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F0988" w:rsidRPr="00644C11" w14:paraId="1350C0D2" w14:textId="77777777" w:rsidTr="005E4BB2">
        <w:tc>
          <w:tcPr>
            <w:tcW w:w="10423" w:type="dxa"/>
            <w:gridSpan w:val="2"/>
            <w:shd w:val="clear" w:color="auto" w:fill="auto"/>
          </w:tcPr>
          <w:p w14:paraId="70DE1822" w14:textId="12089BD1" w:rsidR="004F0988" w:rsidRPr="00644C11" w:rsidRDefault="004F0988" w:rsidP="00133525">
            <w:pPr>
              <w:pStyle w:val="ZA"/>
              <w:framePr w:w="0" w:hRule="auto" w:wrap="auto" w:vAnchor="margin" w:hAnchor="text" w:yAlign="inline"/>
              <w:rPr>
                <w:noProof w:val="0"/>
              </w:rPr>
            </w:pPr>
            <w:bookmarkStart w:id="0" w:name="page1"/>
            <w:r w:rsidRPr="00644C11">
              <w:rPr>
                <w:noProof w:val="0"/>
                <w:sz w:val="64"/>
              </w:rPr>
              <w:t xml:space="preserve">3GPP </w:t>
            </w:r>
            <w:bookmarkStart w:id="1" w:name="specType1"/>
            <w:r w:rsidRPr="00644C11">
              <w:rPr>
                <w:noProof w:val="0"/>
                <w:sz w:val="64"/>
              </w:rPr>
              <w:t>TS</w:t>
            </w:r>
            <w:bookmarkEnd w:id="1"/>
            <w:r w:rsidRPr="00644C11">
              <w:rPr>
                <w:noProof w:val="0"/>
                <w:sz w:val="64"/>
              </w:rPr>
              <w:t xml:space="preserve"> </w:t>
            </w:r>
            <w:bookmarkStart w:id="2" w:name="specNumber"/>
            <w:r w:rsidR="0056480E" w:rsidRPr="00644C11">
              <w:rPr>
                <w:noProof w:val="0"/>
                <w:sz w:val="64"/>
              </w:rPr>
              <w:t>24</w:t>
            </w:r>
            <w:r w:rsidRPr="00644C11">
              <w:rPr>
                <w:noProof w:val="0"/>
                <w:sz w:val="64"/>
              </w:rPr>
              <w:t>.</w:t>
            </w:r>
            <w:bookmarkEnd w:id="2"/>
            <w:r w:rsidR="000A5868" w:rsidRPr="00644C11">
              <w:rPr>
                <w:noProof w:val="0"/>
                <w:sz w:val="64"/>
              </w:rPr>
              <w:t>5</w:t>
            </w:r>
            <w:r w:rsidR="00B20BAB" w:rsidRPr="00644C11">
              <w:rPr>
                <w:noProof w:val="0"/>
                <w:sz w:val="64"/>
              </w:rPr>
              <w:t>3</w:t>
            </w:r>
            <w:r w:rsidR="000A5868" w:rsidRPr="00644C11">
              <w:rPr>
                <w:noProof w:val="0"/>
                <w:sz w:val="64"/>
              </w:rPr>
              <w:t>9</w:t>
            </w:r>
            <w:r w:rsidRPr="00644C11">
              <w:rPr>
                <w:noProof w:val="0"/>
                <w:sz w:val="64"/>
              </w:rPr>
              <w:t xml:space="preserve"> </w:t>
            </w:r>
            <w:bookmarkStart w:id="3" w:name="specVersion"/>
            <w:r w:rsidR="00242616" w:rsidRPr="00644C11">
              <w:rPr>
                <w:noProof w:val="0"/>
              </w:rPr>
              <w:t>V</w:t>
            </w:r>
            <w:ins w:id="4" w:author="24.539_CR0039R1_(Rel-18)_TRS_URLLC" w:date="2024-07-09T11:14:00Z">
              <w:r w:rsidR="00B0175F">
                <w:rPr>
                  <w:noProof w:val="0"/>
                </w:rPr>
                <w:t>18.5.0</w:t>
              </w:r>
            </w:ins>
            <w:del w:id="5" w:author="24.539_CR0039R1_(Rel-18)_TRS_URLLC" w:date="2024-07-09T11:14:00Z">
              <w:r w:rsidR="00825912" w:rsidDel="00B0175F">
                <w:rPr>
                  <w:noProof w:val="0"/>
                </w:rPr>
                <w:delText>18.4.0</w:delText>
              </w:r>
            </w:del>
            <w:bookmarkEnd w:id="3"/>
            <w:r w:rsidRPr="00644C11">
              <w:rPr>
                <w:noProof w:val="0"/>
              </w:rPr>
              <w:t xml:space="preserve"> </w:t>
            </w:r>
            <w:r w:rsidRPr="00644C11">
              <w:rPr>
                <w:noProof w:val="0"/>
                <w:sz w:val="32"/>
              </w:rPr>
              <w:t>(</w:t>
            </w:r>
            <w:bookmarkStart w:id="6" w:name="issueDate"/>
            <w:ins w:id="7" w:author="24.539_CR0039R1_(Rel-18)_TRS_URLLC" w:date="2024-07-09T11:14:00Z">
              <w:r w:rsidR="00B0175F">
                <w:rPr>
                  <w:noProof w:val="0"/>
                  <w:sz w:val="32"/>
                </w:rPr>
                <w:t>2024-06</w:t>
              </w:r>
            </w:ins>
            <w:del w:id="8" w:author="24.539_CR0039R1_(Rel-18)_TRS_URLLC" w:date="2024-07-09T11:14:00Z">
              <w:r w:rsidR="00825912" w:rsidDel="00B0175F">
                <w:rPr>
                  <w:noProof w:val="0"/>
                  <w:sz w:val="32"/>
                </w:rPr>
                <w:delText>2023-12</w:delText>
              </w:r>
            </w:del>
            <w:bookmarkEnd w:id="6"/>
            <w:r w:rsidRPr="00644C11">
              <w:rPr>
                <w:noProof w:val="0"/>
                <w:sz w:val="32"/>
              </w:rPr>
              <w:t>)</w:t>
            </w:r>
          </w:p>
        </w:tc>
      </w:tr>
      <w:tr w:rsidR="004F0988" w:rsidRPr="00644C11" w14:paraId="2066DDAF" w14:textId="77777777" w:rsidTr="005E4BB2">
        <w:trPr>
          <w:trHeight w:hRule="exact" w:val="1134"/>
        </w:trPr>
        <w:tc>
          <w:tcPr>
            <w:tcW w:w="10423" w:type="dxa"/>
            <w:gridSpan w:val="2"/>
            <w:shd w:val="clear" w:color="auto" w:fill="auto"/>
          </w:tcPr>
          <w:p w14:paraId="1C02047E" w14:textId="77777777" w:rsidR="004F0988" w:rsidRPr="00644C11" w:rsidRDefault="004F0988" w:rsidP="00133525">
            <w:pPr>
              <w:pStyle w:val="ZB"/>
              <w:framePr w:w="0" w:hRule="auto" w:wrap="auto" w:vAnchor="margin" w:hAnchor="text" w:yAlign="inline"/>
              <w:rPr>
                <w:noProof w:val="0"/>
              </w:rPr>
            </w:pPr>
            <w:r w:rsidRPr="00644C11">
              <w:rPr>
                <w:noProof w:val="0"/>
              </w:rPr>
              <w:t xml:space="preserve">Technical </w:t>
            </w:r>
            <w:bookmarkStart w:id="9" w:name="spectype2"/>
            <w:r w:rsidRPr="00644C11">
              <w:rPr>
                <w:noProof w:val="0"/>
              </w:rPr>
              <w:t>Specification</w:t>
            </w:r>
            <w:bookmarkEnd w:id="9"/>
          </w:p>
          <w:p w14:paraId="14732533" w14:textId="77777777" w:rsidR="00BA4B8D" w:rsidRPr="00644C11" w:rsidRDefault="00BA4B8D" w:rsidP="00BA4B8D">
            <w:pPr>
              <w:pStyle w:val="Guidance"/>
            </w:pPr>
          </w:p>
        </w:tc>
      </w:tr>
      <w:tr w:rsidR="004F0988" w:rsidRPr="00644C11" w14:paraId="4511A3F9" w14:textId="77777777" w:rsidTr="005E4BB2">
        <w:trPr>
          <w:trHeight w:hRule="exact" w:val="3686"/>
        </w:trPr>
        <w:tc>
          <w:tcPr>
            <w:tcW w:w="10423" w:type="dxa"/>
            <w:gridSpan w:val="2"/>
            <w:shd w:val="clear" w:color="auto" w:fill="auto"/>
          </w:tcPr>
          <w:p w14:paraId="25535958" w14:textId="77777777" w:rsidR="004F0988" w:rsidRPr="00644C11" w:rsidRDefault="004F0988" w:rsidP="00133525">
            <w:pPr>
              <w:pStyle w:val="ZT"/>
              <w:framePr w:wrap="auto" w:hAnchor="text" w:yAlign="inline"/>
            </w:pPr>
            <w:r w:rsidRPr="00644C11">
              <w:t>3rd Generation Partnership Project;</w:t>
            </w:r>
          </w:p>
          <w:p w14:paraId="0997457C" w14:textId="77777777" w:rsidR="004F0988" w:rsidRPr="00644C11" w:rsidRDefault="004F0988" w:rsidP="00133525">
            <w:pPr>
              <w:pStyle w:val="ZT"/>
              <w:framePr w:wrap="auto" w:hAnchor="text" w:yAlign="inline"/>
            </w:pPr>
            <w:r w:rsidRPr="00644C11">
              <w:t xml:space="preserve">Technical Specification Group </w:t>
            </w:r>
            <w:bookmarkStart w:id="10" w:name="specTitle"/>
            <w:r w:rsidR="0056480E" w:rsidRPr="00644C11">
              <w:t>Core Network and Terminals</w:t>
            </w:r>
            <w:r w:rsidRPr="00644C11">
              <w:t>;</w:t>
            </w:r>
          </w:p>
          <w:p w14:paraId="24CE8257" w14:textId="77777777" w:rsidR="008937F0" w:rsidRPr="00644C11" w:rsidRDefault="008937F0" w:rsidP="00133525">
            <w:pPr>
              <w:pStyle w:val="ZT"/>
              <w:framePr w:wrap="auto" w:hAnchor="text" w:yAlign="inline"/>
            </w:pPr>
            <w:bookmarkStart w:id="11" w:name="_Hlk26880922"/>
            <w:r w:rsidRPr="00644C11">
              <w:t>5G System (5GS)</w:t>
            </w:r>
            <w:bookmarkEnd w:id="11"/>
            <w:r w:rsidRPr="00644C11">
              <w:t>;</w:t>
            </w:r>
          </w:p>
          <w:p w14:paraId="0B516896" w14:textId="63BB7D7B" w:rsidR="0056480E" w:rsidRPr="00644C11" w:rsidRDefault="00B20BAB" w:rsidP="00133525">
            <w:pPr>
              <w:pStyle w:val="ZT"/>
              <w:framePr w:wrap="auto" w:hAnchor="text" w:yAlign="inline"/>
            </w:pPr>
            <w:r w:rsidRPr="00644C11">
              <w:t>Network to TSN translator (TT) protocol aspects</w:t>
            </w:r>
            <w:r w:rsidR="0056480E" w:rsidRPr="00644C11">
              <w:t>;</w:t>
            </w:r>
          </w:p>
          <w:p w14:paraId="4D26015B" w14:textId="77777777" w:rsidR="004F0988" w:rsidRPr="00644C11" w:rsidRDefault="0056480E" w:rsidP="00133525">
            <w:pPr>
              <w:pStyle w:val="ZT"/>
              <w:framePr w:wrap="auto" w:hAnchor="text" w:yAlign="inline"/>
            </w:pPr>
            <w:r w:rsidRPr="00644C11">
              <w:t>Stage 3</w:t>
            </w:r>
          </w:p>
          <w:bookmarkEnd w:id="10"/>
          <w:p w14:paraId="460EE91C" w14:textId="3E903C8C" w:rsidR="004F0988" w:rsidRPr="00644C11" w:rsidRDefault="004F0988" w:rsidP="00133525">
            <w:pPr>
              <w:pStyle w:val="ZT"/>
              <w:framePr w:wrap="auto" w:hAnchor="text" w:yAlign="inline"/>
              <w:rPr>
                <w:i/>
                <w:sz w:val="28"/>
              </w:rPr>
            </w:pPr>
            <w:r w:rsidRPr="00644C11">
              <w:t>(</w:t>
            </w:r>
            <w:r w:rsidRPr="00644C11">
              <w:rPr>
                <w:rStyle w:val="ZGSM"/>
              </w:rPr>
              <w:t xml:space="preserve">Release </w:t>
            </w:r>
            <w:r w:rsidR="00242616" w:rsidRPr="00644C11">
              <w:rPr>
                <w:rStyle w:val="ZGSM"/>
              </w:rPr>
              <w:t>1</w:t>
            </w:r>
            <w:r w:rsidR="0078476E">
              <w:rPr>
                <w:rStyle w:val="ZGSM"/>
              </w:rPr>
              <w:t>8</w:t>
            </w:r>
            <w:r w:rsidRPr="00644C11">
              <w:t>)</w:t>
            </w:r>
          </w:p>
        </w:tc>
      </w:tr>
      <w:tr w:rsidR="00BF128E" w:rsidRPr="00644C11" w14:paraId="4CC8C641" w14:textId="77777777" w:rsidTr="005E4BB2">
        <w:tc>
          <w:tcPr>
            <w:tcW w:w="10423" w:type="dxa"/>
            <w:gridSpan w:val="2"/>
            <w:shd w:val="clear" w:color="auto" w:fill="auto"/>
          </w:tcPr>
          <w:p w14:paraId="50CC6844" w14:textId="77777777" w:rsidR="00BF128E" w:rsidRPr="00644C11" w:rsidRDefault="00BF128E" w:rsidP="00133525">
            <w:pPr>
              <w:pStyle w:val="ZU"/>
              <w:framePr w:w="0" w:wrap="auto" w:vAnchor="margin" w:hAnchor="text" w:yAlign="inline"/>
              <w:tabs>
                <w:tab w:val="right" w:pos="10206"/>
              </w:tabs>
              <w:jc w:val="left"/>
              <w:rPr>
                <w:noProof w:val="0"/>
                <w:color w:val="0000FF"/>
              </w:rPr>
            </w:pPr>
            <w:r w:rsidRPr="00644C11">
              <w:rPr>
                <w:noProof w:val="0"/>
                <w:color w:val="0000FF"/>
              </w:rPr>
              <w:tab/>
            </w:r>
          </w:p>
        </w:tc>
      </w:tr>
      <w:bookmarkStart w:id="12" w:name="_MON_1684549432"/>
      <w:bookmarkEnd w:id="12"/>
      <w:tr w:rsidR="00DC352D" w:rsidRPr="00AE6164" w14:paraId="4635774E" w14:textId="77777777" w:rsidTr="00DB5690">
        <w:trPr>
          <w:cantSplit/>
          <w:trHeight w:hRule="exact" w:val="1531"/>
        </w:trPr>
        <w:tc>
          <w:tcPr>
            <w:tcW w:w="5211" w:type="dxa"/>
            <w:tcBorders>
              <w:top w:val="dashed" w:sz="4" w:space="0" w:color="auto"/>
              <w:bottom w:val="dashed" w:sz="4" w:space="0" w:color="auto"/>
            </w:tcBorders>
            <w:shd w:val="clear" w:color="auto" w:fill="auto"/>
          </w:tcPr>
          <w:p w14:paraId="68DE1620" w14:textId="77777777" w:rsidR="00DC352D" w:rsidRDefault="00DC352D" w:rsidP="00DB5690">
            <w:pPr>
              <w:pStyle w:val="TAL"/>
            </w:pPr>
            <w:r>
              <w:object w:dxaOrig="2026" w:dyaOrig="1251" w14:anchorId="777AC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pt" o:ole="">
                  <v:imagedata r:id="rId12" o:title=""/>
                </v:shape>
                <o:OLEObject Type="Embed" ProgID="Word.Picture.8" ShapeID="_x0000_i1025" DrawAspect="Content" ObjectID="_1782029714" r:id="rId13"/>
              </w:object>
            </w:r>
          </w:p>
        </w:tc>
        <w:bookmarkStart w:id="13" w:name="_MON_1710316168"/>
        <w:bookmarkEnd w:id="13"/>
        <w:tc>
          <w:tcPr>
            <w:tcW w:w="5212" w:type="dxa"/>
            <w:tcBorders>
              <w:top w:val="dashed" w:sz="4" w:space="0" w:color="auto"/>
              <w:bottom w:val="dashed" w:sz="4" w:space="0" w:color="auto"/>
            </w:tcBorders>
            <w:shd w:val="clear" w:color="auto" w:fill="auto"/>
          </w:tcPr>
          <w:p w14:paraId="2B03A749" w14:textId="77777777" w:rsidR="00DC352D" w:rsidRDefault="00DC352D" w:rsidP="00DB5690">
            <w:pPr>
              <w:pStyle w:val="TAR"/>
            </w:pPr>
            <w:r>
              <w:object w:dxaOrig="2126" w:dyaOrig="1243" w14:anchorId="3BA94C3A">
                <v:shape id="_x0000_i1026" type="#_x0000_t75" style="width:128.3pt;height:74.15pt" o:ole="">
                  <v:imagedata r:id="rId14" o:title=""/>
                </v:shape>
                <o:OLEObject Type="Embed" ProgID="Word.Picture.8" ShapeID="_x0000_i1026" DrawAspect="Content" ObjectID="_1782029715" r:id="rId15"/>
              </w:object>
            </w:r>
          </w:p>
        </w:tc>
      </w:tr>
      <w:tr w:rsidR="00C074DD" w:rsidRPr="00644C11" w14:paraId="71DC1707" w14:textId="77777777" w:rsidTr="005E4BB2">
        <w:trPr>
          <w:trHeight w:hRule="exact" w:val="5783"/>
        </w:trPr>
        <w:tc>
          <w:tcPr>
            <w:tcW w:w="10423" w:type="dxa"/>
            <w:gridSpan w:val="2"/>
            <w:shd w:val="clear" w:color="auto" w:fill="auto"/>
          </w:tcPr>
          <w:p w14:paraId="7CD426A9" w14:textId="77777777" w:rsidR="00C074DD" w:rsidRPr="00644C11" w:rsidRDefault="00C074DD" w:rsidP="00C074DD">
            <w:pPr>
              <w:pStyle w:val="Guidance"/>
              <w:rPr>
                <w:b/>
              </w:rPr>
            </w:pPr>
          </w:p>
        </w:tc>
      </w:tr>
      <w:tr w:rsidR="00C074DD" w:rsidRPr="00644C11" w14:paraId="4C78B6E0" w14:textId="77777777" w:rsidTr="005E4BB2">
        <w:trPr>
          <w:cantSplit/>
          <w:trHeight w:hRule="exact" w:val="964"/>
        </w:trPr>
        <w:tc>
          <w:tcPr>
            <w:tcW w:w="10423" w:type="dxa"/>
            <w:gridSpan w:val="2"/>
            <w:shd w:val="clear" w:color="auto" w:fill="auto"/>
          </w:tcPr>
          <w:p w14:paraId="236C6EA4" w14:textId="77777777" w:rsidR="00C074DD" w:rsidRPr="00644C11" w:rsidRDefault="00C074DD" w:rsidP="00C074DD">
            <w:pPr>
              <w:rPr>
                <w:sz w:val="16"/>
              </w:rPr>
            </w:pPr>
            <w:bookmarkStart w:id="14" w:name="warningNotice"/>
            <w:r w:rsidRPr="00644C11">
              <w:rPr>
                <w:sz w:val="16"/>
              </w:rPr>
              <w:t>The present document has been developed within the 3rd Generation Partnership Project (3GPP</w:t>
            </w:r>
            <w:r w:rsidRPr="00644C11">
              <w:rPr>
                <w:sz w:val="16"/>
                <w:vertAlign w:val="superscript"/>
              </w:rPr>
              <w:t xml:space="preserve"> TM</w:t>
            </w:r>
            <w:r w:rsidRPr="00644C11">
              <w:rPr>
                <w:sz w:val="16"/>
              </w:rPr>
              <w:t>) and may be further elaborated for the purposes of 3GPP.</w:t>
            </w:r>
            <w:r w:rsidRPr="00644C11">
              <w:rPr>
                <w:sz w:val="16"/>
              </w:rPr>
              <w:br/>
              <w:t>The present document has not been subject to any approval process by the 3GPP</w:t>
            </w:r>
            <w:r w:rsidRPr="00644C11">
              <w:rPr>
                <w:sz w:val="16"/>
                <w:vertAlign w:val="superscript"/>
              </w:rPr>
              <w:t xml:space="preserve"> </w:t>
            </w:r>
            <w:r w:rsidRPr="00644C11">
              <w:rPr>
                <w:sz w:val="16"/>
              </w:rPr>
              <w:t>Organizational Partners and shall not be implemented.</w:t>
            </w:r>
            <w:r w:rsidRPr="00644C11">
              <w:rPr>
                <w:sz w:val="16"/>
              </w:rPr>
              <w:br/>
              <w:t>This Specification is provided for future development work within 3GPP</w:t>
            </w:r>
            <w:r w:rsidRPr="00644C11">
              <w:rPr>
                <w:sz w:val="16"/>
                <w:vertAlign w:val="superscript"/>
              </w:rPr>
              <w:t xml:space="preserve"> </w:t>
            </w:r>
            <w:r w:rsidRPr="00644C11">
              <w:rPr>
                <w:sz w:val="16"/>
              </w:rPr>
              <w:t>only. The Organizational Partners accept no liability for any use of this Specification.</w:t>
            </w:r>
            <w:r w:rsidRPr="00644C11">
              <w:rPr>
                <w:sz w:val="16"/>
              </w:rPr>
              <w:br/>
              <w:t>Specifications and Reports for implementation of the 3GPP</w:t>
            </w:r>
            <w:r w:rsidRPr="00644C11">
              <w:rPr>
                <w:sz w:val="16"/>
                <w:vertAlign w:val="superscript"/>
              </w:rPr>
              <w:t xml:space="preserve"> TM</w:t>
            </w:r>
            <w:r w:rsidRPr="00644C11">
              <w:rPr>
                <w:sz w:val="16"/>
              </w:rPr>
              <w:t xml:space="preserve"> system should be obtained via the 3GPP Organizational Partners' Publications Offices.</w:t>
            </w:r>
            <w:bookmarkEnd w:id="14"/>
          </w:p>
          <w:p w14:paraId="11DD503D" w14:textId="77777777" w:rsidR="00C074DD" w:rsidRPr="00644C11" w:rsidRDefault="00C074DD" w:rsidP="00C074DD">
            <w:pPr>
              <w:pStyle w:val="ZV"/>
              <w:framePr w:w="0" w:wrap="auto" w:vAnchor="margin" w:hAnchor="text" w:yAlign="inline"/>
              <w:rPr>
                <w:noProof w:val="0"/>
              </w:rPr>
            </w:pPr>
          </w:p>
          <w:p w14:paraId="725BF2A6" w14:textId="77777777" w:rsidR="00C074DD" w:rsidRPr="00644C11" w:rsidRDefault="00C074DD" w:rsidP="00C074DD">
            <w:pPr>
              <w:rPr>
                <w:sz w:val="16"/>
              </w:rPr>
            </w:pPr>
          </w:p>
        </w:tc>
      </w:tr>
      <w:bookmarkEnd w:id="0"/>
    </w:tbl>
    <w:p w14:paraId="38530F60" w14:textId="77777777" w:rsidR="00080512" w:rsidRPr="00644C11" w:rsidRDefault="00080512">
      <w:pPr>
        <w:sectPr w:rsidR="00080512" w:rsidRPr="00644C1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44C11" w14:paraId="3C7B02ED" w14:textId="77777777" w:rsidTr="00133525">
        <w:trPr>
          <w:trHeight w:hRule="exact" w:val="5670"/>
        </w:trPr>
        <w:tc>
          <w:tcPr>
            <w:tcW w:w="10423" w:type="dxa"/>
            <w:shd w:val="clear" w:color="auto" w:fill="auto"/>
          </w:tcPr>
          <w:p w14:paraId="6581B7F4" w14:textId="77777777" w:rsidR="00E16509" w:rsidRPr="00644C11" w:rsidRDefault="00E16509" w:rsidP="00E16509">
            <w:pPr>
              <w:pStyle w:val="Guidance"/>
            </w:pPr>
            <w:bookmarkStart w:id="15" w:name="page2"/>
          </w:p>
        </w:tc>
      </w:tr>
      <w:tr w:rsidR="00E16509" w:rsidRPr="00644C11" w14:paraId="3375D8AC" w14:textId="77777777" w:rsidTr="00C074DD">
        <w:trPr>
          <w:trHeight w:hRule="exact" w:val="5387"/>
        </w:trPr>
        <w:tc>
          <w:tcPr>
            <w:tcW w:w="10423" w:type="dxa"/>
            <w:shd w:val="clear" w:color="auto" w:fill="auto"/>
          </w:tcPr>
          <w:p w14:paraId="562C1E88" w14:textId="77777777" w:rsidR="00E16509" w:rsidRPr="00644C11" w:rsidRDefault="00E16509" w:rsidP="00133525">
            <w:pPr>
              <w:pStyle w:val="FP"/>
              <w:spacing w:after="240"/>
              <w:ind w:left="2835" w:right="2835"/>
              <w:jc w:val="center"/>
              <w:rPr>
                <w:rFonts w:ascii="Arial" w:hAnsi="Arial"/>
                <w:b/>
                <w:i/>
              </w:rPr>
            </w:pPr>
            <w:bookmarkStart w:id="16" w:name="coords3gpp"/>
            <w:r w:rsidRPr="00644C11">
              <w:rPr>
                <w:rFonts w:ascii="Arial" w:hAnsi="Arial"/>
                <w:b/>
                <w:i/>
              </w:rPr>
              <w:t>3GPP</w:t>
            </w:r>
          </w:p>
          <w:p w14:paraId="759C187A" w14:textId="77777777" w:rsidR="00E16509" w:rsidRPr="00644C11" w:rsidRDefault="00E16509" w:rsidP="00133525">
            <w:pPr>
              <w:pStyle w:val="FP"/>
              <w:pBdr>
                <w:bottom w:val="single" w:sz="6" w:space="1" w:color="auto"/>
              </w:pBdr>
              <w:ind w:left="2835" w:right="2835"/>
              <w:jc w:val="center"/>
            </w:pPr>
            <w:r w:rsidRPr="00644C11">
              <w:t>Postal address</w:t>
            </w:r>
          </w:p>
          <w:p w14:paraId="0063EEB2" w14:textId="77777777" w:rsidR="00E16509" w:rsidRPr="00644C11" w:rsidRDefault="00E16509" w:rsidP="00133525">
            <w:pPr>
              <w:pStyle w:val="FP"/>
              <w:ind w:left="2835" w:right="2835"/>
              <w:jc w:val="center"/>
              <w:rPr>
                <w:rFonts w:ascii="Arial" w:hAnsi="Arial"/>
                <w:sz w:val="18"/>
              </w:rPr>
            </w:pPr>
          </w:p>
          <w:p w14:paraId="14C8C535" w14:textId="77777777" w:rsidR="00E16509" w:rsidRPr="00644C11" w:rsidRDefault="00E16509" w:rsidP="00133525">
            <w:pPr>
              <w:pStyle w:val="FP"/>
              <w:pBdr>
                <w:bottom w:val="single" w:sz="6" w:space="1" w:color="auto"/>
              </w:pBdr>
              <w:spacing w:before="240"/>
              <w:ind w:left="2835" w:right="2835"/>
              <w:jc w:val="center"/>
            </w:pPr>
            <w:r w:rsidRPr="00644C11">
              <w:t>3GPP support office address</w:t>
            </w:r>
          </w:p>
          <w:p w14:paraId="754251FA" w14:textId="77777777" w:rsidR="00E16509" w:rsidRPr="00644C11" w:rsidRDefault="00E16509" w:rsidP="00133525">
            <w:pPr>
              <w:pStyle w:val="FP"/>
              <w:ind w:left="2835" w:right="2835"/>
              <w:jc w:val="center"/>
              <w:rPr>
                <w:rFonts w:ascii="Arial" w:hAnsi="Arial"/>
                <w:sz w:val="18"/>
                <w:lang w:val="fr-FR"/>
              </w:rPr>
            </w:pPr>
            <w:r w:rsidRPr="00644C11">
              <w:rPr>
                <w:rFonts w:ascii="Arial" w:hAnsi="Arial"/>
                <w:sz w:val="18"/>
                <w:lang w:val="fr-FR"/>
              </w:rPr>
              <w:t>650 Route des Lucioles - Sophia Antipolis</w:t>
            </w:r>
          </w:p>
          <w:p w14:paraId="0C4FD638" w14:textId="77777777" w:rsidR="00E16509" w:rsidRPr="00644C11" w:rsidRDefault="00E16509" w:rsidP="00133525">
            <w:pPr>
              <w:pStyle w:val="FP"/>
              <w:ind w:left="2835" w:right="2835"/>
              <w:jc w:val="center"/>
              <w:rPr>
                <w:rFonts w:ascii="Arial" w:hAnsi="Arial"/>
                <w:sz w:val="18"/>
                <w:lang w:val="fr-FR"/>
              </w:rPr>
            </w:pPr>
            <w:r w:rsidRPr="00644C11">
              <w:rPr>
                <w:rFonts w:ascii="Arial" w:hAnsi="Arial"/>
                <w:sz w:val="18"/>
                <w:lang w:val="fr-FR"/>
              </w:rPr>
              <w:t>Valbonne - FRANCE</w:t>
            </w:r>
          </w:p>
          <w:p w14:paraId="6DD9EBB2" w14:textId="77777777" w:rsidR="00E16509" w:rsidRPr="00644C11" w:rsidRDefault="00E16509" w:rsidP="00133525">
            <w:pPr>
              <w:pStyle w:val="FP"/>
              <w:spacing w:after="20"/>
              <w:ind w:left="2835" w:right="2835"/>
              <w:jc w:val="center"/>
              <w:rPr>
                <w:rFonts w:ascii="Arial" w:hAnsi="Arial"/>
                <w:sz w:val="18"/>
              </w:rPr>
            </w:pPr>
            <w:r w:rsidRPr="00644C11">
              <w:rPr>
                <w:rFonts w:ascii="Arial" w:hAnsi="Arial"/>
                <w:sz w:val="18"/>
              </w:rPr>
              <w:t>Tel.: +33 4 92 94 42 00 Fax: +33 4 93 65 47 16</w:t>
            </w:r>
          </w:p>
          <w:p w14:paraId="5C340532" w14:textId="77777777" w:rsidR="00E16509" w:rsidRPr="00644C11" w:rsidRDefault="00E16509" w:rsidP="00133525">
            <w:pPr>
              <w:pStyle w:val="FP"/>
              <w:pBdr>
                <w:bottom w:val="single" w:sz="6" w:space="1" w:color="auto"/>
              </w:pBdr>
              <w:spacing w:before="240"/>
              <w:ind w:left="2835" w:right="2835"/>
              <w:jc w:val="center"/>
            </w:pPr>
            <w:r w:rsidRPr="00644C11">
              <w:t>Internet</w:t>
            </w:r>
          </w:p>
          <w:p w14:paraId="52B840FB" w14:textId="77777777" w:rsidR="00E16509" w:rsidRPr="00644C11" w:rsidRDefault="00E16509" w:rsidP="00133525">
            <w:pPr>
              <w:pStyle w:val="FP"/>
              <w:ind w:left="2835" w:right="2835"/>
              <w:jc w:val="center"/>
              <w:rPr>
                <w:rFonts w:ascii="Arial" w:hAnsi="Arial"/>
                <w:sz w:val="18"/>
              </w:rPr>
            </w:pPr>
            <w:r w:rsidRPr="00644C11">
              <w:rPr>
                <w:rFonts w:ascii="Arial" w:hAnsi="Arial"/>
                <w:sz w:val="18"/>
              </w:rPr>
              <w:t>http://www.3gpp.org</w:t>
            </w:r>
            <w:bookmarkEnd w:id="16"/>
          </w:p>
          <w:p w14:paraId="01A1B3A8" w14:textId="77777777" w:rsidR="00E16509" w:rsidRPr="00644C11" w:rsidRDefault="00E16509" w:rsidP="00133525"/>
        </w:tc>
      </w:tr>
      <w:tr w:rsidR="00E16509" w:rsidRPr="00644C11" w14:paraId="0EBAF833" w14:textId="77777777" w:rsidTr="00C074DD">
        <w:tc>
          <w:tcPr>
            <w:tcW w:w="10423" w:type="dxa"/>
            <w:shd w:val="clear" w:color="auto" w:fill="auto"/>
            <w:vAlign w:val="bottom"/>
          </w:tcPr>
          <w:p w14:paraId="4B061181" w14:textId="77777777" w:rsidR="00E16509" w:rsidRPr="00644C11" w:rsidRDefault="00E16509" w:rsidP="00133525">
            <w:pPr>
              <w:pStyle w:val="FP"/>
              <w:pBdr>
                <w:bottom w:val="single" w:sz="6" w:space="1" w:color="auto"/>
              </w:pBdr>
              <w:spacing w:after="240"/>
              <w:jc w:val="center"/>
              <w:rPr>
                <w:rFonts w:ascii="Arial" w:hAnsi="Arial"/>
                <w:b/>
                <w:i/>
              </w:rPr>
            </w:pPr>
            <w:bookmarkStart w:id="17" w:name="copyrightNotification"/>
            <w:r w:rsidRPr="00644C11">
              <w:rPr>
                <w:rFonts w:ascii="Arial" w:hAnsi="Arial"/>
                <w:b/>
                <w:i/>
              </w:rPr>
              <w:t>Copyright Notification</w:t>
            </w:r>
          </w:p>
          <w:p w14:paraId="42DA7118" w14:textId="77777777" w:rsidR="00E16509" w:rsidRPr="00644C11" w:rsidRDefault="00E16509" w:rsidP="00133525">
            <w:pPr>
              <w:pStyle w:val="FP"/>
              <w:jc w:val="center"/>
            </w:pPr>
            <w:r w:rsidRPr="00644C11">
              <w:t>No part may be reproduced except as authorized by written permission.</w:t>
            </w:r>
            <w:r w:rsidRPr="00644C11">
              <w:br/>
              <w:t>The copyright and the foregoing restriction extend to reproduction in all media.</w:t>
            </w:r>
          </w:p>
          <w:p w14:paraId="5131852D" w14:textId="77777777" w:rsidR="00E16509" w:rsidRPr="00644C11" w:rsidRDefault="00E16509" w:rsidP="00133525">
            <w:pPr>
              <w:pStyle w:val="FP"/>
              <w:jc w:val="center"/>
            </w:pPr>
          </w:p>
          <w:p w14:paraId="73CEF8EB" w14:textId="656EA505" w:rsidR="00E16509" w:rsidRPr="00644C11" w:rsidRDefault="00E16509" w:rsidP="00133525">
            <w:pPr>
              <w:pStyle w:val="FP"/>
              <w:jc w:val="center"/>
              <w:rPr>
                <w:sz w:val="18"/>
              </w:rPr>
            </w:pPr>
            <w:r w:rsidRPr="00644C11">
              <w:rPr>
                <w:sz w:val="18"/>
              </w:rPr>
              <w:t xml:space="preserve">© </w:t>
            </w:r>
            <w:r w:rsidR="00242616" w:rsidRPr="00644C11">
              <w:rPr>
                <w:sz w:val="18"/>
              </w:rPr>
              <w:t>202</w:t>
            </w:r>
            <w:r w:rsidR="00B80D45">
              <w:rPr>
                <w:sz w:val="18"/>
              </w:rPr>
              <w:t>3</w:t>
            </w:r>
            <w:r w:rsidRPr="00644C11">
              <w:rPr>
                <w:sz w:val="18"/>
              </w:rPr>
              <w:t>, 3GPP Organizational Partners (ARIB, ATIS, CCSA, ETSI, TSDSI, TTA, TTC).</w:t>
            </w:r>
            <w:bookmarkStart w:id="18" w:name="copyrightaddon"/>
            <w:bookmarkEnd w:id="18"/>
          </w:p>
          <w:p w14:paraId="66304CF3" w14:textId="77777777" w:rsidR="00E16509" w:rsidRPr="00644C11" w:rsidRDefault="00E16509" w:rsidP="00133525">
            <w:pPr>
              <w:pStyle w:val="FP"/>
              <w:jc w:val="center"/>
              <w:rPr>
                <w:sz w:val="18"/>
              </w:rPr>
            </w:pPr>
            <w:r w:rsidRPr="00644C11">
              <w:rPr>
                <w:sz w:val="18"/>
              </w:rPr>
              <w:t>All rights reserved.</w:t>
            </w:r>
          </w:p>
          <w:p w14:paraId="6604F099" w14:textId="77777777" w:rsidR="00E16509" w:rsidRPr="00644C11" w:rsidRDefault="00E16509" w:rsidP="00E16509">
            <w:pPr>
              <w:pStyle w:val="FP"/>
              <w:rPr>
                <w:sz w:val="18"/>
              </w:rPr>
            </w:pPr>
          </w:p>
          <w:p w14:paraId="668F141E" w14:textId="77777777" w:rsidR="00E16509" w:rsidRPr="00644C11" w:rsidRDefault="00E16509" w:rsidP="00E16509">
            <w:pPr>
              <w:pStyle w:val="FP"/>
              <w:rPr>
                <w:sz w:val="18"/>
              </w:rPr>
            </w:pPr>
            <w:r w:rsidRPr="00644C11">
              <w:rPr>
                <w:sz w:val="18"/>
              </w:rPr>
              <w:t>UMTS™ is a Trade Mark of ETSI registered for the benefit of its members</w:t>
            </w:r>
          </w:p>
          <w:p w14:paraId="1A03AA61" w14:textId="77777777" w:rsidR="00E16509" w:rsidRPr="00644C11" w:rsidRDefault="00E16509" w:rsidP="00E16509">
            <w:pPr>
              <w:pStyle w:val="FP"/>
              <w:rPr>
                <w:sz w:val="18"/>
              </w:rPr>
            </w:pPr>
            <w:r w:rsidRPr="00644C11">
              <w:rPr>
                <w:sz w:val="18"/>
              </w:rPr>
              <w:t>3GPP™ is a Trade Mark of ETSI registered for the benefit of its Members and of the 3GPP Organizational Partners</w:t>
            </w:r>
            <w:r w:rsidRPr="00644C11">
              <w:rPr>
                <w:sz w:val="18"/>
              </w:rPr>
              <w:br/>
              <w:t>LTE™ is a Trade Mark of ETSI registered for the benefit of its Members and of the 3GPP Organizational Partners</w:t>
            </w:r>
          </w:p>
          <w:p w14:paraId="19ABF8CC" w14:textId="77777777" w:rsidR="00E16509" w:rsidRPr="00644C11" w:rsidRDefault="00E16509" w:rsidP="00E16509">
            <w:pPr>
              <w:pStyle w:val="FP"/>
              <w:rPr>
                <w:sz w:val="18"/>
              </w:rPr>
            </w:pPr>
            <w:r w:rsidRPr="00644C11">
              <w:rPr>
                <w:sz w:val="18"/>
              </w:rPr>
              <w:t>GSM® and the GSM logo are registered and owned by the GSM Association</w:t>
            </w:r>
            <w:bookmarkEnd w:id="17"/>
          </w:p>
          <w:p w14:paraId="75746E5E" w14:textId="77777777" w:rsidR="00E16509" w:rsidRPr="00644C11" w:rsidRDefault="00E16509" w:rsidP="00133525"/>
        </w:tc>
      </w:tr>
      <w:bookmarkEnd w:id="15"/>
    </w:tbl>
    <w:p w14:paraId="35D06D4E" w14:textId="77777777" w:rsidR="00080512" w:rsidRPr="00644C11" w:rsidRDefault="00080512">
      <w:pPr>
        <w:pStyle w:val="TT"/>
      </w:pPr>
      <w:r w:rsidRPr="00644C11">
        <w:br w:type="page"/>
      </w:r>
      <w:bookmarkStart w:id="19" w:name="tableOfContents"/>
      <w:bookmarkEnd w:id="19"/>
      <w:r w:rsidRPr="00644C11">
        <w:lastRenderedPageBreak/>
        <w:t>Contents</w:t>
      </w:r>
    </w:p>
    <w:p w14:paraId="065564F0" w14:textId="28AF91C3" w:rsidR="00A53CDE" w:rsidRDefault="008F55A2">
      <w:pPr>
        <w:pStyle w:val="TOC1"/>
        <w:rPr>
          <w:rFonts w:asciiTheme="minorHAnsi" w:eastAsiaTheme="minorEastAsia" w:hAnsiTheme="minorHAnsi" w:cstheme="minorBidi"/>
          <w:noProof/>
          <w:szCs w:val="22"/>
          <w:lang w:eastAsia="en-GB"/>
        </w:rPr>
      </w:pPr>
      <w:r w:rsidRPr="00644C11">
        <w:fldChar w:fldCharType="begin" w:fldLock="1"/>
      </w:r>
      <w:r w:rsidRPr="00644C11">
        <w:instrText xml:space="preserve"> TOC \o "1-9" </w:instrText>
      </w:r>
      <w:r w:rsidRPr="00644C11">
        <w:fldChar w:fldCharType="separate"/>
      </w:r>
      <w:r w:rsidR="00A53CDE">
        <w:rPr>
          <w:noProof/>
        </w:rPr>
        <w:t>Foreword</w:t>
      </w:r>
      <w:r w:rsidR="00A53CDE">
        <w:rPr>
          <w:noProof/>
        </w:rPr>
        <w:tab/>
      </w:r>
      <w:r w:rsidR="00A53CDE">
        <w:rPr>
          <w:noProof/>
        </w:rPr>
        <w:fldChar w:fldCharType="begin" w:fldLock="1"/>
      </w:r>
      <w:r w:rsidR="00A53CDE">
        <w:rPr>
          <w:noProof/>
        </w:rPr>
        <w:instrText xml:space="preserve"> PAGEREF _Toc155432573 \h </w:instrText>
      </w:r>
      <w:r w:rsidR="00A53CDE">
        <w:rPr>
          <w:noProof/>
        </w:rPr>
      </w:r>
      <w:r w:rsidR="00A53CDE">
        <w:rPr>
          <w:noProof/>
        </w:rPr>
        <w:fldChar w:fldCharType="separate"/>
      </w:r>
      <w:r w:rsidR="00A53CDE">
        <w:rPr>
          <w:noProof/>
        </w:rPr>
        <w:t>6</w:t>
      </w:r>
      <w:r w:rsidR="00A53CDE">
        <w:rPr>
          <w:noProof/>
        </w:rPr>
        <w:fldChar w:fldCharType="end"/>
      </w:r>
    </w:p>
    <w:p w14:paraId="150E0AE1" w14:textId="3CF7D681" w:rsidR="00A53CDE" w:rsidRDefault="00A53CDE">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_Toc155432574 \h </w:instrText>
      </w:r>
      <w:r>
        <w:rPr>
          <w:noProof/>
        </w:rPr>
      </w:r>
      <w:r>
        <w:rPr>
          <w:noProof/>
        </w:rPr>
        <w:fldChar w:fldCharType="separate"/>
      </w:r>
      <w:r>
        <w:rPr>
          <w:noProof/>
        </w:rPr>
        <w:t>8</w:t>
      </w:r>
      <w:r>
        <w:rPr>
          <w:noProof/>
        </w:rPr>
        <w:fldChar w:fldCharType="end"/>
      </w:r>
    </w:p>
    <w:p w14:paraId="56C41C59" w14:textId="6F198212" w:rsidR="00A53CDE" w:rsidRDefault="00A53CDE">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_Toc155432575 \h </w:instrText>
      </w:r>
      <w:r>
        <w:rPr>
          <w:noProof/>
        </w:rPr>
      </w:r>
      <w:r>
        <w:rPr>
          <w:noProof/>
        </w:rPr>
        <w:fldChar w:fldCharType="separate"/>
      </w:r>
      <w:r>
        <w:rPr>
          <w:noProof/>
        </w:rPr>
        <w:t>8</w:t>
      </w:r>
      <w:r>
        <w:rPr>
          <w:noProof/>
        </w:rPr>
        <w:fldChar w:fldCharType="end"/>
      </w:r>
    </w:p>
    <w:p w14:paraId="3C806E87" w14:textId="321C7662" w:rsidR="00A53CDE" w:rsidRDefault="00A53CDE">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_Toc155432576 \h </w:instrText>
      </w:r>
      <w:r>
        <w:rPr>
          <w:noProof/>
        </w:rPr>
      </w:r>
      <w:r>
        <w:rPr>
          <w:noProof/>
        </w:rPr>
        <w:fldChar w:fldCharType="separate"/>
      </w:r>
      <w:r>
        <w:rPr>
          <w:noProof/>
        </w:rPr>
        <w:t>9</w:t>
      </w:r>
      <w:r>
        <w:rPr>
          <w:noProof/>
        </w:rPr>
        <w:fldChar w:fldCharType="end"/>
      </w:r>
    </w:p>
    <w:p w14:paraId="261D15F9" w14:textId="7136E02E" w:rsidR="00A53CDE" w:rsidRDefault="00A53CDE">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_Toc155432577 \h </w:instrText>
      </w:r>
      <w:r>
        <w:rPr>
          <w:noProof/>
        </w:rPr>
      </w:r>
      <w:r>
        <w:rPr>
          <w:noProof/>
        </w:rPr>
        <w:fldChar w:fldCharType="separate"/>
      </w:r>
      <w:r>
        <w:rPr>
          <w:noProof/>
        </w:rPr>
        <w:t>9</w:t>
      </w:r>
      <w:r>
        <w:rPr>
          <w:noProof/>
        </w:rPr>
        <w:fldChar w:fldCharType="end"/>
      </w:r>
    </w:p>
    <w:p w14:paraId="44E0BEA2" w14:textId="779F9048" w:rsidR="00A53CDE" w:rsidRDefault="00A53CDE">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_Toc155432578 \h </w:instrText>
      </w:r>
      <w:r>
        <w:rPr>
          <w:noProof/>
        </w:rPr>
      </w:r>
      <w:r>
        <w:rPr>
          <w:noProof/>
        </w:rPr>
        <w:fldChar w:fldCharType="separate"/>
      </w:r>
      <w:r>
        <w:rPr>
          <w:noProof/>
        </w:rPr>
        <w:t>9</w:t>
      </w:r>
      <w:r>
        <w:rPr>
          <w:noProof/>
        </w:rPr>
        <w:fldChar w:fldCharType="end"/>
      </w:r>
    </w:p>
    <w:p w14:paraId="7CFE2A22" w14:textId="1B785ECA" w:rsidR="00A53CDE" w:rsidRDefault="00A53CDE">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_Toc155432579 \h </w:instrText>
      </w:r>
      <w:r>
        <w:rPr>
          <w:noProof/>
        </w:rPr>
      </w:r>
      <w:r>
        <w:rPr>
          <w:noProof/>
        </w:rPr>
        <w:fldChar w:fldCharType="separate"/>
      </w:r>
      <w:r>
        <w:rPr>
          <w:noProof/>
        </w:rPr>
        <w:t>10</w:t>
      </w:r>
      <w:r>
        <w:rPr>
          <w:noProof/>
        </w:rPr>
        <w:fldChar w:fldCharType="end"/>
      </w:r>
    </w:p>
    <w:p w14:paraId="3DA36006" w14:textId="709789A6" w:rsidR="00A53CDE" w:rsidRDefault="00A53CDE">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Elementary procedures between TSN AF and DS-TT</w:t>
      </w:r>
      <w:r>
        <w:rPr>
          <w:noProof/>
        </w:rPr>
        <w:tab/>
      </w:r>
      <w:r>
        <w:rPr>
          <w:noProof/>
        </w:rPr>
        <w:fldChar w:fldCharType="begin" w:fldLock="1"/>
      </w:r>
      <w:r>
        <w:rPr>
          <w:noProof/>
        </w:rPr>
        <w:instrText xml:space="preserve"> PAGEREF _Toc155432580 \h </w:instrText>
      </w:r>
      <w:r>
        <w:rPr>
          <w:noProof/>
        </w:rPr>
      </w:r>
      <w:r>
        <w:rPr>
          <w:noProof/>
        </w:rPr>
        <w:fldChar w:fldCharType="separate"/>
      </w:r>
      <w:r>
        <w:rPr>
          <w:noProof/>
        </w:rPr>
        <w:t>10</w:t>
      </w:r>
      <w:r>
        <w:rPr>
          <w:noProof/>
        </w:rPr>
        <w:fldChar w:fldCharType="end"/>
      </w:r>
    </w:p>
    <w:p w14:paraId="3FA7A1D1" w14:textId="514BFCCE" w:rsidR="00A53CDE" w:rsidRDefault="00A53CDE">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_Toc155432581 \h </w:instrText>
      </w:r>
      <w:r>
        <w:rPr>
          <w:noProof/>
        </w:rPr>
      </w:r>
      <w:r>
        <w:rPr>
          <w:noProof/>
        </w:rPr>
        <w:fldChar w:fldCharType="separate"/>
      </w:r>
      <w:r>
        <w:rPr>
          <w:noProof/>
        </w:rPr>
        <w:t>10</w:t>
      </w:r>
      <w:r>
        <w:rPr>
          <w:noProof/>
        </w:rPr>
        <w:fldChar w:fldCharType="end"/>
      </w:r>
    </w:p>
    <w:p w14:paraId="1CF7AE63" w14:textId="5BCBC9D1" w:rsidR="00A53CDE" w:rsidRDefault="00A53CDE">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_Toc155432582 \h </w:instrText>
      </w:r>
      <w:r>
        <w:rPr>
          <w:noProof/>
        </w:rPr>
      </w:r>
      <w:r>
        <w:rPr>
          <w:noProof/>
        </w:rPr>
        <w:fldChar w:fldCharType="separate"/>
      </w:r>
      <w:r>
        <w:rPr>
          <w:noProof/>
        </w:rPr>
        <w:t>11</w:t>
      </w:r>
      <w:r>
        <w:rPr>
          <w:noProof/>
        </w:rPr>
        <w:fldChar w:fldCharType="end"/>
      </w:r>
    </w:p>
    <w:p w14:paraId="64E9CF2C" w14:textId="1B6482A0" w:rsidR="00A53CDE" w:rsidRDefault="00A53CDE">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Network-requested port management procedure</w:t>
      </w:r>
      <w:r>
        <w:rPr>
          <w:noProof/>
        </w:rPr>
        <w:tab/>
      </w:r>
      <w:r>
        <w:rPr>
          <w:noProof/>
        </w:rPr>
        <w:fldChar w:fldCharType="begin" w:fldLock="1"/>
      </w:r>
      <w:r>
        <w:rPr>
          <w:noProof/>
        </w:rPr>
        <w:instrText xml:space="preserve"> PAGEREF _Toc155432583 \h </w:instrText>
      </w:r>
      <w:r>
        <w:rPr>
          <w:noProof/>
        </w:rPr>
      </w:r>
      <w:r>
        <w:rPr>
          <w:noProof/>
        </w:rPr>
        <w:fldChar w:fldCharType="separate"/>
      </w:r>
      <w:r>
        <w:rPr>
          <w:noProof/>
        </w:rPr>
        <w:t>11</w:t>
      </w:r>
      <w:r>
        <w:rPr>
          <w:noProof/>
        </w:rPr>
        <w:fldChar w:fldCharType="end"/>
      </w:r>
    </w:p>
    <w:p w14:paraId="78BDC890" w14:textId="21089933" w:rsidR="00A53CDE" w:rsidRDefault="00A53CDE">
      <w:pPr>
        <w:pStyle w:val="TOC4"/>
        <w:rPr>
          <w:rFonts w:asciiTheme="minorHAnsi" w:eastAsiaTheme="minorEastAsia" w:hAnsiTheme="minorHAnsi" w:cstheme="minorBidi"/>
          <w:noProof/>
          <w:sz w:val="22"/>
          <w:szCs w:val="22"/>
          <w:lang w:eastAsia="en-GB"/>
        </w:rPr>
      </w:pPr>
      <w:r>
        <w:rPr>
          <w:noProof/>
        </w:rPr>
        <w:t>5.2.1.1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_Toc155432584 \h </w:instrText>
      </w:r>
      <w:r>
        <w:rPr>
          <w:noProof/>
        </w:rPr>
      </w:r>
      <w:r>
        <w:rPr>
          <w:noProof/>
        </w:rPr>
        <w:fldChar w:fldCharType="separate"/>
      </w:r>
      <w:r>
        <w:rPr>
          <w:noProof/>
        </w:rPr>
        <w:t>11</w:t>
      </w:r>
      <w:r>
        <w:rPr>
          <w:noProof/>
        </w:rPr>
        <w:fldChar w:fldCharType="end"/>
      </w:r>
    </w:p>
    <w:p w14:paraId="23C426A3" w14:textId="5A2A2D88" w:rsidR="00A53CDE" w:rsidRDefault="00A53CDE">
      <w:pPr>
        <w:pStyle w:val="TOC4"/>
        <w:rPr>
          <w:rFonts w:asciiTheme="minorHAnsi" w:eastAsiaTheme="minorEastAsia" w:hAnsiTheme="minorHAnsi" w:cstheme="minorBidi"/>
          <w:noProof/>
          <w:sz w:val="22"/>
          <w:szCs w:val="22"/>
          <w:lang w:eastAsia="en-GB"/>
        </w:rPr>
      </w:pPr>
      <w:r>
        <w:rPr>
          <w:noProof/>
        </w:rPr>
        <w:t>5.2.1.2</w:t>
      </w:r>
      <w:r>
        <w:rPr>
          <w:rFonts w:asciiTheme="minorHAnsi" w:eastAsiaTheme="minorEastAsia" w:hAnsiTheme="minorHAnsi" w:cstheme="minorBidi"/>
          <w:noProof/>
          <w:sz w:val="22"/>
          <w:szCs w:val="22"/>
          <w:lang w:eastAsia="en-GB"/>
        </w:rPr>
        <w:tab/>
      </w:r>
      <w:r>
        <w:rPr>
          <w:noProof/>
        </w:rPr>
        <w:t>Network-requested port management procedure initiation</w:t>
      </w:r>
      <w:r>
        <w:rPr>
          <w:noProof/>
        </w:rPr>
        <w:tab/>
      </w:r>
      <w:r>
        <w:rPr>
          <w:noProof/>
        </w:rPr>
        <w:fldChar w:fldCharType="begin" w:fldLock="1"/>
      </w:r>
      <w:r>
        <w:rPr>
          <w:noProof/>
        </w:rPr>
        <w:instrText xml:space="preserve"> PAGEREF _Toc155432585 \h </w:instrText>
      </w:r>
      <w:r>
        <w:rPr>
          <w:noProof/>
        </w:rPr>
      </w:r>
      <w:r>
        <w:rPr>
          <w:noProof/>
        </w:rPr>
        <w:fldChar w:fldCharType="separate"/>
      </w:r>
      <w:r>
        <w:rPr>
          <w:noProof/>
        </w:rPr>
        <w:t>11</w:t>
      </w:r>
      <w:r>
        <w:rPr>
          <w:noProof/>
        </w:rPr>
        <w:fldChar w:fldCharType="end"/>
      </w:r>
    </w:p>
    <w:p w14:paraId="370B0B77" w14:textId="6F410597" w:rsidR="00A53CDE" w:rsidRDefault="00A53CDE">
      <w:pPr>
        <w:pStyle w:val="TOC4"/>
        <w:rPr>
          <w:rFonts w:asciiTheme="minorHAnsi" w:eastAsiaTheme="minorEastAsia" w:hAnsiTheme="minorHAnsi" w:cstheme="minorBidi"/>
          <w:noProof/>
          <w:sz w:val="22"/>
          <w:szCs w:val="22"/>
          <w:lang w:eastAsia="en-GB"/>
        </w:rPr>
      </w:pPr>
      <w:r>
        <w:rPr>
          <w:noProof/>
        </w:rPr>
        <w:t>5.2.1.3</w:t>
      </w:r>
      <w:r>
        <w:rPr>
          <w:rFonts w:asciiTheme="minorHAnsi" w:eastAsiaTheme="minorEastAsia" w:hAnsiTheme="minorHAnsi" w:cstheme="minorBidi"/>
          <w:noProof/>
          <w:sz w:val="22"/>
          <w:szCs w:val="22"/>
          <w:lang w:eastAsia="en-GB"/>
        </w:rPr>
        <w:tab/>
      </w:r>
      <w:r>
        <w:rPr>
          <w:noProof/>
        </w:rPr>
        <w:t>Network-requested port management procedure completion</w:t>
      </w:r>
      <w:r>
        <w:rPr>
          <w:noProof/>
        </w:rPr>
        <w:tab/>
      </w:r>
      <w:r>
        <w:rPr>
          <w:noProof/>
        </w:rPr>
        <w:fldChar w:fldCharType="begin" w:fldLock="1"/>
      </w:r>
      <w:r>
        <w:rPr>
          <w:noProof/>
        </w:rPr>
        <w:instrText xml:space="preserve"> PAGEREF _Toc155432586 \h </w:instrText>
      </w:r>
      <w:r>
        <w:rPr>
          <w:noProof/>
        </w:rPr>
      </w:r>
      <w:r>
        <w:rPr>
          <w:noProof/>
        </w:rPr>
        <w:fldChar w:fldCharType="separate"/>
      </w:r>
      <w:r>
        <w:rPr>
          <w:noProof/>
        </w:rPr>
        <w:t>11</w:t>
      </w:r>
      <w:r>
        <w:rPr>
          <w:noProof/>
        </w:rPr>
        <w:fldChar w:fldCharType="end"/>
      </w:r>
    </w:p>
    <w:p w14:paraId="3DC39C50" w14:textId="53A819DB" w:rsidR="00A53CDE" w:rsidRDefault="00A53CDE">
      <w:pPr>
        <w:pStyle w:val="TOC4"/>
        <w:rPr>
          <w:rFonts w:asciiTheme="minorHAnsi" w:eastAsiaTheme="minorEastAsia" w:hAnsiTheme="minorHAnsi" w:cstheme="minorBidi"/>
          <w:noProof/>
          <w:sz w:val="22"/>
          <w:szCs w:val="22"/>
          <w:lang w:eastAsia="en-GB"/>
        </w:rPr>
      </w:pPr>
      <w:r>
        <w:rPr>
          <w:noProof/>
        </w:rPr>
        <w:t>5.2.1.4</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_Toc155432587 \h </w:instrText>
      </w:r>
      <w:r>
        <w:rPr>
          <w:noProof/>
        </w:rPr>
      </w:r>
      <w:r>
        <w:rPr>
          <w:noProof/>
        </w:rPr>
        <w:fldChar w:fldCharType="separate"/>
      </w:r>
      <w:r>
        <w:rPr>
          <w:noProof/>
        </w:rPr>
        <w:t>12</w:t>
      </w:r>
      <w:r>
        <w:rPr>
          <w:noProof/>
        </w:rPr>
        <w:fldChar w:fldCharType="end"/>
      </w:r>
    </w:p>
    <w:p w14:paraId="145078DD" w14:textId="36666AEF" w:rsidR="00A53CDE" w:rsidRDefault="00A53CDE">
      <w:pPr>
        <w:pStyle w:val="TOC4"/>
        <w:rPr>
          <w:rFonts w:asciiTheme="minorHAnsi" w:eastAsiaTheme="minorEastAsia" w:hAnsiTheme="minorHAnsi" w:cstheme="minorBidi"/>
          <w:noProof/>
          <w:sz w:val="22"/>
          <w:szCs w:val="22"/>
          <w:lang w:eastAsia="en-GB"/>
        </w:rPr>
      </w:pPr>
      <w:r>
        <w:rPr>
          <w:noProof/>
        </w:rPr>
        <w:t>5.2.1.5</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_Toc155432588 \h </w:instrText>
      </w:r>
      <w:r>
        <w:rPr>
          <w:noProof/>
        </w:rPr>
      </w:r>
      <w:r>
        <w:rPr>
          <w:noProof/>
        </w:rPr>
        <w:fldChar w:fldCharType="separate"/>
      </w:r>
      <w:r>
        <w:rPr>
          <w:noProof/>
        </w:rPr>
        <w:t>13</w:t>
      </w:r>
      <w:r>
        <w:rPr>
          <w:noProof/>
        </w:rPr>
        <w:fldChar w:fldCharType="end"/>
      </w:r>
    </w:p>
    <w:p w14:paraId="6E397AEB" w14:textId="4E81BB24" w:rsidR="00A53CDE" w:rsidRDefault="00A53CDE">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DS-TT-initiated port management procedure</w:t>
      </w:r>
      <w:r>
        <w:rPr>
          <w:noProof/>
        </w:rPr>
        <w:tab/>
      </w:r>
      <w:r>
        <w:rPr>
          <w:noProof/>
        </w:rPr>
        <w:fldChar w:fldCharType="begin" w:fldLock="1"/>
      </w:r>
      <w:r>
        <w:rPr>
          <w:noProof/>
        </w:rPr>
        <w:instrText xml:space="preserve"> PAGEREF _Toc155432589 \h </w:instrText>
      </w:r>
      <w:r>
        <w:rPr>
          <w:noProof/>
        </w:rPr>
      </w:r>
      <w:r>
        <w:rPr>
          <w:noProof/>
        </w:rPr>
        <w:fldChar w:fldCharType="separate"/>
      </w:r>
      <w:r>
        <w:rPr>
          <w:noProof/>
        </w:rPr>
        <w:t>13</w:t>
      </w:r>
      <w:r>
        <w:rPr>
          <w:noProof/>
        </w:rPr>
        <w:fldChar w:fldCharType="end"/>
      </w:r>
    </w:p>
    <w:p w14:paraId="2E2D71E6" w14:textId="71AE9255" w:rsidR="00A53CDE" w:rsidRDefault="00A53CDE">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_Toc155432590 \h </w:instrText>
      </w:r>
      <w:r>
        <w:rPr>
          <w:noProof/>
        </w:rPr>
      </w:r>
      <w:r>
        <w:rPr>
          <w:noProof/>
        </w:rPr>
        <w:fldChar w:fldCharType="separate"/>
      </w:r>
      <w:r>
        <w:rPr>
          <w:noProof/>
        </w:rPr>
        <w:t>13</w:t>
      </w:r>
      <w:r>
        <w:rPr>
          <w:noProof/>
        </w:rPr>
        <w:fldChar w:fldCharType="end"/>
      </w:r>
    </w:p>
    <w:p w14:paraId="20774705" w14:textId="4D3C44FE" w:rsidR="00A53CDE" w:rsidRDefault="00A53CDE">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DS-TT-initiated port management procedure initiation</w:t>
      </w:r>
      <w:r>
        <w:rPr>
          <w:noProof/>
        </w:rPr>
        <w:tab/>
      </w:r>
      <w:r>
        <w:rPr>
          <w:noProof/>
        </w:rPr>
        <w:fldChar w:fldCharType="begin" w:fldLock="1"/>
      </w:r>
      <w:r>
        <w:rPr>
          <w:noProof/>
        </w:rPr>
        <w:instrText xml:space="preserve"> PAGEREF _Toc155432591 \h </w:instrText>
      </w:r>
      <w:r>
        <w:rPr>
          <w:noProof/>
        </w:rPr>
      </w:r>
      <w:r>
        <w:rPr>
          <w:noProof/>
        </w:rPr>
        <w:fldChar w:fldCharType="separate"/>
      </w:r>
      <w:r>
        <w:rPr>
          <w:noProof/>
        </w:rPr>
        <w:t>13</w:t>
      </w:r>
      <w:r>
        <w:rPr>
          <w:noProof/>
        </w:rPr>
        <w:fldChar w:fldCharType="end"/>
      </w:r>
    </w:p>
    <w:p w14:paraId="1AEC42B7" w14:textId="5ABCDBCD" w:rsidR="00A53CDE" w:rsidRDefault="00A53CDE">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DS-TT-initiated port management procedure accepted by the TSN AF</w:t>
      </w:r>
      <w:r>
        <w:rPr>
          <w:noProof/>
        </w:rPr>
        <w:tab/>
      </w:r>
      <w:r>
        <w:rPr>
          <w:noProof/>
        </w:rPr>
        <w:fldChar w:fldCharType="begin" w:fldLock="1"/>
      </w:r>
      <w:r>
        <w:rPr>
          <w:noProof/>
        </w:rPr>
        <w:instrText xml:space="preserve"> PAGEREF _Toc155432592 \h </w:instrText>
      </w:r>
      <w:r>
        <w:rPr>
          <w:noProof/>
        </w:rPr>
      </w:r>
      <w:r>
        <w:rPr>
          <w:noProof/>
        </w:rPr>
        <w:fldChar w:fldCharType="separate"/>
      </w:r>
      <w:r>
        <w:rPr>
          <w:noProof/>
        </w:rPr>
        <w:t>13</w:t>
      </w:r>
      <w:r>
        <w:rPr>
          <w:noProof/>
        </w:rPr>
        <w:fldChar w:fldCharType="end"/>
      </w:r>
    </w:p>
    <w:p w14:paraId="74C82D49" w14:textId="1CA76D6C" w:rsidR="00A53CDE" w:rsidRDefault="00A53CDE">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DS-TT-initiated port management procedure completion</w:t>
      </w:r>
      <w:r>
        <w:rPr>
          <w:noProof/>
        </w:rPr>
        <w:tab/>
      </w:r>
      <w:r>
        <w:rPr>
          <w:noProof/>
        </w:rPr>
        <w:fldChar w:fldCharType="begin" w:fldLock="1"/>
      </w:r>
      <w:r>
        <w:rPr>
          <w:noProof/>
        </w:rPr>
        <w:instrText xml:space="preserve"> PAGEREF _Toc155432593 \h </w:instrText>
      </w:r>
      <w:r>
        <w:rPr>
          <w:noProof/>
        </w:rPr>
      </w:r>
      <w:r>
        <w:rPr>
          <w:noProof/>
        </w:rPr>
        <w:fldChar w:fldCharType="separate"/>
      </w:r>
      <w:r>
        <w:rPr>
          <w:noProof/>
        </w:rPr>
        <w:t>14</w:t>
      </w:r>
      <w:r>
        <w:rPr>
          <w:noProof/>
        </w:rPr>
        <w:fldChar w:fldCharType="end"/>
      </w:r>
    </w:p>
    <w:p w14:paraId="3E7E3C4F" w14:textId="4D5C7BB4" w:rsidR="00A53CDE" w:rsidRDefault="00A53CDE">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_Toc155432594 \h </w:instrText>
      </w:r>
      <w:r>
        <w:rPr>
          <w:noProof/>
        </w:rPr>
      </w:r>
      <w:r>
        <w:rPr>
          <w:noProof/>
        </w:rPr>
        <w:fldChar w:fldCharType="separate"/>
      </w:r>
      <w:r>
        <w:rPr>
          <w:noProof/>
        </w:rPr>
        <w:t>14</w:t>
      </w:r>
      <w:r>
        <w:rPr>
          <w:noProof/>
        </w:rPr>
        <w:fldChar w:fldCharType="end"/>
      </w:r>
    </w:p>
    <w:p w14:paraId="0BDC8708" w14:textId="00C40D3A" w:rsidR="00A53CDE" w:rsidRDefault="00A53CDE">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_Toc155432595 \h </w:instrText>
      </w:r>
      <w:r>
        <w:rPr>
          <w:noProof/>
        </w:rPr>
      </w:r>
      <w:r>
        <w:rPr>
          <w:noProof/>
        </w:rPr>
        <w:fldChar w:fldCharType="separate"/>
      </w:r>
      <w:r>
        <w:rPr>
          <w:noProof/>
        </w:rPr>
        <w:t>14</w:t>
      </w:r>
      <w:r>
        <w:rPr>
          <w:noProof/>
        </w:rPr>
        <w:fldChar w:fldCharType="end"/>
      </w:r>
    </w:p>
    <w:p w14:paraId="2634F9B3" w14:textId="29D26E65" w:rsidR="00A53CDE" w:rsidRDefault="00A53CDE">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DS-TT-initiated port management capability procedure</w:t>
      </w:r>
      <w:r>
        <w:rPr>
          <w:noProof/>
        </w:rPr>
        <w:tab/>
      </w:r>
      <w:r>
        <w:rPr>
          <w:noProof/>
        </w:rPr>
        <w:fldChar w:fldCharType="begin" w:fldLock="1"/>
      </w:r>
      <w:r>
        <w:rPr>
          <w:noProof/>
        </w:rPr>
        <w:instrText xml:space="preserve"> PAGEREF _Toc155432596 \h </w:instrText>
      </w:r>
      <w:r>
        <w:rPr>
          <w:noProof/>
        </w:rPr>
      </w:r>
      <w:r>
        <w:rPr>
          <w:noProof/>
        </w:rPr>
        <w:fldChar w:fldCharType="separate"/>
      </w:r>
      <w:r>
        <w:rPr>
          <w:noProof/>
        </w:rPr>
        <w:t>14</w:t>
      </w:r>
      <w:r>
        <w:rPr>
          <w:noProof/>
        </w:rPr>
        <w:fldChar w:fldCharType="end"/>
      </w:r>
    </w:p>
    <w:p w14:paraId="595C1FEB" w14:textId="1B7A54E3" w:rsidR="00A53CDE" w:rsidRDefault="00A53CDE">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_Toc155432597 \h </w:instrText>
      </w:r>
      <w:r>
        <w:rPr>
          <w:noProof/>
        </w:rPr>
      </w:r>
      <w:r>
        <w:rPr>
          <w:noProof/>
        </w:rPr>
        <w:fldChar w:fldCharType="separate"/>
      </w:r>
      <w:r>
        <w:rPr>
          <w:noProof/>
        </w:rPr>
        <w:t>14</w:t>
      </w:r>
      <w:r>
        <w:rPr>
          <w:noProof/>
        </w:rPr>
        <w:fldChar w:fldCharType="end"/>
      </w:r>
    </w:p>
    <w:p w14:paraId="3E4156AF" w14:textId="2CBFBD3C" w:rsidR="00A53CDE" w:rsidRDefault="00A53CDE">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DS-TT-initiated port management capability procedure</w:t>
      </w:r>
      <w:r>
        <w:rPr>
          <w:noProof/>
        </w:rPr>
        <w:tab/>
      </w:r>
      <w:r>
        <w:rPr>
          <w:noProof/>
        </w:rPr>
        <w:fldChar w:fldCharType="begin" w:fldLock="1"/>
      </w:r>
      <w:r>
        <w:rPr>
          <w:noProof/>
        </w:rPr>
        <w:instrText xml:space="preserve"> PAGEREF _Toc155432598 \h </w:instrText>
      </w:r>
      <w:r>
        <w:rPr>
          <w:noProof/>
        </w:rPr>
      </w:r>
      <w:r>
        <w:rPr>
          <w:noProof/>
        </w:rPr>
        <w:fldChar w:fldCharType="separate"/>
      </w:r>
      <w:r>
        <w:rPr>
          <w:noProof/>
        </w:rPr>
        <w:t>14</w:t>
      </w:r>
      <w:r>
        <w:rPr>
          <w:noProof/>
        </w:rPr>
        <w:fldChar w:fldCharType="end"/>
      </w:r>
    </w:p>
    <w:p w14:paraId="6BA74905" w14:textId="5C6CD84F" w:rsidR="00A53CDE" w:rsidRDefault="00A53CDE">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Elementary procedures between TSN AF and NW-TT</w:t>
      </w:r>
      <w:r>
        <w:rPr>
          <w:noProof/>
        </w:rPr>
        <w:tab/>
      </w:r>
      <w:r>
        <w:rPr>
          <w:noProof/>
        </w:rPr>
        <w:fldChar w:fldCharType="begin" w:fldLock="1"/>
      </w:r>
      <w:r>
        <w:rPr>
          <w:noProof/>
        </w:rPr>
        <w:instrText xml:space="preserve"> PAGEREF _Toc155432599 \h </w:instrText>
      </w:r>
      <w:r>
        <w:rPr>
          <w:noProof/>
        </w:rPr>
      </w:r>
      <w:r>
        <w:rPr>
          <w:noProof/>
        </w:rPr>
        <w:fldChar w:fldCharType="separate"/>
      </w:r>
      <w:r>
        <w:rPr>
          <w:noProof/>
        </w:rPr>
        <w:t>15</w:t>
      </w:r>
      <w:r>
        <w:rPr>
          <w:noProof/>
        </w:rPr>
        <w:fldChar w:fldCharType="end"/>
      </w:r>
    </w:p>
    <w:p w14:paraId="0BA92FAB" w14:textId="24370C87" w:rsidR="00A53CDE" w:rsidRDefault="00A53CD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_Toc155432600 \h </w:instrText>
      </w:r>
      <w:r>
        <w:rPr>
          <w:noProof/>
        </w:rPr>
      </w:r>
      <w:r>
        <w:rPr>
          <w:noProof/>
        </w:rPr>
        <w:fldChar w:fldCharType="separate"/>
      </w:r>
      <w:r>
        <w:rPr>
          <w:noProof/>
        </w:rPr>
        <w:t>15</w:t>
      </w:r>
      <w:r>
        <w:rPr>
          <w:noProof/>
        </w:rPr>
        <w:fldChar w:fldCharType="end"/>
      </w:r>
    </w:p>
    <w:p w14:paraId="7496677E" w14:textId="73F711E3" w:rsidR="00A53CDE" w:rsidRDefault="00A53CD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Procedures for port management service</w:t>
      </w:r>
      <w:r>
        <w:rPr>
          <w:noProof/>
        </w:rPr>
        <w:tab/>
      </w:r>
      <w:r>
        <w:rPr>
          <w:noProof/>
        </w:rPr>
        <w:fldChar w:fldCharType="begin" w:fldLock="1"/>
      </w:r>
      <w:r>
        <w:rPr>
          <w:noProof/>
        </w:rPr>
        <w:instrText xml:space="preserve"> PAGEREF _Toc155432601 \h </w:instrText>
      </w:r>
      <w:r>
        <w:rPr>
          <w:noProof/>
        </w:rPr>
      </w:r>
      <w:r>
        <w:rPr>
          <w:noProof/>
        </w:rPr>
        <w:fldChar w:fldCharType="separate"/>
      </w:r>
      <w:r>
        <w:rPr>
          <w:noProof/>
        </w:rPr>
        <w:t>15</w:t>
      </w:r>
      <w:r>
        <w:rPr>
          <w:noProof/>
        </w:rPr>
        <w:fldChar w:fldCharType="end"/>
      </w:r>
    </w:p>
    <w:p w14:paraId="490D4BB4" w14:textId="0B1EACAC" w:rsidR="00A53CDE" w:rsidRDefault="00A53CDE">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TSN AF-requested port management procedure</w:t>
      </w:r>
      <w:r>
        <w:rPr>
          <w:noProof/>
        </w:rPr>
        <w:tab/>
      </w:r>
      <w:r>
        <w:rPr>
          <w:noProof/>
        </w:rPr>
        <w:fldChar w:fldCharType="begin" w:fldLock="1"/>
      </w:r>
      <w:r>
        <w:rPr>
          <w:noProof/>
        </w:rPr>
        <w:instrText xml:space="preserve"> PAGEREF _Toc155432602 \h </w:instrText>
      </w:r>
      <w:r>
        <w:rPr>
          <w:noProof/>
        </w:rPr>
      </w:r>
      <w:r>
        <w:rPr>
          <w:noProof/>
        </w:rPr>
        <w:fldChar w:fldCharType="separate"/>
      </w:r>
      <w:r>
        <w:rPr>
          <w:noProof/>
        </w:rPr>
        <w:t>15</w:t>
      </w:r>
      <w:r>
        <w:rPr>
          <w:noProof/>
        </w:rPr>
        <w:fldChar w:fldCharType="end"/>
      </w:r>
    </w:p>
    <w:p w14:paraId="1E1E06D8" w14:textId="696FE4FC" w:rsidR="00A53CDE" w:rsidRDefault="00A53CDE">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_Toc155432603 \h </w:instrText>
      </w:r>
      <w:r>
        <w:rPr>
          <w:noProof/>
        </w:rPr>
      </w:r>
      <w:r>
        <w:rPr>
          <w:noProof/>
        </w:rPr>
        <w:fldChar w:fldCharType="separate"/>
      </w:r>
      <w:r>
        <w:rPr>
          <w:noProof/>
        </w:rPr>
        <w:t>15</w:t>
      </w:r>
      <w:r>
        <w:rPr>
          <w:noProof/>
        </w:rPr>
        <w:fldChar w:fldCharType="end"/>
      </w:r>
    </w:p>
    <w:p w14:paraId="00F946C4" w14:textId="302C2968" w:rsidR="00A53CDE" w:rsidRDefault="00A53CDE">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TSN AF-requested port management procedure initiation</w:t>
      </w:r>
      <w:r>
        <w:rPr>
          <w:noProof/>
        </w:rPr>
        <w:tab/>
      </w:r>
      <w:r>
        <w:rPr>
          <w:noProof/>
        </w:rPr>
        <w:fldChar w:fldCharType="begin" w:fldLock="1"/>
      </w:r>
      <w:r>
        <w:rPr>
          <w:noProof/>
        </w:rPr>
        <w:instrText xml:space="preserve"> PAGEREF _Toc155432604 \h </w:instrText>
      </w:r>
      <w:r>
        <w:rPr>
          <w:noProof/>
        </w:rPr>
      </w:r>
      <w:r>
        <w:rPr>
          <w:noProof/>
        </w:rPr>
        <w:fldChar w:fldCharType="separate"/>
      </w:r>
      <w:r>
        <w:rPr>
          <w:noProof/>
        </w:rPr>
        <w:t>15</w:t>
      </w:r>
      <w:r>
        <w:rPr>
          <w:noProof/>
        </w:rPr>
        <w:fldChar w:fldCharType="end"/>
      </w:r>
    </w:p>
    <w:p w14:paraId="761C8CD0" w14:textId="4D8331CD" w:rsidR="00A53CDE" w:rsidRDefault="00A53CDE">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TSN AF-requested port management procedure completion</w:t>
      </w:r>
      <w:r>
        <w:rPr>
          <w:noProof/>
        </w:rPr>
        <w:tab/>
      </w:r>
      <w:r>
        <w:rPr>
          <w:noProof/>
        </w:rPr>
        <w:fldChar w:fldCharType="begin" w:fldLock="1"/>
      </w:r>
      <w:r>
        <w:rPr>
          <w:noProof/>
        </w:rPr>
        <w:instrText xml:space="preserve"> PAGEREF _Toc155432605 \h </w:instrText>
      </w:r>
      <w:r>
        <w:rPr>
          <w:noProof/>
        </w:rPr>
      </w:r>
      <w:r>
        <w:rPr>
          <w:noProof/>
        </w:rPr>
        <w:fldChar w:fldCharType="separate"/>
      </w:r>
      <w:r>
        <w:rPr>
          <w:noProof/>
        </w:rPr>
        <w:t>16</w:t>
      </w:r>
      <w:r>
        <w:rPr>
          <w:noProof/>
        </w:rPr>
        <w:fldChar w:fldCharType="end"/>
      </w:r>
    </w:p>
    <w:p w14:paraId="40530FEF" w14:textId="5CF914CA" w:rsidR="00A53CDE" w:rsidRDefault="00A53CDE">
      <w:pPr>
        <w:pStyle w:val="TOC4"/>
        <w:rPr>
          <w:rFonts w:asciiTheme="minorHAnsi" w:eastAsiaTheme="minorEastAsia" w:hAnsiTheme="minorHAnsi" w:cstheme="minorBidi"/>
          <w:noProof/>
          <w:sz w:val="22"/>
          <w:szCs w:val="22"/>
          <w:lang w:eastAsia="en-GB"/>
        </w:rPr>
      </w:pPr>
      <w:r>
        <w:rPr>
          <w:noProof/>
        </w:rPr>
        <w:t>6.2.1.4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_Toc155432606 \h </w:instrText>
      </w:r>
      <w:r>
        <w:rPr>
          <w:noProof/>
        </w:rPr>
      </w:r>
      <w:r>
        <w:rPr>
          <w:noProof/>
        </w:rPr>
        <w:fldChar w:fldCharType="separate"/>
      </w:r>
      <w:r>
        <w:rPr>
          <w:noProof/>
        </w:rPr>
        <w:t>17</w:t>
      </w:r>
      <w:r>
        <w:rPr>
          <w:noProof/>
        </w:rPr>
        <w:fldChar w:fldCharType="end"/>
      </w:r>
    </w:p>
    <w:p w14:paraId="4D971951" w14:textId="32090AC6" w:rsidR="00A53CDE" w:rsidRDefault="00A53CDE">
      <w:pPr>
        <w:pStyle w:val="TOC4"/>
        <w:rPr>
          <w:rFonts w:asciiTheme="minorHAnsi" w:eastAsiaTheme="minorEastAsia" w:hAnsiTheme="minorHAnsi" w:cstheme="minorBidi"/>
          <w:noProof/>
          <w:sz w:val="22"/>
          <w:szCs w:val="22"/>
          <w:lang w:eastAsia="en-GB"/>
        </w:rPr>
      </w:pPr>
      <w:r>
        <w:rPr>
          <w:noProof/>
        </w:rPr>
        <w:t>6.2.1.5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_Toc155432607 \h </w:instrText>
      </w:r>
      <w:r>
        <w:rPr>
          <w:noProof/>
        </w:rPr>
      </w:r>
      <w:r>
        <w:rPr>
          <w:noProof/>
        </w:rPr>
        <w:fldChar w:fldCharType="separate"/>
      </w:r>
      <w:r>
        <w:rPr>
          <w:noProof/>
        </w:rPr>
        <w:t>17</w:t>
      </w:r>
      <w:r>
        <w:rPr>
          <w:noProof/>
        </w:rPr>
        <w:fldChar w:fldCharType="end"/>
      </w:r>
    </w:p>
    <w:p w14:paraId="38B31BEE" w14:textId="21E1D833" w:rsidR="00A53CDE" w:rsidRDefault="00A53CDE">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NW-TT-initiated port management procedure</w:t>
      </w:r>
      <w:r>
        <w:rPr>
          <w:noProof/>
        </w:rPr>
        <w:tab/>
      </w:r>
      <w:r>
        <w:rPr>
          <w:noProof/>
        </w:rPr>
        <w:fldChar w:fldCharType="begin" w:fldLock="1"/>
      </w:r>
      <w:r>
        <w:rPr>
          <w:noProof/>
        </w:rPr>
        <w:instrText xml:space="preserve"> PAGEREF _Toc155432608 \h </w:instrText>
      </w:r>
      <w:r>
        <w:rPr>
          <w:noProof/>
        </w:rPr>
      </w:r>
      <w:r>
        <w:rPr>
          <w:noProof/>
        </w:rPr>
        <w:fldChar w:fldCharType="separate"/>
      </w:r>
      <w:r>
        <w:rPr>
          <w:noProof/>
        </w:rPr>
        <w:t>17</w:t>
      </w:r>
      <w:r>
        <w:rPr>
          <w:noProof/>
        </w:rPr>
        <w:fldChar w:fldCharType="end"/>
      </w:r>
    </w:p>
    <w:p w14:paraId="4A435BB1" w14:textId="0335F8FA" w:rsidR="00A53CDE" w:rsidRDefault="00A53CDE">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_Toc155432609 \h </w:instrText>
      </w:r>
      <w:r>
        <w:rPr>
          <w:noProof/>
        </w:rPr>
      </w:r>
      <w:r>
        <w:rPr>
          <w:noProof/>
        </w:rPr>
        <w:fldChar w:fldCharType="separate"/>
      </w:r>
      <w:r>
        <w:rPr>
          <w:noProof/>
        </w:rPr>
        <w:t>17</w:t>
      </w:r>
      <w:r>
        <w:rPr>
          <w:noProof/>
        </w:rPr>
        <w:fldChar w:fldCharType="end"/>
      </w:r>
    </w:p>
    <w:p w14:paraId="1521742A" w14:textId="7DFDA161" w:rsidR="00A53CDE" w:rsidRDefault="00A53CDE">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NW-TT-initiated port management procedure initiation</w:t>
      </w:r>
      <w:r>
        <w:rPr>
          <w:noProof/>
        </w:rPr>
        <w:tab/>
      </w:r>
      <w:r>
        <w:rPr>
          <w:noProof/>
        </w:rPr>
        <w:fldChar w:fldCharType="begin" w:fldLock="1"/>
      </w:r>
      <w:r>
        <w:rPr>
          <w:noProof/>
        </w:rPr>
        <w:instrText xml:space="preserve"> PAGEREF _Toc155432610 \h </w:instrText>
      </w:r>
      <w:r>
        <w:rPr>
          <w:noProof/>
        </w:rPr>
      </w:r>
      <w:r>
        <w:rPr>
          <w:noProof/>
        </w:rPr>
        <w:fldChar w:fldCharType="separate"/>
      </w:r>
      <w:r>
        <w:rPr>
          <w:noProof/>
        </w:rPr>
        <w:t>17</w:t>
      </w:r>
      <w:r>
        <w:rPr>
          <w:noProof/>
        </w:rPr>
        <w:fldChar w:fldCharType="end"/>
      </w:r>
    </w:p>
    <w:p w14:paraId="3F722116" w14:textId="3CBC39E1" w:rsidR="00A53CDE" w:rsidRDefault="00A53CDE">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NW-TT-initiated port management procedure completion</w:t>
      </w:r>
      <w:r>
        <w:rPr>
          <w:noProof/>
        </w:rPr>
        <w:tab/>
      </w:r>
      <w:r>
        <w:rPr>
          <w:noProof/>
        </w:rPr>
        <w:fldChar w:fldCharType="begin" w:fldLock="1"/>
      </w:r>
      <w:r>
        <w:rPr>
          <w:noProof/>
        </w:rPr>
        <w:instrText xml:space="preserve"> PAGEREF _Toc155432611 \h </w:instrText>
      </w:r>
      <w:r>
        <w:rPr>
          <w:noProof/>
        </w:rPr>
      </w:r>
      <w:r>
        <w:rPr>
          <w:noProof/>
        </w:rPr>
        <w:fldChar w:fldCharType="separate"/>
      </w:r>
      <w:r>
        <w:rPr>
          <w:noProof/>
        </w:rPr>
        <w:t>18</w:t>
      </w:r>
      <w:r>
        <w:rPr>
          <w:noProof/>
        </w:rPr>
        <w:fldChar w:fldCharType="end"/>
      </w:r>
    </w:p>
    <w:p w14:paraId="186C1AD1" w14:textId="6AB52D14" w:rsidR="00A53CDE" w:rsidRDefault="00A53CDE">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_Toc155432612 \h </w:instrText>
      </w:r>
      <w:r>
        <w:rPr>
          <w:noProof/>
        </w:rPr>
      </w:r>
      <w:r>
        <w:rPr>
          <w:noProof/>
        </w:rPr>
        <w:fldChar w:fldCharType="separate"/>
      </w:r>
      <w:r>
        <w:rPr>
          <w:noProof/>
        </w:rPr>
        <w:t>18</w:t>
      </w:r>
      <w:r>
        <w:rPr>
          <w:noProof/>
        </w:rPr>
        <w:fldChar w:fldCharType="end"/>
      </w:r>
    </w:p>
    <w:p w14:paraId="064D84E4" w14:textId="6DCC700B" w:rsidR="00A53CDE" w:rsidRDefault="00A53CDE">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_Toc155432613 \h </w:instrText>
      </w:r>
      <w:r>
        <w:rPr>
          <w:noProof/>
        </w:rPr>
      </w:r>
      <w:r>
        <w:rPr>
          <w:noProof/>
        </w:rPr>
        <w:fldChar w:fldCharType="separate"/>
      </w:r>
      <w:r>
        <w:rPr>
          <w:noProof/>
        </w:rPr>
        <w:t>18</w:t>
      </w:r>
      <w:r>
        <w:rPr>
          <w:noProof/>
        </w:rPr>
        <w:fldChar w:fldCharType="end"/>
      </w:r>
    </w:p>
    <w:p w14:paraId="66EFE4CF" w14:textId="015FA148" w:rsidR="00A53CDE" w:rsidRDefault="00A53CDE">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Procedures for User plane node management service</w:t>
      </w:r>
      <w:r>
        <w:rPr>
          <w:noProof/>
        </w:rPr>
        <w:tab/>
      </w:r>
      <w:r>
        <w:rPr>
          <w:noProof/>
        </w:rPr>
        <w:fldChar w:fldCharType="begin" w:fldLock="1"/>
      </w:r>
      <w:r>
        <w:rPr>
          <w:noProof/>
        </w:rPr>
        <w:instrText xml:space="preserve"> PAGEREF _Toc155432614 \h </w:instrText>
      </w:r>
      <w:r>
        <w:rPr>
          <w:noProof/>
        </w:rPr>
      </w:r>
      <w:r>
        <w:rPr>
          <w:noProof/>
        </w:rPr>
        <w:fldChar w:fldCharType="separate"/>
      </w:r>
      <w:r>
        <w:rPr>
          <w:noProof/>
        </w:rPr>
        <w:t>18</w:t>
      </w:r>
      <w:r>
        <w:rPr>
          <w:noProof/>
        </w:rPr>
        <w:fldChar w:fldCharType="end"/>
      </w:r>
    </w:p>
    <w:p w14:paraId="1C29CC11" w14:textId="2D2FD400" w:rsidR="00A53CDE" w:rsidRDefault="00A53CDE">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TSN AF-requested User plane node management procedure</w:t>
      </w:r>
      <w:r>
        <w:rPr>
          <w:noProof/>
        </w:rPr>
        <w:tab/>
      </w:r>
      <w:r>
        <w:rPr>
          <w:noProof/>
        </w:rPr>
        <w:fldChar w:fldCharType="begin" w:fldLock="1"/>
      </w:r>
      <w:r>
        <w:rPr>
          <w:noProof/>
        </w:rPr>
        <w:instrText xml:space="preserve"> PAGEREF _Toc155432615 \h </w:instrText>
      </w:r>
      <w:r>
        <w:rPr>
          <w:noProof/>
        </w:rPr>
      </w:r>
      <w:r>
        <w:rPr>
          <w:noProof/>
        </w:rPr>
        <w:fldChar w:fldCharType="separate"/>
      </w:r>
      <w:r>
        <w:rPr>
          <w:noProof/>
        </w:rPr>
        <w:t>18</w:t>
      </w:r>
      <w:r>
        <w:rPr>
          <w:noProof/>
        </w:rPr>
        <w:fldChar w:fldCharType="end"/>
      </w:r>
    </w:p>
    <w:p w14:paraId="0A866D1D" w14:textId="6DB318AB" w:rsidR="00A53CDE" w:rsidRDefault="00A53CDE">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_Toc155432616 \h </w:instrText>
      </w:r>
      <w:r>
        <w:rPr>
          <w:noProof/>
        </w:rPr>
      </w:r>
      <w:r>
        <w:rPr>
          <w:noProof/>
        </w:rPr>
        <w:fldChar w:fldCharType="separate"/>
      </w:r>
      <w:r>
        <w:rPr>
          <w:noProof/>
        </w:rPr>
        <w:t>18</w:t>
      </w:r>
      <w:r>
        <w:rPr>
          <w:noProof/>
        </w:rPr>
        <w:fldChar w:fldCharType="end"/>
      </w:r>
    </w:p>
    <w:p w14:paraId="6214A935" w14:textId="697596FC" w:rsidR="00A53CDE" w:rsidRDefault="00A53CDE">
      <w:pPr>
        <w:pStyle w:val="TOC4"/>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TSN AF-requested User plane node management procedure initiation</w:t>
      </w:r>
      <w:r>
        <w:rPr>
          <w:noProof/>
        </w:rPr>
        <w:tab/>
      </w:r>
      <w:r>
        <w:rPr>
          <w:noProof/>
        </w:rPr>
        <w:fldChar w:fldCharType="begin" w:fldLock="1"/>
      </w:r>
      <w:r>
        <w:rPr>
          <w:noProof/>
        </w:rPr>
        <w:instrText xml:space="preserve"> PAGEREF _Toc155432617 \h </w:instrText>
      </w:r>
      <w:r>
        <w:rPr>
          <w:noProof/>
        </w:rPr>
      </w:r>
      <w:r>
        <w:rPr>
          <w:noProof/>
        </w:rPr>
        <w:fldChar w:fldCharType="separate"/>
      </w:r>
      <w:r>
        <w:rPr>
          <w:noProof/>
        </w:rPr>
        <w:t>19</w:t>
      </w:r>
      <w:r>
        <w:rPr>
          <w:noProof/>
        </w:rPr>
        <w:fldChar w:fldCharType="end"/>
      </w:r>
    </w:p>
    <w:p w14:paraId="4DAC2E85" w14:textId="0854451E" w:rsidR="00A53CDE" w:rsidRDefault="00A53CDE">
      <w:pPr>
        <w:pStyle w:val="TOC4"/>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TSN AF-requested User plane node management procedure completion</w:t>
      </w:r>
      <w:r>
        <w:rPr>
          <w:noProof/>
        </w:rPr>
        <w:tab/>
      </w:r>
      <w:r>
        <w:rPr>
          <w:noProof/>
        </w:rPr>
        <w:fldChar w:fldCharType="begin" w:fldLock="1"/>
      </w:r>
      <w:r>
        <w:rPr>
          <w:noProof/>
        </w:rPr>
        <w:instrText xml:space="preserve"> PAGEREF _Toc155432618 \h </w:instrText>
      </w:r>
      <w:r>
        <w:rPr>
          <w:noProof/>
        </w:rPr>
      </w:r>
      <w:r>
        <w:rPr>
          <w:noProof/>
        </w:rPr>
        <w:fldChar w:fldCharType="separate"/>
      </w:r>
      <w:r>
        <w:rPr>
          <w:noProof/>
        </w:rPr>
        <w:t>19</w:t>
      </w:r>
      <w:r>
        <w:rPr>
          <w:noProof/>
        </w:rPr>
        <w:fldChar w:fldCharType="end"/>
      </w:r>
    </w:p>
    <w:p w14:paraId="61817D1B" w14:textId="0A7D48B7" w:rsidR="00A53CDE" w:rsidRDefault="00A53CDE">
      <w:pPr>
        <w:pStyle w:val="TOC4"/>
        <w:rPr>
          <w:rFonts w:asciiTheme="minorHAnsi" w:eastAsiaTheme="minorEastAsia" w:hAnsiTheme="minorHAnsi" w:cstheme="minorBidi"/>
          <w:noProof/>
          <w:sz w:val="22"/>
          <w:szCs w:val="22"/>
          <w:lang w:eastAsia="en-GB"/>
        </w:rPr>
      </w:pPr>
      <w:r>
        <w:rPr>
          <w:noProof/>
        </w:rPr>
        <w:t>6.3.1.4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_Toc155432619 \h </w:instrText>
      </w:r>
      <w:r>
        <w:rPr>
          <w:noProof/>
        </w:rPr>
      </w:r>
      <w:r>
        <w:rPr>
          <w:noProof/>
        </w:rPr>
        <w:fldChar w:fldCharType="separate"/>
      </w:r>
      <w:r>
        <w:rPr>
          <w:noProof/>
        </w:rPr>
        <w:t>20</w:t>
      </w:r>
      <w:r>
        <w:rPr>
          <w:noProof/>
        </w:rPr>
        <w:fldChar w:fldCharType="end"/>
      </w:r>
    </w:p>
    <w:p w14:paraId="3FA95804" w14:textId="1C130B77" w:rsidR="00A53CDE" w:rsidRDefault="00A53CDE">
      <w:pPr>
        <w:pStyle w:val="TOC4"/>
        <w:rPr>
          <w:rFonts w:asciiTheme="minorHAnsi" w:eastAsiaTheme="minorEastAsia" w:hAnsiTheme="minorHAnsi" w:cstheme="minorBidi"/>
          <w:noProof/>
          <w:sz w:val="22"/>
          <w:szCs w:val="22"/>
          <w:lang w:eastAsia="en-GB"/>
        </w:rPr>
      </w:pPr>
      <w:r>
        <w:rPr>
          <w:noProof/>
        </w:rPr>
        <w:t>6.3.1.5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_Toc155432620 \h </w:instrText>
      </w:r>
      <w:r>
        <w:rPr>
          <w:noProof/>
        </w:rPr>
      </w:r>
      <w:r>
        <w:rPr>
          <w:noProof/>
        </w:rPr>
        <w:fldChar w:fldCharType="separate"/>
      </w:r>
      <w:r>
        <w:rPr>
          <w:noProof/>
        </w:rPr>
        <w:t>21</w:t>
      </w:r>
      <w:r>
        <w:rPr>
          <w:noProof/>
        </w:rPr>
        <w:fldChar w:fldCharType="end"/>
      </w:r>
    </w:p>
    <w:p w14:paraId="5EA257CF" w14:textId="41906D08" w:rsidR="00A53CDE" w:rsidRDefault="00A53CDE">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NW-TT-initiated User plane node management procedure</w:t>
      </w:r>
      <w:r>
        <w:rPr>
          <w:noProof/>
        </w:rPr>
        <w:tab/>
      </w:r>
      <w:r>
        <w:rPr>
          <w:noProof/>
        </w:rPr>
        <w:fldChar w:fldCharType="begin" w:fldLock="1"/>
      </w:r>
      <w:r>
        <w:rPr>
          <w:noProof/>
        </w:rPr>
        <w:instrText xml:space="preserve"> PAGEREF _Toc155432621 \h </w:instrText>
      </w:r>
      <w:r>
        <w:rPr>
          <w:noProof/>
        </w:rPr>
      </w:r>
      <w:r>
        <w:rPr>
          <w:noProof/>
        </w:rPr>
        <w:fldChar w:fldCharType="separate"/>
      </w:r>
      <w:r>
        <w:rPr>
          <w:noProof/>
        </w:rPr>
        <w:t>21</w:t>
      </w:r>
      <w:r>
        <w:rPr>
          <w:noProof/>
        </w:rPr>
        <w:fldChar w:fldCharType="end"/>
      </w:r>
    </w:p>
    <w:p w14:paraId="150F8F8C" w14:textId="3C0FD809" w:rsidR="00A53CDE" w:rsidRDefault="00A53CDE">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_Toc155432622 \h </w:instrText>
      </w:r>
      <w:r>
        <w:rPr>
          <w:noProof/>
        </w:rPr>
      </w:r>
      <w:r>
        <w:rPr>
          <w:noProof/>
        </w:rPr>
        <w:fldChar w:fldCharType="separate"/>
      </w:r>
      <w:r>
        <w:rPr>
          <w:noProof/>
        </w:rPr>
        <w:t>21</w:t>
      </w:r>
      <w:r>
        <w:rPr>
          <w:noProof/>
        </w:rPr>
        <w:fldChar w:fldCharType="end"/>
      </w:r>
    </w:p>
    <w:p w14:paraId="11029E31" w14:textId="573208A0" w:rsidR="00A53CDE" w:rsidRDefault="00A53CDE">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NW-TT-initiated User plane node management procedure initiation</w:t>
      </w:r>
      <w:r>
        <w:rPr>
          <w:noProof/>
        </w:rPr>
        <w:tab/>
      </w:r>
      <w:r>
        <w:rPr>
          <w:noProof/>
        </w:rPr>
        <w:fldChar w:fldCharType="begin" w:fldLock="1"/>
      </w:r>
      <w:r>
        <w:rPr>
          <w:noProof/>
        </w:rPr>
        <w:instrText xml:space="preserve"> PAGEREF _Toc155432623 \h </w:instrText>
      </w:r>
      <w:r>
        <w:rPr>
          <w:noProof/>
        </w:rPr>
      </w:r>
      <w:r>
        <w:rPr>
          <w:noProof/>
        </w:rPr>
        <w:fldChar w:fldCharType="separate"/>
      </w:r>
      <w:r>
        <w:rPr>
          <w:noProof/>
        </w:rPr>
        <w:t>21</w:t>
      </w:r>
      <w:r>
        <w:rPr>
          <w:noProof/>
        </w:rPr>
        <w:fldChar w:fldCharType="end"/>
      </w:r>
    </w:p>
    <w:p w14:paraId="2C7B7759" w14:textId="3616D1AE" w:rsidR="00A53CDE" w:rsidRDefault="00A53CDE">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NW-TT-initiated User plane node management procedure completion</w:t>
      </w:r>
      <w:r>
        <w:rPr>
          <w:noProof/>
        </w:rPr>
        <w:tab/>
      </w:r>
      <w:r>
        <w:rPr>
          <w:noProof/>
        </w:rPr>
        <w:fldChar w:fldCharType="begin" w:fldLock="1"/>
      </w:r>
      <w:r>
        <w:rPr>
          <w:noProof/>
        </w:rPr>
        <w:instrText xml:space="preserve"> PAGEREF _Toc155432624 \h </w:instrText>
      </w:r>
      <w:r>
        <w:rPr>
          <w:noProof/>
        </w:rPr>
      </w:r>
      <w:r>
        <w:rPr>
          <w:noProof/>
        </w:rPr>
        <w:fldChar w:fldCharType="separate"/>
      </w:r>
      <w:r>
        <w:rPr>
          <w:noProof/>
        </w:rPr>
        <w:t>21</w:t>
      </w:r>
      <w:r>
        <w:rPr>
          <w:noProof/>
        </w:rPr>
        <w:fldChar w:fldCharType="end"/>
      </w:r>
    </w:p>
    <w:p w14:paraId="179E57FE" w14:textId="566B8D53" w:rsidR="00A53CDE" w:rsidRDefault="00A53CDE">
      <w:pPr>
        <w:pStyle w:val="TOC4"/>
        <w:rPr>
          <w:rFonts w:asciiTheme="minorHAnsi" w:eastAsiaTheme="minorEastAsia" w:hAnsiTheme="minorHAnsi" w:cstheme="minorBidi"/>
          <w:noProof/>
          <w:sz w:val="22"/>
          <w:szCs w:val="22"/>
          <w:lang w:eastAsia="en-GB"/>
        </w:rPr>
      </w:pPr>
      <w:r>
        <w:rPr>
          <w:noProof/>
        </w:rPr>
        <w:t>6.3.2.4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_Toc155432625 \h </w:instrText>
      </w:r>
      <w:r>
        <w:rPr>
          <w:noProof/>
        </w:rPr>
      </w:r>
      <w:r>
        <w:rPr>
          <w:noProof/>
        </w:rPr>
        <w:fldChar w:fldCharType="separate"/>
      </w:r>
      <w:r>
        <w:rPr>
          <w:noProof/>
        </w:rPr>
        <w:t>22</w:t>
      </w:r>
      <w:r>
        <w:rPr>
          <w:noProof/>
        </w:rPr>
        <w:fldChar w:fldCharType="end"/>
      </w:r>
    </w:p>
    <w:p w14:paraId="30A269C4" w14:textId="1153C966" w:rsidR="00A53CDE" w:rsidRDefault="00A53CDE">
      <w:pPr>
        <w:pStyle w:val="TOC4"/>
        <w:rPr>
          <w:rFonts w:asciiTheme="minorHAnsi" w:eastAsiaTheme="minorEastAsia" w:hAnsiTheme="minorHAnsi" w:cstheme="minorBidi"/>
          <w:noProof/>
          <w:sz w:val="22"/>
          <w:szCs w:val="22"/>
          <w:lang w:eastAsia="en-GB"/>
        </w:rPr>
      </w:pPr>
      <w:r>
        <w:rPr>
          <w:noProof/>
        </w:rPr>
        <w:t>6.3.2.5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_Toc155432626 \h </w:instrText>
      </w:r>
      <w:r>
        <w:rPr>
          <w:noProof/>
        </w:rPr>
      </w:r>
      <w:r>
        <w:rPr>
          <w:noProof/>
        </w:rPr>
        <w:fldChar w:fldCharType="separate"/>
      </w:r>
      <w:r>
        <w:rPr>
          <w:noProof/>
        </w:rPr>
        <w:t>22</w:t>
      </w:r>
      <w:r>
        <w:rPr>
          <w:noProof/>
        </w:rPr>
        <w:fldChar w:fldCharType="end"/>
      </w:r>
    </w:p>
    <w:p w14:paraId="61C04A69" w14:textId="0ED22518" w:rsidR="00A53CDE" w:rsidRDefault="00A53CDE">
      <w:pPr>
        <w:pStyle w:val="TOC1"/>
        <w:rPr>
          <w:rFonts w:asciiTheme="minorHAnsi" w:eastAsiaTheme="minorEastAsia" w:hAnsiTheme="minorHAnsi" w:cstheme="minorBidi"/>
          <w:noProof/>
          <w:szCs w:val="22"/>
          <w:lang w:eastAsia="en-GB"/>
        </w:rPr>
      </w:pPr>
      <w:r>
        <w:rPr>
          <w:noProof/>
        </w:rPr>
        <w:lastRenderedPageBreak/>
        <w:t>7</w:t>
      </w:r>
      <w:r>
        <w:rPr>
          <w:rFonts w:asciiTheme="minorHAnsi" w:eastAsiaTheme="minorEastAsia" w:hAnsiTheme="minorHAnsi" w:cstheme="minorBidi"/>
          <w:noProof/>
          <w:szCs w:val="22"/>
          <w:lang w:eastAsia="en-GB"/>
        </w:rPr>
        <w:tab/>
      </w:r>
      <w:r>
        <w:rPr>
          <w:noProof/>
        </w:rPr>
        <w:t>Handling of unknown, unforeseen, and erroneous port management service and user plane node management service data</w:t>
      </w:r>
      <w:r>
        <w:rPr>
          <w:noProof/>
        </w:rPr>
        <w:tab/>
      </w:r>
      <w:r>
        <w:rPr>
          <w:noProof/>
        </w:rPr>
        <w:fldChar w:fldCharType="begin" w:fldLock="1"/>
      </w:r>
      <w:r>
        <w:rPr>
          <w:noProof/>
        </w:rPr>
        <w:instrText xml:space="preserve"> PAGEREF _Toc155432627 \h </w:instrText>
      </w:r>
      <w:r>
        <w:rPr>
          <w:noProof/>
        </w:rPr>
      </w:r>
      <w:r>
        <w:rPr>
          <w:noProof/>
        </w:rPr>
        <w:fldChar w:fldCharType="separate"/>
      </w:r>
      <w:r>
        <w:rPr>
          <w:noProof/>
        </w:rPr>
        <w:t>22</w:t>
      </w:r>
      <w:r>
        <w:rPr>
          <w:noProof/>
        </w:rPr>
        <w:fldChar w:fldCharType="end"/>
      </w:r>
    </w:p>
    <w:p w14:paraId="28F37F8E" w14:textId="34497C30" w:rsidR="00A53CDE" w:rsidRDefault="00A53CDE">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_Toc155432628 \h </w:instrText>
      </w:r>
      <w:r>
        <w:rPr>
          <w:noProof/>
        </w:rPr>
      </w:r>
      <w:r>
        <w:rPr>
          <w:noProof/>
        </w:rPr>
        <w:fldChar w:fldCharType="separate"/>
      </w:r>
      <w:r>
        <w:rPr>
          <w:noProof/>
        </w:rPr>
        <w:t>22</w:t>
      </w:r>
      <w:r>
        <w:rPr>
          <w:noProof/>
        </w:rPr>
        <w:fldChar w:fldCharType="end"/>
      </w:r>
    </w:p>
    <w:p w14:paraId="20712329" w14:textId="2AA80EE5" w:rsidR="00A53CDE" w:rsidRDefault="00A53CDE">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_Toc155432629 \h </w:instrText>
      </w:r>
      <w:r>
        <w:rPr>
          <w:noProof/>
        </w:rPr>
      </w:r>
      <w:r>
        <w:rPr>
          <w:noProof/>
        </w:rPr>
        <w:fldChar w:fldCharType="separate"/>
      </w:r>
      <w:r>
        <w:rPr>
          <w:noProof/>
        </w:rPr>
        <w:t>22</w:t>
      </w:r>
      <w:r>
        <w:rPr>
          <w:noProof/>
        </w:rPr>
        <w:fldChar w:fldCharType="end"/>
      </w:r>
    </w:p>
    <w:p w14:paraId="2F5E94B1" w14:textId="7E5FE4D7" w:rsidR="00A53CDE" w:rsidRDefault="00A53CDE">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_Toc155432630 \h </w:instrText>
      </w:r>
      <w:r>
        <w:rPr>
          <w:noProof/>
        </w:rPr>
      </w:r>
      <w:r>
        <w:rPr>
          <w:noProof/>
        </w:rPr>
        <w:fldChar w:fldCharType="separate"/>
      </w:r>
      <w:r>
        <w:rPr>
          <w:noProof/>
        </w:rPr>
        <w:t>22</w:t>
      </w:r>
      <w:r>
        <w:rPr>
          <w:noProof/>
        </w:rPr>
        <w:fldChar w:fldCharType="end"/>
      </w:r>
    </w:p>
    <w:p w14:paraId="5A7B1800" w14:textId="08D82404" w:rsidR="00A53CDE" w:rsidRDefault="00A53CDE">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_Toc155432631 \h </w:instrText>
      </w:r>
      <w:r>
        <w:rPr>
          <w:noProof/>
        </w:rPr>
      </w:r>
      <w:r>
        <w:rPr>
          <w:noProof/>
        </w:rPr>
        <w:fldChar w:fldCharType="separate"/>
      </w:r>
      <w:r>
        <w:rPr>
          <w:noProof/>
        </w:rPr>
        <w:t>23</w:t>
      </w:r>
      <w:r>
        <w:rPr>
          <w:noProof/>
        </w:rPr>
        <w:fldChar w:fldCharType="end"/>
      </w:r>
    </w:p>
    <w:p w14:paraId="3F549FB3" w14:textId="6BA47BF6" w:rsidR="00A53CDE" w:rsidRDefault="00A53CDE">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_Toc155432632 \h </w:instrText>
      </w:r>
      <w:r>
        <w:rPr>
          <w:noProof/>
        </w:rPr>
      </w:r>
      <w:r>
        <w:rPr>
          <w:noProof/>
        </w:rPr>
        <w:fldChar w:fldCharType="separate"/>
      </w:r>
      <w:r>
        <w:rPr>
          <w:noProof/>
        </w:rPr>
        <w:t>23</w:t>
      </w:r>
      <w:r>
        <w:rPr>
          <w:noProof/>
        </w:rPr>
        <w:fldChar w:fldCharType="end"/>
      </w:r>
    </w:p>
    <w:p w14:paraId="2C7F7EDB" w14:textId="35A5274B" w:rsidR="00A53CDE" w:rsidRDefault="00A53CDE">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_Toc155432633 \h </w:instrText>
      </w:r>
      <w:r>
        <w:rPr>
          <w:noProof/>
        </w:rPr>
      </w:r>
      <w:r>
        <w:rPr>
          <w:noProof/>
        </w:rPr>
        <w:fldChar w:fldCharType="separate"/>
      </w:r>
      <w:r>
        <w:rPr>
          <w:noProof/>
        </w:rPr>
        <w:t>23</w:t>
      </w:r>
      <w:r>
        <w:rPr>
          <w:noProof/>
        </w:rPr>
        <w:fldChar w:fldCharType="end"/>
      </w:r>
    </w:p>
    <w:p w14:paraId="32324F75" w14:textId="78F3535D" w:rsidR="00A53CDE" w:rsidRDefault="00A53CDE">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_Toc155432634 \h </w:instrText>
      </w:r>
      <w:r>
        <w:rPr>
          <w:noProof/>
        </w:rPr>
      </w:r>
      <w:r>
        <w:rPr>
          <w:noProof/>
        </w:rPr>
        <w:fldChar w:fldCharType="separate"/>
      </w:r>
      <w:r>
        <w:rPr>
          <w:noProof/>
        </w:rPr>
        <w:t>24</w:t>
      </w:r>
      <w:r>
        <w:rPr>
          <w:noProof/>
        </w:rPr>
        <w:fldChar w:fldCharType="end"/>
      </w:r>
    </w:p>
    <w:p w14:paraId="4F1F0250" w14:textId="232C3F51" w:rsidR="00A53CDE" w:rsidRDefault="00A53CDE">
      <w:pPr>
        <w:pStyle w:val="TOC3"/>
        <w:rPr>
          <w:rFonts w:asciiTheme="minorHAnsi" w:eastAsiaTheme="minorEastAsia" w:hAnsiTheme="minorHAnsi" w:cstheme="minorBidi"/>
          <w:noProof/>
          <w:sz w:val="22"/>
          <w:szCs w:val="22"/>
          <w:lang w:eastAsia="en-GB"/>
        </w:rPr>
      </w:pPr>
      <w:r>
        <w:rPr>
          <w:noProof/>
        </w:rPr>
        <w:t>7.5.1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_Toc155432635 \h </w:instrText>
      </w:r>
      <w:r>
        <w:rPr>
          <w:noProof/>
        </w:rPr>
      </w:r>
      <w:r>
        <w:rPr>
          <w:noProof/>
        </w:rPr>
        <w:fldChar w:fldCharType="separate"/>
      </w:r>
      <w:r>
        <w:rPr>
          <w:noProof/>
        </w:rPr>
        <w:t>24</w:t>
      </w:r>
      <w:r>
        <w:rPr>
          <w:noProof/>
        </w:rPr>
        <w:fldChar w:fldCharType="end"/>
      </w:r>
    </w:p>
    <w:p w14:paraId="73A8837D" w14:textId="7A6C0E64" w:rsidR="00A53CDE" w:rsidRDefault="00A53CDE">
      <w:pPr>
        <w:pStyle w:val="TOC3"/>
        <w:rPr>
          <w:rFonts w:asciiTheme="minorHAnsi" w:eastAsiaTheme="minorEastAsia" w:hAnsiTheme="minorHAnsi" w:cstheme="minorBidi"/>
          <w:noProof/>
          <w:sz w:val="22"/>
          <w:szCs w:val="22"/>
          <w:lang w:eastAsia="en-GB"/>
        </w:rPr>
      </w:pPr>
      <w:r>
        <w:rPr>
          <w:noProof/>
        </w:rPr>
        <w:t>7.5.2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_Toc155432636 \h </w:instrText>
      </w:r>
      <w:r>
        <w:rPr>
          <w:noProof/>
        </w:rPr>
      </w:r>
      <w:r>
        <w:rPr>
          <w:noProof/>
        </w:rPr>
        <w:fldChar w:fldCharType="separate"/>
      </w:r>
      <w:r>
        <w:rPr>
          <w:noProof/>
        </w:rPr>
        <w:t>24</w:t>
      </w:r>
      <w:r>
        <w:rPr>
          <w:noProof/>
        </w:rPr>
        <w:fldChar w:fldCharType="end"/>
      </w:r>
    </w:p>
    <w:p w14:paraId="22C936BE" w14:textId="7B929E06" w:rsidR="00A53CDE" w:rsidRDefault="00A53CDE">
      <w:pPr>
        <w:pStyle w:val="TOC3"/>
        <w:rPr>
          <w:rFonts w:asciiTheme="minorHAnsi" w:eastAsiaTheme="minorEastAsia" w:hAnsiTheme="minorHAnsi" w:cstheme="minorBidi"/>
          <w:noProof/>
          <w:sz w:val="22"/>
          <w:szCs w:val="22"/>
          <w:lang w:eastAsia="en-GB"/>
        </w:rPr>
      </w:pPr>
      <w:r>
        <w:rPr>
          <w:noProof/>
        </w:rPr>
        <w:t>7.5.3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_Toc155432637 \h </w:instrText>
      </w:r>
      <w:r>
        <w:rPr>
          <w:noProof/>
        </w:rPr>
      </w:r>
      <w:r>
        <w:rPr>
          <w:noProof/>
        </w:rPr>
        <w:fldChar w:fldCharType="separate"/>
      </w:r>
      <w:r>
        <w:rPr>
          <w:noProof/>
        </w:rPr>
        <w:t>24</w:t>
      </w:r>
      <w:r>
        <w:rPr>
          <w:noProof/>
        </w:rPr>
        <w:fldChar w:fldCharType="end"/>
      </w:r>
    </w:p>
    <w:p w14:paraId="1C45D2E5" w14:textId="260EE4F1" w:rsidR="00A53CDE" w:rsidRDefault="00A53CDE">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_Toc155432638 \h </w:instrText>
      </w:r>
      <w:r>
        <w:rPr>
          <w:noProof/>
        </w:rPr>
      </w:r>
      <w:r>
        <w:rPr>
          <w:noProof/>
        </w:rPr>
        <w:fldChar w:fldCharType="separate"/>
      </w:r>
      <w:r>
        <w:rPr>
          <w:noProof/>
        </w:rPr>
        <w:t>24</w:t>
      </w:r>
      <w:r>
        <w:rPr>
          <w:noProof/>
        </w:rPr>
        <w:fldChar w:fldCharType="end"/>
      </w:r>
    </w:p>
    <w:p w14:paraId="3DB853B0" w14:textId="522BEF97" w:rsidR="00A53CDE" w:rsidRDefault="00A53CDE">
      <w:pPr>
        <w:pStyle w:val="TOC3"/>
        <w:rPr>
          <w:rFonts w:asciiTheme="minorHAnsi" w:eastAsiaTheme="minorEastAsia" w:hAnsiTheme="minorHAnsi" w:cstheme="minorBidi"/>
          <w:noProof/>
          <w:sz w:val="22"/>
          <w:szCs w:val="22"/>
          <w:lang w:eastAsia="en-GB"/>
        </w:rPr>
      </w:pPr>
      <w:r>
        <w:rPr>
          <w:noProof/>
        </w:rPr>
        <w:t>7.6.1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_Toc155432639 \h </w:instrText>
      </w:r>
      <w:r>
        <w:rPr>
          <w:noProof/>
        </w:rPr>
      </w:r>
      <w:r>
        <w:rPr>
          <w:noProof/>
        </w:rPr>
        <w:fldChar w:fldCharType="separate"/>
      </w:r>
      <w:r>
        <w:rPr>
          <w:noProof/>
        </w:rPr>
        <w:t>24</w:t>
      </w:r>
      <w:r>
        <w:rPr>
          <w:noProof/>
        </w:rPr>
        <w:fldChar w:fldCharType="end"/>
      </w:r>
    </w:p>
    <w:p w14:paraId="636F5F20" w14:textId="0A4914C3" w:rsidR="00A53CDE" w:rsidRDefault="00A53CDE">
      <w:pPr>
        <w:pStyle w:val="TOC3"/>
        <w:rPr>
          <w:rFonts w:asciiTheme="minorHAnsi" w:eastAsiaTheme="minorEastAsia" w:hAnsiTheme="minorHAnsi" w:cstheme="minorBidi"/>
          <w:noProof/>
          <w:sz w:val="22"/>
          <w:szCs w:val="22"/>
          <w:lang w:eastAsia="en-GB"/>
        </w:rPr>
      </w:pPr>
      <w:r>
        <w:rPr>
          <w:noProof/>
        </w:rPr>
        <w:t>7.6.2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_Toc155432640 \h </w:instrText>
      </w:r>
      <w:r>
        <w:rPr>
          <w:noProof/>
        </w:rPr>
      </w:r>
      <w:r>
        <w:rPr>
          <w:noProof/>
        </w:rPr>
        <w:fldChar w:fldCharType="separate"/>
      </w:r>
      <w:r>
        <w:rPr>
          <w:noProof/>
        </w:rPr>
        <w:t>24</w:t>
      </w:r>
      <w:r>
        <w:rPr>
          <w:noProof/>
        </w:rPr>
        <w:fldChar w:fldCharType="end"/>
      </w:r>
    </w:p>
    <w:p w14:paraId="42A146CF" w14:textId="626E89D1" w:rsidR="00A53CDE" w:rsidRDefault="00A53CDE">
      <w:pPr>
        <w:pStyle w:val="TOC3"/>
        <w:rPr>
          <w:rFonts w:asciiTheme="minorHAnsi" w:eastAsiaTheme="minorEastAsia" w:hAnsiTheme="minorHAnsi" w:cstheme="minorBidi"/>
          <w:noProof/>
          <w:sz w:val="22"/>
          <w:szCs w:val="22"/>
          <w:lang w:eastAsia="en-GB"/>
        </w:rPr>
      </w:pPr>
      <w:r>
        <w:rPr>
          <w:noProof/>
        </w:rPr>
        <w:t>7.6.3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_Toc155432641 \h </w:instrText>
      </w:r>
      <w:r>
        <w:rPr>
          <w:noProof/>
        </w:rPr>
      </w:r>
      <w:r>
        <w:rPr>
          <w:noProof/>
        </w:rPr>
        <w:fldChar w:fldCharType="separate"/>
      </w:r>
      <w:r>
        <w:rPr>
          <w:noProof/>
        </w:rPr>
        <w:t>24</w:t>
      </w:r>
      <w:r>
        <w:rPr>
          <w:noProof/>
        </w:rPr>
        <w:fldChar w:fldCharType="end"/>
      </w:r>
    </w:p>
    <w:p w14:paraId="40265A87" w14:textId="7CEBD981" w:rsidR="00A53CDE" w:rsidRDefault="00A53CDE">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_Toc155432642 \h </w:instrText>
      </w:r>
      <w:r>
        <w:rPr>
          <w:noProof/>
        </w:rPr>
      </w:r>
      <w:r>
        <w:rPr>
          <w:noProof/>
        </w:rPr>
        <w:fldChar w:fldCharType="separate"/>
      </w:r>
      <w:r>
        <w:rPr>
          <w:noProof/>
        </w:rPr>
        <w:t>25</w:t>
      </w:r>
      <w:r>
        <w:rPr>
          <w:noProof/>
        </w:rPr>
        <w:fldChar w:fldCharType="end"/>
      </w:r>
    </w:p>
    <w:p w14:paraId="1A6BB307" w14:textId="1D981A07" w:rsidR="00A53CDE" w:rsidRDefault="00A53CDE">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Message functional definition and contents</w:t>
      </w:r>
      <w:r>
        <w:rPr>
          <w:noProof/>
        </w:rPr>
        <w:tab/>
      </w:r>
      <w:r>
        <w:rPr>
          <w:noProof/>
        </w:rPr>
        <w:fldChar w:fldCharType="begin" w:fldLock="1"/>
      </w:r>
      <w:r>
        <w:rPr>
          <w:noProof/>
        </w:rPr>
        <w:instrText xml:space="preserve"> PAGEREF _Toc155432643 \h </w:instrText>
      </w:r>
      <w:r>
        <w:rPr>
          <w:noProof/>
        </w:rPr>
      </w:r>
      <w:r>
        <w:rPr>
          <w:noProof/>
        </w:rPr>
        <w:fldChar w:fldCharType="separate"/>
      </w:r>
      <w:r>
        <w:rPr>
          <w:noProof/>
        </w:rPr>
        <w:t>25</w:t>
      </w:r>
      <w:r>
        <w:rPr>
          <w:noProof/>
        </w:rPr>
        <w:fldChar w:fldCharType="end"/>
      </w:r>
    </w:p>
    <w:p w14:paraId="30BFE00C" w14:textId="23C07BA1"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8.1</w:t>
      </w:r>
      <w:r w:rsidRPr="00A53CDE">
        <w:rPr>
          <w:rFonts w:asciiTheme="minorHAnsi" w:eastAsiaTheme="minorEastAsia" w:hAnsiTheme="minorHAnsi" w:cstheme="minorBidi"/>
          <w:noProof/>
          <w:sz w:val="22"/>
          <w:szCs w:val="22"/>
          <w:lang w:val="fr-FR" w:eastAsia="en-GB"/>
        </w:rPr>
        <w:tab/>
      </w:r>
      <w:r w:rsidRPr="00A53CDE">
        <w:rPr>
          <w:noProof/>
          <w:lang w:val="fr-FR"/>
        </w:rPr>
        <w:t>Manage port command</w:t>
      </w:r>
      <w:r w:rsidRPr="00A53CDE">
        <w:rPr>
          <w:noProof/>
          <w:lang w:val="fr-FR"/>
        </w:rPr>
        <w:tab/>
      </w:r>
      <w:r>
        <w:rPr>
          <w:noProof/>
        </w:rPr>
        <w:fldChar w:fldCharType="begin" w:fldLock="1"/>
      </w:r>
      <w:r w:rsidRPr="00A53CDE">
        <w:rPr>
          <w:noProof/>
          <w:lang w:val="fr-FR"/>
        </w:rPr>
        <w:instrText xml:space="preserve"> PAGEREF _Toc155432644 \h </w:instrText>
      </w:r>
      <w:r>
        <w:rPr>
          <w:noProof/>
        </w:rPr>
      </w:r>
      <w:r>
        <w:rPr>
          <w:noProof/>
        </w:rPr>
        <w:fldChar w:fldCharType="separate"/>
      </w:r>
      <w:r w:rsidRPr="00A53CDE">
        <w:rPr>
          <w:noProof/>
          <w:lang w:val="fr-FR"/>
        </w:rPr>
        <w:t>25</w:t>
      </w:r>
      <w:r>
        <w:rPr>
          <w:noProof/>
        </w:rPr>
        <w:fldChar w:fldCharType="end"/>
      </w:r>
    </w:p>
    <w:p w14:paraId="4C02F14B" w14:textId="58063726"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8.1.1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_Toc155432645 \h </w:instrText>
      </w:r>
      <w:r>
        <w:rPr>
          <w:noProof/>
        </w:rPr>
      </w:r>
      <w:r>
        <w:rPr>
          <w:noProof/>
        </w:rPr>
        <w:fldChar w:fldCharType="separate"/>
      </w:r>
      <w:r w:rsidRPr="00A53CDE">
        <w:rPr>
          <w:noProof/>
          <w:lang w:val="fr-FR"/>
        </w:rPr>
        <w:t>25</w:t>
      </w:r>
      <w:r>
        <w:rPr>
          <w:noProof/>
        </w:rPr>
        <w:fldChar w:fldCharType="end"/>
      </w:r>
    </w:p>
    <w:p w14:paraId="27EFA848" w14:textId="4E21291D"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8.2</w:t>
      </w:r>
      <w:r w:rsidRPr="00A53CDE">
        <w:rPr>
          <w:rFonts w:asciiTheme="minorHAnsi" w:eastAsiaTheme="minorEastAsia" w:hAnsiTheme="minorHAnsi" w:cstheme="minorBidi"/>
          <w:noProof/>
          <w:sz w:val="22"/>
          <w:szCs w:val="22"/>
          <w:lang w:val="fr-FR" w:eastAsia="en-GB"/>
        </w:rPr>
        <w:tab/>
      </w:r>
      <w:r w:rsidRPr="00A53CDE">
        <w:rPr>
          <w:noProof/>
          <w:lang w:val="fr-FR"/>
        </w:rPr>
        <w:t>Manage port complete</w:t>
      </w:r>
      <w:r w:rsidRPr="00A53CDE">
        <w:rPr>
          <w:noProof/>
          <w:lang w:val="fr-FR"/>
        </w:rPr>
        <w:tab/>
      </w:r>
      <w:r>
        <w:rPr>
          <w:noProof/>
        </w:rPr>
        <w:fldChar w:fldCharType="begin" w:fldLock="1"/>
      </w:r>
      <w:r w:rsidRPr="00A53CDE">
        <w:rPr>
          <w:noProof/>
          <w:lang w:val="fr-FR"/>
        </w:rPr>
        <w:instrText xml:space="preserve"> PAGEREF _Toc155432646 \h </w:instrText>
      </w:r>
      <w:r>
        <w:rPr>
          <w:noProof/>
        </w:rPr>
      </w:r>
      <w:r>
        <w:rPr>
          <w:noProof/>
        </w:rPr>
        <w:fldChar w:fldCharType="separate"/>
      </w:r>
      <w:r w:rsidRPr="00A53CDE">
        <w:rPr>
          <w:noProof/>
          <w:lang w:val="fr-FR"/>
        </w:rPr>
        <w:t>25</w:t>
      </w:r>
      <w:r>
        <w:rPr>
          <w:noProof/>
        </w:rPr>
        <w:fldChar w:fldCharType="end"/>
      </w:r>
    </w:p>
    <w:p w14:paraId="3017AA6C" w14:textId="5C789FB6"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8.2.1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_Toc155432647 \h </w:instrText>
      </w:r>
      <w:r>
        <w:rPr>
          <w:noProof/>
        </w:rPr>
      </w:r>
      <w:r>
        <w:rPr>
          <w:noProof/>
        </w:rPr>
        <w:fldChar w:fldCharType="separate"/>
      </w:r>
      <w:r w:rsidRPr="00A53CDE">
        <w:rPr>
          <w:noProof/>
          <w:lang w:val="fr-FR"/>
        </w:rPr>
        <w:t>25</w:t>
      </w:r>
      <w:r>
        <w:rPr>
          <w:noProof/>
        </w:rPr>
        <w:fldChar w:fldCharType="end"/>
      </w:r>
    </w:p>
    <w:p w14:paraId="16F1CA07" w14:textId="4C894D8C"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8.2.2</w:t>
      </w:r>
      <w:r w:rsidRPr="00A53CDE">
        <w:rPr>
          <w:rFonts w:asciiTheme="minorHAnsi" w:eastAsiaTheme="minorEastAsia" w:hAnsiTheme="minorHAnsi" w:cstheme="minorBidi"/>
          <w:noProof/>
          <w:sz w:val="22"/>
          <w:szCs w:val="22"/>
          <w:lang w:val="fr-FR" w:eastAsia="en-GB"/>
        </w:rPr>
        <w:tab/>
      </w:r>
      <w:r w:rsidRPr="00A53CDE">
        <w:rPr>
          <w:noProof/>
          <w:lang w:val="fr-FR" w:eastAsia="ko-KR"/>
        </w:rPr>
        <w:t>Port management capability</w:t>
      </w:r>
      <w:r w:rsidRPr="00A53CDE">
        <w:rPr>
          <w:noProof/>
          <w:lang w:val="fr-FR"/>
        </w:rPr>
        <w:tab/>
      </w:r>
      <w:r>
        <w:rPr>
          <w:noProof/>
        </w:rPr>
        <w:fldChar w:fldCharType="begin" w:fldLock="1"/>
      </w:r>
      <w:r w:rsidRPr="00A53CDE">
        <w:rPr>
          <w:noProof/>
          <w:lang w:val="fr-FR"/>
        </w:rPr>
        <w:instrText xml:space="preserve"> PAGEREF _Toc155432648 \h </w:instrText>
      </w:r>
      <w:r>
        <w:rPr>
          <w:noProof/>
        </w:rPr>
      </w:r>
      <w:r>
        <w:rPr>
          <w:noProof/>
        </w:rPr>
        <w:fldChar w:fldCharType="separate"/>
      </w:r>
      <w:r w:rsidRPr="00A53CDE">
        <w:rPr>
          <w:noProof/>
          <w:lang w:val="fr-FR"/>
        </w:rPr>
        <w:t>26</w:t>
      </w:r>
      <w:r>
        <w:rPr>
          <w:noProof/>
        </w:rPr>
        <w:fldChar w:fldCharType="end"/>
      </w:r>
    </w:p>
    <w:p w14:paraId="54E02B62" w14:textId="19E722D9"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8.2.3</w:t>
      </w:r>
      <w:r w:rsidRPr="00A53CDE">
        <w:rPr>
          <w:rFonts w:asciiTheme="minorHAnsi" w:eastAsiaTheme="minorEastAsia" w:hAnsiTheme="minorHAnsi" w:cstheme="minorBidi"/>
          <w:noProof/>
          <w:sz w:val="22"/>
          <w:szCs w:val="22"/>
          <w:lang w:val="fr-FR" w:eastAsia="en-GB"/>
        </w:rPr>
        <w:tab/>
      </w:r>
      <w:r w:rsidRPr="00A53CDE">
        <w:rPr>
          <w:noProof/>
          <w:lang w:val="fr-FR" w:eastAsia="ko-KR"/>
        </w:rPr>
        <w:t>Port status</w:t>
      </w:r>
      <w:r w:rsidRPr="00A53CDE">
        <w:rPr>
          <w:noProof/>
          <w:lang w:val="fr-FR"/>
        </w:rPr>
        <w:tab/>
      </w:r>
      <w:r>
        <w:rPr>
          <w:noProof/>
        </w:rPr>
        <w:fldChar w:fldCharType="begin" w:fldLock="1"/>
      </w:r>
      <w:r w:rsidRPr="00A53CDE">
        <w:rPr>
          <w:noProof/>
          <w:lang w:val="fr-FR"/>
        </w:rPr>
        <w:instrText xml:space="preserve"> PAGEREF _Toc155432649 \h </w:instrText>
      </w:r>
      <w:r>
        <w:rPr>
          <w:noProof/>
        </w:rPr>
      </w:r>
      <w:r>
        <w:rPr>
          <w:noProof/>
        </w:rPr>
        <w:fldChar w:fldCharType="separate"/>
      </w:r>
      <w:r w:rsidRPr="00A53CDE">
        <w:rPr>
          <w:noProof/>
          <w:lang w:val="fr-FR"/>
        </w:rPr>
        <w:t>26</w:t>
      </w:r>
      <w:r>
        <w:rPr>
          <w:noProof/>
        </w:rPr>
        <w:fldChar w:fldCharType="end"/>
      </w:r>
    </w:p>
    <w:p w14:paraId="36ED3B53" w14:textId="73389E0E"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8.2.4</w:t>
      </w:r>
      <w:r w:rsidRPr="00A53CDE">
        <w:rPr>
          <w:rFonts w:asciiTheme="minorHAnsi" w:eastAsiaTheme="minorEastAsia" w:hAnsiTheme="minorHAnsi" w:cstheme="minorBidi"/>
          <w:noProof/>
          <w:sz w:val="22"/>
          <w:szCs w:val="22"/>
          <w:lang w:val="fr-FR" w:eastAsia="en-GB"/>
        </w:rPr>
        <w:tab/>
      </w:r>
      <w:r w:rsidRPr="00A53CDE">
        <w:rPr>
          <w:noProof/>
          <w:lang w:val="fr-FR" w:eastAsia="ko-KR"/>
        </w:rPr>
        <w:t>Port update result</w:t>
      </w:r>
      <w:r w:rsidRPr="00A53CDE">
        <w:rPr>
          <w:noProof/>
          <w:lang w:val="fr-FR"/>
        </w:rPr>
        <w:tab/>
      </w:r>
      <w:r>
        <w:rPr>
          <w:noProof/>
        </w:rPr>
        <w:fldChar w:fldCharType="begin" w:fldLock="1"/>
      </w:r>
      <w:r w:rsidRPr="00A53CDE">
        <w:rPr>
          <w:noProof/>
          <w:lang w:val="fr-FR"/>
        </w:rPr>
        <w:instrText xml:space="preserve"> PAGEREF _Toc155432650 \h </w:instrText>
      </w:r>
      <w:r>
        <w:rPr>
          <w:noProof/>
        </w:rPr>
      </w:r>
      <w:r>
        <w:rPr>
          <w:noProof/>
        </w:rPr>
        <w:fldChar w:fldCharType="separate"/>
      </w:r>
      <w:r w:rsidRPr="00A53CDE">
        <w:rPr>
          <w:noProof/>
          <w:lang w:val="fr-FR"/>
        </w:rPr>
        <w:t>26</w:t>
      </w:r>
      <w:r>
        <w:rPr>
          <w:noProof/>
        </w:rPr>
        <w:fldChar w:fldCharType="end"/>
      </w:r>
    </w:p>
    <w:p w14:paraId="4609A822" w14:textId="75A9197E"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8.3</w:t>
      </w:r>
      <w:r w:rsidRPr="00A53CDE">
        <w:rPr>
          <w:rFonts w:asciiTheme="minorHAnsi" w:eastAsiaTheme="minorEastAsia" w:hAnsiTheme="minorHAnsi" w:cstheme="minorBidi"/>
          <w:noProof/>
          <w:sz w:val="22"/>
          <w:szCs w:val="22"/>
          <w:lang w:val="fr-FR" w:eastAsia="en-GB"/>
        </w:rPr>
        <w:tab/>
      </w:r>
      <w:r w:rsidRPr="00A53CDE">
        <w:rPr>
          <w:noProof/>
          <w:lang w:val="fr-FR"/>
        </w:rPr>
        <w:t>Port management notify</w:t>
      </w:r>
      <w:r w:rsidRPr="00A53CDE">
        <w:rPr>
          <w:noProof/>
          <w:lang w:val="fr-FR"/>
        </w:rPr>
        <w:tab/>
      </w:r>
      <w:r>
        <w:rPr>
          <w:noProof/>
        </w:rPr>
        <w:fldChar w:fldCharType="begin" w:fldLock="1"/>
      </w:r>
      <w:r w:rsidRPr="00A53CDE">
        <w:rPr>
          <w:noProof/>
          <w:lang w:val="fr-FR"/>
        </w:rPr>
        <w:instrText xml:space="preserve"> PAGEREF _Toc155432651 \h </w:instrText>
      </w:r>
      <w:r>
        <w:rPr>
          <w:noProof/>
        </w:rPr>
      </w:r>
      <w:r>
        <w:rPr>
          <w:noProof/>
        </w:rPr>
        <w:fldChar w:fldCharType="separate"/>
      </w:r>
      <w:r w:rsidRPr="00A53CDE">
        <w:rPr>
          <w:noProof/>
          <w:lang w:val="fr-FR"/>
        </w:rPr>
        <w:t>26</w:t>
      </w:r>
      <w:r>
        <w:rPr>
          <w:noProof/>
        </w:rPr>
        <w:fldChar w:fldCharType="end"/>
      </w:r>
    </w:p>
    <w:p w14:paraId="7B83F70A" w14:textId="59A81C5A"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8.3.1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_Toc155432652 \h </w:instrText>
      </w:r>
      <w:r>
        <w:rPr>
          <w:noProof/>
        </w:rPr>
      </w:r>
      <w:r>
        <w:rPr>
          <w:noProof/>
        </w:rPr>
        <w:fldChar w:fldCharType="separate"/>
      </w:r>
      <w:r w:rsidRPr="00A53CDE">
        <w:rPr>
          <w:noProof/>
          <w:lang w:val="fr-FR"/>
        </w:rPr>
        <w:t>26</w:t>
      </w:r>
      <w:r>
        <w:rPr>
          <w:noProof/>
        </w:rPr>
        <w:fldChar w:fldCharType="end"/>
      </w:r>
    </w:p>
    <w:p w14:paraId="10A940E8" w14:textId="18325A7E"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8.4</w:t>
      </w:r>
      <w:r w:rsidRPr="00A53CDE">
        <w:rPr>
          <w:rFonts w:asciiTheme="minorHAnsi" w:eastAsiaTheme="minorEastAsia" w:hAnsiTheme="minorHAnsi" w:cstheme="minorBidi"/>
          <w:noProof/>
          <w:sz w:val="22"/>
          <w:szCs w:val="22"/>
          <w:lang w:val="fr-FR" w:eastAsia="en-GB"/>
        </w:rPr>
        <w:tab/>
      </w:r>
      <w:r w:rsidRPr="00A53CDE">
        <w:rPr>
          <w:noProof/>
          <w:lang w:val="fr-FR"/>
        </w:rPr>
        <w:t>Port management notify ack</w:t>
      </w:r>
      <w:r w:rsidRPr="00A53CDE">
        <w:rPr>
          <w:noProof/>
          <w:lang w:val="fr-FR"/>
        </w:rPr>
        <w:tab/>
      </w:r>
      <w:r>
        <w:rPr>
          <w:noProof/>
        </w:rPr>
        <w:fldChar w:fldCharType="begin" w:fldLock="1"/>
      </w:r>
      <w:r w:rsidRPr="00A53CDE">
        <w:rPr>
          <w:noProof/>
          <w:lang w:val="fr-FR"/>
        </w:rPr>
        <w:instrText xml:space="preserve"> PAGEREF _Toc155432653 \h </w:instrText>
      </w:r>
      <w:r>
        <w:rPr>
          <w:noProof/>
        </w:rPr>
      </w:r>
      <w:r>
        <w:rPr>
          <w:noProof/>
        </w:rPr>
        <w:fldChar w:fldCharType="separate"/>
      </w:r>
      <w:r w:rsidRPr="00A53CDE">
        <w:rPr>
          <w:noProof/>
          <w:lang w:val="fr-FR"/>
        </w:rPr>
        <w:t>26</w:t>
      </w:r>
      <w:r>
        <w:rPr>
          <w:noProof/>
        </w:rPr>
        <w:fldChar w:fldCharType="end"/>
      </w:r>
    </w:p>
    <w:p w14:paraId="482BCAF0" w14:textId="6D5C784F"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8.4.1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_Toc155432654 \h </w:instrText>
      </w:r>
      <w:r>
        <w:rPr>
          <w:noProof/>
        </w:rPr>
      </w:r>
      <w:r>
        <w:rPr>
          <w:noProof/>
        </w:rPr>
        <w:fldChar w:fldCharType="separate"/>
      </w:r>
      <w:r w:rsidRPr="00A53CDE">
        <w:rPr>
          <w:noProof/>
          <w:lang w:val="fr-FR"/>
        </w:rPr>
        <w:t>26</w:t>
      </w:r>
      <w:r>
        <w:rPr>
          <w:noProof/>
        </w:rPr>
        <w:fldChar w:fldCharType="end"/>
      </w:r>
    </w:p>
    <w:p w14:paraId="53153E0A" w14:textId="2B0AFAE4"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8.5</w:t>
      </w:r>
      <w:r w:rsidRPr="00A53CDE">
        <w:rPr>
          <w:rFonts w:asciiTheme="minorHAnsi" w:eastAsiaTheme="minorEastAsia" w:hAnsiTheme="minorHAnsi" w:cstheme="minorBidi"/>
          <w:noProof/>
          <w:sz w:val="22"/>
          <w:szCs w:val="22"/>
          <w:lang w:val="fr-FR" w:eastAsia="en-GB"/>
        </w:rPr>
        <w:tab/>
      </w:r>
      <w:r w:rsidRPr="00A53CDE">
        <w:rPr>
          <w:noProof/>
          <w:lang w:val="fr-FR"/>
        </w:rPr>
        <w:t>Port management notify complete</w:t>
      </w:r>
      <w:r w:rsidRPr="00A53CDE">
        <w:rPr>
          <w:noProof/>
          <w:lang w:val="fr-FR"/>
        </w:rPr>
        <w:tab/>
      </w:r>
      <w:r>
        <w:rPr>
          <w:noProof/>
        </w:rPr>
        <w:fldChar w:fldCharType="begin" w:fldLock="1"/>
      </w:r>
      <w:r w:rsidRPr="00A53CDE">
        <w:rPr>
          <w:noProof/>
          <w:lang w:val="fr-FR"/>
        </w:rPr>
        <w:instrText xml:space="preserve"> PAGEREF _Toc155432655 \h </w:instrText>
      </w:r>
      <w:r>
        <w:rPr>
          <w:noProof/>
        </w:rPr>
      </w:r>
      <w:r>
        <w:rPr>
          <w:noProof/>
        </w:rPr>
        <w:fldChar w:fldCharType="separate"/>
      </w:r>
      <w:r w:rsidRPr="00A53CDE">
        <w:rPr>
          <w:noProof/>
          <w:lang w:val="fr-FR"/>
        </w:rPr>
        <w:t>27</w:t>
      </w:r>
      <w:r>
        <w:rPr>
          <w:noProof/>
        </w:rPr>
        <w:fldChar w:fldCharType="end"/>
      </w:r>
    </w:p>
    <w:p w14:paraId="70F9F234" w14:textId="41E0B9FE"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8.5.1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_Toc155432656 \h </w:instrText>
      </w:r>
      <w:r>
        <w:rPr>
          <w:noProof/>
        </w:rPr>
      </w:r>
      <w:r>
        <w:rPr>
          <w:noProof/>
        </w:rPr>
        <w:fldChar w:fldCharType="separate"/>
      </w:r>
      <w:r w:rsidRPr="00A53CDE">
        <w:rPr>
          <w:noProof/>
          <w:lang w:val="fr-FR"/>
        </w:rPr>
        <w:t>27</w:t>
      </w:r>
      <w:r>
        <w:rPr>
          <w:noProof/>
        </w:rPr>
        <w:fldChar w:fldCharType="end"/>
      </w:r>
    </w:p>
    <w:p w14:paraId="3FCD964C" w14:textId="319617FA"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8.6</w:t>
      </w:r>
      <w:r w:rsidRPr="00A53CDE">
        <w:rPr>
          <w:rFonts w:asciiTheme="minorHAnsi" w:eastAsiaTheme="minorEastAsia" w:hAnsiTheme="minorHAnsi" w:cstheme="minorBidi"/>
          <w:noProof/>
          <w:sz w:val="22"/>
          <w:szCs w:val="22"/>
          <w:lang w:val="fr-FR" w:eastAsia="en-GB"/>
        </w:rPr>
        <w:tab/>
      </w:r>
      <w:r w:rsidRPr="00A53CDE">
        <w:rPr>
          <w:noProof/>
          <w:lang w:val="fr-FR"/>
        </w:rPr>
        <w:t>Port management capability</w:t>
      </w:r>
      <w:r w:rsidRPr="00A53CDE">
        <w:rPr>
          <w:noProof/>
          <w:lang w:val="fr-FR"/>
        </w:rPr>
        <w:tab/>
      </w:r>
      <w:r>
        <w:rPr>
          <w:noProof/>
        </w:rPr>
        <w:fldChar w:fldCharType="begin" w:fldLock="1"/>
      </w:r>
      <w:r w:rsidRPr="00A53CDE">
        <w:rPr>
          <w:noProof/>
          <w:lang w:val="fr-FR"/>
        </w:rPr>
        <w:instrText xml:space="preserve"> PAGEREF _Toc155432657 \h </w:instrText>
      </w:r>
      <w:r>
        <w:rPr>
          <w:noProof/>
        </w:rPr>
      </w:r>
      <w:r>
        <w:rPr>
          <w:noProof/>
        </w:rPr>
        <w:fldChar w:fldCharType="separate"/>
      </w:r>
      <w:r w:rsidRPr="00A53CDE">
        <w:rPr>
          <w:noProof/>
          <w:lang w:val="fr-FR"/>
        </w:rPr>
        <w:t>27</w:t>
      </w:r>
      <w:r>
        <w:rPr>
          <w:noProof/>
        </w:rPr>
        <w:fldChar w:fldCharType="end"/>
      </w:r>
    </w:p>
    <w:p w14:paraId="4D0BC08B" w14:textId="6852BA28"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8.6.1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_Toc155432658 \h </w:instrText>
      </w:r>
      <w:r>
        <w:rPr>
          <w:noProof/>
        </w:rPr>
      </w:r>
      <w:r>
        <w:rPr>
          <w:noProof/>
        </w:rPr>
        <w:fldChar w:fldCharType="separate"/>
      </w:r>
      <w:r w:rsidRPr="00A53CDE">
        <w:rPr>
          <w:noProof/>
          <w:lang w:val="fr-FR"/>
        </w:rPr>
        <w:t>27</w:t>
      </w:r>
      <w:r>
        <w:rPr>
          <w:noProof/>
        </w:rPr>
        <w:fldChar w:fldCharType="end"/>
      </w:r>
    </w:p>
    <w:p w14:paraId="56E673A7" w14:textId="169C0265"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8.6.2</w:t>
      </w:r>
      <w:r w:rsidRPr="00A53CDE">
        <w:rPr>
          <w:rFonts w:asciiTheme="minorHAnsi" w:eastAsiaTheme="minorEastAsia" w:hAnsiTheme="minorHAnsi" w:cstheme="minorBidi"/>
          <w:noProof/>
          <w:sz w:val="22"/>
          <w:szCs w:val="22"/>
          <w:lang w:val="fr-FR" w:eastAsia="en-GB"/>
        </w:rPr>
        <w:tab/>
      </w:r>
      <w:r w:rsidRPr="00A53CDE">
        <w:rPr>
          <w:noProof/>
          <w:lang w:val="fr-FR" w:eastAsia="ko-KR"/>
        </w:rPr>
        <w:t>Void</w:t>
      </w:r>
      <w:r w:rsidRPr="00A53CDE">
        <w:rPr>
          <w:noProof/>
          <w:lang w:val="fr-FR"/>
        </w:rPr>
        <w:tab/>
      </w:r>
      <w:r>
        <w:rPr>
          <w:noProof/>
        </w:rPr>
        <w:fldChar w:fldCharType="begin" w:fldLock="1"/>
      </w:r>
      <w:r w:rsidRPr="00A53CDE">
        <w:rPr>
          <w:noProof/>
          <w:lang w:val="fr-FR"/>
        </w:rPr>
        <w:instrText xml:space="preserve"> PAGEREF _Toc155432659 \h </w:instrText>
      </w:r>
      <w:r>
        <w:rPr>
          <w:noProof/>
        </w:rPr>
      </w:r>
      <w:r>
        <w:rPr>
          <w:noProof/>
        </w:rPr>
        <w:fldChar w:fldCharType="separate"/>
      </w:r>
      <w:r w:rsidRPr="00A53CDE">
        <w:rPr>
          <w:noProof/>
          <w:lang w:val="fr-FR"/>
        </w:rPr>
        <w:t>28</w:t>
      </w:r>
      <w:r>
        <w:rPr>
          <w:noProof/>
        </w:rPr>
        <w:fldChar w:fldCharType="end"/>
      </w:r>
    </w:p>
    <w:p w14:paraId="61EFC1BB" w14:textId="11EBDA64"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8.7</w:t>
      </w:r>
      <w:r w:rsidRPr="00A53CDE">
        <w:rPr>
          <w:rFonts w:asciiTheme="minorHAnsi" w:eastAsiaTheme="minorEastAsia" w:hAnsiTheme="minorHAnsi" w:cstheme="minorBidi"/>
          <w:noProof/>
          <w:sz w:val="22"/>
          <w:szCs w:val="22"/>
          <w:lang w:val="fr-FR" w:eastAsia="en-GB"/>
        </w:rPr>
        <w:tab/>
      </w:r>
      <w:r w:rsidRPr="00A53CDE">
        <w:rPr>
          <w:noProof/>
          <w:lang w:val="fr-FR"/>
        </w:rPr>
        <w:t>Manage User plane node command</w:t>
      </w:r>
      <w:r w:rsidRPr="00A53CDE">
        <w:rPr>
          <w:noProof/>
          <w:lang w:val="fr-FR"/>
        </w:rPr>
        <w:tab/>
      </w:r>
      <w:r>
        <w:rPr>
          <w:noProof/>
        </w:rPr>
        <w:fldChar w:fldCharType="begin" w:fldLock="1"/>
      </w:r>
      <w:r w:rsidRPr="00A53CDE">
        <w:rPr>
          <w:noProof/>
          <w:lang w:val="fr-FR"/>
        </w:rPr>
        <w:instrText xml:space="preserve"> PAGEREF _Toc155432660 \h </w:instrText>
      </w:r>
      <w:r>
        <w:rPr>
          <w:noProof/>
        </w:rPr>
      </w:r>
      <w:r>
        <w:rPr>
          <w:noProof/>
        </w:rPr>
        <w:fldChar w:fldCharType="separate"/>
      </w:r>
      <w:r w:rsidRPr="00A53CDE">
        <w:rPr>
          <w:noProof/>
          <w:lang w:val="fr-FR"/>
        </w:rPr>
        <w:t>28</w:t>
      </w:r>
      <w:r>
        <w:rPr>
          <w:noProof/>
        </w:rPr>
        <w:fldChar w:fldCharType="end"/>
      </w:r>
    </w:p>
    <w:p w14:paraId="45E80AA2" w14:textId="5E3289FD"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8.7.1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_Toc155432661 \h </w:instrText>
      </w:r>
      <w:r>
        <w:rPr>
          <w:noProof/>
        </w:rPr>
      </w:r>
      <w:r>
        <w:rPr>
          <w:noProof/>
        </w:rPr>
        <w:fldChar w:fldCharType="separate"/>
      </w:r>
      <w:r w:rsidRPr="00A53CDE">
        <w:rPr>
          <w:noProof/>
          <w:lang w:val="fr-FR"/>
        </w:rPr>
        <w:t>28</w:t>
      </w:r>
      <w:r>
        <w:rPr>
          <w:noProof/>
        </w:rPr>
        <w:fldChar w:fldCharType="end"/>
      </w:r>
    </w:p>
    <w:p w14:paraId="71ECD1AC" w14:textId="4D9097C6"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8.8</w:t>
      </w:r>
      <w:r w:rsidRPr="00A53CDE">
        <w:rPr>
          <w:rFonts w:asciiTheme="minorHAnsi" w:eastAsiaTheme="minorEastAsia" w:hAnsiTheme="minorHAnsi" w:cstheme="minorBidi"/>
          <w:noProof/>
          <w:sz w:val="22"/>
          <w:szCs w:val="22"/>
          <w:lang w:val="fr-FR" w:eastAsia="en-GB"/>
        </w:rPr>
        <w:tab/>
      </w:r>
      <w:r w:rsidRPr="00A53CDE">
        <w:rPr>
          <w:noProof/>
          <w:lang w:val="fr-FR"/>
        </w:rPr>
        <w:t>Manage User plane node complete</w:t>
      </w:r>
      <w:r w:rsidRPr="00A53CDE">
        <w:rPr>
          <w:noProof/>
          <w:lang w:val="fr-FR"/>
        </w:rPr>
        <w:tab/>
      </w:r>
      <w:r>
        <w:rPr>
          <w:noProof/>
        </w:rPr>
        <w:fldChar w:fldCharType="begin" w:fldLock="1"/>
      </w:r>
      <w:r w:rsidRPr="00A53CDE">
        <w:rPr>
          <w:noProof/>
          <w:lang w:val="fr-FR"/>
        </w:rPr>
        <w:instrText xml:space="preserve"> PAGEREF _Toc155432662 \h </w:instrText>
      </w:r>
      <w:r>
        <w:rPr>
          <w:noProof/>
        </w:rPr>
      </w:r>
      <w:r>
        <w:rPr>
          <w:noProof/>
        </w:rPr>
        <w:fldChar w:fldCharType="separate"/>
      </w:r>
      <w:r w:rsidRPr="00A53CDE">
        <w:rPr>
          <w:noProof/>
          <w:lang w:val="fr-FR"/>
        </w:rPr>
        <w:t>28</w:t>
      </w:r>
      <w:r>
        <w:rPr>
          <w:noProof/>
        </w:rPr>
        <w:fldChar w:fldCharType="end"/>
      </w:r>
    </w:p>
    <w:p w14:paraId="2534B81C" w14:textId="43E8E837"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8.8.1</w:t>
      </w:r>
      <w:r w:rsidRPr="00A53CDE">
        <w:rPr>
          <w:rFonts w:asciiTheme="minorHAnsi" w:eastAsiaTheme="minorEastAsia" w:hAnsiTheme="minorHAnsi" w:cstheme="minorBidi"/>
          <w:noProof/>
          <w:sz w:val="22"/>
          <w:szCs w:val="22"/>
          <w:lang w:val="fr-FR" w:eastAsia="en-GB"/>
        </w:rPr>
        <w:tab/>
      </w:r>
      <w:r w:rsidRPr="00A53CDE">
        <w:rPr>
          <w:noProof/>
          <w:lang w:val="fr-FR" w:eastAsia="ko-KR"/>
        </w:rPr>
        <w:t>Message definition</w:t>
      </w:r>
      <w:r w:rsidRPr="00A53CDE">
        <w:rPr>
          <w:noProof/>
          <w:lang w:val="fr-FR"/>
        </w:rPr>
        <w:tab/>
      </w:r>
      <w:r>
        <w:rPr>
          <w:noProof/>
        </w:rPr>
        <w:fldChar w:fldCharType="begin" w:fldLock="1"/>
      </w:r>
      <w:r w:rsidRPr="00A53CDE">
        <w:rPr>
          <w:noProof/>
          <w:lang w:val="fr-FR"/>
        </w:rPr>
        <w:instrText xml:space="preserve"> PAGEREF _Toc155432663 \h </w:instrText>
      </w:r>
      <w:r>
        <w:rPr>
          <w:noProof/>
        </w:rPr>
      </w:r>
      <w:r>
        <w:rPr>
          <w:noProof/>
        </w:rPr>
        <w:fldChar w:fldCharType="separate"/>
      </w:r>
      <w:r w:rsidRPr="00A53CDE">
        <w:rPr>
          <w:noProof/>
          <w:lang w:val="fr-FR"/>
        </w:rPr>
        <w:t>28</w:t>
      </w:r>
      <w:r>
        <w:rPr>
          <w:noProof/>
        </w:rPr>
        <w:fldChar w:fldCharType="end"/>
      </w:r>
    </w:p>
    <w:p w14:paraId="7287D120" w14:textId="49F7D3FB"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8.8.2</w:t>
      </w:r>
      <w:r w:rsidRPr="00A53CDE">
        <w:rPr>
          <w:rFonts w:asciiTheme="minorHAnsi" w:eastAsiaTheme="minorEastAsia" w:hAnsiTheme="minorHAnsi" w:cstheme="minorBidi"/>
          <w:noProof/>
          <w:sz w:val="22"/>
          <w:szCs w:val="22"/>
          <w:lang w:val="fr-FR" w:eastAsia="en-GB"/>
        </w:rPr>
        <w:tab/>
      </w:r>
      <w:r w:rsidRPr="00A53CDE">
        <w:rPr>
          <w:noProof/>
          <w:lang w:val="fr-FR" w:eastAsia="ko-KR"/>
        </w:rPr>
        <w:t>User plane node management capability</w:t>
      </w:r>
      <w:r w:rsidRPr="00A53CDE">
        <w:rPr>
          <w:noProof/>
          <w:lang w:val="fr-FR"/>
        </w:rPr>
        <w:tab/>
      </w:r>
      <w:r>
        <w:rPr>
          <w:noProof/>
        </w:rPr>
        <w:fldChar w:fldCharType="begin" w:fldLock="1"/>
      </w:r>
      <w:r w:rsidRPr="00A53CDE">
        <w:rPr>
          <w:noProof/>
          <w:lang w:val="fr-FR"/>
        </w:rPr>
        <w:instrText xml:space="preserve"> PAGEREF _Toc155432664 \h </w:instrText>
      </w:r>
      <w:r>
        <w:rPr>
          <w:noProof/>
        </w:rPr>
      </w:r>
      <w:r>
        <w:rPr>
          <w:noProof/>
        </w:rPr>
        <w:fldChar w:fldCharType="separate"/>
      </w:r>
      <w:r w:rsidRPr="00A53CDE">
        <w:rPr>
          <w:noProof/>
          <w:lang w:val="fr-FR"/>
        </w:rPr>
        <w:t>28</w:t>
      </w:r>
      <w:r>
        <w:rPr>
          <w:noProof/>
        </w:rPr>
        <w:fldChar w:fldCharType="end"/>
      </w:r>
    </w:p>
    <w:p w14:paraId="5F6EB95A" w14:textId="6AE4CEB6" w:rsidR="00A53CDE" w:rsidRPr="00A53CDE" w:rsidRDefault="00A53CDE">
      <w:pPr>
        <w:pStyle w:val="TOC3"/>
        <w:rPr>
          <w:rFonts w:asciiTheme="minorHAnsi" w:eastAsiaTheme="minorEastAsia" w:hAnsiTheme="minorHAnsi" w:cstheme="minorBidi"/>
          <w:noProof/>
          <w:sz w:val="22"/>
          <w:szCs w:val="22"/>
          <w:lang w:val="fr-FR" w:eastAsia="en-GB"/>
        </w:rPr>
      </w:pPr>
      <w:r w:rsidRPr="00A53CDE">
        <w:rPr>
          <w:noProof/>
          <w:lang w:val="fr-FR"/>
        </w:rPr>
        <w:t>8.8.3</w:t>
      </w:r>
      <w:r w:rsidRPr="00A53CDE">
        <w:rPr>
          <w:rFonts w:asciiTheme="minorHAnsi" w:eastAsiaTheme="minorEastAsia" w:hAnsiTheme="minorHAnsi" w:cstheme="minorBidi"/>
          <w:noProof/>
          <w:sz w:val="22"/>
          <w:szCs w:val="22"/>
          <w:lang w:val="fr-FR" w:eastAsia="en-GB"/>
        </w:rPr>
        <w:tab/>
      </w:r>
      <w:r w:rsidRPr="00A53CDE">
        <w:rPr>
          <w:noProof/>
          <w:lang w:val="fr-FR" w:eastAsia="ko-KR"/>
        </w:rPr>
        <w:t>User plane node status</w:t>
      </w:r>
      <w:r w:rsidRPr="00A53CDE">
        <w:rPr>
          <w:noProof/>
          <w:lang w:val="fr-FR"/>
        </w:rPr>
        <w:tab/>
      </w:r>
      <w:r>
        <w:rPr>
          <w:noProof/>
        </w:rPr>
        <w:fldChar w:fldCharType="begin" w:fldLock="1"/>
      </w:r>
      <w:r w:rsidRPr="00A53CDE">
        <w:rPr>
          <w:noProof/>
          <w:lang w:val="fr-FR"/>
        </w:rPr>
        <w:instrText xml:space="preserve"> PAGEREF _Toc155432665 \h </w:instrText>
      </w:r>
      <w:r>
        <w:rPr>
          <w:noProof/>
        </w:rPr>
      </w:r>
      <w:r>
        <w:rPr>
          <w:noProof/>
        </w:rPr>
        <w:fldChar w:fldCharType="separate"/>
      </w:r>
      <w:r w:rsidRPr="00A53CDE">
        <w:rPr>
          <w:noProof/>
          <w:lang w:val="fr-FR"/>
        </w:rPr>
        <w:t>29</w:t>
      </w:r>
      <w:r>
        <w:rPr>
          <w:noProof/>
        </w:rPr>
        <w:fldChar w:fldCharType="end"/>
      </w:r>
    </w:p>
    <w:p w14:paraId="35C98DEF" w14:textId="1ED0FD99" w:rsidR="00A53CDE" w:rsidRDefault="00A53CDE">
      <w:pPr>
        <w:pStyle w:val="TOC3"/>
        <w:rPr>
          <w:rFonts w:asciiTheme="minorHAnsi" w:eastAsiaTheme="minorEastAsia" w:hAnsiTheme="minorHAnsi" w:cstheme="minorBidi"/>
          <w:noProof/>
          <w:sz w:val="22"/>
          <w:szCs w:val="22"/>
          <w:lang w:eastAsia="en-GB"/>
        </w:rPr>
      </w:pPr>
      <w:r>
        <w:rPr>
          <w:noProof/>
        </w:rPr>
        <w:t>8.8.4</w:t>
      </w:r>
      <w:r>
        <w:rPr>
          <w:rFonts w:asciiTheme="minorHAnsi" w:eastAsiaTheme="minorEastAsia" w:hAnsiTheme="minorHAnsi" w:cstheme="minorBidi"/>
          <w:noProof/>
          <w:sz w:val="22"/>
          <w:szCs w:val="22"/>
          <w:lang w:eastAsia="en-GB"/>
        </w:rPr>
        <w:tab/>
      </w:r>
      <w:r>
        <w:rPr>
          <w:noProof/>
          <w:lang w:eastAsia="ko-KR"/>
        </w:rPr>
        <w:t>User plane node update result</w:t>
      </w:r>
      <w:r>
        <w:rPr>
          <w:noProof/>
        </w:rPr>
        <w:tab/>
      </w:r>
      <w:r>
        <w:rPr>
          <w:noProof/>
        </w:rPr>
        <w:fldChar w:fldCharType="begin" w:fldLock="1"/>
      </w:r>
      <w:r>
        <w:rPr>
          <w:noProof/>
        </w:rPr>
        <w:instrText xml:space="preserve"> PAGEREF _Toc155432666 \h </w:instrText>
      </w:r>
      <w:r>
        <w:rPr>
          <w:noProof/>
        </w:rPr>
      </w:r>
      <w:r>
        <w:rPr>
          <w:noProof/>
        </w:rPr>
        <w:fldChar w:fldCharType="separate"/>
      </w:r>
      <w:r>
        <w:rPr>
          <w:noProof/>
        </w:rPr>
        <w:t>29</w:t>
      </w:r>
      <w:r>
        <w:rPr>
          <w:noProof/>
        </w:rPr>
        <w:fldChar w:fldCharType="end"/>
      </w:r>
    </w:p>
    <w:p w14:paraId="1056D44E" w14:textId="0CF5E4FB" w:rsidR="00A53CDE" w:rsidRDefault="00A53CDE">
      <w:pPr>
        <w:pStyle w:val="TOC2"/>
        <w:rPr>
          <w:rFonts w:asciiTheme="minorHAnsi" w:eastAsiaTheme="minorEastAsia" w:hAnsiTheme="minorHAnsi" w:cstheme="minorBidi"/>
          <w:noProof/>
          <w:sz w:val="22"/>
          <w:szCs w:val="22"/>
          <w:lang w:eastAsia="en-GB"/>
        </w:rPr>
      </w:pPr>
      <w:r>
        <w:rPr>
          <w:noProof/>
        </w:rPr>
        <w:t>8.9</w:t>
      </w:r>
      <w:r>
        <w:rPr>
          <w:rFonts w:asciiTheme="minorHAnsi" w:eastAsiaTheme="minorEastAsia" w:hAnsiTheme="minorHAnsi" w:cstheme="minorBidi"/>
          <w:noProof/>
          <w:sz w:val="22"/>
          <w:szCs w:val="22"/>
          <w:lang w:eastAsia="en-GB"/>
        </w:rPr>
        <w:tab/>
      </w:r>
      <w:r>
        <w:rPr>
          <w:noProof/>
        </w:rPr>
        <w:t>User plane node management notify</w:t>
      </w:r>
      <w:r>
        <w:rPr>
          <w:noProof/>
        </w:rPr>
        <w:tab/>
      </w:r>
      <w:r>
        <w:rPr>
          <w:noProof/>
        </w:rPr>
        <w:fldChar w:fldCharType="begin" w:fldLock="1"/>
      </w:r>
      <w:r>
        <w:rPr>
          <w:noProof/>
        </w:rPr>
        <w:instrText xml:space="preserve"> PAGEREF _Toc155432667 \h </w:instrText>
      </w:r>
      <w:r>
        <w:rPr>
          <w:noProof/>
        </w:rPr>
      </w:r>
      <w:r>
        <w:rPr>
          <w:noProof/>
        </w:rPr>
        <w:fldChar w:fldCharType="separate"/>
      </w:r>
      <w:r>
        <w:rPr>
          <w:noProof/>
        </w:rPr>
        <w:t>29</w:t>
      </w:r>
      <w:r>
        <w:rPr>
          <w:noProof/>
        </w:rPr>
        <w:fldChar w:fldCharType="end"/>
      </w:r>
    </w:p>
    <w:p w14:paraId="6E1B7CF0" w14:textId="64630216" w:rsidR="00A53CDE" w:rsidRDefault="00A53CDE">
      <w:pPr>
        <w:pStyle w:val="TOC3"/>
        <w:rPr>
          <w:rFonts w:asciiTheme="minorHAnsi" w:eastAsiaTheme="minorEastAsia" w:hAnsiTheme="minorHAnsi" w:cstheme="minorBidi"/>
          <w:noProof/>
          <w:sz w:val="22"/>
          <w:szCs w:val="22"/>
          <w:lang w:eastAsia="en-GB"/>
        </w:rPr>
      </w:pPr>
      <w:r>
        <w:rPr>
          <w:noProof/>
        </w:rPr>
        <w:t>8.9.1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_Toc155432668 \h </w:instrText>
      </w:r>
      <w:r>
        <w:rPr>
          <w:noProof/>
        </w:rPr>
      </w:r>
      <w:r>
        <w:rPr>
          <w:noProof/>
        </w:rPr>
        <w:fldChar w:fldCharType="separate"/>
      </w:r>
      <w:r>
        <w:rPr>
          <w:noProof/>
        </w:rPr>
        <w:t>29</w:t>
      </w:r>
      <w:r>
        <w:rPr>
          <w:noProof/>
        </w:rPr>
        <w:fldChar w:fldCharType="end"/>
      </w:r>
    </w:p>
    <w:p w14:paraId="2F9503C4" w14:textId="06D02CA7" w:rsidR="00A53CDE" w:rsidRDefault="00A53CDE">
      <w:pPr>
        <w:pStyle w:val="TOC2"/>
        <w:rPr>
          <w:rFonts w:asciiTheme="minorHAnsi" w:eastAsiaTheme="minorEastAsia" w:hAnsiTheme="minorHAnsi" w:cstheme="minorBidi"/>
          <w:noProof/>
          <w:sz w:val="22"/>
          <w:szCs w:val="22"/>
          <w:lang w:eastAsia="en-GB"/>
        </w:rPr>
      </w:pPr>
      <w:r>
        <w:rPr>
          <w:noProof/>
        </w:rPr>
        <w:t>8.10</w:t>
      </w:r>
      <w:r>
        <w:rPr>
          <w:rFonts w:asciiTheme="minorHAnsi" w:eastAsiaTheme="minorEastAsia" w:hAnsiTheme="minorHAnsi" w:cstheme="minorBidi"/>
          <w:noProof/>
          <w:sz w:val="22"/>
          <w:szCs w:val="22"/>
          <w:lang w:eastAsia="en-GB"/>
        </w:rPr>
        <w:tab/>
      </w:r>
      <w:r>
        <w:rPr>
          <w:noProof/>
        </w:rPr>
        <w:t>User plane node management notify ack</w:t>
      </w:r>
      <w:r>
        <w:rPr>
          <w:noProof/>
        </w:rPr>
        <w:tab/>
      </w:r>
      <w:r>
        <w:rPr>
          <w:noProof/>
        </w:rPr>
        <w:fldChar w:fldCharType="begin" w:fldLock="1"/>
      </w:r>
      <w:r>
        <w:rPr>
          <w:noProof/>
        </w:rPr>
        <w:instrText xml:space="preserve"> PAGEREF _Toc155432669 \h </w:instrText>
      </w:r>
      <w:r>
        <w:rPr>
          <w:noProof/>
        </w:rPr>
      </w:r>
      <w:r>
        <w:rPr>
          <w:noProof/>
        </w:rPr>
        <w:fldChar w:fldCharType="separate"/>
      </w:r>
      <w:r>
        <w:rPr>
          <w:noProof/>
        </w:rPr>
        <w:t>29</w:t>
      </w:r>
      <w:r>
        <w:rPr>
          <w:noProof/>
        </w:rPr>
        <w:fldChar w:fldCharType="end"/>
      </w:r>
    </w:p>
    <w:p w14:paraId="02BE445B" w14:textId="33431E9E" w:rsidR="00A53CDE" w:rsidRDefault="00A53CDE">
      <w:pPr>
        <w:pStyle w:val="TOC3"/>
        <w:rPr>
          <w:rFonts w:asciiTheme="minorHAnsi" w:eastAsiaTheme="minorEastAsia" w:hAnsiTheme="minorHAnsi" w:cstheme="minorBidi"/>
          <w:noProof/>
          <w:sz w:val="22"/>
          <w:szCs w:val="22"/>
          <w:lang w:eastAsia="en-GB"/>
        </w:rPr>
      </w:pPr>
      <w:r>
        <w:rPr>
          <w:noProof/>
        </w:rPr>
        <w:t>8.10.1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_Toc155432670 \h </w:instrText>
      </w:r>
      <w:r>
        <w:rPr>
          <w:noProof/>
        </w:rPr>
      </w:r>
      <w:r>
        <w:rPr>
          <w:noProof/>
        </w:rPr>
        <w:fldChar w:fldCharType="separate"/>
      </w:r>
      <w:r>
        <w:rPr>
          <w:noProof/>
        </w:rPr>
        <w:t>29</w:t>
      </w:r>
      <w:r>
        <w:rPr>
          <w:noProof/>
        </w:rPr>
        <w:fldChar w:fldCharType="end"/>
      </w:r>
    </w:p>
    <w:p w14:paraId="58511BD7" w14:textId="4ADDC37D" w:rsidR="00A53CDE" w:rsidRDefault="00A53CDE">
      <w:pPr>
        <w:pStyle w:val="TOC1"/>
        <w:rPr>
          <w:rFonts w:asciiTheme="minorHAnsi" w:eastAsiaTheme="minorEastAsia" w:hAnsiTheme="minorHAnsi" w:cstheme="minorBidi"/>
          <w:noProof/>
          <w:szCs w:val="22"/>
          <w:lang w:eastAsia="en-GB"/>
        </w:rPr>
      </w:pPr>
      <w:r w:rsidRPr="00A53CDE">
        <w:rPr>
          <w:noProof/>
        </w:rPr>
        <w:t>9</w:t>
      </w:r>
      <w:r>
        <w:rPr>
          <w:rFonts w:asciiTheme="minorHAnsi" w:eastAsiaTheme="minorEastAsia" w:hAnsiTheme="minorHAnsi" w:cstheme="minorBidi"/>
          <w:noProof/>
          <w:szCs w:val="22"/>
          <w:lang w:eastAsia="en-GB"/>
        </w:rPr>
        <w:tab/>
      </w:r>
      <w:r w:rsidRPr="00A53CDE">
        <w:rPr>
          <w:noProof/>
        </w:rPr>
        <w:t>Information elements coding</w:t>
      </w:r>
      <w:r>
        <w:rPr>
          <w:noProof/>
        </w:rPr>
        <w:tab/>
      </w:r>
      <w:r>
        <w:rPr>
          <w:noProof/>
        </w:rPr>
        <w:fldChar w:fldCharType="begin" w:fldLock="1"/>
      </w:r>
      <w:r>
        <w:rPr>
          <w:noProof/>
        </w:rPr>
        <w:instrText xml:space="preserve"> PAGEREF _Toc155432671 \h </w:instrText>
      </w:r>
      <w:r>
        <w:rPr>
          <w:noProof/>
        </w:rPr>
      </w:r>
      <w:r>
        <w:rPr>
          <w:noProof/>
        </w:rPr>
        <w:fldChar w:fldCharType="separate"/>
      </w:r>
      <w:r>
        <w:rPr>
          <w:noProof/>
        </w:rPr>
        <w:t>30</w:t>
      </w:r>
      <w:r>
        <w:rPr>
          <w:noProof/>
        </w:rPr>
        <w:fldChar w:fldCharType="end"/>
      </w:r>
    </w:p>
    <w:p w14:paraId="3AA5FD92" w14:textId="55DDB9AB" w:rsidR="00A53CDE" w:rsidRDefault="00A53CDE">
      <w:pPr>
        <w:pStyle w:val="TOC2"/>
        <w:rPr>
          <w:rFonts w:asciiTheme="minorHAnsi" w:eastAsiaTheme="minorEastAsia" w:hAnsiTheme="minorHAnsi" w:cstheme="minorBidi"/>
          <w:noProof/>
          <w:sz w:val="22"/>
          <w:szCs w:val="22"/>
          <w:lang w:eastAsia="en-GB"/>
        </w:rPr>
      </w:pPr>
      <w:r w:rsidRPr="00A53CDE">
        <w:rPr>
          <w:noProof/>
        </w:rPr>
        <w:t>9.1</w:t>
      </w:r>
      <w:r>
        <w:rPr>
          <w:rFonts w:asciiTheme="minorHAnsi" w:eastAsiaTheme="minorEastAsia" w:hAnsiTheme="minorHAnsi" w:cstheme="minorBidi"/>
          <w:noProof/>
          <w:sz w:val="22"/>
          <w:szCs w:val="22"/>
          <w:lang w:eastAsia="en-GB"/>
        </w:rPr>
        <w:tab/>
      </w:r>
      <w:r w:rsidRPr="00A53CDE">
        <w:rPr>
          <w:noProof/>
        </w:rPr>
        <w:t>Port management service message type</w:t>
      </w:r>
      <w:r>
        <w:rPr>
          <w:noProof/>
        </w:rPr>
        <w:tab/>
      </w:r>
      <w:r>
        <w:rPr>
          <w:noProof/>
        </w:rPr>
        <w:fldChar w:fldCharType="begin" w:fldLock="1"/>
      </w:r>
      <w:r>
        <w:rPr>
          <w:noProof/>
        </w:rPr>
        <w:instrText xml:space="preserve"> PAGEREF _Toc155432672 \h </w:instrText>
      </w:r>
      <w:r>
        <w:rPr>
          <w:noProof/>
        </w:rPr>
      </w:r>
      <w:r>
        <w:rPr>
          <w:noProof/>
        </w:rPr>
        <w:fldChar w:fldCharType="separate"/>
      </w:r>
      <w:r>
        <w:rPr>
          <w:noProof/>
        </w:rPr>
        <w:t>30</w:t>
      </w:r>
      <w:r>
        <w:rPr>
          <w:noProof/>
        </w:rPr>
        <w:fldChar w:fldCharType="end"/>
      </w:r>
    </w:p>
    <w:p w14:paraId="0CFD9B31" w14:textId="3FCCDDB9"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9.2</w:t>
      </w:r>
      <w:r w:rsidRPr="00A53CDE">
        <w:rPr>
          <w:rFonts w:asciiTheme="minorHAnsi" w:eastAsiaTheme="minorEastAsia" w:hAnsiTheme="minorHAnsi" w:cstheme="minorBidi"/>
          <w:noProof/>
          <w:sz w:val="22"/>
          <w:szCs w:val="22"/>
          <w:lang w:val="fr-FR" w:eastAsia="en-GB"/>
        </w:rPr>
        <w:tab/>
      </w:r>
      <w:r w:rsidRPr="00A53CDE">
        <w:rPr>
          <w:noProof/>
          <w:lang w:val="fr-FR"/>
        </w:rPr>
        <w:t>Port management list</w:t>
      </w:r>
      <w:r w:rsidRPr="00A53CDE">
        <w:rPr>
          <w:noProof/>
          <w:lang w:val="fr-FR"/>
        </w:rPr>
        <w:tab/>
      </w:r>
      <w:r>
        <w:rPr>
          <w:noProof/>
        </w:rPr>
        <w:fldChar w:fldCharType="begin" w:fldLock="1"/>
      </w:r>
      <w:r w:rsidRPr="00A53CDE">
        <w:rPr>
          <w:noProof/>
          <w:lang w:val="fr-FR"/>
        </w:rPr>
        <w:instrText xml:space="preserve"> PAGEREF _Toc155432673 \h </w:instrText>
      </w:r>
      <w:r>
        <w:rPr>
          <w:noProof/>
        </w:rPr>
      </w:r>
      <w:r>
        <w:rPr>
          <w:noProof/>
        </w:rPr>
        <w:fldChar w:fldCharType="separate"/>
      </w:r>
      <w:r w:rsidRPr="00A53CDE">
        <w:rPr>
          <w:noProof/>
          <w:lang w:val="fr-FR"/>
        </w:rPr>
        <w:t>30</w:t>
      </w:r>
      <w:r>
        <w:rPr>
          <w:noProof/>
        </w:rPr>
        <w:fldChar w:fldCharType="end"/>
      </w:r>
    </w:p>
    <w:p w14:paraId="78374F69" w14:textId="27555BB0"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9.3</w:t>
      </w:r>
      <w:r w:rsidRPr="00A53CDE">
        <w:rPr>
          <w:rFonts w:asciiTheme="minorHAnsi" w:eastAsiaTheme="minorEastAsia" w:hAnsiTheme="minorHAnsi" w:cstheme="minorBidi"/>
          <w:noProof/>
          <w:sz w:val="22"/>
          <w:szCs w:val="22"/>
          <w:lang w:val="fr-FR" w:eastAsia="en-GB"/>
        </w:rPr>
        <w:tab/>
      </w:r>
      <w:r w:rsidRPr="00A53CDE">
        <w:rPr>
          <w:noProof/>
          <w:lang w:val="fr-FR"/>
        </w:rPr>
        <w:t>Port management capability</w:t>
      </w:r>
      <w:r w:rsidRPr="00A53CDE">
        <w:rPr>
          <w:noProof/>
          <w:lang w:val="fr-FR"/>
        </w:rPr>
        <w:tab/>
      </w:r>
      <w:r>
        <w:rPr>
          <w:noProof/>
        </w:rPr>
        <w:fldChar w:fldCharType="begin" w:fldLock="1"/>
      </w:r>
      <w:r w:rsidRPr="00A53CDE">
        <w:rPr>
          <w:noProof/>
          <w:lang w:val="fr-FR"/>
        </w:rPr>
        <w:instrText xml:space="preserve"> PAGEREF _Toc155432674 \h </w:instrText>
      </w:r>
      <w:r>
        <w:rPr>
          <w:noProof/>
        </w:rPr>
      </w:r>
      <w:r>
        <w:rPr>
          <w:noProof/>
        </w:rPr>
        <w:fldChar w:fldCharType="separate"/>
      </w:r>
      <w:r w:rsidRPr="00A53CDE">
        <w:rPr>
          <w:noProof/>
          <w:lang w:val="fr-FR"/>
        </w:rPr>
        <w:t>40</w:t>
      </w:r>
      <w:r>
        <w:rPr>
          <w:noProof/>
        </w:rPr>
        <w:fldChar w:fldCharType="end"/>
      </w:r>
    </w:p>
    <w:p w14:paraId="7CEE5A37" w14:textId="07406205"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9.4</w:t>
      </w:r>
      <w:r w:rsidRPr="00A53CDE">
        <w:rPr>
          <w:rFonts w:asciiTheme="minorHAnsi" w:eastAsiaTheme="minorEastAsia" w:hAnsiTheme="minorHAnsi" w:cstheme="minorBidi"/>
          <w:noProof/>
          <w:sz w:val="22"/>
          <w:szCs w:val="22"/>
          <w:lang w:val="fr-FR" w:eastAsia="en-GB"/>
        </w:rPr>
        <w:tab/>
      </w:r>
      <w:r w:rsidRPr="00A53CDE">
        <w:rPr>
          <w:noProof/>
          <w:lang w:val="fr-FR"/>
        </w:rPr>
        <w:t>Port status</w:t>
      </w:r>
      <w:r w:rsidRPr="00A53CDE">
        <w:rPr>
          <w:noProof/>
          <w:lang w:val="fr-FR"/>
        </w:rPr>
        <w:tab/>
      </w:r>
      <w:r>
        <w:rPr>
          <w:noProof/>
        </w:rPr>
        <w:fldChar w:fldCharType="begin" w:fldLock="1"/>
      </w:r>
      <w:r w:rsidRPr="00A53CDE">
        <w:rPr>
          <w:noProof/>
          <w:lang w:val="fr-FR"/>
        </w:rPr>
        <w:instrText xml:space="preserve"> PAGEREF _Toc155432675 \h </w:instrText>
      </w:r>
      <w:r>
        <w:rPr>
          <w:noProof/>
        </w:rPr>
      </w:r>
      <w:r>
        <w:rPr>
          <w:noProof/>
        </w:rPr>
        <w:fldChar w:fldCharType="separate"/>
      </w:r>
      <w:r w:rsidRPr="00A53CDE">
        <w:rPr>
          <w:noProof/>
          <w:lang w:val="fr-FR"/>
        </w:rPr>
        <w:t>41</w:t>
      </w:r>
      <w:r>
        <w:rPr>
          <w:noProof/>
        </w:rPr>
        <w:fldChar w:fldCharType="end"/>
      </w:r>
    </w:p>
    <w:p w14:paraId="5F07DF8C" w14:textId="67CD743D"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9.5</w:t>
      </w:r>
      <w:r w:rsidRPr="00A53CDE">
        <w:rPr>
          <w:rFonts w:asciiTheme="minorHAnsi" w:eastAsiaTheme="minorEastAsia" w:hAnsiTheme="minorHAnsi" w:cstheme="minorBidi"/>
          <w:noProof/>
          <w:sz w:val="22"/>
          <w:szCs w:val="22"/>
          <w:lang w:val="fr-FR" w:eastAsia="en-GB"/>
        </w:rPr>
        <w:tab/>
      </w:r>
      <w:r w:rsidRPr="00A53CDE">
        <w:rPr>
          <w:noProof/>
          <w:lang w:val="fr-FR"/>
        </w:rPr>
        <w:t>Port update result</w:t>
      </w:r>
      <w:r w:rsidRPr="00A53CDE">
        <w:rPr>
          <w:noProof/>
          <w:lang w:val="fr-FR"/>
        </w:rPr>
        <w:tab/>
      </w:r>
      <w:r>
        <w:rPr>
          <w:noProof/>
        </w:rPr>
        <w:fldChar w:fldCharType="begin" w:fldLock="1"/>
      </w:r>
      <w:r w:rsidRPr="00A53CDE">
        <w:rPr>
          <w:noProof/>
          <w:lang w:val="fr-FR"/>
        </w:rPr>
        <w:instrText xml:space="preserve"> PAGEREF _Toc155432676 \h </w:instrText>
      </w:r>
      <w:r>
        <w:rPr>
          <w:noProof/>
        </w:rPr>
      </w:r>
      <w:r>
        <w:rPr>
          <w:noProof/>
        </w:rPr>
        <w:fldChar w:fldCharType="separate"/>
      </w:r>
      <w:r w:rsidRPr="00A53CDE">
        <w:rPr>
          <w:noProof/>
          <w:lang w:val="fr-FR"/>
        </w:rPr>
        <w:t>44</w:t>
      </w:r>
      <w:r>
        <w:rPr>
          <w:noProof/>
        </w:rPr>
        <w:fldChar w:fldCharType="end"/>
      </w:r>
    </w:p>
    <w:p w14:paraId="4C17E988" w14:textId="54DC2C40" w:rsidR="00A53CDE" w:rsidRPr="00A53CDE" w:rsidRDefault="00A53CDE">
      <w:pPr>
        <w:pStyle w:val="TOC2"/>
        <w:rPr>
          <w:rFonts w:asciiTheme="minorHAnsi" w:eastAsiaTheme="minorEastAsia" w:hAnsiTheme="minorHAnsi" w:cstheme="minorBidi"/>
          <w:noProof/>
          <w:sz w:val="22"/>
          <w:szCs w:val="22"/>
          <w:lang w:val="fr-FR" w:eastAsia="en-GB"/>
        </w:rPr>
      </w:pPr>
      <w:r w:rsidRPr="004B3DE3">
        <w:rPr>
          <w:noProof/>
          <w:lang w:val="fr-FR"/>
        </w:rPr>
        <w:t>9.5A</w:t>
      </w:r>
      <w:r w:rsidRPr="00A53CDE">
        <w:rPr>
          <w:rFonts w:asciiTheme="minorHAnsi" w:eastAsiaTheme="minorEastAsia" w:hAnsiTheme="minorHAnsi" w:cstheme="minorBidi"/>
          <w:noProof/>
          <w:sz w:val="22"/>
          <w:szCs w:val="22"/>
          <w:lang w:val="fr-FR" w:eastAsia="en-GB"/>
        </w:rPr>
        <w:tab/>
      </w:r>
      <w:r w:rsidRPr="004B3DE3">
        <w:rPr>
          <w:noProof/>
          <w:lang w:val="fr-FR"/>
        </w:rPr>
        <w:t>User plane node management service message type</w:t>
      </w:r>
      <w:r w:rsidRPr="00A53CDE">
        <w:rPr>
          <w:noProof/>
          <w:lang w:val="fr-FR"/>
        </w:rPr>
        <w:tab/>
      </w:r>
      <w:r>
        <w:rPr>
          <w:noProof/>
        </w:rPr>
        <w:fldChar w:fldCharType="begin" w:fldLock="1"/>
      </w:r>
      <w:r w:rsidRPr="00A53CDE">
        <w:rPr>
          <w:noProof/>
          <w:lang w:val="fr-FR"/>
        </w:rPr>
        <w:instrText xml:space="preserve"> PAGEREF _Toc155432677 \h </w:instrText>
      </w:r>
      <w:r>
        <w:rPr>
          <w:noProof/>
        </w:rPr>
      </w:r>
      <w:r>
        <w:rPr>
          <w:noProof/>
        </w:rPr>
        <w:fldChar w:fldCharType="separate"/>
      </w:r>
      <w:r w:rsidRPr="00A53CDE">
        <w:rPr>
          <w:noProof/>
          <w:lang w:val="fr-FR"/>
        </w:rPr>
        <w:t>49</w:t>
      </w:r>
      <w:r>
        <w:rPr>
          <w:noProof/>
        </w:rPr>
        <w:fldChar w:fldCharType="end"/>
      </w:r>
    </w:p>
    <w:p w14:paraId="4C66E0EB" w14:textId="486D1EA6"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9.5B</w:t>
      </w:r>
      <w:r w:rsidRPr="00A53CDE">
        <w:rPr>
          <w:rFonts w:asciiTheme="minorHAnsi" w:eastAsiaTheme="minorEastAsia" w:hAnsiTheme="minorHAnsi" w:cstheme="minorBidi"/>
          <w:noProof/>
          <w:sz w:val="22"/>
          <w:szCs w:val="22"/>
          <w:lang w:val="fr-FR" w:eastAsia="en-GB"/>
        </w:rPr>
        <w:tab/>
      </w:r>
      <w:r w:rsidRPr="00A53CDE">
        <w:rPr>
          <w:noProof/>
          <w:lang w:val="fr-FR"/>
        </w:rPr>
        <w:t>User plane node management list</w:t>
      </w:r>
      <w:r w:rsidRPr="00A53CDE">
        <w:rPr>
          <w:noProof/>
          <w:lang w:val="fr-FR"/>
        </w:rPr>
        <w:tab/>
      </w:r>
      <w:r>
        <w:rPr>
          <w:noProof/>
        </w:rPr>
        <w:fldChar w:fldCharType="begin" w:fldLock="1"/>
      </w:r>
      <w:r w:rsidRPr="00A53CDE">
        <w:rPr>
          <w:noProof/>
          <w:lang w:val="fr-FR"/>
        </w:rPr>
        <w:instrText xml:space="preserve"> PAGEREF _Toc155432678 \h </w:instrText>
      </w:r>
      <w:r>
        <w:rPr>
          <w:noProof/>
        </w:rPr>
      </w:r>
      <w:r>
        <w:rPr>
          <w:noProof/>
        </w:rPr>
        <w:fldChar w:fldCharType="separate"/>
      </w:r>
      <w:r w:rsidRPr="00A53CDE">
        <w:rPr>
          <w:noProof/>
          <w:lang w:val="fr-FR"/>
        </w:rPr>
        <w:t>49</w:t>
      </w:r>
      <w:r>
        <w:rPr>
          <w:noProof/>
        </w:rPr>
        <w:fldChar w:fldCharType="end"/>
      </w:r>
    </w:p>
    <w:p w14:paraId="21CF8166" w14:textId="0C7CF47B" w:rsidR="00A53CDE" w:rsidRPr="00A53CDE" w:rsidRDefault="00A53CDE">
      <w:pPr>
        <w:pStyle w:val="TOC2"/>
        <w:rPr>
          <w:rFonts w:asciiTheme="minorHAnsi" w:eastAsiaTheme="minorEastAsia" w:hAnsiTheme="minorHAnsi" w:cstheme="minorBidi"/>
          <w:noProof/>
          <w:sz w:val="22"/>
          <w:szCs w:val="22"/>
          <w:lang w:val="fr-FR" w:eastAsia="en-GB"/>
        </w:rPr>
      </w:pPr>
      <w:r w:rsidRPr="00A53CDE">
        <w:rPr>
          <w:noProof/>
          <w:lang w:val="fr-FR"/>
        </w:rPr>
        <w:t>9.5C</w:t>
      </w:r>
      <w:r w:rsidRPr="00A53CDE">
        <w:rPr>
          <w:rFonts w:asciiTheme="minorHAnsi" w:eastAsiaTheme="minorEastAsia" w:hAnsiTheme="minorHAnsi" w:cstheme="minorBidi"/>
          <w:noProof/>
          <w:sz w:val="22"/>
          <w:szCs w:val="22"/>
          <w:lang w:val="fr-FR" w:eastAsia="en-GB"/>
        </w:rPr>
        <w:tab/>
      </w:r>
      <w:r w:rsidRPr="00A53CDE">
        <w:rPr>
          <w:noProof/>
          <w:lang w:val="fr-FR"/>
        </w:rPr>
        <w:t>User plane node management capability</w:t>
      </w:r>
      <w:r w:rsidRPr="00A53CDE">
        <w:rPr>
          <w:noProof/>
          <w:lang w:val="fr-FR"/>
        </w:rPr>
        <w:tab/>
      </w:r>
      <w:r>
        <w:rPr>
          <w:noProof/>
        </w:rPr>
        <w:fldChar w:fldCharType="begin" w:fldLock="1"/>
      </w:r>
      <w:r w:rsidRPr="00A53CDE">
        <w:rPr>
          <w:noProof/>
          <w:lang w:val="fr-FR"/>
        </w:rPr>
        <w:instrText xml:space="preserve"> PAGEREF _Toc155432679 \h </w:instrText>
      </w:r>
      <w:r>
        <w:rPr>
          <w:noProof/>
        </w:rPr>
      </w:r>
      <w:r>
        <w:rPr>
          <w:noProof/>
        </w:rPr>
        <w:fldChar w:fldCharType="separate"/>
      </w:r>
      <w:r w:rsidRPr="00A53CDE">
        <w:rPr>
          <w:noProof/>
          <w:lang w:val="fr-FR"/>
        </w:rPr>
        <w:t>58</w:t>
      </w:r>
      <w:r>
        <w:rPr>
          <w:noProof/>
        </w:rPr>
        <w:fldChar w:fldCharType="end"/>
      </w:r>
    </w:p>
    <w:p w14:paraId="30A3DA5B" w14:textId="51DD42C3" w:rsidR="00A53CDE" w:rsidRDefault="00A53CDE">
      <w:pPr>
        <w:pStyle w:val="TOC2"/>
        <w:rPr>
          <w:rFonts w:asciiTheme="minorHAnsi" w:eastAsiaTheme="minorEastAsia" w:hAnsiTheme="minorHAnsi" w:cstheme="minorBidi"/>
          <w:noProof/>
          <w:sz w:val="22"/>
          <w:szCs w:val="22"/>
          <w:lang w:eastAsia="en-GB"/>
        </w:rPr>
      </w:pPr>
      <w:r>
        <w:rPr>
          <w:noProof/>
        </w:rPr>
        <w:t>9.5D</w:t>
      </w:r>
      <w:r>
        <w:rPr>
          <w:rFonts w:asciiTheme="minorHAnsi" w:eastAsiaTheme="minorEastAsia" w:hAnsiTheme="minorHAnsi" w:cstheme="minorBidi"/>
          <w:noProof/>
          <w:sz w:val="22"/>
          <w:szCs w:val="22"/>
          <w:lang w:eastAsia="en-GB"/>
        </w:rPr>
        <w:tab/>
      </w:r>
      <w:r>
        <w:rPr>
          <w:noProof/>
        </w:rPr>
        <w:t>User plane node status</w:t>
      </w:r>
      <w:r>
        <w:rPr>
          <w:noProof/>
        </w:rPr>
        <w:tab/>
      </w:r>
      <w:r>
        <w:rPr>
          <w:noProof/>
        </w:rPr>
        <w:fldChar w:fldCharType="begin" w:fldLock="1"/>
      </w:r>
      <w:r>
        <w:rPr>
          <w:noProof/>
        </w:rPr>
        <w:instrText xml:space="preserve"> PAGEREF _Toc155432680 \h </w:instrText>
      </w:r>
      <w:r>
        <w:rPr>
          <w:noProof/>
        </w:rPr>
      </w:r>
      <w:r>
        <w:rPr>
          <w:noProof/>
        </w:rPr>
        <w:fldChar w:fldCharType="separate"/>
      </w:r>
      <w:r>
        <w:rPr>
          <w:noProof/>
        </w:rPr>
        <w:t>59</w:t>
      </w:r>
      <w:r>
        <w:rPr>
          <w:noProof/>
        </w:rPr>
        <w:fldChar w:fldCharType="end"/>
      </w:r>
    </w:p>
    <w:p w14:paraId="18FCA6A9" w14:textId="44A48FE3" w:rsidR="00A53CDE" w:rsidRDefault="00A53CDE">
      <w:pPr>
        <w:pStyle w:val="TOC2"/>
        <w:rPr>
          <w:rFonts w:asciiTheme="minorHAnsi" w:eastAsiaTheme="minorEastAsia" w:hAnsiTheme="minorHAnsi" w:cstheme="minorBidi"/>
          <w:noProof/>
          <w:sz w:val="22"/>
          <w:szCs w:val="22"/>
          <w:lang w:eastAsia="en-GB"/>
        </w:rPr>
      </w:pPr>
      <w:r>
        <w:rPr>
          <w:noProof/>
        </w:rPr>
        <w:t>9.5E</w:t>
      </w:r>
      <w:r>
        <w:rPr>
          <w:rFonts w:asciiTheme="minorHAnsi" w:eastAsiaTheme="minorEastAsia" w:hAnsiTheme="minorHAnsi" w:cstheme="minorBidi"/>
          <w:noProof/>
          <w:sz w:val="22"/>
          <w:szCs w:val="22"/>
          <w:lang w:eastAsia="en-GB"/>
        </w:rPr>
        <w:tab/>
      </w:r>
      <w:r>
        <w:rPr>
          <w:noProof/>
        </w:rPr>
        <w:t>User plane node update result</w:t>
      </w:r>
      <w:r>
        <w:rPr>
          <w:noProof/>
        </w:rPr>
        <w:tab/>
      </w:r>
      <w:r>
        <w:rPr>
          <w:noProof/>
        </w:rPr>
        <w:fldChar w:fldCharType="begin" w:fldLock="1"/>
      </w:r>
      <w:r>
        <w:rPr>
          <w:noProof/>
        </w:rPr>
        <w:instrText xml:space="preserve"> PAGEREF _Toc155432681 \h </w:instrText>
      </w:r>
      <w:r>
        <w:rPr>
          <w:noProof/>
        </w:rPr>
      </w:r>
      <w:r>
        <w:rPr>
          <w:noProof/>
        </w:rPr>
        <w:fldChar w:fldCharType="separate"/>
      </w:r>
      <w:r>
        <w:rPr>
          <w:noProof/>
        </w:rPr>
        <w:t>61</w:t>
      </w:r>
      <w:r>
        <w:rPr>
          <w:noProof/>
        </w:rPr>
        <w:fldChar w:fldCharType="end"/>
      </w:r>
    </w:p>
    <w:p w14:paraId="2F924D74" w14:textId="5FD68E07" w:rsidR="00A53CDE" w:rsidRDefault="00A53CDE">
      <w:pPr>
        <w:pStyle w:val="TOC2"/>
        <w:rPr>
          <w:rFonts w:asciiTheme="minorHAnsi" w:eastAsiaTheme="minorEastAsia" w:hAnsiTheme="minorHAnsi" w:cstheme="minorBidi"/>
          <w:noProof/>
          <w:sz w:val="22"/>
          <w:szCs w:val="22"/>
          <w:lang w:eastAsia="en-GB"/>
        </w:rPr>
      </w:pPr>
      <w:r>
        <w:rPr>
          <w:noProof/>
        </w:rPr>
        <w:t>9.6</w:t>
      </w:r>
      <w:r>
        <w:rPr>
          <w:rFonts w:asciiTheme="minorHAnsi" w:eastAsiaTheme="minorEastAsia" w:hAnsiTheme="minorHAnsi" w:cstheme="minorBidi"/>
          <w:noProof/>
          <w:sz w:val="22"/>
          <w:szCs w:val="22"/>
          <w:lang w:eastAsia="en-GB"/>
        </w:rPr>
        <w:tab/>
      </w:r>
      <w:r>
        <w:rPr>
          <w:noProof/>
        </w:rPr>
        <w:t>Static filtering entries</w:t>
      </w:r>
      <w:r>
        <w:rPr>
          <w:noProof/>
        </w:rPr>
        <w:tab/>
      </w:r>
      <w:r>
        <w:rPr>
          <w:noProof/>
        </w:rPr>
        <w:fldChar w:fldCharType="begin" w:fldLock="1"/>
      </w:r>
      <w:r>
        <w:rPr>
          <w:noProof/>
        </w:rPr>
        <w:instrText xml:space="preserve"> PAGEREF _Toc155432682 \h </w:instrText>
      </w:r>
      <w:r>
        <w:rPr>
          <w:noProof/>
        </w:rPr>
      </w:r>
      <w:r>
        <w:rPr>
          <w:noProof/>
        </w:rPr>
        <w:fldChar w:fldCharType="separate"/>
      </w:r>
      <w:r>
        <w:rPr>
          <w:noProof/>
        </w:rPr>
        <w:t>66</w:t>
      </w:r>
      <w:r>
        <w:rPr>
          <w:noProof/>
        </w:rPr>
        <w:fldChar w:fldCharType="end"/>
      </w:r>
    </w:p>
    <w:p w14:paraId="1AB22D7D" w14:textId="1467134F" w:rsidR="00A53CDE" w:rsidRDefault="00A53CDE">
      <w:pPr>
        <w:pStyle w:val="TOC2"/>
        <w:rPr>
          <w:rFonts w:asciiTheme="minorHAnsi" w:eastAsiaTheme="minorEastAsia" w:hAnsiTheme="minorHAnsi" w:cstheme="minorBidi"/>
          <w:noProof/>
          <w:sz w:val="22"/>
          <w:szCs w:val="22"/>
          <w:lang w:eastAsia="en-GB"/>
        </w:rPr>
      </w:pPr>
      <w:r>
        <w:rPr>
          <w:noProof/>
        </w:rPr>
        <w:t>9.6B</w:t>
      </w:r>
      <w:r>
        <w:rPr>
          <w:rFonts w:asciiTheme="minorHAnsi" w:eastAsiaTheme="minorEastAsia" w:hAnsiTheme="minorHAnsi" w:cstheme="minorBidi"/>
          <w:noProof/>
          <w:sz w:val="22"/>
          <w:szCs w:val="22"/>
          <w:lang w:eastAsia="en-GB"/>
        </w:rPr>
        <w:tab/>
      </w:r>
      <w:r>
        <w:rPr>
          <w:noProof/>
        </w:rPr>
        <w:t>Static filtering with port-map support entries</w:t>
      </w:r>
      <w:r>
        <w:rPr>
          <w:noProof/>
        </w:rPr>
        <w:tab/>
      </w:r>
      <w:r>
        <w:rPr>
          <w:noProof/>
        </w:rPr>
        <w:fldChar w:fldCharType="begin" w:fldLock="1"/>
      </w:r>
      <w:r>
        <w:rPr>
          <w:noProof/>
        </w:rPr>
        <w:instrText xml:space="preserve"> PAGEREF _Toc155432683 \h </w:instrText>
      </w:r>
      <w:r>
        <w:rPr>
          <w:noProof/>
        </w:rPr>
      </w:r>
      <w:r>
        <w:rPr>
          <w:noProof/>
        </w:rPr>
        <w:fldChar w:fldCharType="separate"/>
      </w:r>
      <w:r>
        <w:rPr>
          <w:noProof/>
        </w:rPr>
        <w:t>67</w:t>
      </w:r>
      <w:r>
        <w:rPr>
          <w:noProof/>
        </w:rPr>
        <w:fldChar w:fldCharType="end"/>
      </w:r>
    </w:p>
    <w:p w14:paraId="4087DFCA" w14:textId="0D8A1695" w:rsidR="00A53CDE" w:rsidRDefault="00A53CDE">
      <w:pPr>
        <w:pStyle w:val="TOC2"/>
        <w:rPr>
          <w:rFonts w:asciiTheme="minorHAnsi" w:eastAsiaTheme="minorEastAsia" w:hAnsiTheme="minorHAnsi" w:cstheme="minorBidi"/>
          <w:noProof/>
          <w:sz w:val="22"/>
          <w:szCs w:val="22"/>
          <w:lang w:eastAsia="en-GB"/>
        </w:rPr>
      </w:pPr>
      <w:r>
        <w:rPr>
          <w:noProof/>
        </w:rPr>
        <w:t>9.7</w:t>
      </w:r>
      <w:r>
        <w:rPr>
          <w:rFonts w:asciiTheme="minorHAnsi" w:eastAsiaTheme="minorEastAsia" w:hAnsiTheme="minorHAnsi" w:cstheme="minorBidi"/>
          <w:noProof/>
          <w:sz w:val="22"/>
          <w:szCs w:val="22"/>
          <w:lang w:eastAsia="en-GB"/>
        </w:rPr>
        <w:tab/>
      </w:r>
      <w:r>
        <w:rPr>
          <w:noProof/>
        </w:rPr>
        <w:t>Traffic class table</w:t>
      </w:r>
      <w:r>
        <w:rPr>
          <w:noProof/>
        </w:rPr>
        <w:tab/>
      </w:r>
      <w:r>
        <w:rPr>
          <w:noProof/>
        </w:rPr>
        <w:fldChar w:fldCharType="begin" w:fldLock="1"/>
      </w:r>
      <w:r>
        <w:rPr>
          <w:noProof/>
        </w:rPr>
        <w:instrText xml:space="preserve"> PAGEREF _Toc155432684 \h </w:instrText>
      </w:r>
      <w:r>
        <w:rPr>
          <w:noProof/>
        </w:rPr>
      </w:r>
      <w:r>
        <w:rPr>
          <w:noProof/>
        </w:rPr>
        <w:fldChar w:fldCharType="separate"/>
      </w:r>
      <w:r>
        <w:rPr>
          <w:noProof/>
        </w:rPr>
        <w:t>69</w:t>
      </w:r>
      <w:r>
        <w:rPr>
          <w:noProof/>
        </w:rPr>
        <w:fldChar w:fldCharType="end"/>
      </w:r>
    </w:p>
    <w:p w14:paraId="37A117E2" w14:textId="1CA95369" w:rsidR="00A53CDE" w:rsidRDefault="00A53CDE">
      <w:pPr>
        <w:pStyle w:val="TOC2"/>
        <w:rPr>
          <w:rFonts w:asciiTheme="minorHAnsi" w:eastAsiaTheme="minorEastAsia" w:hAnsiTheme="minorHAnsi" w:cstheme="minorBidi"/>
          <w:noProof/>
          <w:sz w:val="22"/>
          <w:szCs w:val="22"/>
          <w:lang w:eastAsia="en-GB"/>
        </w:rPr>
      </w:pPr>
      <w:r>
        <w:rPr>
          <w:noProof/>
        </w:rPr>
        <w:t>9.8</w:t>
      </w:r>
      <w:r>
        <w:rPr>
          <w:rFonts w:asciiTheme="minorHAnsi" w:eastAsiaTheme="minorEastAsia" w:hAnsiTheme="minorHAnsi" w:cstheme="minorBidi"/>
          <w:noProof/>
          <w:sz w:val="22"/>
          <w:szCs w:val="22"/>
          <w:lang w:eastAsia="en-GB"/>
        </w:rPr>
        <w:tab/>
      </w:r>
      <w:r>
        <w:rPr>
          <w:noProof/>
        </w:rPr>
        <w:t>Stream filter instance table</w:t>
      </w:r>
      <w:r>
        <w:rPr>
          <w:noProof/>
        </w:rPr>
        <w:tab/>
      </w:r>
      <w:r>
        <w:rPr>
          <w:noProof/>
        </w:rPr>
        <w:fldChar w:fldCharType="begin" w:fldLock="1"/>
      </w:r>
      <w:r>
        <w:rPr>
          <w:noProof/>
        </w:rPr>
        <w:instrText xml:space="preserve"> PAGEREF _Toc155432685 \h </w:instrText>
      </w:r>
      <w:r>
        <w:rPr>
          <w:noProof/>
        </w:rPr>
      </w:r>
      <w:r>
        <w:rPr>
          <w:noProof/>
        </w:rPr>
        <w:fldChar w:fldCharType="separate"/>
      </w:r>
      <w:r>
        <w:rPr>
          <w:noProof/>
        </w:rPr>
        <w:t>73</w:t>
      </w:r>
      <w:r>
        <w:rPr>
          <w:noProof/>
        </w:rPr>
        <w:fldChar w:fldCharType="end"/>
      </w:r>
    </w:p>
    <w:p w14:paraId="3A1E083A" w14:textId="15CD01D1" w:rsidR="00A53CDE" w:rsidRDefault="00A53CDE">
      <w:pPr>
        <w:pStyle w:val="TOC2"/>
        <w:rPr>
          <w:rFonts w:asciiTheme="minorHAnsi" w:eastAsiaTheme="minorEastAsia" w:hAnsiTheme="minorHAnsi" w:cstheme="minorBidi"/>
          <w:noProof/>
          <w:sz w:val="22"/>
          <w:szCs w:val="22"/>
          <w:lang w:eastAsia="en-GB"/>
        </w:rPr>
      </w:pPr>
      <w:r>
        <w:rPr>
          <w:noProof/>
        </w:rPr>
        <w:lastRenderedPageBreak/>
        <w:t>9.9</w:t>
      </w:r>
      <w:r>
        <w:rPr>
          <w:rFonts w:asciiTheme="minorHAnsi" w:eastAsiaTheme="minorEastAsia" w:hAnsiTheme="minorHAnsi" w:cstheme="minorBidi"/>
          <w:noProof/>
          <w:sz w:val="22"/>
          <w:szCs w:val="22"/>
          <w:lang w:eastAsia="en-GB"/>
        </w:rPr>
        <w:tab/>
      </w:r>
      <w:r>
        <w:rPr>
          <w:noProof/>
        </w:rPr>
        <w:t>Stream gate instance table</w:t>
      </w:r>
      <w:r>
        <w:rPr>
          <w:noProof/>
        </w:rPr>
        <w:tab/>
      </w:r>
      <w:r>
        <w:rPr>
          <w:noProof/>
        </w:rPr>
        <w:fldChar w:fldCharType="begin" w:fldLock="1"/>
      </w:r>
      <w:r>
        <w:rPr>
          <w:noProof/>
        </w:rPr>
        <w:instrText xml:space="preserve"> PAGEREF _Toc155432686 \h </w:instrText>
      </w:r>
      <w:r>
        <w:rPr>
          <w:noProof/>
        </w:rPr>
      </w:r>
      <w:r>
        <w:rPr>
          <w:noProof/>
        </w:rPr>
        <w:fldChar w:fldCharType="separate"/>
      </w:r>
      <w:r>
        <w:rPr>
          <w:noProof/>
        </w:rPr>
        <w:t>78</w:t>
      </w:r>
      <w:r>
        <w:rPr>
          <w:noProof/>
        </w:rPr>
        <w:fldChar w:fldCharType="end"/>
      </w:r>
    </w:p>
    <w:p w14:paraId="2D2E6BB8" w14:textId="73D6013C" w:rsidR="00A53CDE" w:rsidRDefault="00A53CDE">
      <w:pPr>
        <w:pStyle w:val="TOC2"/>
        <w:rPr>
          <w:rFonts w:asciiTheme="minorHAnsi" w:eastAsiaTheme="minorEastAsia" w:hAnsiTheme="minorHAnsi" w:cstheme="minorBidi"/>
          <w:noProof/>
          <w:sz w:val="22"/>
          <w:szCs w:val="22"/>
          <w:lang w:eastAsia="en-GB"/>
        </w:rPr>
      </w:pPr>
      <w:r>
        <w:rPr>
          <w:noProof/>
        </w:rPr>
        <w:t>9.10</w:t>
      </w:r>
      <w:r>
        <w:rPr>
          <w:rFonts w:asciiTheme="minorHAnsi" w:eastAsiaTheme="minorEastAsia" w:hAnsiTheme="minorHAnsi" w:cstheme="minorBidi"/>
          <w:noProof/>
          <w:sz w:val="22"/>
          <w:szCs w:val="22"/>
          <w:lang w:eastAsia="en-GB"/>
        </w:rPr>
        <w:tab/>
      </w:r>
      <w:r>
        <w:rPr>
          <w:noProof/>
        </w:rPr>
        <w:t>DS-TT port neighbor discovery configuration for DS-TT ports</w:t>
      </w:r>
      <w:r>
        <w:rPr>
          <w:noProof/>
        </w:rPr>
        <w:tab/>
      </w:r>
      <w:r>
        <w:rPr>
          <w:noProof/>
        </w:rPr>
        <w:fldChar w:fldCharType="begin" w:fldLock="1"/>
      </w:r>
      <w:r>
        <w:rPr>
          <w:noProof/>
        </w:rPr>
        <w:instrText xml:space="preserve"> PAGEREF _Toc155432687 \h </w:instrText>
      </w:r>
      <w:r>
        <w:rPr>
          <w:noProof/>
        </w:rPr>
      </w:r>
      <w:r>
        <w:rPr>
          <w:noProof/>
        </w:rPr>
        <w:fldChar w:fldCharType="separate"/>
      </w:r>
      <w:r>
        <w:rPr>
          <w:noProof/>
        </w:rPr>
        <w:t>80</w:t>
      </w:r>
      <w:r>
        <w:rPr>
          <w:noProof/>
        </w:rPr>
        <w:fldChar w:fldCharType="end"/>
      </w:r>
    </w:p>
    <w:p w14:paraId="68E732BB" w14:textId="1F75E2D8" w:rsidR="00A53CDE" w:rsidRDefault="00A53CDE">
      <w:pPr>
        <w:pStyle w:val="TOC2"/>
        <w:rPr>
          <w:rFonts w:asciiTheme="minorHAnsi" w:eastAsiaTheme="minorEastAsia" w:hAnsiTheme="minorHAnsi" w:cstheme="minorBidi"/>
          <w:noProof/>
          <w:sz w:val="22"/>
          <w:szCs w:val="22"/>
          <w:lang w:eastAsia="en-GB"/>
        </w:rPr>
      </w:pPr>
      <w:r>
        <w:rPr>
          <w:noProof/>
        </w:rPr>
        <w:t>9.11</w:t>
      </w:r>
      <w:r>
        <w:rPr>
          <w:rFonts w:asciiTheme="minorHAnsi" w:eastAsiaTheme="minorEastAsia" w:hAnsiTheme="minorHAnsi" w:cstheme="minorBidi"/>
          <w:noProof/>
          <w:sz w:val="22"/>
          <w:szCs w:val="22"/>
          <w:lang w:eastAsia="en-GB"/>
        </w:rPr>
        <w:tab/>
      </w:r>
      <w:r>
        <w:rPr>
          <w:noProof/>
        </w:rPr>
        <w:t>Discovered neighbor information for DS-TT ports</w:t>
      </w:r>
      <w:r>
        <w:rPr>
          <w:noProof/>
        </w:rPr>
        <w:tab/>
      </w:r>
      <w:r>
        <w:rPr>
          <w:noProof/>
        </w:rPr>
        <w:fldChar w:fldCharType="begin" w:fldLock="1"/>
      </w:r>
      <w:r>
        <w:rPr>
          <w:noProof/>
        </w:rPr>
        <w:instrText xml:space="preserve"> PAGEREF _Toc155432688 \h </w:instrText>
      </w:r>
      <w:r>
        <w:rPr>
          <w:noProof/>
        </w:rPr>
      </w:r>
      <w:r>
        <w:rPr>
          <w:noProof/>
        </w:rPr>
        <w:fldChar w:fldCharType="separate"/>
      </w:r>
      <w:r>
        <w:rPr>
          <w:noProof/>
        </w:rPr>
        <w:t>82</w:t>
      </w:r>
      <w:r>
        <w:rPr>
          <w:noProof/>
        </w:rPr>
        <w:fldChar w:fldCharType="end"/>
      </w:r>
    </w:p>
    <w:p w14:paraId="08921551" w14:textId="56398120" w:rsidR="00A53CDE" w:rsidRDefault="00A53CDE">
      <w:pPr>
        <w:pStyle w:val="TOC2"/>
        <w:rPr>
          <w:rFonts w:asciiTheme="minorHAnsi" w:eastAsiaTheme="minorEastAsia" w:hAnsiTheme="minorHAnsi" w:cstheme="minorBidi"/>
          <w:noProof/>
          <w:sz w:val="22"/>
          <w:szCs w:val="22"/>
          <w:lang w:eastAsia="en-GB"/>
        </w:rPr>
      </w:pPr>
      <w:r>
        <w:rPr>
          <w:noProof/>
        </w:rPr>
        <w:t>9.12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_Toc155432689 \h </w:instrText>
      </w:r>
      <w:r>
        <w:rPr>
          <w:noProof/>
        </w:rPr>
      </w:r>
      <w:r>
        <w:rPr>
          <w:noProof/>
        </w:rPr>
        <w:fldChar w:fldCharType="separate"/>
      </w:r>
      <w:r>
        <w:rPr>
          <w:noProof/>
        </w:rPr>
        <w:t>85</w:t>
      </w:r>
      <w:r>
        <w:rPr>
          <w:noProof/>
        </w:rPr>
        <w:fldChar w:fldCharType="end"/>
      </w:r>
    </w:p>
    <w:p w14:paraId="67486EAF" w14:textId="68F11896" w:rsidR="00A53CDE" w:rsidRDefault="00A53CDE">
      <w:pPr>
        <w:pStyle w:val="TOC2"/>
        <w:rPr>
          <w:rFonts w:asciiTheme="minorHAnsi" w:eastAsiaTheme="minorEastAsia" w:hAnsiTheme="minorHAnsi" w:cstheme="minorBidi"/>
          <w:noProof/>
          <w:sz w:val="22"/>
          <w:szCs w:val="22"/>
          <w:lang w:eastAsia="en-GB"/>
        </w:rPr>
      </w:pPr>
      <w:r>
        <w:rPr>
          <w:noProof/>
        </w:rPr>
        <w:t>9.13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_Toc155432690 \h </w:instrText>
      </w:r>
      <w:r>
        <w:rPr>
          <w:noProof/>
        </w:rPr>
      </w:r>
      <w:r>
        <w:rPr>
          <w:noProof/>
        </w:rPr>
        <w:fldChar w:fldCharType="separate"/>
      </w:r>
      <w:r>
        <w:rPr>
          <w:noProof/>
        </w:rPr>
        <w:t>85</w:t>
      </w:r>
      <w:r>
        <w:rPr>
          <w:noProof/>
        </w:rPr>
        <w:fldChar w:fldCharType="end"/>
      </w:r>
    </w:p>
    <w:p w14:paraId="60CB1A7F" w14:textId="24B7B6BF" w:rsidR="00A53CDE" w:rsidRDefault="00A53CDE">
      <w:pPr>
        <w:pStyle w:val="TOC2"/>
        <w:rPr>
          <w:rFonts w:asciiTheme="minorHAnsi" w:eastAsiaTheme="minorEastAsia" w:hAnsiTheme="minorHAnsi" w:cstheme="minorBidi"/>
          <w:noProof/>
          <w:sz w:val="22"/>
          <w:szCs w:val="22"/>
          <w:lang w:eastAsia="en-GB"/>
        </w:rPr>
      </w:pPr>
      <w:r w:rsidRPr="004B3DE3">
        <w:rPr>
          <w:rFonts w:eastAsia="SimSun"/>
          <w:noProof/>
        </w:rPr>
        <w:t>9.14</w:t>
      </w:r>
      <w:r>
        <w:rPr>
          <w:rFonts w:asciiTheme="minorHAnsi" w:eastAsiaTheme="minorEastAsia" w:hAnsiTheme="minorHAnsi" w:cstheme="minorBidi"/>
          <w:noProof/>
          <w:sz w:val="22"/>
          <w:szCs w:val="22"/>
          <w:lang w:eastAsia="en-GB"/>
        </w:rPr>
        <w:tab/>
      </w:r>
      <w:r w:rsidRPr="004B3DE3">
        <w:rPr>
          <w:rFonts w:eastAsia="SimSun"/>
          <w:noProof/>
        </w:rPr>
        <w:t>NW-TT port numbers</w:t>
      </w:r>
      <w:r>
        <w:rPr>
          <w:noProof/>
        </w:rPr>
        <w:tab/>
      </w:r>
      <w:r>
        <w:rPr>
          <w:noProof/>
        </w:rPr>
        <w:fldChar w:fldCharType="begin" w:fldLock="1"/>
      </w:r>
      <w:r>
        <w:rPr>
          <w:noProof/>
        </w:rPr>
        <w:instrText xml:space="preserve"> PAGEREF _Toc155432691 \h </w:instrText>
      </w:r>
      <w:r>
        <w:rPr>
          <w:noProof/>
        </w:rPr>
      </w:r>
      <w:r>
        <w:rPr>
          <w:noProof/>
        </w:rPr>
        <w:fldChar w:fldCharType="separate"/>
      </w:r>
      <w:r>
        <w:rPr>
          <w:noProof/>
        </w:rPr>
        <w:t>85</w:t>
      </w:r>
      <w:r>
        <w:rPr>
          <w:noProof/>
        </w:rPr>
        <w:fldChar w:fldCharType="end"/>
      </w:r>
    </w:p>
    <w:p w14:paraId="6AC45BB1" w14:textId="00B510FD" w:rsidR="00A53CDE" w:rsidRDefault="00A53CDE">
      <w:pPr>
        <w:pStyle w:val="TOC2"/>
        <w:rPr>
          <w:rFonts w:asciiTheme="minorHAnsi" w:eastAsiaTheme="minorEastAsia" w:hAnsiTheme="minorHAnsi" w:cstheme="minorBidi"/>
          <w:noProof/>
          <w:sz w:val="22"/>
          <w:szCs w:val="22"/>
          <w:lang w:eastAsia="en-GB"/>
        </w:rPr>
      </w:pPr>
      <w:r>
        <w:rPr>
          <w:noProof/>
        </w:rPr>
        <w:t>9.15</w:t>
      </w:r>
      <w:r>
        <w:rPr>
          <w:rFonts w:asciiTheme="minorHAnsi" w:eastAsiaTheme="minorEastAsia" w:hAnsiTheme="minorHAnsi" w:cstheme="minorBidi"/>
          <w:noProof/>
          <w:sz w:val="22"/>
          <w:szCs w:val="22"/>
          <w:lang w:eastAsia="en-GB"/>
        </w:rPr>
        <w:tab/>
      </w:r>
      <w:r>
        <w:rPr>
          <w:noProof/>
        </w:rPr>
        <w:t>PTP instance list</w:t>
      </w:r>
      <w:r>
        <w:rPr>
          <w:noProof/>
        </w:rPr>
        <w:tab/>
      </w:r>
      <w:r>
        <w:rPr>
          <w:noProof/>
        </w:rPr>
        <w:fldChar w:fldCharType="begin" w:fldLock="1"/>
      </w:r>
      <w:r>
        <w:rPr>
          <w:noProof/>
        </w:rPr>
        <w:instrText xml:space="preserve"> PAGEREF _Toc155432692 \h </w:instrText>
      </w:r>
      <w:r>
        <w:rPr>
          <w:noProof/>
        </w:rPr>
      </w:r>
      <w:r>
        <w:rPr>
          <w:noProof/>
        </w:rPr>
        <w:fldChar w:fldCharType="separate"/>
      </w:r>
      <w:r>
        <w:rPr>
          <w:noProof/>
        </w:rPr>
        <w:t>85</w:t>
      </w:r>
      <w:r>
        <w:rPr>
          <w:noProof/>
        </w:rPr>
        <w:fldChar w:fldCharType="end"/>
      </w:r>
    </w:p>
    <w:p w14:paraId="09FE822D" w14:textId="5F83D0E9" w:rsidR="00A53CDE" w:rsidRDefault="00A53CDE">
      <w:pPr>
        <w:pStyle w:val="TOC2"/>
        <w:rPr>
          <w:rFonts w:asciiTheme="minorHAnsi" w:eastAsiaTheme="minorEastAsia" w:hAnsiTheme="minorHAnsi" w:cstheme="minorBidi"/>
          <w:noProof/>
          <w:sz w:val="22"/>
          <w:szCs w:val="22"/>
          <w:lang w:eastAsia="en-GB"/>
        </w:rPr>
      </w:pPr>
      <w:r>
        <w:rPr>
          <w:noProof/>
        </w:rPr>
        <w:t>9.16</w:t>
      </w:r>
      <w:r>
        <w:rPr>
          <w:rFonts w:asciiTheme="minorHAnsi" w:eastAsiaTheme="minorEastAsia" w:hAnsiTheme="minorHAnsi" w:cstheme="minorBidi"/>
          <w:noProof/>
          <w:sz w:val="22"/>
          <w:szCs w:val="22"/>
          <w:lang w:eastAsia="en-GB"/>
        </w:rPr>
        <w:tab/>
      </w:r>
      <w:r>
        <w:rPr>
          <w:noProof/>
        </w:rPr>
        <w:t>DS-TT port time synchronization information list</w:t>
      </w:r>
      <w:r>
        <w:rPr>
          <w:noProof/>
        </w:rPr>
        <w:tab/>
      </w:r>
      <w:r>
        <w:rPr>
          <w:noProof/>
        </w:rPr>
        <w:fldChar w:fldCharType="begin" w:fldLock="1"/>
      </w:r>
      <w:r>
        <w:rPr>
          <w:noProof/>
        </w:rPr>
        <w:instrText xml:space="preserve"> PAGEREF _Toc155432693 \h </w:instrText>
      </w:r>
      <w:r>
        <w:rPr>
          <w:noProof/>
        </w:rPr>
      </w:r>
      <w:r>
        <w:rPr>
          <w:noProof/>
        </w:rPr>
        <w:fldChar w:fldCharType="separate"/>
      </w:r>
      <w:r>
        <w:rPr>
          <w:noProof/>
        </w:rPr>
        <w:t>102</w:t>
      </w:r>
      <w:r>
        <w:rPr>
          <w:noProof/>
        </w:rPr>
        <w:fldChar w:fldCharType="end"/>
      </w:r>
    </w:p>
    <w:p w14:paraId="03D4A8FB" w14:textId="6FFE111C" w:rsidR="00A53CDE" w:rsidRDefault="00A53CDE">
      <w:pPr>
        <w:pStyle w:val="TOC2"/>
        <w:rPr>
          <w:rFonts w:asciiTheme="minorHAnsi" w:eastAsiaTheme="minorEastAsia" w:hAnsiTheme="minorHAnsi" w:cstheme="minorBidi"/>
          <w:noProof/>
          <w:sz w:val="22"/>
          <w:szCs w:val="22"/>
          <w:lang w:eastAsia="en-GB"/>
        </w:rPr>
      </w:pPr>
      <w:r>
        <w:rPr>
          <w:noProof/>
        </w:rPr>
        <w:t>9.17</w:t>
      </w:r>
      <w:r>
        <w:rPr>
          <w:rFonts w:asciiTheme="minorHAnsi" w:eastAsiaTheme="minorEastAsia" w:hAnsiTheme="minorHAnsi" w:cstheme="minorBidi"/>
          <w:noProof/>
          <w:sz w:val="22"/>
          <w:szCs w:val="22"/>
          <w:lang w:eastAsia="en-GB"/>
        </w:rPr>
        <w:tab/>
      </w:r>
      <w:r w:rsidRPr="004B3DE3">
        <w:rPr>
          <w:rFonts w:cs="Arial"/>
          <w:noProof/>
        </w:rPr>
        <w:t xml:space="preserve">IPv4 </w:t>
      </w:r>
      <w:r>
        <w:rPr>
          <w:noProof/>
        </w:rPr>
        <w:t>address information</w:t>
      </w:r>
      <w:r>
        <w:rPr>
          <w:noProof/>
        </w:rPr>
        <w:tab/>
      </w:r>
      <w:r>
        <w:rPr>
          <w:noProof/>
        </w:rPr>
        <w:fldChar w:fldCharType="begin" w:fldLock="1"/>
      </w:r>
      <w:r>
        <w:rPr>
          <w:noProof/>
        </w:rPr>
        <w:instrText xml:space="preserve"> PAGEREF _Toc155432694 \h </w:instrText>
      </w:r>
      <w:r>
        <w:rPr>
          <w:noProof/>
        </w:rPr>
      </w:r>
      <w:r>
        <w:rPr>
          <w:noProof/>
        </w:rPr>
        <w:fldChar w:fldCharType="separate"/>
      </w:r>
      <w:r>
        <w:rPr>
          <w:noProof/>
        </w:rPr>
        <w:t>103</w:t>
      </w:r>
      <w:r>
        <w:rPr>
          <w:noProof/>
        </w:rPr>
        <w:fldChar w:fldCharType="end"/>
      </w:r>
    </w:p>
    <w:p w14:paraId="1063543E" w14:textId="11F69894" w:rsidR="00A53CDE" w:rsidRDefault="00A53CDE">
      <w:pPr>
        <w:pStyle w:val="TOC2"/>
        <w:rPr>
          <w:rFonts w:asciiTheme="minorHAnsi" w:eastAsiaTheme="minorEastAsia" w:hAnsiTheme="minorHAnsi" w:cstheme="minorBidi"/>
          <w:noProof/>
          <w:sz w:val="22"/>
          <w:szCs w:val="22"/>
          <w:lang w:eastAsia="en-GB"/>
        </w:rPr>
      </w:pPr>
      <w:r>
        <w:rPr>
          <w:noProof/>
        </w:rPr>
        <w:t>9.18</w:t>
      </w:r>
      <w:r>
        <w:rPr>
          <w:rFonts w:asciiTheme="minorHAnsi" w:eastAsiaTheme="minorEastAsia" w:hAnsiTheme="minorHAnsi" w:cstheme="minorBidi"/>
          <w:noProof/>
          <w:sz w:val="22"/>
          <w:szCs w:val="22"/>
          <w:lang w:eastAsia="en-GB"/>
        </w:rPr>
        <w:tab/>
      </w:r>
      <w:r w:rsidRPr="004B3DE3">
        <w:rPr>
          <w:rFonts w:cs="Arial"/>
          <w:noProof/>
        </w:rPr>
        <w:t>IPv4 neighbor information</w:t>
      </w:r>
      <w:r>
        <w:rPr>
          <w:noProof/>
        </w:rPr>
        <w:tab/>
      </w:r>
      <w:r>
        <w:rPr>
          <w:noProof/>
        </w:rPr>
        <w:fldChar w:fldCharType="begin" w:fldLock="1"/>
      </w:r>
      <w:r>
        <w:rPr>
          <w:noProof/>
        </w:rPr>
        <w:instrText xml:space="preserve"> PAGEREF _Toc155432695 \h </w:instrText>
      </w:r>
      <w:r>
        <w:rPr>
          <w:noProof/>
        </w:rPr>
      </w:r>
      <w:r>
        <w:rPr>
          <w:noProof/>
        </w:rPr>
        <w:fldChar w:fldCharType="separate"/>
      </w:r>
      <w:r>
        <w:rPr>
          <w:noProof/>
        </w:rPr>
        <w:t>104</w:t>
      </w:r>
      <w:r>
        <w:rPr>
          <w:noProof/>
        </w:rPr>
        <w:fldChar w:fldCharType="end"/>
      </w:r>
    </w:p>
    <w:p w14:paraId="4DA384B2" w14:textId="099ABC55" w:rsidR="00A53CDE" w:rsidRDefault="00A53CDE">
      <w:pPr>
        <w:pStyle w:val="TOC2"/>
        <w:rPr>
          <w:rFonts w:asciiTheme="minorHAnsi" w:eastAsiaTheme="minorEastAsia" w:hAnsiTheme="minorHAnsi" w:cstheme="minorBidi"/>
          <w:noProof/>
          <w:sz w:val="22"/>
          <w:szCs w:val="22"/>
          <w:lang w:eastAsia="en-GB"/>
        </w:rPr>
      </w:pPr>
      <w:r>
        <w:rPr>
          <w:noProof/>
        </w:rPr>
        <w:t>9.19</w:t>
      </w:r>
      <w:r>
        <w:rPr>
          <w:rFonts w:asciiTheme="minorHAnsi" w:eastAsiaTheme="minorEastAsia" w:hAnsiTheme="minorHAnsi" w:cstheme="minorBidi"/>
          <w:noProof/>
          <w:sz w:val="22"/>
          <w:szCs w:val="22"/>
          <w:lang w:eastAsia="en-GB"/>
        </w:rPr>
        <w:tab/>
      </w:r>
      <w:r w:rsidRPr="004B3DE3">
        <w:rPr>
          <w:rFonts w:cs="Arial"/>
          <w:noProof/>
        </w:rPr>
        <w:t xml:space="preserve">IPv6 </w:t>
      </w:r>
      <w:r>
        <w:rPr>
          <w:noProof/>
        </w:rPr>
        <w:t>address information</w:t>
      </w:r>
      <w:r>
        <w:rPr>
          <w:noProof/>
        </w:rPr>
        <w:tab/>
      </w:r>
      <w:r>
        <w:rPr>
          <w:noProof/>
        </w:rPr>
        <w:fldChar w:fldCharType="begin" w:fldLock="1"/>
      </w:r>
      <w:r>
        <w:rPr>
          <w:noProof/>
        </w:rPr>
        <w:instrText xml:space="preserve"> PAGEREF _Toc155432696 \h </w:instrText>
      </w:r>
      <w:r>
        <w:rPr>
          <w:noProof/>
        </w:rPr>
      </w:r>
      <w:r>
        <w:rPr>
          <w:noProof/>
        </w:rPr>
        <w:fldChar w:fldCharType="separate"/>
      </w:r>
      <w:r>
        <w:rPr>
          <w:noProof/>
        </w:rPr>
        <w:t>105</w:t>
      </w:r>
      <w:r>
        <w:rPr>
          <w:noProof/>
        </w:rPr>
        <w:fldChar w:fldCharType="end"/>
      </w:r>
    </w:p>
    <w:p w14:paraId="15268705" w14:textId="653D9161" w:rsidR="00A53CDE" w:rsidRDefault="00A53CDE">
      <w:pPr>
        <w:pStyle w:val="TOC2"/>
        <w:rPr>
          <w:rFonts w:asciiTheme="minorHAnsi" w:eastAsiaTheme="minorEastAsia" w:hAnsiTheme="minorHAnsi" w:cstheme="minorBidi"/>
          <w:noProof/>
          <w:sz w:val="22"/>
          <w:szCs w:val="22"/>
          <w:lang w:eastAsia="en-GB"/>
        </w:rPr>
      </w:pPr>
      <w:r>
        <w:rPr>
          <w:noProof/>
        </w:rPr>
        <w:t>9.20</w:t>
      </w:r>
      <w:r>
        <w:rPr>
          <w:rFonts w:asciiTheme="minorHAnsi" w:eastAsiaTheme="minorEastAsia" w:hAnsiTheme="minorHAnsi" w:cstheme="minorBidi"/>
          <w:noProof/>
          <w:sz w:val="22"/>
          <w:szCs w:val="22"/>
          <w:lang w:eastAsia="en-GB"/>
        </w:rPr>
        <w:tab/>
      </w:r>
      <w:r w:rsidRPr="004B3DE3">
        <w:rPr>
          <w:rFonts w:cs="Arial"/>
          <w:noProof/>
        </w:rPr>
        <w:t xml:space="preserve">IPv6 </w:t>
      </w:r>
      <w:r>
        <w:rPr>
          <w:noProof/>
        </w:rPr>
        <w:t>neighbor information</w:t>
      </w:r>
      <w:r>
        <w:rPr>
          <w:noProof/>
        </w:rPr>
        <w:tab/>
      </w:r>
      <w:r>
        <w:rPr>
          <w:noProof/>
        </w:rPr>
        <w:fldChar w:fldCharType="begin" w:fldLock="1"/>
      </w:r>
      <w:r>
        <w:rPr>
          <w:noProof/>
        </w:rPr>
        <w:instrText xml:space="preserve"> PAGEREF _Toc155432697 \h </w:instrText>
      </w:r>
      <w:r>
        <w:rPr>
          <w:noProof/>
        </w:rPr>
      </w:r>
      <w:r>
        <w:rPr>
          <w:noProof/>
        </w:rPr>
        <w:fldChar w:fldCharType="separate"/>
      </w:r>
      <w:r>
        <w:rPr>
          <w:noProof/>
        </w:rPr>
        <w:t>109</w:t>
      </w:r>
      <w:r>
        <w:rPr>
          <w:noProof/>
        </w:rPr>
        <w:fldChar w:fldCharType="end"/>
      </w:r>
    </w:p>
    <w:p w14:paraId="021682F1" w14:textId="6B621DDB" w:rsidR="00A53CDE" w:rsidRDefault="00A53CDE">
      <w:pPr>
        <w:pStyle w:val="TOC2"/>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sidRPr="004B3DE3">
        <w:rPr>
          <w:rFonts w:cs="Arial"/>
          <w:noProof/>
        </w:rPr>
        <w:t>Clock quality</w:t>
      </w:r>
      <w:r>
        <w:rPr>
          <w:noProof/>
        </w:rPr>
        <w:tab/>
      </w:r>
      <w:r>
        <w:rPr>
          <w:noProof/>
        </w:rPr>
        <w:fldChar w:fldCharType="begin" w:fldLock="1"/>
      </w:r>
      <w:r>
        <w:rPr>
          <w:noProof/>
        </w:rPr>
        <w:instrText xml:space="preserve"> PAGEREF _Toc155432698 \h </w:instrText>
      </w:r>
      <w:r>
        <w:rPr>
          <w:noProof/>
        </w:rPr>
      </w:r>
      <w:r>
        <w:rPr>
          <w:noProof/>
        </w:rPr>
        <w:fldChar w:fldCharType="separate"/>
      </w:r>
      <w:r>
        <w:rPr>
          <w:noProof/>
        </w:rPr>
        <w:t>113</w:t>
      </w:r>
      <w:r>
        <w:rPr>
          <w:noProof/>
        </w:rPr>
        <w:fldChar w:fldCharType="end"/>
      </w:r>
    </w:p>
    <w:p w14:paraId="34AA0CE7" w14:textId="67484C20" w:rsidR="00A53CDE" w:rsidRDefault="00A53CDE">
      <w:pPr>
        <w:pStyle w:val="TOC3"/>
        <w:rPr>
          <w:rFonts w:asciiTheme="minorHAnsi" w:eastAsiaTheme="minorEastAsia" w:hAnsiTheme="minorHAnsi" w:cstheme="minorBidi"/>
          <w:noProof/>
          <w:sz w:val="22"/>
          <w:szCs w:val="22"/>
          <w:lang w:eastAsia="en-GB"/>
        </w:rPr>
      </w:pPr>
      <w:r w:rsidRPr="004B3DE3">
        <w:rPr>
          <w:noProof/>
          <w:lang w:val="en-US"/>
        </w:rPr>
        <w:t>9.22</w:t>
      </w:r>
      <w:r>
        <w:rPr>
          <w:rFonts w:asciiTheme="minorHAnsi" w:eastAsiaTheme="minorEastAsia" w:hAnsiTheme="minorHAnsi" w:cstheme="minorBidi"/>
          <w:noProof/>
          <w:sz w:val="22"/>
          <w:szCs w:val="22"/>
          <w:lang w:eastAsia="en-GB"/>
        </w:rPr>
        <w:tab/>
      </w:r>
      <w:r w:rsidRPr="004B3DE3">
        <w:rPr>
          <w:noProof/>
          <w:lang w:val="en-US"/>
        </w:rPr>
        <w:t>queueMaxSDUTable</w:t>
      </w:r>
      <w:r>
        <w:rPr>
          <w:noProof/>
        </w:rPr>
        <w:tab/>
      </w:r>
      <w:r>
        <w:rPr>
          <w:noProof/>
        </w:rPr>
        <w:fldChar w:fldCharType="begin" w:fldLock="1"/>
      </w:r>
      <w:r>
        <w:rPr>
          <w:noProof/>
        </w:rPr>
        <w:instrText xml:space="preserve"> PAGEREF _Toc155432699 \h </w:instrText>
      </w:r>
      <w:r>
        <w:rPr>
          <w:noProof/>
        </w:rPr>
      </w:r>
      <w:r>
        <w:rPr>
          <w:noProof/>
        </w:rPr>
        <w:fldChar w:fldCharType="separate"/>
      </w:r>
      <w:r>
        <w:rPr>
          <w:noProof/>
        </w:rPr>
        <w:t>114</w:t>
      </w:r>
      <w:r>
        <w:rPr>
          <w:noProof/>
        </w:rPr>
        <w:fldChar w:fldCharType="end"/>
      </w:r>
    </w:p>
    <w:p w14:paraId="7ABDB9FB" w14:textId="5F04BBAF" w:rsidR="00A53CDE" w:rsidRDefault="00A53CDE">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Timers of port management service</w:t>
      </w:r>
      <w:r>
        <w:rPr>
          <w:noProof/>
        </w:rPr>
        <w:tab/>
      </w:r>
      <w:r>
        <w:rPr>
          <w:noProof/>
        </w:rPr>
        <w:fldChar w:fldCharType="begin" w:fldLock="1"/>
      </w:r>
      <w:r>
        <w:rPr>
          <w:noProof/>
        </w:rPr>
        <w:instrText xml:space="preserve"> PAGEREF _Toc155432700 \h </w:instrText>
      </w:r>
      <w:r>
        <w:rPr>
          <w:noProof/>
        </w:rPr>
      </w:r>
      <w:r>
        <w:rPr>
          <w:noProof/>
        </w:rPr>
        <w:fldChar w:fldCharType="separate"/>
      </w:r>
      <w:r>
        <w:rPr>
          <w:noProof/>
        </w:rPr>
        <w:t>115</w:t>
      </w:r>
      <w:r>
        <w:rPr>
          <w:noProof/>
        </w:rPr>
        <w:fldChar w:fldCharType="end"/>
      </w:r>
    </w:p>
    <w:p w14:paraId="5B94CEA3" w14:textId="0B1AF324" w:rsidR="00A53CDE" w:rsidRDefault="00A53CDE" w:rsidP="00A53CDE">
      <w:pPr>
        <w:pStyle w:val="TOC8"/>
        <w:rPr>
          <w:rFonts w:asciiTheme="minorHAnsi" w:eastAsiaTheme="minorEastAsia" w:hAnsiTheme="minorHAnsi" w:cstheme="minorBidi"/>
          <w:b w:val="0"/>
          <w:noProof/>
          <w:szCs w:val="22"/>
          <w:lang w:eastAsia="en-GB"/>
        </w:rPr>
      </w:pPr>
      <w:r>
        <w:rPr>
          <w:noProof/>
        </w:rPr>
        <w:t>Annex A (informative):</w:t>
      </w:r>
      <w:r>
        <w:rPr>
          <w:noProof/>
        </w:rPr>
        <w:tab/>
        <w:t>Change history</w:t>
      </w:r>
      <w:r>
        <w:rPr>
          <w:noProof/>
        </w:rPr>
        <w:tab/>
      </w:r>
      <w:r>
        <w:rPr>
          <w:noProof/>
        </w:rPr>
        <w:fldChar w:fldCharType="begin" w:fldLock="1"/>
      </w:r>
      <w:r>
        <w:rPr>
          <w:noProof/>
        </w:rPr>
        <w:instrText xml:space="preserve"> PAGEREF _Toc155432701 \h </w:instrText>
      </w:r>
      <w:r>
        <w:rPr>
          <w:noProof/>
        </w:rPr>
      </w:r>
      <w:r>
        <w:rPr>
          <w:noProof/>
        </w:rPr>
        <w:fldChar w:fldCharType="separate"/>
      </w:r>
      <w:r>
        <w:rPr>
          <w:noProof/>
        </w:rPr>
        <w:t>117</w:t>
      </w:r>
      <w:r>
        <w:rPr>
          <w:noProof/>
        </w:rPr>
        <w:fldChar w:fldCharType="end"/>
      </w:r>
    </w:p>
    <w:p w14:paraId="2C112167" w14:textId="76C8382D" w:rsidR="00080512" w:rsidRPr="00644C11" w:rsidRDefault="008F55A2">
      <w:r w:rsidRPr="00644C11">
        <w:rPr>
          <w:noProof/>
          <w:sz w:val="22"/>
        </w:rPr>
        <w:fldChar w:fldCharType="end"/>
      </w:r>
    </w:p>
    <w:p w14:paraId="283B24C4" w14:textId="77777777" w:rsidR="00080512" w:rsidRPr="00644C11" w:rsidRDefault="00080512" w:rsidP="0056480E">
      <w:pPr>
        <w:pStyle w:val="Heading1"/>
      </w:pPr>
      <w:r w:rsidRPr="00644C11">
        <w:br w:type="page"/>
      </w:r>
      <w:bookmarkStart w:id="20" w:name="foreword"/>
      <w:bookmarkStart w:id="21" w:name="_Toc33963215"/>
      <w:bookmarkStart w:id="22" w:name="_Toc34393285"/>
      <w:bookmarkStart w:id="23" w:name="_Toc45216089"/>
      <w:bookmarkStart w:id="24" w:name="_Toc51931658"/>
      <w:bookmarkStart w:id="25" w:name="_Toc58235017"/>
      <w:bookmarkStart w:id="26" w:name="_Toc155432573"/>
      <w:bookmarkEnd w:id="20"/>
      <w:r w:rsidRPr="00644C11">
        <w:lastRenderedPageBreak/>
        <w:t>Foreword</w:t>
      </w:r>
      <w:bookmarkEnd w:id="21"/>
      <w:bookmarkEnd w:id="22"/>
      <w:bookmarkEnd w:id="23"/>
      <w:bookmarkEnd w:id="24"/>
      <w:bookmarkEnd w:id="25"/>
      <w:bookmarkEnd w:id="26"/>
    </w:p>
    <w:p w14:paraId="7FFE3D74" w14:textId="77777777" w:rsidR="00080512" w:rsidRPr="00644C11" w:rsidRDefault="00080512">
      <w:r w:rsidRPr="00644C11">
        <w:t xml:space="preserve">This Technical </w:t>
      </w:r>
      <w:bookmarkStart w:id="27" w:name="spectype3"/>
      <w:r w:rsidRPr="00644C11">
        <w:t>Specification</w:t>
      </w:r>
      <w:bookmarkEnd w:id="27"/>
      <w:r w:rsidRPr="00644C11">
        <w:t xml:space="preserve"> has been produced by the 3</w:t>
      </w:r>
      <w:r w:rsidR="00F04712" w:rsidRPr="00644C11">
        <w:t>rd</w:t>
      </w:r>
      <w:r w:rsidRPr="00644C11">
        <w:t xml:space="preserve"> Generation Partnership Project (3GPP).</w:t>
      </w:r>
    </w:p>
    <w:p w14:paraId="57888B91" w14:textId="77777777" w:rsidR="00080512" w:rsidRPr="00644C11" w:rsidRDefault="00080512">
      <w:r w:rsidRPr="00644C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5F2067" w14:textId="77777777" w:rsidR="00080512" w:rsidRPr="00644C11" w:rsidRDefault="00080512">
      <w:pPr>
        <w:pStyle w:val="B1"/>
      </w:pPr>
      <w:r w:rsidRPr="00644C11">
        <w:t xml:space="preserve">Version </w:t>
      </w:r>
      <w:proofErr w:type="spellStart"/>
      <w:r w:rsidRPr="00644C11">
        <w:t>x.y.z</w:t>
      </w:r>
      <w:proofErr w:type="spellEnd"/>
    </w:p>
    <w:p w14:paraId="586AEA61" w14:textId="77777777" w:rsidR="00080512" w:rsidRPr="00644C11" w:rsidRDefault="00080512">
      <w:pPr>
        <w:pStyle w:val="B1"/>
      </w:pPr>
      <w:r w:rsidRPr="00644C11">
        <w:t>where:</w:t>
      </w:r>
    </w:p>
    <w:p w14:paraId="18AE78B6" w14:textId="77777777" w:rsidR="00080512" w:rsidRPr="00644C11" w:rsidRDefault="00080512">
      <w:pPr>
        <w:pStyle w:val="B2"/>
      </w:pPr>
      <w:r w:rsidRPr="00644C11">
        <w:t>x</w:t>
      </w:r>
      <w:r w:rsidRPr="00644C11">
        <w:tab/>
        <w:t>the first digit:</w:t>
      </w:r>
    </w:p>
    <w:p w14:paraId="7859A00D" w14:textId="77777777" w:rsidR="00080512" w:rsidRPr="00644C11" w:rsidRDefault="00080512">
      <w:pPr>
        <w:pStyle w:val="B3"/>
      </w:pPr>
      <w:r w:rsidRPr="00644C11">
        <w:t>1</w:t>
      </w:r>
      <w:r w:rsidRPr="00644C11">
        <w:tab/>
        <w:t>presented to TSG for information;</w:t>
      </w:r>
    </w:p>
    <w:p w14:paraId="215E0CEF" w14:textId="77777777" w:rsidR="00080512" w:rsidRPr="00644C11" w:rsidRDefault="00080512">
      <w:pPr>
        <w:pStyle w:val="B3"/>
      </w:pPr>
      <w:r w:rsidRPr="00644C11">
        <w:t>2</w:t>
      </w:r>
      <w:r w:rsidRPr="00644C11">
        <w:tab/>
        <w:t>presented to TSG for approval;</w:t>
      </w:r>
    </w:p>
    <w:p w14:paraId="3022EA31" w14:textId="77777777" w:rsidR="00080512" w:rsidRPr="00644C11" w:rsidRDefault="00080512">
      <w:pPr>
        <w:pStyle w:val="B3"/>
      </w:pPr>
      <w:r w:rsidRPr="00644C11">
        <w:t>3</w:t>
      </w:r>
      <w:r w:rsidRPr="00644C11">
        <w:tab/>
        <w:t>or greater indicates TSG approved document under change control.</w:t>
      </w:r>
    </w:p>
    <w:p w14:paraId="467F2A93" w14:textId="77777777" w:rsidR="00080512" w:rsidRPr="00644C11" w:rsidRDefault="00080512">
      <w:pPr>
        <w:pStyle w:val="B2"/>
      </w:pPr>
      <w:r w:rsidRPr="00644C11">
        <w:t>y</w:t>
      </w:r>
      <w:r w:rsidRPr="00644C11">
        <w:tab/>
        <w:t>the second digit is incremented for all changes of substance, i.e. technical enhancements, corrections, updates, etc.</w:t>
      </w:r>
    </w:p>
    <w:p w14:paraId="17911BE7" w14:textId="77777777" w:rsidR="00080512" w:rsidRPr="00644C11" w:rsidRDefault="00080512">
      <w:pPr>
        <w:pStyle w:val="B2"/>
      </w:pPr>
      <w:r w:rsidRPr="00644C11">
        <w:t>z</w:t>
      </w:r>
      <w:r w:rsidRPr="00644C11">
        <w:tab/>
        <w:t>the third digit is incremented when editorial only changes have been incorporated in the document.</w:t>
      </w:r>
    </w:p>
    <w:p w14:paraId="34E81FDF" w14:textId="77777777" w:rsidR="008C384C" w:rsidRPr="00644C11" w:rsidRDefault="008C384C" w:rsidP="008C384C">
      <w:r w:rsidRPr="00644C11">
        <w:t xml:space="preserve">In </w:t>
      </w:r>
      <w:r w:rsidR="0074026F" w:rsidRPr="00644C11">
        <w:t>the present</w:t>
      </w:r>
      <w:r w:rsidRPr="00644C11">
        <w:t xml:space="preserve"> document, modal verbs have the following meanings:</w:t>
      </w:r>
    </w:p>
    <w:p w14:paraId="481B7545" w14:textId="196C3E98" w:rsidR="008C384C" w:rsidRPr="00644C11" w:rsidRDefault="008C384C" w:rsidP="00774DA4">
      <w:pPr>
        <w:pStyle w:val="EX"/>
      </w:pPr>
      <w:r w:rsidRPr="00644C11">
        <w:rPr>
          <w:b/>
        </w:rPr>
        <w:t>shall</w:t>
      </w:r>
      <w:r w:rsidR="00190BB1" w:rsidRPr="00644C11">
        <w:tab/>
      </w:r>
      <w:r w:rsidRPr="00644C11">
        <w:t>indicates a mandatory requirement to do something</w:t>
      </w:r>
    </w:p>
    <w:p w14:paraId="606EA7F0" w14:textId="77777777" w:rsidR="008C384C" w:rsidRPr="00644C11" w:rsidRDefault="008C384C" w:rsidP="00774DA4">
      <w:pPr>
        <w:pStyle w:val="EX"/>
      </w:pPr>
      <w:r w:rsidRPr="00644C11">
        <w:rPr>
          <w:b/>
        </w:rPr>
        <w:t>shall not</w:t>
      </w:r>
      <w:r w:rsidRPr="00644C11">
        <w:tab/>
        <w:t>indicates an interdiction (</w:t>
      </w:r>
      <w:r w:rsidR="001F1132" w:rsidRPr="00644C11">
        <w:t>prohibition</w:t>
      </w:r>
      <w:r w:rsidRPr="00644C11">
        <w:t>) to do something</w:t>
      </w:r>
    </w:p>
    <w:p w14:paraId="102D9428" w14:textId="77777777" w:rsidR="00BA19ED" w:rsidRPr="00644C11" w:rsidRDefault="00BA19ED" w:rsidP="00A27486">
      <w:r w:rsidRPr="00644C11">
        <w:t>The constructions "shall" and "shall not" are confined to the context of normative provisions, and do not appear in Technical Reports.</w:t>
      </w:r>
    </w:p>
    <w:p w14:paraId="3F998092" w14:textId="77777777" w:rsidR="00C1496A" w:rsidRPr="00644C11" w:rsidRDefault="00C1496A" w:rsidP="00A27486">
      <w:r w:rsidRPr="00644C11">
        <w:t xml:space="preserve">The constructions "must" and "must not" are not used as substitutes for "shall" and "shall not". Their use is avoided insofar as possible, and </w:t>
      </w:r>
      <w:r w:rsidR="001F1132" w:rsidRPr="00644C11">
        <w:t xml:space="preserve">they </w:t>
      </w:r>
      <w:r w:rsidRPr="00644C11">
        <w:t xml:space="preserve">are </w:t>
      </w:r>
      <w:r w:rsidR="001F1132" w:rsidRPr="00644C11">
        <w:t>not</w:t>
      </w:r>
      <w:r w:rsidRPr="00644C11">
        <w:t xml:space="preserve"> used in a normative context except in a direct citation from an external, referenced, non-3GPP document, or so as to maintain continuity of style when extending or modifying the provisions of such a referenced document.</w:t>
      </w:r>
    </w:p>
    <w:p w14:paraId="7EE64A29" w14:textId="736EB793" w:rsidR="008C384C" w:rsidRPr="00644C11" w:rsidRDefault="008C384C" w:rsidP="00774DA4">
      <w:pPr>
        <w:pStyle w:val="EX"/>
      </w:pPr>
      <w:r w:rsidRPr="00644C11">
        <w:rPr>
          <w:b/>
        </w:rPr>
        <w:t>should</w:t>
      </w:r>
      <w:r w:rsidR="00190BB1" w:rsidRPr="00644C11">
        <w:tab/>
      </w:r>
      <w:r w:rsidRPr="00644C11">
        <w:t>indicates a recommendation to do something</w:t>
      </w:r>
    </w:p>
    <w:p w14:paraId="63B80107" w14:textId="77777777" w:rsidR="008C384C" w:rsidRPr="00644C11" w:rsidRDefault="008C384C" w:rsidP="00774DA4">
      <w:pPr>
        <w:pStyle w:val="EX"/>
      </w:pPr>
      <w:r w:rsidRPr="00644C11">
        <w:rPr>
          <w:b/>
        </w:rPr>
        <w:t>should not</w:t>
      </w:r>
      <w:r w:rsidRPr="00644C11">
        <w:tab/>
        <w:t>indicates a recommendation not to do something</w:t>
      </w:r>
    </w:p>
    <w:p w14:paraId="250C4662" w14:textId="10E7D1F5" w:rsidR="008C384C" w:rsidRPr="00644C11" w:rsidRDefault="008C384C" w:rsidP="00774DA4">
      <w:pPr>
        <w:pStyle w:val="EX"/>
      </w:pPr>
      <w:r w:rsidRPr="00644C11">
        <w:rPr>
          <w:b/>
        </w:rPr>
        <w:t>may</w:t>
      </w:r>
      <w:r w:rsidR="00190BB1" w:rsidRPr="00644C11">
        <w:tab/>
      </w:r>
      <w:r w:rsidRPr="00644C11">
        <w:t>indicates permission to do something</w:t>
      </w:r>
    </w:p>
    <w:p w14:paraId="62F4D319" w14:textId="77777777" w:rsidR="008C384C" w:rsidRPr="00644C11" w:rsidRDefault="008C384C" w:rsidP="00774DA4">
      <w:pPr>
        <w:pStyle w:val="EX"/>
      </w:pPr>
      <w:r w:rsidRPr="00644C11">
        <w:rPr>
          <w:b/>
        </w:rPr>
        <w:t>need not</w:t>
      </w:r>
      <w:r w:rsidRPr="00644C11">
        <w:tab/>
        <w:t>indicates permission not to do something</w:t>
      </w:r>
    </w:p>
    <w:p w14:paraId="65535A72" w14:textId="77777777" w:rsidR="008C384C" w:rsidRPr="00644C11" w:rsidRDefault="008C384C" w:rsidP="00A27486">
      <w:r w:rsidRPr="00644C11">
        <w:t>The construction "may not" is ambiguous</w:t>
      </w:r>
      <w:r w:rsidR="001F1132" w:rsidRPr="00644C11">
        <w:t xml:space="preserve"> </w:t>
      </w:r>
      <w:r w:rsidRPr="00644C11">
        <w:t xml:space="preserve">and </w:t>
      </w:r>
      <w:r w:rsidR="00774DA4" w:rsidRPr="00644C11">
        <w:t>is not</w:t>
      </w:r>
      <w:r w:rsidR="00F9008D" w:rsidRPr="00644C11">
        <w:t xml:space="preserve"> </w:t>
      </w:r>
      <w:r w:rsidRPr="00644C11">
        <w:t>used in normative elements.</w:t>
      </w:r>
      <w:r w:rsidR="001F1132" w:rsidRPr="00644C11">
        <w:t xml:space="preserve"> The </w:t>
      </w:r>
      <w:r w:rsidR="003765B8" w:rsidRPr="00644C11">
        <w:t xml:space="preserve">unambiguous </w:t>
      </w:r>
      <w:r w:rsidR="001F1132" w:rsidRPr="00644C11">
        <w:t>construction</w:t>
      </w:r>
      <w:r w:rsidR="003765B8" w:rsidRPr="00644C11">
        <w:t>s</w:t>
      </w:r>
      <w:r w:rsidR="001F1132" w:rsidRPr="00644C11">
        <w:t xml:space="preserve"> "might not" </w:t>
      </w:r>
      <w:r w:rsidR="003765B8" w:rsidRPr="00644C11">
        <w:t>or "shall not" are</w:t>
      </w:r>
      <w:r w:rsidR="001F1132" w:rsidRPr="00644C11">
        <w:t xml:space="preserve"> used </w:t>
      </w:r>
      <w:r w:rsidR="003765B8" w:rsidRPr="00644C11">
        <w:t xml:space="preserve">instead, depending upon the </w:t>
      </w:r>
      <w:r w:rsidR="001F1132" w:rsidRPr="00644C11">
        <w:t>meaning intended.</w:t>
      </w:r>
    </w:p>
    <w:p w14:paraId="49C1A4A0" w14:textId="2C6F57BC" w:rsidR="008C384C" w:rsidRPr="00644C11" w:rsidRDefault="008C384C" w:rsidP="00774DA4">
      <w:pPr>
        <w:pStyle w:val="EX"/>
      </w:pPr>
      <w:r w:rsidRPr="00644C11">
        <w:rPr>
          <w:b/>
        </w:rPr>
        <w:t>can</w:t>
      </w:r>
      <w:r w:rsidR="00190BB1" w:rsidRPr="00644C11">
        <w:tab/>
      </w:r>
      <w:r w:rsidRPr="00644C11">
        <w:t>indicates</w:t>
      </w:r>
      <w:r w:rsidR="00774DA4" w:rsidRPr="00644C11">
        <w:t xml:space="preserve"> that something is possible</w:t>
      </w:r>
    </w:p>
    <w:p w14:paraId="24D56678" w14:textId="0F66CEAF" w:rsidR="00774DA4" w:rsidRPr="00644C11" w:rsidRDefault="00774DA4" w:rsidP="00774DA4">
      <w:pPr>
        <w:pStyle w:val="EX"/>
      </w:pPr>
      <w:r w:rsidRPr="00644C11">
        <w:rPr>
          <w:b/>
        </w:rPr>
        <w:t>cannot</w:t>
      </w:r>
      <w:r w:rsidR="00190BB1" w:rsidRPr="00644C11">
        <w:tab/>
      </w:r>
      <w:r w:rsidRPr="00644C11">
        <w:t>indicates that something is impossible</w:t>
      </w:r>
    </w:p>
    <w:p w14:paraId="29C8C2FE" w14:textId="77777777" w:rsidR="00774DA4" w:rsidRPr="00644C11" w:rsidRDefault="00774DA4" w:rsidP="00A27486">
      <w:r w:rsidRPr="00644C11">
        <w:t xml:space="preserve">The constructions "can" and "cannot" </w:t>
      </w:r>
      <w:r w:rsidR="00F9008D" w:rsidRPr="00644C11">
        <w:t xml:space="preserve">are not </w:t>
      </w:r>
      <w:r w:rsidRPr="00644C11">
        <w:t>substitute</w:t>
      </w:r>
      <w:r w:rsidR="003765B8" w:rsidRPr="00644C11">
        <w:t>s</w:t>
      </w:r>
      <w:r w:rsidRPr="00644C11">
        <w:t xml:space="preserve"> for "may" and "need not".</w:t>
      </w:r>
    </w:p>
    <w:p w14:paraId="15ED42FF" w14:textId="6F8A9741" w:rsidR="00774DA4" w:rsidRPr="00644C11" w:rsidRDefault="00774DA4" w:rsidP="00774DA4">
      <w:pPr>
        <w:pStyle w:val="EX"/>
      </w:pPr>
      <w:r w:rsidRPr="00644C11">
        <w:rPr>
          <w:b/>
        </w:rPr>
        <w:t>will</w:t>
      </w:r>
      <w:r w:rsidR="00190BB1" w:rsidRPr="00644C11">
        <w:tab/>
      </w:r>
      <w:r w:rsidRPr="00644C11">
        <w:t xml:space="preserve">indicates that something is certain </w:t>
      </w:r>
      <w:r w:rsidR="003765B8" w:rsidRPr="00644C11">
        <w:t xml:space="preserve">or </w:t>
      </w:r>
      <w:r w:rsidRPr="00644C11">
        <w:t xml:space="preserve">expected to happen </w:t>
      </w:r>
      <w:r w:rsidR="003765B8" w:rsidRPr="00644C11">
        <w:t xml:space="preserve">as a result of action taken by an </w:t>
      </w:r>
      <w:r w:rsidRPr="00644C11">
        <w:t>agency the behaviour of which is outside the scope of the present document</w:t>
      </w:r>
    </w:p>
    <w:p w14:paraId="4A2FF75E" w14:textId="5E38F928" w:rsidR="00774DA4" w:rsidRPr="00644C11" w:rsidRDefault="00774DA4" w:rsidP="00774DA4">
      <w:pPr>
        <w:pStyle w:val="EX"/>
      </w:pPr>
      <w:r w:rsidRPr="00644C11">
        <w:rPr>
          <w:b/>
        </w:rPr>
        <w:t>will not</w:t>
      </w:r>
      <w:r w:rsidR="00190BB1" w:rsidRPr="00644C11">
        <w:tab/>
      </w:r>
      <w:r w:rsidRPr="00644C11">
        <w:t xml:space="preserve">indicates that something is certain </w:t>
      </w:r>
      <w:r w:rsidR="003765B8" w:rsidRPr="00644C11">
        <w:t xml:space="preserve">or expected not </w:t>
      </w:r>
      <w:r w:rsidRPr="00644C11">
        <w:t xml:space="preserve">to happen </w:t>
      </w:r>
      <w:r w:rsidR="003765B8" w:rsidRPr="00644C11">
        <w:t xml:space="preserve">as a result of action taken </w:t>
      </w:r>
      <w:r w:rsidRPr="00644C11">
        <w:t xml:space="preserve">by </w:t>
      </w:r>
      <w:r w:rsidR="003765B8" w:rsidRPr="00644C11">
        <w:t xml:space="preserve">an </w:t>
      </w:r>
      <w:r w:rsidRPr="00644C11">
        <w:t>agency the behaviour of which is outside the scope of the present document</w:t>
      </w:r>
    </w:p>
    <w:p w14:paraId="2D31BCF9" w14:textId="77777777" w:rsidR="001F1132" w:rsidRPr="00644C11" w:rsidRDefault="001F1132" w:rsidP="00774DA4">
      <w:pPr>
        <w:pStyle w:val="EX"/>
      </w:pPr>
      <w:r w:rsidRPr="00644C11">
        <w:rPr>
          <w:b/>
        </w:rPr>
        <w:t>might</w:t>
      </w:r>
      <w:r w:rsidRPr="00644C11">
        <w:tab/>
        <w:t xml:space="preserve">indicates a likelihood that something will happen as a result of </w:t>
      </w:r>
      <w:r w:rsidR="003765B8" w:rsidRPr="00644C11">
        <w:t xml:space="preserve">action taken by </w:t>
      </w:r>
      <w:r w:rsidRPr="00644C11">
        <w:t>some agency the behaviour of which is outside the scope of the present document</w:t>
      </w:r>
    </w:p>
    <w:p w14:paraId="682B5E8B" w14:textId="77777777" w:rsidR="003765B8" w:rsidRPr="00644C11" w:rsidRDefault="003765B8" w:rsidP="003765B8">
      <w:pPr>
        <w:pStyle w:val="EX"/>
      </w:pPr>
      <w:r w:rsidRPr="00644C11">
        <w:rPr>
          <w:b/>
        </w:rPr>
        <w:lastRenderedPageBreak/>
        <w:t>might not</w:t>
      </w:r>
      <w:r w:rsidRPr="00644C11">
        <w:tab/>
        <w:t>indicates a likelihood that something will not happen as a result of action taken by some agency the behaviour of which is outside the scope of the present document</w:t>
      </w:r>
    </w:p>
    <w:p w14:paraId="62D6DC47" w14:textId="77777777" w:rsidR="001F1132" w:rsidRPr="00644C11" w:rsidRDefault="001F1132" w:rsidP="001F1132">
      <w:r w:rsidRPr="00644C11">
        <w:t>In addition:</w:t>
      </w:r>
    </w:p>
    <w:p w14:paraId="67CD6B34" w14:textId="77777777" w:rsidR="00774DA4" w:rsidRPr="00644C11" w:rsidRDefault="00774DA4" w:rsidP="00774DA4">
      <w:pPr>
        <w:pStyle w:val="EX"/>
      </w:pPr>
      <w:r w:rsidRPr="00644C11">
        <w:rPr>
          <w:b/>
        </w:rPr>
        <w:t>is</w:t>
      </w:r>
      <w:r w:rsidRPr="00644C11">
        <w:tab/>
        <w:t>(or any other verb in the indicative</w:t>
      </w:r>
      <w:r w:rsidR="001F1132" w:rsidRPr="00644C11">
        <w:t xml:space="preserve"> mood</w:t>
      </w:r>
      <w:r w:rsidRPr="00644C11">
        <w:t>) indicates a statement of fact</w:t>
      </w:r>
    </w:p>
    <w:p w14:paraId="4E969ACF" w14:textId="77777777" w:rsidR="00647114" w:rsidRPr="00644C11" w:rsidRDefault="00647114" w:rsidP="00774DA4">
      <w:pPr>
        <w:pStyle w:val="EX"/>
      </w:pPr>
      <w:r w:rsidRPr="00644C11">
        <w:rPr>
          <w:b/>
        </w:rPr>
        <w:t>is not</w:t>
      </w:r>
      <w:r w:rsidRPr="00644C11">
        <w:tab/>
        <w:t>(or any other negative verb in the indicative</w:t>
      </w:r>
      <w:r w:rsidR="001F1132" w:rsidRPr="00644C11">
        <w:t xml:space="preserve"> mood</w:t>
      </w:r>
      <w:r w:rsidRPr="00644C11">
        <w:t>) indicates a statement of fact</w:t>
      </w:r>
    </w:p>
    <w:p w14:paraId="02BDC6C7" w14:textId="77777777" w:rsidR="00774DA4" w:rsidRPr="00644C11" w:rsidRDefault="00647114" w:rsidP="00A27486">
      <w:r w:rsidRPr="00644C11">
        <w:t>The constructions "is" and "is not" do not indicate requirements.</w:t>
      </w:r>
    </w:p>
    <w:p w14:paraId="457F7006" w14:textId="77777777" w:rsidR="00080512" w:rsidRPr="00644C11" w:rsidRDefault="00080512">
      <w:pPr>
        <w:pStyle w:val="Heading1"/>
      </w:pPr>
      <w:bookmarkStart w:id="28" w:name="introduction"/>
      <w:bookmarkEnd w:id="28"/>
      <w:r w:rsidRPr="00644C11">
        <w:br w:type="page"/>
      </w:r>
      <w:bookmarkStart w:id="29" w:name="scope"/>
      <w:bookmarkStart w:id="30" w:name="_Toc33963216"/>
      <w:bookmarkStart w:id="31" w:name="_Toc34393286"/>
      <w:bookmarkStart w:id="32" w:name="_Toc45216090"/>
      <w:bookmarkStart w:id="33" w:name="_Toc51931659"/>
      <w:bookmarkStart w:id="34" w:name="_Toc58235018"/>
      <w:bookmarkStart w:id="35" w:name="_Toc155432574"/>
      <w:bookmarkEnd w:id="29"/>
      <w:r w:rsidRPr="00644C11">
        <w:lastRenderedPageBreak/>
        <w:t>1</w:t>
      </w:r>
      <w:r w:rsidRPr="00644C11">
        <w:tab/>
        <w:t>Scope</w:t>
      </w:r>
      <w:bookmarkEnd w:id="30"/>
      <w:bookmarkEnd w:id="31"/>
      <w:bookmarkEnd w:id="32"/>
      <w:bookmarkEnd w:id="33"/>
      <w:bookmarkEnd w:id="34"/>
      <w:bookmarkEnd w:id="35"/>
    </w:p>
    <w:p w14:paraId="295699C0" w14:textId="77777777" w:rsidR="007C62A6" w:rsidRPr="00644C11" w:rsidRDefault="00080512">
      <w:r w:rsidRPr="00644C11">
        <w:t xml:space="preserve">The present document </w:t>
      </w:r>
      <w:r w:rsidR="00E80BE1" w:rsidRPr="00644C11">
        <w:t>specifies the protocols of communication between</w:t>
      </w:r>
      <w:r w:rsidR="007C62A6" w:rsidRPr="00644C11">
        <w:t>:</w:t>
      </w:r>
    </w:p>
    <w:p w14:paraId="4EEA98CE" w14:textId="6D492E7E" w:rsidR="007C62A6" w:rsidRPr="00644C11" w:rsidRDefault="00A12A11" w:rsidP="00A12A11">
      <w:pPr>
        <w:pStyle w:val="B1"/>
        <w:ind w:left="334" w:firstLine="0"/>
      </w:pPr>
      <w:r w:rsidRPr="00644C11">
        <w:t>a)</w:t>
      </w:r>
      <w:r w:rsidRPr="00644C11">
        <w:tab/>
      </w:r>
      <w:r w:rsidR="00E80BE1" w:rsidRPr="00644C11">
        <w:t>a DS-TT and a TSN AF</w:t>
      </w:r>
      <w:r w:rsidR="007C62A6" w:rsidRPr="00644C11">
        <w:t>;</w:t>
      </w:r>
    </w:p>
    <w:p w14:paraId="7A1E83C0" w14:textId="7F3DDEC8" w:rsidR="007C62A6" w:rsidRPr="00644C11" w:rsidRDefault="00A12A11" w:rsidP="00A12A11">
      <w:pPr>
        <w:pStyle w:val="B1"/>
        <w:ind w:left="334" w:firstLine="0"/>
      </w:pPr>
      <w:r w:rsidRPr="00644C11">
        <w:t>b)</w:t>
      </w:r>
      <w:r w:rsidRPr="00644C11">
        <w:tab/>
      </w:r>
      <w:r w:rsidR="00E80BE1" w:rsidRPr="00644C11">
        <w:t>a NW-TT and a TSN AF</w:t>
      </w:r>
      <w:r w:rsidR="007C62A6" w:rsidRPr="00644C11">
        <w:t>;</w:t>
      </w:r>
    </w:p>
    <w:p w14:paraId="5577A4D5" w14:textId="3AD846B6" w:rsidR="007C62A6" w:rsidRPr="00644C11" w:rsidRDefault="007C62A6" w:rsidP="00A12A11">
      <w:pPr>
        <w:pStyle w:val="B1"/>
        <w:ind w:left="334" w:firstLine="0"/>
      </w:pPr>
      <w:r w:rsidRPr="00644C11">
        <w:t>c)</w:t>
      </w:r>
      <w:r w:rsidRPr="00644C11">
        <w:tab/>
        <w:t xml:space="preserve">a DS-TT and a </w:t>
      </w:r>
      <w:r w:rsidR="006C2BF7" w:rsidRPr="00644C11">
        <w:t>TSCTSF</w:t>
      </w:r>
      <w:r w:rsidRPr="00644C11">
        <w:t>; and</w:t>
      </w:r>
    </w:p>
    <w:p w14:paraId="69FB5FE2" w14:textId="081AD353" w:rsidR="007C62A6" w:rsidRPr="00644C11" w:rsidRDefault="007C62A6" w:rsidP="00ED4789">
      <w:pPr>
        <w:pStyle w:val="B1"/>
        <w:ind w:left="334" w:firstLine="0"/>
      </w:pPr>
      <w:r w:rsidRPr="00644C11">
        <w:t>d)</w:t>
      </w:r>
      <w:r w:rsidRPr="00644C11">
        <w:tab/>
        <w:t xml:space="preserve">a NW-TT and a </w:t>
      </w:r>
      <w:r w:rsidR="006C2BF7" w:rsidRPr="00644C11">
        <w:t>TSCTSF</w:t>
      </w:r>
      <w:r w:rsidRPr="00644C11">
        <w:t>;</w:t>
      </w:r>
    </w:p>
    <w:p w14:paraId="44F964B5" w14:textId="02881975" w:rsidR="00080512" w:rsidRPr="00644C11" w:rsidRDefault="00E80BE1" w:rsidP="007C62A6">
      <w:r w:rsidRPr="00644C11">
        <w:t>as specified in 3GPP TS 23.501 [</w:t>
      </w:r>
      <w:r w:rsidR="00EC4ACE" w:rsidRPr="00644C11">
        <w:t>2</w:t>
      </w:r>
      <w:r w:rsidRPr="00644C11">
        <w:t>] for:</w:t>
      </w:r>
    </w:p>
    <w:p w14:paraId="60AE2CC2" w14:textId="3A4559E6" w:rsidR="00E80BE1" w:rsidRPr="00644C11" w:rsidRDefault="00E80BE1" w:rsidP="00E80BE1">
      <w:pPr>
        <w:pStyle w:val="B1"/>
      </w:pPr>
      <w:bookmarkStart w:id="36" w:name="references"/>
      <w:bookmarkEnd w:id="36"/>
      <w:r w:rsidRPr="00644C11">
        <w:t>a)</w:t>
      </w:r>
      <w:r w:rsidRPr="00644C11">
        <w:tab/>
        <w:t>port management</w:t>
      </w:r>
      <w:r w:rsidR="007C62A6" w:rsidRPr="00644C11">
        <w:t xml:space="preserve"> regarding Ethernet ports or PTP ports</w:t>
      </w:r>
      <w:r w:rsidR="00915576" w:rsidRPr="00644C11">
        <w:t>; and</w:t>
      </w:r>
    </w:p>
    <w:p w14:paraId="31355F6B" w14:textId="11968F79" w:rsidR="00915576" w:rsidRPr="00644C11" w:rsidRDefault="00915576" w:rsidP="00915576">
      <w:pPr>
        <w:pStyle w:val="B1"/>
      </w:pPr>
      <w:bookmarkStart w:id="37" w:name="_Toc33963217"/>
      <w:bookmarkStart w:id="38" w:name="_Toc34393287"/>
      <w:r w:rsidRPr="00644C11">
        <w:t>b)</w:t>
      </w:r>
      <w:r w:rsidRPr="00644C11">
        <w:tab/>
      </w:r>
      <w:r w:rsidR="007C62A6" w:rsidRPr="00644C11">
        <w:t>user plane node</w:t>
      </w:r>
      <w:r w:rsidRPr="00644C11">
        <w:t xml:space="preserve"> management.</w:t>
      </w:r>
    </w:p>
    <w:p w14:paraId="2E994C05" w14:textId="77777777" w:rsidR="00080512" w:rsidRPr="00644C11" w:rsidRDefault="00080512">
      <w:pPr>
        <w:pStyle w:val="Heading1"/>
      </w:pPr>
      <w:bookmarkStart w:id="39" w:name="_Toc45216091"/>
      <w:bookmarkStart w:id="40" w:name="_Toc51931660"/>
      <w:bookmarkStart w:id="41" w:name="_Toc58235019"/>
      <w:bookmarkStart w:id="42" w:name="_Toc155432575"/>
      <w:r w:rsidRPr="00644C11">
        <w:t>2</w:t>
      </w:r>
      <w:r w:rsidRPr="00644C11">
        <w:tab/>
        <w:t>References</w:t>
      </w:r>
      <w:bookmarkEnd w:id="37"/>
      <w:bookmarkEnd w:id="38"/>
      <w:bookmarkEnd w:id="39"/>
      <w:bookmarkEnd w:id="40"/>
      <w:bookmarkEnd w:id="41"/>
      <w:bookmarkEnd w:id="42"/>
    </w:p>
    <w:p w14:paraId="4A06349B" w14:textId="77777777" w:rsidR="00080512" w:rsidRPr="00644C11" w:rsidRDefault="00080512">
      <w:r w:rsidRPr="00644C11">
        <w:t>The following documents contain provisions which, through reference in this text, constitute provisions of the present document.</w:t>
      </w:r>
    </w:p>
    <w:p w14:paraId="6B1D0183" w14:textId="77777777" w:rsidR="00080512" w:rsidRPr="00644C11" w:rsidRDefault="00051834" w:rsidP="00051834">
      <w:pPr>
        <w:pStyle w:val="B1"/>
      </w:pPr>
      <w:r w:rsidRPr="00644C11">
        <w:t>-</w:t>
      </w:r>
      <w:r w:rsidRPr="00644C11">
        <w:tab/>
      </w:r>
      <w:r w:rsidR="00080512" w:rsidRPr="00644C11">
        <w:t>References are either specific (identified by date of publication, edition numbe</w:t>
      </w:r>
      <w:r w:rsidR="00DC4DA2" w:rsidRPr="00644C11">
        <w:t>r, version number, etc.) or non</w:t>
      </w:r>
      <w:r w:rsidR="00DC4DA2" w:rsidRPr="00644C11">
        <w:noBreakHyphen/>
      </w:r>
      <w:r w:rsidR="00080512" w:rsidRPr="00644C11">
        <w:t>specific.</w:t>
      </w:r>
    </w:p>
    <w:p w14:paraId="52CFEB4F" w14:textId="77777777" w:rsidR="00080512" w:rsidRPr="00644C11" w:rsidRDefault="00051834" w:rsidP="00051834">
      <w:pPr>
        <w:pStyle w:val="B1"/>
      </w:pPr>
      <w:r w:rsidRPr="00644C11">
        <w:t>-</w:t>
      </w:r>
      <w:r w:rsidRPr="00644C11">
        <w:tab/>
      </w:r>
      <w:r w:rsidR="00080512" w:rsidRPr="00644C11">
        <w:t>For a specific reference, subsequent revisions do not apply.</w:t>
      </w:r>
    </w:p>
    <w:p w14:paraId="0D83251F" w14:textId="77777777" w:rsidR="00080512" w:rsidRPr="00644C11" w:rsidRDefault="00051834" w:rsidP="00051834">
      <w:pPr>
        <w:pStyle w:val="B1"/>
      </w:pPr>
      <w:r w:rsidRPr="00644C11">
        <w:t>-</w:t>
      </w:r>
      <w:r w:rsidRPr="00644C11">
        <w:tab/>
      </w:r>
      <w:r w:rsidR="00080512" w:rsidRPr="00644C11">
        <w:t>For a non-specific reference, the latest version applies. In the case of a reference to a 3GPP document (including a GSM document), a non-specific reference implicitly refers to the latest version of that document</w:t>
      </w:r>
      <w:r w:rsidR="00080512" w:rsidRPr="00644C11">
        <w:rPr>
          <w:i/>
        </w:rPr>
        <w:t xml:space="preserve"> in the same Release as the present document</w:t>
      </w:r>
      <w:r w:rsidR="00080512" w:rsidRPr="00644C11">
        <w:t>.</w:t>
      </w:r>
    </w:p>
    <w:p w14:paraId="7B33CD8E" w14:textId="77777777" w:rsidR="00EC4A25" w:rsidRPr="00644C11" w:rsidRDefault="00EC4A25" w:rsidP="00EC4A25">
      <w:pPr>
        <w:pStyle w:val="EX"/>
      </w:pPr>
      <w:r w:rsidRPr="00644C11">
        <w:t>[1]</w:t>
      </w:r>
      <w:r w:rsidRPr="00644C11">
        <w:tab/>
        <w:t>3GPP TR 21.905: "Vocabulary for 3GPP Specifications".</w:t>
      </w:r>
    </w:p>
    <w:p w14:paraId="763EF69D" w14:textId="483B6410" w:rsidR="00EC4ACE" w:rsidRPr="00644C11" w:rsidRDefault="00EC4ACE" w:rsidP="00EC4ACE">
      <w:pPr>
        <w:pStyle w:val="EX"/>
      </w:pPr>
      <w:r w:rsidRPr="00644C11">
        <w:t>[2]</w:t>
      </w:r>
      <w:r w:rsidRPr="00644C11">
        <w:tab/>
        <w:t>3GPP TS 23.501: "</w:t>
      </w:r>
      <w:r w:rsidRPr="00644C11">
        <w:rPr>
          <w:lang w:eastAsia="ko-KR"/>
        </w:rPr>
        <w:t>System Architecture for the 5G System; Stage 2</w:t>
      </w:r>
      <w:r w:rsidRPr="00644C11">
        <w:t>".</w:t>
      </w:r>
    </w:p>
    <w:p w14:paraId="0D61C2BD" w14:textId="33F9F646" w:rsidR="00CB628A" w:rsidRPr="00644C11" w:rsidRDefault="00CB628A" w:rsidP="00EC4ACE">
      <w:pPr>
        <w:pStyle w:val="EX"/>
      </w:pPr>
      <w:r w:rsidRPr="00644C11">
        <w:t>[</w:t>
      </w:r>
      <w:r w:rsidR="00EC4ACE" w:rsidRPr="00644C11">
        <w:t>3</w:t>
      </w:r>
      <w:r w:rsidRPr="00644C11">
        <w:t>]</w:t>
      </w:r>
      <w:r w:rsidRPr="00644C11">
        <w:tab/>
        <w:t>3GPP TS 23.502: "Procedures for the 5G System; Stage 2".</w:t>
      </w:r>
    </w:p>
    <w:p w14:paraId="420B9049" w14:textId="5B4DBEBF" w:rsidR="00EC4ACE" w:rsidRPr="00644C11" w:rsidRDefault="00EC4ACE" w:rsidP="00EC4ACE">
      <w:pPr>
        <w:pStyle w:val="EX"/>
      </w:pPr>
      <w:r w:rsidRPr="00644C11">
        <w:t>[4]</w:t>
      </w:r>
      <w:r w:rsidRPr="00644C11">
        <w:tab/>
        <w:t>3GPP TS 24.007: "Mobile radio interface signalling layer 3; General aspects".</w:t>
      </w:r>
    </w:p>
    <w:p w14:paraId="7A7893C4" w14:textId="1769A769" w:rsidR="00AF09DD" w:rsidRPr="00644C11" w:rsidRDefault="00AF09DD" w:rsidP="00EC4ACE">
      <w:pPr>
        <w:pStyle w:val="EX"/>
      </w:pPr>
      <w:r w:rsidRPr="00644C11">
        <w:t>[</w:t>
      </w:r>
      <w:r w:rsidR="00EC4ACE" w:rsidRPr="00644C11">
        <w:t>5</w:t>
      </w:r>
      <w:r w:rsidRPr="00644C11">
        <w:t>]</w:t>
      </w:r>
      <w:r w:rsidRPr="00644C11">
        <w:tab/>
        <w:t>3GPP TS 24.501: "Non-Access-Stratum (NAS) protocol for 5G System (5GS); Stage 3".</w:t>
      </w:r>
    </w:p>
    <w:p w14:paraId="68E804F0" w14:textId="77777777" w:rsidR="00585C49" w:rsidRPr="00644C11" w:rsidRDefault="00585C49" w:rsidP="00585C49">
      <w:pPr>
        <w:pStyle w:val="EX"/>
      </w:pPr>
      <w:r w:rsidRPr="00644C11">
        <w:t>[5A]</w:t>
      </w:r>
      <w:r w:rsidRPr="00644C11">
        <w:tab/>
        <w:t>3GPP TS 29.244: "Interface between the Control Plane and the User Plane nodes".</w:t>
      </w:r>
    </w:p>
    <w:p w14:paraId="28124F38" w14:textId="77777777" w:rsidR="00585C49" w:rsidRPr="00644C11" w:rsidRDefault="00585C49" w:rsidP="00585C49">
      <w:pPr>
        <w:pStyle w:val="EX"/>
      </w:pPr>
      <w:r w:rsidRPr="00644C11">
        <w:t>[5B]</w:t>
      </w:r>
      <w:r w:rsidRPr="00644C11">
        <w:tab/>
        <w:t>3GPP TS 29.512: "5G System; Session Management Policy Control Service; Stage 3".</w:t>
      </w:r>
    </w:p>
    <w:p w14:paraId="04B6FC1D" w14:textId="6C64E0FB" w:rsidR="00EC4ACE" w:rsidRPr="00644C11" w:rsidRDefault="00EC4ACE" w:rsidP="00585C49">
      <w:pPr>
        <w:pStyle w:val="EX"/>
      </w:pPr>
      <w:r w:rsidRPr="00644C11">
        <w:t>[6]</w:t>
      </w:r>
      <w:r w:rsidRPr="00644C11">
        <w:tab/>
        <w:t>IEEE </w:t>
      </w:r>
      <w:r w:rsidR="001F086B" w:rsidRPr="00644C11">
        <w:t>Std </w:t>
      </w:r>
      <w:r w:rsidRPr="00644C11">
        <w:t>802.1AB-2016: "IEEE Standard for Local and metropolitan area networks -- Station and Media Access Control Connectivity Discovery".</w:t>
      </w:r>
    </w:p>
    <w:p w14:paraId="1C1F2D0F" w14:textId="794A85B0" w:rsidR="00BD221C" w:rsidRPr="00644C11" w:rsidRDefault="00BD221C" w:rsidP="00EC4ACE">
      <w:pPr>
        <w:pStyle w:val="EX"/>
      </w:pPr>
      <w:r w:rsidRPr="00644C11">
        <w:t>[</w:t>
      </w:r>
      <w:r w:rsidR="00EC4ACE" w:rsidRPr="00644C11">
        <w:t>7</w:t>
      </w:r>
      <w:r w:rsidRPr="00644C11">
        <w:t>]</w:t>
      </w:r>
      <w:r w:rsidRPr="00644C11">
        <w:tab/>
        <w:t>IEEE </w:t>
      </w:r>
      <w:r w:rsidR="00353930" w:rsidRPr="00644C11">
        <w:t>Std </w:t>
      </w:r>
      <w:r w:rsidRPr="00644C11">
        <w:t>802.1Q-20</w:t>
      </w:r>
      <w:r w:rsidR="0032080C">
        <w:t>22</w:t>
      </w:r>
      <w:r w:rsidRPr="00644C11">
        <w:t>: "Standard for Local and metropolitan area networks--Bridges and Bridged Networks".</w:t>
      </w:r>
    </w:p>
    <w:p w14:paraId="25A43A92" w14:textId="0397896E" w:rsidR="00BD221C" w:rsidRPr="00644C11" w:rsidRDefault="00BD221C" w:rsidP="00BD221C">
      <w:pPr>
        <w:pStyle w:val="EX"/>
      </w:pPr>
      <w:r w:rsidRPr="00644C11">
        <w:t>[</w:t>
      </w:r>
      <w:r w:rsidR="00EC4ACE" w:rsidRPr="00644C11">
        <w:t>8</w:t>
      </w:r>
      <w:r w:rsidRPr="00644C11">
        <w:t>]</w:t>
      </w:r>
      <w:r w:rsidRPr="00644C11">
        <w:tab/>
      </w:r>
      <w:r w:rsidR="000C2323" w:rsidRPr="00644C11">
        <w:t>Void</w:t>
      </w:r>
    </w:p>
    <w:p w14:paraId="7EC9AE80" w14:textId="3DCC4795" w:rsidR="005B65C7" w:rsidRPr="00644C11" w:rsidRDefault="005B65C7" w:rsidP="00BD221C">
      <w:pPr>
        <w:pStyle w:val="EX"/>
      </w:pPr>
      <w:r w:rsidRPr="00644C11">
        <w:t>[</w:t>
      </w:r>
      <w:r w:rsidR="00EC4ACE" w:rsidRPr="00644C11">
        <w:t>9</w:t>
      </w:r>
      <w:r w:rsidRPr="00644C11">
        <w:t>]</w:t>
      </w:r>
      <w:r w:rsidRPr="00644C11">
        <w:tab/>
        <w:t>IEEE </w:t>
      </w:r>
      <w:r w:rsidR="00353930" w:rsidRPr="00644C11">
        <w:t>Std </w:t>
      </w:r>
      <w:r w:rsidRPr="00644C11">
        <w:t>802.1Qcc-2018: "Standard for Local and metropolitan area networks - Bridges and Bridged Networks - Amendment: Stream Reservation Protocol (SRP) Enhancements and Performance Improvements".</w:t>
      </w:r>
    </w:p>
    <w:p w14:paraId="12C01E6A" w14:textId="53DD67B2" w:rsidR="008C37C9" w:rsidRPr="00644C11" w:rsidRDefault="008C37C9" w:rsidP="008C37C9">
      <w:pPr>
        <w:pStyle w:val="EX"/>
      </w:pPr>
      <w:r w:rsidRPr="00644C11">
        <w:t>[10]</w:t>
      </w:r>
      <w:r w:rsidRPr="00644C11">
        <w:tab/>
        <w:t>IEEE </w:t>
      </w:r>
      <w:r w:rsidR="00353930" w:rsidRPr="00644C11">
        <w:t>Std </w:t>
      </w:r>
      <w:r w:rsidRPr="00644C11">
        <w:t>802.1CB-2017: "IEEE Standard for Local and metropolitan area networks-Frame Replication and Elimination for Reliability".</w:t>
      </w:r>
    </w:p>
    <w:p w14:paraId="63A00075" w14:textId="6E0ADE76" w:rsidR="00C254E7" w:rsidRPr="00644C11" w:rsidRDefault="00C254E7" w:rsidP="00C254E7">
      <w:pPr>
        <w:pStyle w:val="EX"/>
      </w:pPr>
      <w:bookmarkStart w:id="43" w:name="_Hlk75875270"/>
      <w:r w:rsidRPr="00644C11">
        <w:t>[11]</w:t>
      </w:r>
      <w:r w:rsidRPr="00644C11">
        <w:tab/>
      </w:r>
      <w:r w:rsidRPr="00644C11">
        <w:rPr>
          <w:lang w:eastAsia="fr-FR"/>
        </w:rPr>
        <w:t xml:space="preserve">IEEE Std 1588-2019: </w:t>
      </w:r>
      <w:r w:rsidRPr="00644C11">
        <w:t>"IEEE Standard for a Precision Clock Synchronization Protocol for Networked Measurement and Control Systems".</w:t>
      </w:r>
    </w:p>
    <w:p w14:paraId="0C3E6678" w14:textId="7D61D28C" w:rsidR="00C254E7" w:rsidRPr="00644C11" w:rsidRDefault="00C254E7" w:rsidP="00C254E7">
      <w:pPr>
        <w:pStyle w:val="EX"/>
      </w:pPr>
      <w:r w:rsidRPr="00644C11">
        <w:lastRenderedPageBreak/>
        <w:t>[12]</w:t>
      </w:r>
      <w:r w:rsidRPr="00644C11">
        <w:tab/>
        <w:t>IEEE Std 802.1AS-2020: "IEEE Standard for Local and metropolitan area networks--Timing and Synchronization for Time-Sensitive Applications".</w:t>
      </w:r>
    </w:p>
    <w:p w14:paraId="6FE00090" w14:textId="3CD0E2CA" w:rsidR="00C254E7" w:rsidRDefault="00C254E7" w:rsidP="008C37C9">
      <w:pPr>
        <w:pStyle w:val="EX"/>
      </w:pPr>
      <w:r w:rsidRPr="00644C11">
        <w:t>[13]</w:t>
      </w:r>
      <w:r w:rsidRPr="00644C11">
        <w:tab/>
      </w:r>
      <w:r w:rsidRPr="00644C11">
        <w:rPr>
          <w:color w:val="333333"/>
        </w:rPr>
        <w:t>ST</w:t>
      </w:r>
      <w:r w:rsidRPr="00644C11">
        <w:t> </w:t>
      </w:r>
      <w:r w:rsidRPr="00644C11">
        <w:rPr>
          <w:color w:val="333333"/>
        </w:rPr>
        <w:t xml:space="preserve">2059-2:2015 - SMPTE Standard - </w:t>
      </w:r>
      <w:r w:rsidRPr="00644C11">
        <w:t>"</w:t>
      </w:r>
      <w:r w:rsidRPr="00644C11">
        <w:rPr>
          <w:color w:val="333333"/>
        </w:rPr>
        <w:t>SMPTE Profile for Use of IEEE-1588 Precision Time Protocol in Professional Broadcast Applications</w:t>
      </w:r>
      <w:r w:rsidRPr="00644C11">
        <w:t>".</w:t>
      </w:r>
    </w:p>
    <w:p w14:paraId="4B41E176" w14:textId="7F2664AB" w:rsidR="001C6BA3" w:rsidRDefault="001C6BA3" w:rsidP="001C6BA3">
      <w:pPr>
        <w:pStyle w:val="EX"/>
      </w:pPr>
      <w:r w:rsidRPr="00694E39">
        <w:rPr>
          <w:lang w:eastAsia="ko-KR"/>
        </w:rPr>
        <w:t>[</w:t>
      </w:r>
      <w:r>
        <w:rPr>
          <w:lang w:eastAsia="ko-KR"/>
        </w:rPr>
        <w:t>14</w:t>
      </w:r>
      <w:r w:rsidRPr="00694E39">
        <w:rPr>
          <w:lang w:eastAsia="ko-KR"/>
        </w:rPr>
        <w:t>]</w:t>
      </w:r>
      <w:r w:rsidRPr="00694E39">
        <w:rPr>
          <w:lang w:eastAsia="ko-KR"/>
        </w:rPr>
        <w:tab/>
        <w:t>IETF RFC </w:t>
      </w:r>
      <w:r>
        <w:rPr>
          <w:lang w:eastAsia="ko-KR"/>
        </w:rPr>
        <w:t>8655</w:t>
      </w:r>
      <w:r w:rsidRPr="00694E39">
        <w:rPr>
          <w:lang w:eastAsia="ko-KR"/>
        </w:rPr>
        <w:t xml:space="preserve">: </w:t>
      </w:r>
      <w:r>
        <w:t>"</w:t>
      </w:r>
      <w:r w:rsidRPr="00893FB3">
        <w:t>Deterministic Networking Architecture</w:t>
      </w:r>
      <w:r>
        <w:t>"</w:t>
      </w:r>
      <w:r w:rsidRPr="00694E39">
        <w:rPr>
          <w:lang w:eastAsia="ko-KR"/>
        </w:rPr>
        <w:t>.</w:t>
      </w:r>
    </w:p>
    <w:p w14:paraId="39733DC4" w14:textId="0BA10477" w:rsidR="001C6BA3" w:rsidRDefault="001C6BA3" w:rsidP="001C6BA3">
      <w:pPr>
        <w:pStyle w:val="EX"/>
        <w:rPr>
          <w:lang w:eastAsia="ko-KR"/>
        </w:rPr>
      </w:pPr>
      <w:r w:rsidRPr="00694E39">
        <w:rPr>
          <w:lang w:eastAsia="ko-KR"/>
        </w:rPr>
        <w:t>[</w:t>
      </w:r>
      <w:r>
        <w:rPr>
          <w:lang w:eastAsia="ko-KR"/>
        </w:rPr>
        <w:t>15</w:t>
      </w:r>
      <w:r w:rsidRPr="00694E39">
        <w:rPr>
          <w:lang w:eastAsia="ko-KR"/>
        </w:rPr>
        <w:t>]</w:t>
      </w:r>
      <w:r w:rsidRPr="00694E39">
        <w:rPr>
          <w:lang w:eastAsia="ko-KR"/>
        </w:rPr>
        <w:tab/>
        <w:t xml:space="preserve">IETF RFC 8343: </w:t>
      </w:r>
      <w:r>
        <w:t>"</w:t>
      </w:r>
      <w:r w:rsidRPr="00694E39">
        <w:rPr>
          <w:lang w:eastAsia="ko-KR"/>
        </w:rPr>
        <w:t>A YANG Data Model for Interface Management</w:t>
      </w:r>
      <w:r>
        <w:t>"</w:t>
      </w:r>
      <w:r w:rsidRPr="00694E39">
        <w:rPr>
          <w:lang w:eastAsia="ko-KR"/>
        </w:rPr>
        <w:t>.</w:t>
      </w:r>
    </w:p>
    <w:p w14:paraId="349925F7" w14:textId="598AD7DB" w:rsidR="001C6BA3" w:rsidRDefault="001C6BA3" w:rsidP="008C37C9">
      <w:pPr>
        <w:pStyle w:val="EX"/>
        <w:rPr>
          <w:lang w:eastAsia="ko-KR"/>
        </w:rPr>
      </w:pPr>
      <w:r w:rsidRPr="00694E39">
        <w:rPr>
          <w:lang w:eastAsia="ko-KR"/>
        </w:rPr>
        <w:t>[</w:t>
      </w:r>
      <w:r>
        <w:rPr>
          <w:lang w:eastAsia="ko-KR"/>
        </w:rPr>
        <w:t>16</w:t>
      </w:r>
      <w:r w:rsidRPr="00694E39">
        <w:rPr>
          <w:lang w:eastAsia="ko-KR"/>
        </w:rPr>
        <w:t>]</w:t>
      </w:r>
      <w:r w:rsidRPr="00694E39">
        <w:rPr>
          <w:lang w:eastAsia="ko-KR"/>
        </w:rPr>
        <w:tab/>
        <w:t xml:space="preserve">IETF RFC 8344: </w:t>
      </w:r>
      <w:r>
        <w:t>"</w:t>
      </w:r>
      <w:r w:rsidRPr="00694E39">
        <w:rPr>
          <w:lang w:eastAsia="ko-KR"/>
        </w:rPr>
        <w:t>A YANG Data Model for IP Management</w:t>
      </w:r>
      <w:r>
        <w:t>"</w:t>
      </w:r>
      <w:r w:rsidRPr="00694E39">
        <w:rPr>
          <w:lang w:eastAsia="ko-KR"/>
        </w:rPr>
        <w:t>.</w:t>
      </w:r>
    </w:p>
    <w:p w14:paraId="3E87C20D" w14:textId="370C0B96" w:rsidR="009945F3" w:rsidRDefault="009945F3" w:rsidP="008C37C9">
      <w:pPr>
        <w:pStyle w:val="EX"/>
        <w:rPr>
          <w:lang w:eastAsia="ko-KR"/>
        </w:rPr>
      </w:pPr>
      <w:r w:rsidRPr="00694E39">
        <w:rPr>
          <w:lang w:eastAsia="ko-KR"/>
        </w:rPr>
        <w:t>[</w:t>
      </w:r>
      <w:r>
        <w:rPr>
          <w:lang w:eastAsia="ko-KR"/>
        </w:rPr>
        <w:t>17</w:t>
      </w:r>
      <w:r w:rsidRPr="00694E39">
        <w:rPr>
          <w:lang w:eastAsia="ko-KR"/>
        </w:rPr>
        <w:t>]</w:t>
      </w:r>
      <w:r w:rsidRPr="00694E39">
        <w:rPr>
          <w:lang w:eastAsia="ko-KR"/>
        </w:rPr>
        <w:tab/>
        <w:t>IETF RFC </w:t>
      </w:r>
      <w:r>
        <w:rPr>
          <w:lang w:eastAsia="ko-KR"/>
        </w:rPr>
        <w:t>722</w:t>
      </w:r>
      <w:r w:rsidRPr="00694E39">
        <w:rPr>
          <w:lang w:eastAsia="ko-KR"/>
        </w:rPr>
        <w:t xml:space="preserve">4: </w:t>
      </w:r>
      <w:r>
        <w:t>"</w:t>
      </w:r>
      <w:r w:rsidRPr="0003189D">
        <w:rPr>
          <w:lang w:eastAsia="ko-KR"/>
        </w:rPr>
        <w:t>IANA Interface Type YANG Module</w:t>
      </w:r>
      <w:r>
        <w:t>"</w:t>
      </w:r>
      <w:r w:rsidRPr="00694E39">
        <w:rPr>
          <w:lang w:eastAsia="ko-KR"/>
        </w:rPr>
        <w:t>.</w:t>
      </w:r>
    </w:p>
    <w:p w14:paraId="64254385" w14:textId="73D04B1F" w:rsidR="001B0CEA" w:rsidRPr="00644C11" w:rsidRDefault="001B0CEA" w:rsidP="008C37C9">
      <w:pPr>
        <w:pStyle w:val="EX"/>
      </w:pPr>
      <w:r>
        <w:t>[18]</w:t>
      </w:r>
      <w:r>
        <w:tab/>
        <w:t>ITU</w:t>
      </w:r>
      <w:r>
        <w:noBreakHyphen/>
        <w:t>T Recommendation G.810: "Definitions and terminology for synchronization networks".</w:t>
      </w:r>
    </w:p>
    <w:p w14:paraId="3EBD2CEF" w14:textId="77777777" w:rsidR="00080512" w:rsidRPr="00644C11" w:rsidRDefault="00080512">
      <w:pPr>
        <w:pStyle w:val="Heading1"/>
      </w:pPr>
      <w:bookmarkStart w:id="44" w:name="definitions"/>
      <w:bookmarkStart w:id="45" w:name="_Toc33963218"/>
      <w:bookmarkStart w:id="46" w:name="_Toc34393288"/>
      <w:bookmarkStart w:id="47" w:name="_Toc45216092"/>
      <w:bookmarkStart w:id="48" w:name="_Toc51931661"/>
      <w:bookmarkStart w:id="49" w:name="_Toc58235020"/>
      <w:bookmarkStart w:id="50" w:name="_Toc155432576"/>
      <w:bookmarkEnd w:id="43"/>
      <w:bookmarkEnd w:id="44"/>
      <w:r w:rsidRPr="00644C11">
        <w:t>3</w:t>
      </w:r>
      <w:r w:rsidRPr="00644C11">
        <w:tab/>
        <w:t>Definitions</w:t>
      </w:r>
      <w:r w:rsidR="00602AEA" w:rsidRPr="00644C11">
        <w:t xml:space="preserve"> of terms, symbols and abbreviations</w:t>
      </w:r>
      <w:bookmarkEnd w:id="45"/>
      <w:bookmarkEnd w:id="46"/>
      <w:bookmarkEnd w:id="47"/>
      <w:bookmarkEnd w:id="48"/>
      <w:bookmarkEnd w:id="49"/>
      <w:bookmarkEnd w:id="50"/>
    </w:p>
    <w:p w14:paraId="7A71B412" w14:textId="77777777" w:rsidR="00080512" w:rsidRPr="00644C11" w:rsidRDefault="00080512">
      <w:pPr>
        <w:pStyle w:val="Heading2"/>
      </w:pPr>
      <w:bookmarkStart w:id="51" w:name="_Toc33963219"/>
      <w:bookmarkStart w:id="52" w:name="_Toc34393289"/>
      <w:bookmarkStart w:id="53" w:name="_Toc45216093"/>
      <w:bookmarkStart w:id="54" w:name="_Toc51931662"/>
      <w:bookmarkStart w:id="55" w:name="_Toc58235021"/>
      <w:bookmarkStart w:id="56" w:name="_Toc155432577"/>
      <w:r w:rsidRPr="00644C11">
        <w:t>3.1</w:t>
      </w:r>
      <w:r w:rsidRPr="00644C11">
        <w:tab/>
      </w:r>
      <w:r w:rsidR="002B6339" w:rsidRPr="00644C11">
        <w:t>Terms</w:t>
      </w:r>
      <w:bookmarkEnd w:id="51"/>
      <w:bookmarkEnd w:id="52"/>
      <w:bookmarkEnd w:id="53"/>
      <w:bookmarkEnd w:id="54"/>
      <w:bookmarkEnd w:id="55"/>
      <w:bookmarkEnd w:id="56"/>
    </w:p>
    <w:p w14:paraId="3AA3D418" w14:textId="77777777" w:rsidR="00813CE9" w:rsidRPr="00D25151" w:rsidRDefault="00813CE9" w:rsidP="00813CE9">
      <w:r w:rsidRPr="00D25151">
        <w:t>For the purposes of the present document, the terms given in 3GPP TR 21.905 [1] and the following apply. A term defined in the present document takes precedence over the definition of the same term, if any, in 3GPP TR 21.905 [1].</w:t>
      </w:r>
    </w:p>
    <w:p w14:paraId="3A0C7FD9" w14:textId="77777777" w:rsidR="00813CE9" w:rsidRPr="00D25151" w:rsidRDefault="00813CE9" w:rsidP="00813CE9">
      <w:r w:rsidRPr="004573B9">
        <w:rPr>
          <w:b/>
          <w:bCs/>
        </w:rPr>
        <w:t>Sub-parameter:</w:t>
      </w:r>
      <w:r w:rsidRPr="004573B9">
        <w:t xml:space="preserve"> port parameter or user plane node parameter included into another port parameter or user plane node parameter consisting of a collection of sub-parameters. For instance, the PTP profile port parameter is a sub-parameter of the PTP instance list port parameter.</w:t>
      </w:r>
    </w:p>
    <w:p w14:paraId="0C918D97" w14:textId="77777777" w:rsidR="00813CE9" w:rsidRDefault="00813CE9" w:rsidP="00813CE9">
      <w:r w:rsidRPr="004573B9">
        <w:rPr>
          <w:b/>
          <w:bCs/>
        </w:rPr>
        <w:t>Parameter</w:t>
      </w:r>
      <w:r>
        <w:rPr>
          <w:b/>
          <w:bCs/>
        </w:rPr>
        <w:t>-</w:t>
      </w:r>
      <w:r w:rsidRPr="004573B9">
        <w:rPr>
          <w:b/>
          <w:bCs/>
        </w:rPr>
        <w:t>entry:</w:t>
      </w:r>
      <w:r w:rsidRPr="004573B9">
        <w:t xml:space="preserve"> entry </w:t>
      </w:r>
      <w:r>
        <w:t>of</w:t>
      </w:r>
      <w:r w:rsidRPr="004573B9">
        <w:t xml:space="preserve"> a port parameter or user plane node parameter data structure supporting instantiation</w:t>
      </w:r>
      <w:r>
        <w:t>. For example:</w:t>
      </w:r>
    </w:p>
    <w:p w14:paraId="46F18098" w14:textId="77777777" w:rsidR="00813CE9" w:rsidRDefault="00813CE9" w:rsidP="00813CE9">
      <w:pPr>
        <w:pStyle w:val="B1"/>
      </w:pPr>
      <w:r>
        <w:t>-</w:t>
      </w:r>
      <w:r>
        <w:tab/>
      </w:r>
      <w:r w:rsidRPr="004573B9">
        <w:t>Static filtering with port-map support entry</w:t>
      </w:r>
      <w:r>
        <w:t xml:space="preserve"> is a parameter-entry of </w:t>
      </w:r>
      <w:r w:rsidRPr="000F5D29">
        <w:t xml:space="preserve">Static filtering with port-map support entries </w:t>
      </w:r>
      <w:r>
        <w:t>as specified in clause </w:t>
      </w:r>
      <w:r w:rsidRPr="00D25151">
        <w:t>9.</w:t>
      </w:r>
      <w:r>
        <w:t xml:space="preserve">6B </w:t>
      </w:r>
      <w:r w:rsidRPr="000F5D29">
        <w:t>refer</w:t>
      </w:r>
      <w:r>
        <w:t>r</w:t>
      </w:r>
      <w:r w:rsidRPr="000F5D29">
        <w:t xml:space="preserve">ed by a combination of </w:t>
      </w:r>
      <w:proofErr w:type="spellStart"/>
      <w:r w:rsidRPr="000F5D29">
        <w:t>MacAddress</w:t>
      </w:r>
      <w:proofErr w:type="spellEnd"/>
      <w:r w:rsidRPr="000F5D29">
        <w:t xml:space="preserve"> </w:t>
      </w:r>
      <w:r>
        <w:t xml:space="preserve">value </w:t>
      </w:r>
      <w:r w:rsidRPr="000F5D29">
        <w:t>and VID</w:t>
      </w:r>
      <w:r>
        <w:t xml:space="preserve"> value;</w:t>
      </w:r>
    </w:p>
    <w:p w14:paraId="39DF1D89" w14:textId="77777777" w:rsidR="00813CE9" w:rsidRDefault="00813CE9" w:rsidP="00813CE9">
      <w:pPr>
        <w:pStyle w:val="B1"/>
      </w:pPr>
      <w:r>
        <w:t>-</w:t>
      </w:r>
      <w:r>
        <w:tab/>
      </w:r>
      <w:r w:rsidRPr="008405CE">
        <w:t>Stream filter instance</w:t>
      </w:r>
      <w:r>
        <w:t xml:space="preserve"> is a parameter-entry of </w:t>
      </w:r>
      <w:r w:rsidRPr="008405CE">
        <w:t xml:space="preserve">Stream filter instance table </w:t>
      </w:r>
      <w:r>
        <w:t>as specified in clause </w:t>
      </w:r>
      <w:r w:rsidRPr="00D25151">
        <w:t>9.</w:t>
      </w:r>
      <w:r>
        <w:t xml:space="preserve">8 </w:t>
      </w:r>
      <w:r w:rsidRPr="008405CE">
        <w:t>refer</w:t>
      </w:r>
      <w:r>
        <w:t>r</w:t>
      </w:r>
      <w:r w:rsidRPr="008405CE">
        <w:t>ed by DS-TT port number</w:t>
      </w:r>
      <w:r>
        <w:t xml:space="preserve"> value</w:t>
      </w:r>
      <w:r w:rsidRPr="008405CE">
        <w:t>;</w:t>
      </w:r>
    </w:p>
    <w:p w14:paraId="3F7CF433" w14:textId="77777777" w:rsidR="00813CE9" w:rsidRDefault="00813CE9" w:rsidP="00813CE9">
      <w:pPr>
        <w:pStyle w:val="B1"/>
      </w:pPr>
      <w:r>
        <w:t>-</w:t>
      </w:r>
      <w:r>
        <w:tab/>
      </w:r>
      <w:r w:rsidRPr="00E34A5B">
        <w:t xml:space="preserve">Stream gate instance </w:t>
      </w:r>
      <w:r>
        <w:t xml:space="preserve">is a parameter-entry of </w:t>
      </w:r>
      <w:r w:rsidRPr="004573B9">
        <w:t xml:space="preserve">Stream gate instance table </w:t>
      </w:r>
      <w:r>
        <w:t>as specified in clause </w:t>
      </w:r>
      <w:r w:rsidRPr="00D25151">
        <w:t>9.</w:t>
      </w:r>
      <w:r>
        <w:t xml:space="preserve">9 </w:t>
      </w:r>
      <w:r w:rsidRPr="004573B9">
        <w:t>refer</w:t>
      </w:r>
      <w:r>
        <w:t>r</w:t>
      </w:r>
      <w:r w:rsidRPr="004573B9">
        <w:t xml:space="preserve">ed by </w:t>
      </w:r>
      <w:proofErr w:type="spellStart"/>
      <w:r w:rsidRPr="004573B9">
        <w:t>StreamGateInstance</w:t>
      </w:r>
      <w:proofErr w:type="spellEnd"/>
      <w:r>
        <w:t xml:space="preserve"> value</w:t>
      </w:r>
      <w:r w:rsidRPr="004573B9">
        <w:t>;</w:t>
      </w:r>
    </w:p>
    <w:p w14:paraId="37B123CA" w14:textId="77777777" w:rsidR="00813CE9" w:rsidRDefault="00813CE9" w:rsidP="00813CE9">
      <w:pPr>
        <w:pStyle w:val="B1"/>
      </w:pPr>
      <w:r>
        <w:t>-</w:t>
      </w:r>
      <w:r>
        <w:tab/>
      </w:r>
      <w:r w:rsidRPr="004573B9">
        <w:t xml:space="preserve">DS-TT port </w:t>
      </w:r>
      <w:proofErr w:type="spellStart"/>
      <w:r w:rsidRPr="004573B9">
        <w:t>neighbor</w:t>
      </w:r>
      <w:proofErr w:type="spellEnd"/>
      <w:r w:rsidRPr="004573B9">
        <w:t xml:space="preserve"> discovery configuration for DS-TT ports instance</w:t>
      </w:r>
      <w:r>
        <w:t xml:space="preserve"> is a parameter-entry of </w:t>
      </w:r>
      <w:r w:rsidRPr="00E34A5B">
        <w:t xml:space="preserve">DS-TT port </w:t>
      </w:r>
      <w:proofErr w:type="spellStart"/>
      <w:r w:rsidRPr="00E34A5B">
        <w:t>neighbor</w:t>
      </w:r>
      <w:proofErr w:type="spellEnd"/>
      <w:r w:rsidRPr="00E34A5B">
        <w:t xml:space="preserve"> discovery configuration for DS-TT ports</w:t>
      </w:r>
      <w:r>
        <w:t xml:space="preserve"> as specified in clause </w:t>
      </w:r>
      <w:r w:rsidRPr="00D25151">
        <w:t>9.1</w:t>
      </w:r>
      <w:r>
        <w:t xml:space="preserve">0 referred </w:t>
      </w:r>
      <w:r w:rsidRPr="00E34A5B">
        <w:t>by DS-TT port number value;</w:t>
      </w:r>
      <w:r>
        <w:t xml:space="preserve"> or</w:t>
      </w:r>
    </w:p>
    <w:p w14:paraId="21B6DF5E" w14:textId="77777777" w:rsidR="00813CE9" w:rsidRDefault="00813CE9" w:rsidP="00813CE9">
      <w:pPr>
        <w:pStyle w:val="B1"/>
      </w:pPr>
      <w:r>
        <w:t>-</w:t>
      </w:r>
      <w:r>
        <w:tab/>
      </w:r>
      <w:r w:rsidRPr="004573B9">
        <w:t xml:space="preserve">PTP instance </w:t>
      </w:r>
      <w:r>
        <w:t xml:space="preserve">is a parameter-entry of </w:t>
      </w:r>
      <w:r w:rsidRPr="004573B9">
        <w:t xml:space="preserve">PTP instance list </w:t>
      </w:r>
      <w:r>
        <w:t>as specified in clause </w:t>
      </w:r>
      <w:r w:rsidRPr="00D25151">
        <w:t>9.1</w:t>
      </w:r>
      <w:r>
        <w:t xml:space="preserve">5 </w:t>
      </w:r>
      <w:r w:rsidRPr="004573B9">
        <w:t>refer</w:t>
      </w:r>
      <w:r>
        <w:t>r</w:t>
      </w:r>
      <w:r w:rsidRPr="004573B9">
        <w:t>ed by PTP instance ID</w:t>
      </w:r>
      <w:r>
        <w:t xml:space="preserve"> value.</w:t>
      </w:r>
    </w:p>
    <w:p w14:paraId="7FA3CA99" w14:textId="77777777" w:rsidR="00813CE9" w:rsidRPr="00D25151" w:rsidRDefault="00813CE9" w:rsidP="00813CE9">
      <w:r w:rsidRPr="00D25151">
        <w:t>For the purposes of the present document, the following terms and definitions given in 3GPP TS 23.501 [2] apply:</w:t>
      </w:r>
    </w:p>
    <w:p w14:paraId="0D3E45D5" w14:textId="77777777" w:rsidR="00D6344C" w:rsidRPr="00644C11" w:rsidRDefault="00D6344C" w:rsidP="00D6344C">
      <w:pPr>
        <w:pStyle w:val="EW"/>
        <w:rPr>
          <w:b/>
        </w:rPr>
      </w:pPr>
      <w:r w:rsidRPr="00644C11">
        <w:rPr>
          <w:b/>
        </w:rPr>
        <w:t>5G System</w:t>
      </w:r>
    </w:p>
    <w:p w14:paraId="2909BC5F" w14:textId="77777777" w:rsidR="00D6344C" w:rsidRPr="00644C11" w:rsidRDefault="00D6344C" w:rsidP="00D6344C">
      <w:pPr>
        <w:pStyle w:val="EW"/>
        <w:rPr>
          <w:b/>
        </w:rPr>
      </w:pPr>
      <w:r w:rsidRPr="00644C11">
        <w:rPr>
          <w:b/>
        </w:rPr>
        <w:t>Time Sensitive Communication</w:t>
      </w:r>
    </w:p>
    <w:p w14:paraId="51B132BB" w14:textId="7804D878" w:rsidR="00080512" w:rsidRPr="00644C11" w:rsidRDefault="00080512">
      <w:pPr>
        <w:pStyle w:val="Heading2"/>
      </w:pPr>
      <w:bookmarkStart w:id="57" w:name="_Toc33963221"/>
      <w:bookmarkStart w:id="58" w:name="_Toc34393291"/>
      <w:bookmarkStart w:id="59" w:name="_Toc45216094"/>
      <w:bookmarkStart w:id="60" w:name="_Toc51931663"/>
      <w:bookmarkStart w:id="61" w:name="_Toc58235022"/>
      <w:bookmarkStart w:id="62" w:name="_Toc155432578"/>
      <w:r w:rsidRPr="00644C11">
        <w:t>3.</w:t>
      </w:r>
      <w:r w:rsidR="00DE2E43" w:rsidRPr="00644C11">
        <w:t>2</w:t>
      </w:r>
      <w:r w:rsidRPr="00644C11">
        <w:tab/>
        <w:t>Abbreviations</w:t>
      </w:r>
      <w:bookmarkEnd w:id="57"/>
      <w:bookmarkEnd w:id="58"/>
      <w:bookmarkEnd w:id="59"/>
      <w:bookmarkEnd w:id="60"/>
      <w:bookmarkEnd w:id="61"/>
      <w:bookmarkEnd w:id="62"/>
    </w:p>
    <w:p w14:paraId="15F4201B" w14:textId="77777777" w:rsidR="00080512" w:rsidRPr="00644C11" w:rsidRDefault="00080512">
      <w:pPr>
        <w:keepNext/>
      </w:pPr>
      <w:r w:rsidRPr="00644C11">
        <w:t>For the purposes of the present document, the abb</w:t>
      </w:r>
      <w:r w:rsidR="004D3578" w:rsidRPr="00644C11">
        <w:t xml:space="preserve">reviations given in </w:t>
      </w:r>
      <w:r w:rsidR="00DF62CD" w:rsidRPr="00644C11">
        <w:t xml:space="preserve">3GPP </w:t>
      </w:r>
      <w:r w:rsidR="004D3578" w:rsidRPr="00644C11">
        <w:t>TR 21.905</w:t>
      </w:r>
      <w:r w:rsidR="00CB628A" w:rsidRPr="00644C11">
        <w:t> </w:t>
      </w:r>
      <w:r w:rsidR="004D3578" w:rsidRPr="00644C11">
        <w:t>[1</w:t>
      </w:r>
      <w:r w:rsidRPr="00644C11">
        <w:t>] and the following apply. An abbreviation defined in the present document takes precedence over the definition of the same abbre</w:t>
      </w:r>
      <w:r w:rsidR="004D3578" w:rsidRPr="00644C11">
        <w:t xml:space="preserve">viation, if any, in </w:t>
      </w:r>
      <w:r w:rsidR="00DF62CD" w:rsidRPr="00644C11">
        <w:t xml:space="preserve">3GPP </w:t>
      </w:r>
      <w:r w:rsidR="004D3578" w:rsidRPr="00644C11">
        <w:t>TR 21.905 [1</w:t>
      </w:r>
      <w:r w:rsidRPr="00644C11">
        <w:t>].</w:t>
      </w:r>
    </w:p>
    <w:p w14:paraId="045BA2AE" w14:textId="77777777" w:rsidR="00D6344C" w:rsidRPr="00644C11" w:rsidRDefault="00D6344C" w:rsidP="00D6344C">
      <w:pPr>
        <w:pStyle w:val="EW"/>
        <w:rPr>
          <w:lang w:eastAsia="ko-KR"/>
        </w:rPr>
      </w:pPr>
      <w:r w:rsidRPr="00644C11">
        <w:rPr>
          <w:lang w:eastAsia="ko-KR"/>
        </w:rPr>
        <w:t>5GS</w:t>
      </w:r>
      <w:r w:rsidRPr="00644C11">
        <w:rPr>
          <w:lang w:eastAsia="ko-KR"/>
        </w:rPr>
        <w:tab/>
        <w:t>5G System</w:t>
      </w:r>
    </w:p>
    <w:p w14:paraId="51805C10" w14:textId="72CC2181" w:rsidR="001F6A93" w:rsidRPr="00644C11" w:rsidRDefault="001F6A93" w:rsidP="001F6A93">
      <w:pPr>
        <w:pStyle w:val="EW"/>
        <w:rPr>
          <w:lang w:eastAsia="ko-KR"/>
        </w:rPr>
      </w:pPr>
      <w:r w:rsidRPr="00644C11">
        <w:rPr>
          <w:lang w:eastAsia="ko-KR"/>
        </w:rPr>
        <w:t>AF</w:t>
      </w:r>
      <w:r w:rsidRPr="00644C11">
        <w:rPr>
          <w:lang w:eastAsia="ko-KR"/>
        </w:rPr>
        <w:tab/>
        <w:t>Application function</w:t>
      </w:r>
    </w:p>
    <w:p w14:paraId="1324E943" w14:textId="231A35F9" w:rsidR="00DE2E43" w:rsidRPr="00644C11" w:rsidRDefault="001F46D1" w:rsidP="00DE2E43">
      <w:pPr>
        <w:pStyle w:val="EW"/>
        <w:rPr>
          <w:rFonts w:eastAsia="Malgun Gothic"/>
          <w:lang w:eastAsia="ko-KR"/>
        </w:rPr>
      </w:pPr>
      <w:r w:rsidRPr="00644C11">
        <w:rPr>
          <w:lang w:eastAsia="ko-KR"/>
        </w:rPr>
        <w:t>U</w:t>
      </w:r>
      <w:r w:rsidR="00DE2E43" w:rsidRPr="00644C11">
        <w:rPr>
          <w:lang w:eastAsia="ko-KR"/>
        </w:rPr>
        <w:t>MS</w:t>
      </w:r>
      <w:r w:rsidR="00DE2E43" w:rsidRPr="00644C11">
        <w:rPr>
          <w:lang w:eastAsia="ko-KR"/>
        </w:rPr>
        <w:tab/>
      </w:r>
      <w:r w:rsidRPr="00644C11">
        <w:rPr>
          <w:lang w:eastAsia="ko-KR"/>
        </w:rPr>
        <w:t>User plane node</w:t>
      </w:r>
      <w:r w:rsidR="00DE2E43" w:rsidRPr="00644C11">
        <w:rPr>
          <w:lang w:eastAsia="ko-KR"/>
        </w:rPr>
        <w:t xml:space="preserve"> Management Service</w:t>
      </w:r>
    </w:p>
    <w:p w14:paraId="5E1C5491" w14:textId="5965F9A0" w:rsidR="00CB034C" w:rsidRDefault="00CB034C" w:rsidP="00CB034C">
      <w:pPr>
        <w:pStyle w:val="EW"/>
        <w:rPr>
          <w:lang w:eastAsia="ko-KR"/>
        </w:rPr>
      </w:pPr>
      <w:r w:rsidRPr="00644C11">
        <w:rPr>
          <w:lang w:eastAsia="ko-KR"/>
        </w:rPr>
        <w:t>CNC</w:t>
      </w:r>
      <w:r w:rsidRPr="00644C11">
        <w:rPr>
          <w:lang w:eastAsia="ko-KR"/>
        </w:rPr>
        <w:tab/>
        <w:t>Centralized Network Configuration</w:t>
      </w:r>
    </w:p>
    <w:p w14:paraId="38265973" w14:textId="7E46F008" w:rsidR="0078234A" w:rsidRPr="00644C11" w:rsidRDefault="0078234A" w:rsidP="00CB034C">
      <w:pPr>
        <w:pStyle w:val="EW"/>
        <w:rPr>
          <w:rFonts w:eastAsia="Malgun Gothic"/>
          <w:lang w:eastAsia="ko-KR"/>
        </w:rPr>
      </w:pPr>
      <w:r>
        <w:rPr>
          <w:lang w:eastAsia="ko-KR"/>
        </w:rPr>
        <w:t>DetNet</w:t>
      </w:r>
      <w:r w:rsidRPr="00644C11">
        <w:rPr>
          <w:lang w:eastAsia="ko-KR"/>
        </w:rPr>
        <w:tab/>
      </w:r>
      <w:r>
        <w:t>Deterministic Networking</w:t>
      </w:r>
    </w:p>
    <w:p w14:paraId="62AF4EF7" w14:textId="04974541" w:rsidR="00E80BE1" w:rsidRDefault="001F6A93" w:rsidP="00E80BE1">
      <w:pPr>
        <w:pStyle w:val="EW"/>
        <w:rPr>
          <w:lang w:eastAsia="ko-KR"/>
        </w:rPr>
      </w:pPr>
      <w:r w:rsidRPr="00644C11">
        <w:rPr>
          <w:lang w:eastAsia="ko-KR"/>
        </w:rPr>
        <w:lastRenderedPageBreak/>
        <w:t>DS-TT</w:t>
      </w:r>
      <w:r w:rsidRPr="00644C11">
        <w:rPr>
          <w:lang w:eastAsia="ko-KR"/>
        </w:rPr>
        <w:tab/>
        <w:t>Device-</w:t>
      </w:r>
      <w:r w:rsidR="00D6344C" w:rsidRPr="00644C11">
        <w:rPr>
          <w:lang w:eastAsia="ko-KR"/>
        </w:rPr>
        <w:t>S</w:t>
      </w:r>
      <w:r w:rsidRPr="00644C11">
        <w:rPr>
          <w:lang w:eastAsia="ko-KR"/>
        </w:rPr>
        <w:t xml:space="preserve">ide TSN </w:t>
      </w:r>
      <w:r w:rsidR="00D6344C" w:rsidRPr="00644C11">
        <w:rPr>
          <w:lang w:eastAsia="ko-KR"/>
        </w:rPr>
        <w:t>T</w:t>
      </w:r>
      <w:r w:rsidRPr="00644C11">
        <w:rPr>
          <w:lang w:eastAsia="ko-KR"/>
        </w:rPr>
        <w:t>ranslator</w:t>
      </w:r>
    </w:p>
    <w:p w14:paraId="3A487FC4" w14:textId="6F40D44C" w:rsidR="0078234A" w:rsidRPr="00C779D4" w:rsidRDefault="0078234A" w:rsidP="00E80BE1">
      <w:pPr>
        <w:pStyle w:val="EW"/>
        <w:rPr>
          <w:lang w:val="fr-FR"/>
        </w:rPr>
      </w:pPr>
      <w:r w:rsidRPr="00C779D4">
        <w:rPr>
          <w:lang w:val="fr-FR" w:eastAsia="ko-KR"/>
        </w:rPr>
        <w:t>MTU</w:t>
      </w:r>
      <w:r w:rsidRPr="00C779D4">
        <w:rPr>
          <w:lang w:val="fr-FR" w:eastAsia="ko-KR"/>
        </w:rPr>
        <w:tab/>
      </w:r>
      <w:r w:rsidRPr="00C779D4">
        <w:rPr>
          <w:lang w:val="fr-FR"/>
        </w:rPr>
        <w:t>Maximum Transmission Unit</w:t>
      </w:r>
    </w:p>
    <w:p w14:paraId="4458AAC1" w14:textId="7AC2D99A" w:rsidR="001F6A93" w:rsidRPr="00C779D4" w:rsidRDefault="00E80BE1" w:rsidP="00E80BE1">
      <w:pPr>
        <w:pStyle w:val="EW"/>
        <w:rPr>
          <w:lang w:val="fr-FR" w:eastAsia="ko-KR"/>
        </w:rPr>
      </w:pPr>
      <w:r w:rsidRPr="00C779D4">
        <w:rPr>
          <w:lang w:val="fr-FR"/>
        </w:rPr>
        <w:t>PMS</w:t>
      </w:r>
      <w:r w:rsidRPr="00C779D4">
        <w:rPr>
          <w:lang w:val="fr-FR"/>
        </w:rPr>
        <w:tab/>
      </w:r>
      <w:r w:rsidR="001F46D1" w:rsidRPr="00C779D4">
        <w:rPr>
          <w:lang w:val="fr-FR"/>
        </w:rPr>
        <w:t>P</w:t>
      </w:r>
      <w:r w:rsidRPr="00C779D4">
        <w:rPr>
          <w:lang w:val="fr-FR"/>
        </w:rPr>
        <w:t>ort management service</w:t>
      </w:r>
    </w:p>
    <w:p w14:paraId="189B78E5" w14:textId="2F1FE53B" w:rsidR="001F6A93" w:rsidRPr="00644C11" w:rsidRDefault="001F6A93" w:rsidP="001F6A93">
      <w:pPr>
        <w:pStyle w:val="EW"/>
        <w:rPr>
          <w:lang w:eastAsia="ko-KR"/>
        </w:rPr>
      </w:pPr>
      <w:r w:rsidRPr="00644C11">
        <w:rPr>
          <w:lang w:eastAsia="ko-KR"/>
        </w:rPr>
        <w:t>NW-TT</w:t>
      </w:r>
      <w:r w:rsidRPr="00644C11">
        <w:rPr>
          <w:lang w:eastAsia="ko-KR"/>
        </w:rPr>
        <w:tab/>
        <w:t>Network-</w:t>
      </w:r>
      <w:r w:rsidR="00D6344C" w:rsidRPr="00644C11">
        <w:rPr>
          <w:lang w:eastAsia="ko-KR"/>
        </w:rPr>
        <w:t>S</w:t>
      </w:r>
      <w:r w:rsidRPr="00644C11">
        <w:rPr>
          <w:lang w:eastAsia="ko-KR"/>
        </w:rPr>
        <w:t xml:space="preserve">ide TSN </w:t>
      </w:r>
      <w:r w:rsidR="00D6344C" w:rsidRPr="00644C11">
        <w:rPr>
          <w:lang w:eastAsia="ko-KR"/>
        </w:rPr>
        <w:t>T</w:t>
      </w:r>
      <w:r w:rsidRPr="00644C11">
        <w:rPr>
          <w:lang w:eastAsia="ko-KR"/>
        </w:rPr>
        <w:t>ranslator</w:t>
      </w:r>
    </w:p>
    <w:p w14:paraId="49AE2DA5" w14:textId="77777777" w:rsidR="006C2BF7" w:rsidRPr="00644C11" w:rsidRDefault="00D6344C" w:rsidP="006C2BF7">
      <w:pPr>
        <w:pStyle w:val="EW"/>
        <w:rPr>
          <w:lang w:eastAsia="ko-KR"/>
        </w:rPr>
      </w:pPr>
      <w:r w:rsidRPr="00644C11">
        <w:rPr>
          <w:lang w:eastAsia="ko-KR"/>
        </w:rPr>
        <w:t>TSC</w:t>
      </w:r>
      <w:r w:rsidRPr="00644C11">
        <w:rPr>
          <w:lang w:eastAsia="ko-KR"/>
        </w:rPr>
        <w:tab/>
        <w:t>Time Sensitive Communication</w:t>
      </w:r>
    </w:p>
    <w:p w14:paraId="60A60A0E" w14:textId="3A19F3E6" w:rsidR="00D6344C" w:rsidRPr="00644C11" w:rsidRDefault="006C2BF7" w:rsidP="006C2BF7">
      <w:pPr>
        <w:pStyle w:val="EW"/>
        <w:rPr>
          <w:lang w:eastAsia="ko-KR"/>
        </w:rPr>
      </w:pPr>
      <w:r w:rsidRPr="00644C11">
        <w:rPr>
          <w:lang w:eastAsia="ko-KR"/>
        </w:rPr>
        <w:t>TSCTSF</w:t>
      </w:r>
      <w:r w:rsidRPr="00644C11">
        <w:rPr>
          <w:lang w:eastAsia="ko-KR"/>
        </w:rPr>
        <w:tab/>
        <w:t>Time Sensitive Communication and Time Synchronization Function</w:t>
      </w:r>
    </w:p>
    <w:p w14:paraId="1F79A74F" w14:textId="77777777" w:rsidR="001F6A93" w:rsidRPr="00644C11" w:rsidRDefault="001F6A93" w:rsidP="001F6A93">
      <w:pPr>
        <w:pStyle w:val="EW"/>
        <w:rPr>
          <w:lang w:eastAsia="ko-KR"/>
        </w:rPr>
      </w:pPr>
      <w:r w:rsidRPr="00644C11">
        <w:rPr>
          <w:lang w:eastAsia="ko-KR"/>
        </w:rPr>
        <w:t>TSN</w:t>
      </w:r>
      <w:r w:rsidRPr="00644C11">
        <w:rPr>
          <w:lang w:eastAsia="ko-KR"/>
        </w:rPr>
        <w:tab/>
        <w:t>Time-</w:t>
      </w:r>
      <w:r w:rsidR="000D4A02" w:rsidRPr="00644C11">
        <w:rPr>
          <w:lang w:eastAsia="ko-KR"/>
        </w:rPr>
        <w:t>S</w:t>
      </w:r>
      <w:r w:rsidRPr="00644C11">
        <w:rPr>
          <w:lang w:eastAsia="ko-KR"/>
        </w:rPr>
        <w:t xml:space="preserve">ensitive </w:t>
      </w:r>
      <w:r w:rsidR="000D4A02" w:rsidRPr="00644C11">
        <w:rPr>
          <w:lang w:eastAsia="ko-KR"/>
        </w:rPr>
        <w:t>N</w:t>
      </w:r>
      <w:r w:rsidRPr="00644C11">
        <w:rPr>
          <w:lang w:eastAsia="ko-KR"/>
        </w:rPr>
        <w:t>etworking</w:t>
      </w:r>
    </w:p>
    <w:p w14:paraId="19144B6E" w14:textId="77777777" w:rsidR="00080512" w:rsidRPr="00644C11" w:rsidRDefault="00080512">
      <w:pPr>
        <w:pStyle w:val="EW"/>
      </w:pPr>
    </w:p>
    <w:p w14:paraId="3A9E8A9C" w14:textId="77777777" w:rsidR="00080512" w:rsidRPr="00644C11" w:rsidRDefault="00080512">
      <w:pPr>
        <w:pStyle w:val="Heading1"/>
      </w:pPr>
      <w:bookmarkStart w:id="63" w:name="clause4"/>
      <w:bookmarkStart w:id="64" w:name="_Toc33963222"/>
      <w:bookmarkStart w:id="65" w:name="_Toc34393292"/>
      <w:bookmarkStart w:id="66" w:name="_Toc45216095"/>
      <w:bookmarkStart w:id="67" w:name="_Toc51931664"/>
      <w:bookmarkStart w:id="68" w:name="_Toc58235023"/>
      <w:bookmarkStart w:id="69" w:name="_Toc155432579"/>
      <w:bookmarkEnd w:id="63"/>
      <w:r w:rsidRPr="00644C11">
        <w:t>4</w:t>
      </w:r>
      <w:r w:rsidRPr="00644C11">
        <w:tab/>
      </w:r>
      <w:r w:rsidR="007009CD" w:rsidRPr="00644C11">
        <w:t>General</w:t>
      </w:r>
      <w:bookmarkEnd w:id="64"/>
      <w:bookmarkEnd w:id="65"/>
      <w:bookmarkEnd w:id="66"/>
      <w:bookmarkEnd w:id="67"/>
      <w:bookmarkEnd w:id="68"/>
      <w:bookmarkEnd w:id="69"/>
    </w:p>
    <w:p w14:paraId="5A32AA22" w14:textId="011374D8" w:rsidR="00D6344C" w:rsidRPr="00644C11" w:rsidRDefault="00D6344C" w:rsidP="00D6344C">
      <w:pPr>
        <w:rPr>
          <w:lang w:eastAsia="ko-KR"/>
        </w:rPr>
      </w:pPr>
      <w:bookmarkStart w:id="70" w:name="_Toc20233369"/>
      <w:r w:rsidRPr="00644C11">
        <w:rPr>
          <w:lang w:eastAsia="ko-KR"/>
        </w:rPr>
        <w:t xml:space="preserve">For time sensitive communication (TSC), a 5G system (5GS) can </w:t>
      </w:r>
      <w:r w:rsidR="004374AC" w:rsidRPr="00644C11">
        <w:rPr>
          <w:lang w:eastAsia="ko-KR"/>
        </w:rPr>
        <w:t xml:space="preserve">act as a user plane node of an external network or </w:t>
      </w:r>
      <w:bookmarkStart w:id="71" w:name="_Hlk71807206"/>
      <w:r w:rsidR="004374AC" w:rsidRPr="00644C11">
        <w:rPr>
          <w:lang w:eastAsia="ko-KR"/>
        </w:rPr>
        <w:t>a 5GS can be independently used to enable TSC</w:t>
      </w:r>
      <w:bookmarkEnd w:id="71"/>
      <w:r w:rsidRPr="00644C11">
        <w:rPr>
          <w:lang w:eastAsia="ko-KR"/>
        </w:rPr>
        <w:t>.</w:t>
      </w:r>
    </w:p>
    <w:p w14:paraId="6D5F4F69" w14:textId="5E3C378D" w:rsidR="004374AC" w:rsidRPr="00644C11" w:rsidRDefault="00D6344C" w:rsidP="00D6344C">
      <w:pPr>
        <w:rPr>
          <w:lang w:eastAsia="ko-KR"/>
        </w:rPr>
      </w:pPr>
      <w:r w:rsidRPr="00644C11">
        <w:rPr>
          <w:lang w:eastAsia="ko-KR"/>
        </w:rPr>
        <w:t>The device-side TSN translator (DS-TT) is deployed at the UE-side edge and the network-side TSN translator (NW-TT) is deployed at the network-side edge (see 3GPP TS 23.501 [</w:t>
      </w:r>
      <w:r w:rsidR="00EC4ACE" w:rsidRPr="00644C11">
        <w:rPr>
          <w:lang w:eastAsia="ko-KR"/>
        </w:rPr>
        <w:t>2</w:t>
      </w:r>
      <w:r w:rsidRPr="00644C11">
        <w:rPr>
          <w:lang w:eastAsia="ko-KR"/>
        </w:rPr>
        <w:t>]).</w:t>
      </w:r>
    </w:p>
    <w:p w14:paraId="64B5C1AD" w14:textId="36C4D978" w:rsidR="00D6344C" w:rsidRPr="00644C11" w:rsidRDefault="004374AC" w:rsidP="00D6344C">
      <w:r w:rsidRPr="00644C11">
        <w:rPr>
          <w:lang w:eastAsia="ko-KR"/>
        </w:rPr>
        <w:t xml:space="preserve">When </w:t>
      </w:r>
      <w:r w:rsidRPr="00644C11">
        <w:t>integrated with IEEE TSN network,</w:t>
      </w:r>
      <w:r w:rsidR="00D6344C" w:rsidRPr="00644C11">
        <w:rPr>
          <w:lang w:eastAsia="ko-KR"/>
        </w:rPr>
        <w:t xml:space="preserve"> </w:t>
      </w:r>
      <w:r w:rsidR="00D6344C" w:rsidRPr="00644C11">
        <w:t xml:space="preserve">the TSN application function (TSN AF) is deployed to exchange </w:t>
      </w:r>
      <w:r w:rsidRPr="00644C11">
        <w:t>user plane node</w:t>
      </w:r>
      <w:r w:rsidR="00D6344C" w:rsidRPr="00644C11">
        <w:t xml:space="preserve"> information </w:t>
      </w:r>
      <w:r w:rsidRPr="00644C11">
        <w:t xml:space="preserve">(i.e. TSN bridge information) </w:t>
      </w:r>
      <w:r w:rsidR="00D6344C" w:rsidRPr="00644C11">
        <w:t xml:space="preserve">with the </w:t>
      </w:r>
      <w:r w:rsidR="0034346E" w:rsidRPr="00644C11">
        <w:t>c</w:t>
      </w:r>
      <w:r w:rsidR="0034346E" w:rsidRPr="00644C11">
        <w:rPr>
          <w:lang w:eastAsia="ko-KR"/>
        </w:rPr>
        <w:t>entralized network configuration</w:t>
      </w:r>
      <w:r w:rsidR="00D6344C" w:rsidRPr="00644C11">
        <w:t xml:space="preserve"> (CNC)</w:t>
      </w:r>
      <w:r w:rsidR="009E13ED" w:rsidRPr="00644C11">
        <w:t xml:space="preserve"> as defined in IEEE </w:t>
      </w:r>
      <w:r w:rsidR="00F73297" w:rsidRPr="00644C11">
        <w:t>Std </w:t>
      </w:r>
      <w:r w:rsidR="009E13ED" w:rsidRPr="00644C11">
        <w:t>802.1Qcc-2018 [9]</w:t>
      </w:r>
      <w:r w:rsidR="00D6344C" w:rsidRPr="00644C11">
        <w:t xml:space="preserve">. The </w:t>
      </w:r>
      <w:r w:rsidRPr="00644C11">
        <w:t>user plane node</w:t>
      </w:r>
      <w:r w:rsidR="00D6344C" w:rsidRPr="00644C11">
        <w:t xml:space="preserve"> information includes port management information </w:t>
      </w:r>
      <w:r w:rsidR="00400F12" w:rsidRPr="00644C11">
        <w:t xml:space="preserve">and </w:t>
      </w:r>
      <w:r w:rsidRPr="00644C11">
        <w:t>user plane node</w:t>
      </w:r>
      <w:r w:rsidR="00400F12" w:rsidRPr="00644C11">
        <w:t xml:space="preserve"> management information. Port management information </w:t>
      </w:r>
      <w:r w:rsidR="00D6344C" w:rsidRPr="00644C11">
        <w:t>is related to ports located in the DS-TT and NW-TT.</w:t>
      </w:r>
      <w:r w:rsidR="001A10AD" w:rsidRPr="00644C11">
        <w:t xml:space="preserve"> </w:t>
      </w:r>
      <w:r w:rsidRPr="00644C11">
        <w:t>User plane node</w:t>
      </w:r>
      <w:r w:rsidR="00A12A11" w:rsidRPr="00644C11">
        <w:t xml:space="preserve"> </w:t>
      </w:r>
      <w:r w:rsidR="001A10AD" w:rsidRPr="00644C11">
        <w:t>management information is related to the NW-TT.</w:t>
      </w:r>
    </w:p>
    <w:p w14:paraId="2BD3F632" w14:textId="4E702E68" w:rsidR="00D6344C" w:rsidRPr="00644C11" w:rsidRDefault="00D6344C" w:rsidP="00D6344C">
      <w:r w:rsidRPr="00644C11">
        <w:t xml:space="preserve">In order to support </w:t>
      </w:r>
      <w:r w:rsidR="0048078D" w:rsidRPr="00644C11">
        <w:t xml:space="preserve">user plane node </w:t>
      </w:r>
      <w:r w:rsidRPr="00644C11">
        <w:t>information exchange between TSN AF and CNC, the DS-TT, NW-TT, and TSN AF support procedures for port management</w:t>
      </w:r>
      <w:r w:rsidR="00B73EB7" w:rsidRPr="00644C11">
        <w:t xml:space="preserve"> and </w:t>
      </w:r>
      <w:r w:rsidR="0048078D" w:rsidRPr="00644C11">
        <w:t>user plane node</w:t>
      </w:r>
      <w:r w:rsidR="00B73EB7" w:rsidRPr="00644C11">
        <w:t xml:space="preserve"> management</w:t>
      </w:r>
      <w:r w:rsidRPr="00644C11">
        <w:t>. Clause 5 describes details of the elementary procedures between TSN AF and DS-TT</w:t>
      </w:r>
      <w:r w:rsidR="00FC5C18" w:rsidRPr="00644C11">
        <w:t xml:space="preserve"> for port management</w:t>
      </w:r>
      <w:r w:rsidRPr="00644C11">
        <w:t>. Clause 6 describes details of the elementary procedures between TSN AF and NW-TT</w:t>
      </w:r>
      <w:r w:rsidR="00DD3CBC" w:rsidRPr="00644C11">
        <w:t xml:space="preserve"> for port management (clause 6.2) and </w:t>
      </w:r>
      <w:r w:rsidR="0048078D" w:rsidRPr="00644C11">
        <w:t>user plane node</w:t>
      </w:r>
      <w:r w:rsidR="00DD3CBC" w:rsidRPr="00644C11">
        <w:t xml:space="preserve"> management (clause 6.3)</w:t>
      </w:r>
      <w:r w:rsidRPr="00644C11">
        <w:t>.</w:t>
      </w:r>
      <w:r w:rsidR="006C2BF7" w:rsidRPr="00644C11">
        <w:t xml:space="preserve"> The operations supported by the TSN AF for port management and user plane node management are listed in</w:t>
      </w:r>
      <w:r w:rsidR="00AF4B23">
        <w:t xml:space="preserve"> </w:t>
      </w:r>
      <w:r w:rsidR="00AF4B23" w:rsidRPr="00644C11">
        <w:t>3GPP</w:t>
      </w:r>
      <w:r w:rsidR="00AF4B23" w:rsidRPr="00644C11">
        <w:rPr>
          <w:lang w:eastAsia="ko-KR"/>
        </w:rPr>
        <w:t> </w:t>
      </w:r>
      <w:r w:rsidR="00AF4B23" w:rsidRPr="00644C11">
        <w:t>TS</w:t>
      </w:r>
      <w:r w:rsidR="00AF4B23" w:rsidRPr="00644C11">
        <w:rPr>
          <w:lang w:eastAsia="ko-KR"/>
        </w:rPr>
        <w:t> </w:t>
      </w:r>
      <w:r w:rsidR="00AF4B23" w:rsidRPr="00644C11">
        <w:t>23.501</w:t>
      </w:r>
      <w:r w:rsidR="00AF4B23" w:rsidRPr="00644C11">
        <w:rPr>
          <w:lang w:eastAsia="ko-KR"/>
        </w:rPr>
        <w:t> </w:t>
      </w:r>
      <w:r w:rsidR="00AF4B23" w:rsidRPr="00644C11">
        <w:t xml:space="preserve">[2] </w:t>
      </w:r>
      <w:r w:rsidR="009B58FC" w:rsidRPr="00644C11">
        <w:t>table</w:t>
      </w:r>
      <w:r w:rsidR="009B58FC" w:rsidRPr="00644C11">
        <w:rPr>
          <w:lang w:eastAsia="ko-KR"/>
        </w:rPr>
        <w:t> </w:t>
      </w:r>
      <w:r w:rsidR="009B58FC">
        <w:t>K.1-1</w:t>
      </w:r>
      <w:r w:rsidR="009B58FC" w:rsidRPr="00644C11">
        <w:t xml:space="preserve"> and table </w:t>
      </w:r>
      <w:r w:rsidR="009B58FC">
        <w:t>K.1-2</w:t>
      </w:r>
      <w:r w:rsidR="009B58FC" w:rsidRPr="00644C11">
        <w:t>.</w:t>
      </w:r>
    </w:p>
    <w:p w14:paraId="2B054AA9" w14:textId="689299CA" w:rsidR="007C62A6" w:rsidRDefault="007C62A6" w:rsidP="00D6344C">
      <w:r w:rsidRPr="00644C11">
        <w:rPr>
          <w:lang w:eastAsia="ko-KR"/>
        </w:rPr>
        <w:t>A 5GS supports AF-requested time synchronization services. For this purpose, an NEF in the 5GS exposes 5GS capabilities to support the services as described in 3GPP</w:t>
      </w:r>
      <w:r w:rsidRPr="00644C11">
        <w:rPr>
          <w:lang w:val="en-US" w:eastAsia="ko-KR"/>
        </w:rPr>
        <w:t> TS 23.501 [2]</w:t>
      </w:r>
      <w:r w:rsidR="006C2BF7" w:rsidRPr="00644C11">
        <w:rPr>
          <w:lang w:val="en-US" w:eastAsia="ko-KR"/>
        </w:rPr>
        <w:t xml:space="preserve"> and the Time Sensitive Communication and Time Synchronization Function (TSCTSF)</w:t>
      </w:r>
      <w:r w:rsidRPr="00644C11">
        <w:rPr>
          <w:lang w:val="en-US" w:eastAsia="ko-KR"/>
        </w:rPr>
        <w:t xml:space="preserve"> manage</w:t>
      </w:r>
      <w:r w:rsidR="006C2BF7" w:rsidRPr="00644C11">
        <w:rPr>
          <w:lang w:val="en-US" w:eastAsia="ko-KR"/>
        </w:rPr>
        <w:t>s</w:t>
      </w:r>
      <w:r w:rsidRPr="00644C11">
        <w:rPr>
          <w:lang w:val="en-US" w:eastAsia="ko-KR"/>
        </w:rPr>
        <w:t xml:space="preserve"> the user plane node and ports (either Ethernet ports or PTP ports) in the DS-TT and NW-TT for time synchronization. Therefore, the </w:t>
      </w:r>
      <w:r w:rsidRPr="00644C11">
        <w:t xml:space="preserve">DS-TT, NW-TT, and </w:t>
      </w:r>
      <w:r w:rsidR="006C2BF7" w:rsidRPr="00644C11">
        <w:t>TSCTSF</w:t>
      </w:r>
      <w:r w:rsidRPr="00644C11">
        <w:t xml:space="preserve"> support procedures for port management and user plane node management. Clause 5 describes details of the elementary procedures between </w:t>
      </w:r>
      <w:r w:rsidR="006C2BF7" w:rsidRPr="00644C11">
        <w:t>the TSCTSF</w:t>
      </w:r>
      <w:r w:rsidRPr="00644C11">
        <w:t xml:space="preserve"> and DS-TT for port management for time synchronization. Clause 6 describes details of the elementary procedures between </w:t>
      </w:r>
      <w:r w:rsidR="006C2BF7" w:rsidRPr="00644C11">
        <w:t>the TSCTSF</w:t>
      </w:r>
      <w:r w:rsidRPr="00644C11">
        <w:t xml:space="preserve"> and NW-TT for port management (clause 6.2) and user plane node management (clause 6.3) for time synchronization.</w:t>
      </w:r>
      <w:r w:rsidR="006C2BF7" w:rsidRPr="00644C11">
        <w:t xml:space="preserve"> The operations supported by the TSCTSF for port management and user plane node management are listed in </w:t>
      </w:r>
      <w:r w:rsidR="00AF4B23" w:rsidRPr="00644C11">
        <w:t>3GPP</w:t>
      </w:r>
      <w:r w:rsidR="00AF4B23" w:rsidRPr="00644C11">
        <w:rPr>
          <w:lang w:eastAsia="ko-KR"/>
        </w:rPr>
        <w:t> </w:t>
      </w:r>
      <w:r w:rsidR="00AF4B23" w:rsidRPr="00644C11">
        <w:t>TS</w:t>
      </w:r>
      <w:r w:rsidR="00AF4B23" w:rsidRPr="00644C11">
        <w:rPr>
          <w:lang w:eastAsia="ko-KR"/>
        </w:rPr>
        <w:t> </w:t>
      </w:r>
      <w:r w:rsidR="00AF4B23" w:rsidRPr="00644C11">
        <w:t>23.501</w:t>
      </w:r>
      <w:r w:rsidR="00AF4B23" w:rsidRPr="00644C11">
        <w:rPr>
          <w:lang w:eastAsia="ko-KR"/>
        </w:rPr>
        <w:t> </w:t>
      </w:r>
      <w:r w:rsidR="00AF4B23" w:rsidRPr="00644C11">
        <w:t xml:space="preserve">[2] </w:t>
      </w:r>
      <w:r w:rsidR="00F64650" w:rsidRPr="00644C11">
        <w:t>table</w:t>
      </w:r>
      <w:r w:rsidR="00F64650" w:rsidRPr="00644C11">
        <w:rPr>
          <w:lang w:eastAsia="ko-KR"/>
        </w:rPr>
        <w:t> </w:t>
      </w:r>
      <w:r w:rsidR="00F64650">
        <w:t>K.1-1</w:t>
      </w:r>
      <w:r w:rsidR="00F64650" w:rsidRPr="00644C11">
        <w:t xml:space="preserve"> and table </w:t>
      </w:r>
      <w:r w:rsidR="00F64650">
        <w:t>K.1-2</w:t>
      </w:r>
      <w:r w:rsidR="00F64650" w:rsidRPr="00644C11">
        <w:t>.</w:t>
      </w:r>
    </w:p>
    <w:p w14:paraId="3801C31B" w14:textId="7C3BF64C" w:rsidR="00E7450C" w:rsidRPr="00644C11" w:rsidRDefault="00E7450C" w:rsidP="00D6344C">
      <w:r>
        <w:rPr>
          <w:lang w:eastAsia="ko-KR"/>
        </w:rPr>
        <w:t xml:space="preserve">When </w:t>
      </w:r>
      <w:r w:rsidRPr="00644C11">
        <w:t>integrated with</w:t>
      </w:r>
      <w:r>
        <w:rPr>
          <w:lang w:eastAsia="ko-KR"/>
        </w:rPr>
        <w:t xml:space="preserve"> </w:t>
      </w:r>
      <w:r>
        <w:t xml:space="preserve">a deterministic networking (DetNet) as defined in </w:t>
      </w:r>
      <w:r w:rsidRPr="00893FB3">
        <w:t>RFC</w:t>
      </w:r>
      <w:r w:rsidRPr="00644C11">
        <w:rPr>
          <w:lang w:eastAsia="ko-KR"/>
        </w:rPr>
        <w:t> </w:t>
      </w:r>
      <w:r w:rsidRPr="00893FB3">
        <w:t>8655</w:t>
      </w:r>
      <w:r w:rsidRPr="00644C11">
        <w:rPr>
          <w:lang w:eastAsia="ko-KR"/>
        </w:rPr>
        <w:t> </w:t>
      </w:r>
      <w:r>
        <w:t>[</w:t>
      </w:r>
      <w:r w:rsidR="00AF774B">
        <w:t>14</w:t>
      </w:r>
      <w:r>
        <w:t>]</w:t>
      </w:r>
      <w:r>
        <w:rPr>
          <w:lang w:eastAsia="ko-KR"/>
        </w:rPr>
        <w:t xml:space="preserve">, </w:t>
      </w:r>
      <w:r w:rsidRPr="00644C11">
        <w:rPr>
          <w:lang w:eastAsia="ko-KR"/>
        </w:rPr>
        <w:t xml:space="preserve">A 5GS </w:t>
      </w:r>
      <w:r>
        <w:rPr>
          <w:lang w:eastAsia="ko-KR"/>
        </w:rPr>
        <w:t xml:space="preserve">acts </w:t>
      </w:r>
      <w:r w:rsidRPr="001B7C50">
        <w:t xml:space="preserve">as a </w:t>
      </w:r>
      <w:r>
        <w:t xml:space="preserve">router </w:t>
      </w:r>
      <w:r w:rsidRPr="001B7C50">
        <w:t xml:space="preserve">in a </w:t>
      </w:r>
      <w:r>
        <w:t>DetNet</w:t>
      </w:r>
      <w:r w:rsidRPr="00644C11">
        <w:rPr>
          <w:lang w:eastAsia="ko-KR"/>
        </w:rPr>
        <w:t xml:space="preserve"> </w:t>
      </w:r>
      <w:r>
        <w:rPr>
          <w:lang w:eastAsia="ko-KR"/>
        </w:rPr>
        <w:t xml:space="preserve">as specified in </w:t>
      </w:r>
      <w:r w:rsidRPr="00644C11">
        <w:rPr>
          <w:lang w:eastAsia="ko-KR"/>
        </w:rPr>
        <w:t>3GPP TS 23.501 </w:t>
      </w:r>
      <w:r w:rsidRPr="00644C11">
        <w:t>[2</w:t>
      </w:r>
      <w:r w:rsidRPr="00644C11">
        <w:rPr>
          <w:lang w:val="en-US" w:eastAsia="ko-KR"/>
        </w:rPr>
        <w:t>]</w:t>
      </w:r>
      <w:r>
        <w:t xml:space="preserve">. </w:t>
      </w:r>
      <w:r>
        <w:rPr>
          <w:noProof/>
        </w:rPr>
        <w:t>The NW-TT reports the exposure information to the TSCTSF</w:t>
      </w:r>
      <w:r>
        <w:rPr>
          <w:lang w:eastAsia="ko-KR"/>
        </w:rPr>
        <w:t>.</w:t>
      </w:r>
      <w:r w:rsidRPr="00644C11">
        <w:t xml:space="preserve"> Clause 6 describes details of the elementary procedures between the TSCTSF and </w:t>
      </w:r>
      <w:r>
        <w:t xml:space="preserve">the </w:t>
      </w:r>
      <w:r w:rsidRPr="00644C11">
        <w:t>NW-TT for port management (clause 6.2).</w:t>
      </w:r>
      <w:r>
        <w:t xml:space="preserve"> </w:t>
      </w:r>
      <w:r w:rsidRPr="00644C11">
        <w:t xml:space="preserve">The operations supported by the TSCTSF for port management </w:t>
      </w:r>
      <w:r>
        <w:t xml:space="preserve">for DetNet </w:t>
      </w:r>
      <w:r w:rsidRPr="00644C11">
        <w:t xml:space="preserve">are listed in </w:t>
      </w:r>
      <w:r w:rsidRPr="00644C11">
        <w:rPr>
          <w:lang w:eastAsia="ko-KR"/>
        </w:rPr>
        <w:t>3GPP TS 23.501 </w:t>
      </w:r>
      <w:r w:rsidRPr="00644C11">
        <w:t>[2] table </w:t>
      </w:r>
      <w:r w:rsidR="00A67777">
        <w:rPr>
          <w:rFonts w:ascii="Arial" w:hAnsi="Arial"/>
          <w:sz w:val="18"/>
        </w:rPr>
        <w:t>K.1-1</w:t>
      </w:r>
      <w:r w:rsidR="00A67777">
        <w:t>.</w:t>
      </w:r>
    </w:p>
    <w:p w14:paraId="75556B23" w14:textId="0C3554D5" w:rsidR="006C2BF7" w:rsidRPr="00644C11" w:rsidRDefault="006C2BF7" w:rsidP="00D36F28">
      <w:pPr>
        <w:pStyle w:val="NO"/>
      </w:pPr>
      <w:bookmarkStart w:id="72" w:name="_Hlk82712957"/>
      <w:r w:rsidRPr="00644C11">
        <w:t>NOTE:</w:t>
      </w:r>
      <w:r w:rsidRPr="00644C11">
        <w:tab/>
        <w:t>What is applicable for a TSN AF in this technical specification can be applied for a TSCTSF unless specified otherwise.</w:t>
      </w:r>
      <w:bookmarkEnd w:id="72"/>
    </w:p>
    <w:p w14:paraId="5FF2B01A" w14:textId="77777777" w:rsidR="00CB628A" w:rsidRPr="00644C11" w:rsidRDefault="00CB628A" w:rsidP="00BE4391">
      <w:pPr>
        <w:pStyle w:val="Heading1"/>
      </w:pPr>
      <w:bookmarkStart w:id="73" w:name="_Toc33963223"/>
      <w:bookmarkStart w:id="74" w:name="_Toc34393293"/>
      <w:bookmarkStart w:id="75" w:name="_Toc45216096"/>
      <w:bookmarkStart w:id="76" w:name="_Toc51931665"/>
      <w:bookmarkStart w:id="77" w:name="_Toc58235024"/>
      <w:bookmarkStart w:id="78" w:name="_Toc155432580"/>
      <w:r w:rsidRPr="00644C11">
        <w:t>5</w:t>
      </w:r>
      <w:r w:rsidRPr="00644C11">
        <w:tab/>
      </w:r>
      <w:r w:rsidR="00637B11" w:rsidRPr="00644C11">
        <w:t>Elementary procedures</w:t>
      </w:r>
      <w:r w:rsidRPr="00644C11">
        <w:t xml:space="preserve"> between TSN AF and DS-TT</w:t>
      </w:r>
      <w:bookmarkEnd w:id="73"/>
      <w:bookmarkEnd w:id="74"/>
      <w:bookmarkEnd w:id="75"/>
      <w:bookmarkEnd w:id="76"/>
      <w:bookmarkEnd w:id="77"/>
      <w:bookmarkEnd w:id="78"/>
    </w:p>
    <w:p w14:paraId="35BF3060" w14:textId="2C947B7E" w:rsidR="005B5AD6" w:rsidRPr="00644C11" w:rsidRDefault="005B5AD6" w:rsidP="005B5AD6">
      <w:pPr>
        <w:pStyle w:val="Heading2"/>
      </w:pPr>
      <w:bookmarkStart w:id="79" w:name="_Toc33963224"/>
      <w:bookmarkStart w:id="80" w:name="_Toc34393294"/>
      <w:bookmarkStart w:id="81" w:name="_Toc45216097"/>
      <w:bookmarkStart w:id="82" w:name="_Toc51931666"/>
      <w:bookmarkStart w:id="83" w:name="_Toc58235025"/>
      <w:bookmarkStart w:id="84" w:name="_Toc155432581"/>
      <w:bookmarkStart w:id="85" w:name="_Toc20233370"/>
      <w:bookmarkEnd w:id="70"/>
      <w:r w:rsidRPr="00644C11">
        <w:t>5.1</w:t>
      </w:r>
      <w:r w:rsidRPr="00644C11">
        <w:tab/>
        <w:t>General</w:t>
      </w:r>
      <w:bookmarkEnd w:id="79"/>
      <w:bookmarkEnd w:id="80"/>
      <w:bookmarkEnd w:id="81"/>
      <w:bookmarkEnd w:id="82"/>
      <w:bookmarkEnd w:id="83"/>
      <w:bookmarkEnd w:id="84"/>
    </w:p>
    <w:p w14:paraId="55673E89" w14:textId="4B68BEE9" w:rsidR="004F687E" w:rsidRPr="00644C11" w:rsidRDefault="004F687E" w:rsidP="004F687E">
      <w:pPr>
        <w:rPr>
          <w:lang w:eastAsia="ko-KR"/>
        </w:rPr>
      </w:pPr>
      <w:r w:rsidRPr="00644C11">
        <w:rPr>
          <w:lang w:eastAsia="zh-CN"/>
        </w:rPr>
        <w:t xml:space="preserve">The UE and the network may support transfer of standardized and deployment-specific port management information between a time-sensitive networking (TSN) AF and the DS-TT at the UE, to manage the port used at the DS-TT for a PDU session of </w:t>
      </w:r>
      <w:r w:rsidRPr="00644C11">
        <w:t>"</w:t>
      </w:r>
      <w:r w:rsidRPr="00644C11">
        <w:rPr>
          <w:lang w:eastAsia="zh-CN"/>
        </w:rPr>
        <w:t>Ethernet</w:t>
      </w:r>
      <w:r w:rsidRPr="00644C11">
        <w:t>"</w:t>
      </w:r>
      <w:r w:rsidRPr="00644C11">
        <w:rPr>
          <w:lang w:eastAsia="zh-CN"/>
        </w:rPr>
        <w:t xml:space="preserve"> PDU session type</w:t>
      </w:r>
      <w:r w:rsidR="00052D7C" w:rsidRPr="00644C11">
        <w:rPr>
          <w:lang w:eastAsia="zh-CN"/>
        </w:rPr>
        <w:t>, "IPv4" PDU session type, "IPv6" PDU session type or "IPv4v6" PDU session type</w:t>
      </w:r>
      <w:r w:rsidRPr="00644C11">
        <w:rPr>
          <w:lang w:eastAsia="zh-CN"/>
        </w:rPr>
        <w:t xml:space="preserve">. The port management messages are included in a Port management information container IE and transported using the UE-requested PDU session establishment procedure, the network-requested PDU session modification procedure or the UE-requested PDU session modification procedure as specified in </w:t>
      </w:r>
      <w:r w:rsidRPr="00644C11">
        <w:t xml:space="preserve">3GPP TS 24.501 [5] </w:t>
      </w:r>
      <w:r w:rsidR="00190BB1" w:rsidRPr="00644C11">
        <w:rPr>
          <w:lang w:eastAsia="ko-KR"/>
        </w:rPr>
        <w:t>clause</w:t>
      </w:r>
      <w:r w:rsidRPr="00644C11">
        <w:rPr>
          <w:lang w:eastAsia="ko-KR"/>
        </w:rPr>
        <w:t>s</w:t>
      </w:r>
      <w:r w:rsidRPr="00644C11">
        <w:t> 6.4.1.2, 6.3.2 and 6.4.2.</w:t>
      </w:r>
    </w:p>
    <w:p w14:paraId="71BE4B8C" w14:textId="63B55952" w:rsidR="005B5AD6" w:rsidRPr="00644C11" w:rsidRDefault="005B5AD6" w:rsidP="005B5AD6">
      <w:pPr>
        <w:pStyle w:val="Heading2"/>
      </w:pPr>
      <w:bookmarkStart w:id="86" w:name="_Toc33963225"/>
      <w:bookmarkStart w:id="87" w:name="_Toc34393295"/>
      <w:bookmarkStart w:id="88" w:name="_Toc45216098"/>
      <w:bookmarkStart w:id="89" w:name="_Toc51931667"/>
      <w:bookmarkStart w:id="90" w:name="_Toc58235026"/>
      <w:bookmarkStart w:id="91" w:name="_Toc155432582"/>
      <w:bookmarkStart w:id="92" w:name="_Toc20233373"/>
      <w:bookmarkEnd w:id="85"/>
      <w:r w:rsidRPr="00644C11">
        <w:lastRenderedPageBreak/>
        <w:t>5.2</w:t>
      </w:r>
      <w:r w:rsidRPr="00644C11">
        <w:tab/>
        <w:t>Procedures</w:t>
      </w:r>
      <w:bookmarkEnd w:id="86"/>
      <w:bookmarkEnd w:id="87"/>
      <w:bookmarkEnd w:id="88"/>
      <w:bookmarkEnd w:id="89"/>
      <w:bookmarkEnd w:id="90"/>
      <w:bookmarkEnd w:id="91"/>
    </w:p>
    <w:p w14:paraId="2C651E0A" w14:textId="6C077446" w:rsidR="005B5AD6" w:rsidRPr="00644C11" w:rsidRDefault="005B5AD6" w:rsidP="005B5AD6">
      <w:pPr>
        <w:pStyle w:val="Heading3"/>
      </w:pPr>
      <w:bookmarkStart w:id="93" w:name="_Toc33963226"/>
      <w:bookmarkStart w:id="94" w:name="_Toc34393296"/>
      <w:bookmarkStart w:id="95" w:name="_Toc45216099"/>
      <w:bookmarkStart w:id="96" w:name="_Toc51931668"/>
      <w:bookmarkStart w:id="97" w:name="_Toc58235027"/>
      <w:bookmarkStart w:id="98" w:name="_Toc155432583"/>
      <w:r w:rsidRPr="00644C11">
        <w:t>5.2.1</w:t>
      </w:r>
      <w:r w:rsidRPr="00644C11">
        <w:tab/>
        <w:t>Network-requested port management procedure</w:t>
      </w:r>
      <w:bookmarkEnd w:id="93"/>
      <w:bookmarkEnd w:id="94"/>
      <w:bookmarkEnd w:id="95"/>
      <w:bookmarkEnd w:id="96"/>
      <w:bookmarkEnd w:id="97"/>
      <w:bookmarkEnd w:id="98"/>
    </w:p>
    <w:p w14:paraId="3E3E39ED" w14:textId="696162E8" w:rsidR="005B5AD6" w:rsidRPr="00644C11" w:rsidRDefault="005B5AD6" w:rsidP="005B5AD6">
      <w:pPr>
        <w:pStyle w:val="Heading4"/>
      </w:pPr>
      <w:bookmarkStart w:id="99" w:name="_Toc33963227"/>
      <w:bookmarkStart w:id="100" w:name="_Toc34393297"/>
      <w:bookmarkStart w:id="101" w:name="_Toc45216100"/>
      <w:bookmarkStart w:id="102" w:name="_Toc51931669"/>
      <w:bookmarkStart w:id="103" w:name="_Toc58235028"/>
      <w:bookmarkStart w:id="104" w:name="_Toc155432584"/>
      <w:r w:rsidRPr="00644C11">
        <w:t>5.2.1.1</w:t>
      </w:r>
      <w:r w:rsidRPr="00644C11">
        <w:tab/>
        <w:t>General</w:t>
      </w:r>
      <w:bookmarkEnd w:id="99"/>
      <w:bookmarkEnd w:id="100"/>
      <w:bookmarkEnd w:id="101"/>
      <w:bookmarkEnd w:id="102"/>
      <w:bookmarkEnd w:id="103"/>
      <w:bookmarkEnd w:id="104"/>
    </w:p>
    <w:p w14:paraId="74412032" w14:textId="65E44403" w:rsidR="005B5AD6" w:rsidRPr="00644C11" w:rsidRDefault="005B5AD6" w:rsidP="005B5AD6">
      <w:r w:rsidRPr="00644C11">
        <w:t>The purpose of the network-requested port management procedure is to enable the TSN AF to:</w:t>
      </w:r>
    </w:p>
    <w:p w14:paraId="017D1BF9" w14:textId="77777777" w:rsidR="005B5AD6" w:rsidRPr="00644C11" w:rsidRDefault="005B5AD6" w:rsidP="005B5AD6">
      <w:pPr>
        <w:pStyle w:val="B1"/>
      </w:pPr>
      <w:r w:rsidRPr="00644C11">
        <w:t>a)</w:t>
      </w:r>
      <w:r w:rsidRPr="00644C11">
        <w:tab/>
        <w:t>obtain the list of port management parameters supported by the DS-TT;</w:t>
      </w:r>
    </w:p>
    <w:p w14:paraId="37A6D209" w14:textId="011217DC" w:rsidR="005B5AD6" w:rsidRPr="00644C11" w:rsidRDefault="005B5AD6" w:rsidP="005B5AD6">
      <w:pPr>
        <w:pStyle w:val="B1"/>
      </w:pPr>
      <w:r w:rsidRPr="00644C11">
        <w:t>b)</w:t>
      </w:r>
      <w:r w:rsidRPr="00644C11">
        <w:tab/>
        <w:t>obtain the current values of port management parameters at the DS-TT port;</w:t>
      </w:r>
    </w:p>
    <w:p w14:paraId="15D46E0D" w14:textId="2E2A148F" w:rsidR="005B5AD6" w:rsidRPr="00644C11" w:rsidRDefault="005B5AD6" w:rsidP="005B5AD6">
      <w:pPr>
        <w:pStyle w:val="B1"/>
      </w:pPr>
      <w:r w:rsidRPr="00644C11">
        <w:t>c)</w:t>
      </w:r>
      <w:r w:rsidRPr="00644C11">
        <w:tab/>
        <w:t>set the values of port management parameters at the DS-TT port;</w:t>
      </w:r>
    </w:p>
    <w:p w14:paraId="33AEE7A9" w14:textId="1DC6EBD8" w:rsidR="00813CE9" w:rsidRPr="00D25151" w:rsidRDefault="00813CE9" w:rsidP="00813CE9">
      <w:pPr>
        <w:pStyle w:val="B1"/>
      </w:pPr>
      <w:bookmarkStart w:id="105" w:name="_Toc33963228"/>
      <w:bookmarkStart w:id="106" w:name="_Toc34393298"/>
      <w:bookmarkStart w:id="107" w:name="_Toc45216101"/>
      <w:bookmarkStart w:id="108" w:name="_Toc51931670"/>
      <w:bookmarkStart w:id="109" w:name="_Toc58235029"/>
      <w:bookmarkStart w:id="110" w:name="_Toc20233374"/>
      <w:bookmarkStart w:id="111" w:name="_Hlk23686437"/>
      <w:bookmarkEnd w:id="92"/>
      <w:r w:rsidRPr="00D25151">
        <w:t>d)</w:t>
      </w:r>
      <w:r w:rsidRPr="00D25151">
        <w:tab/>
        <w:t>subscribe to be notified by the DS-TT if the values of certain port management parameters change at the DS-TT port;</w:t>
      </w:r>
    </w:p>
    <w:p w14:paraId="57FA0FD7" w14:textId="1D20BE8C" w:rsidR="00813CE9" w:rsidRDefault="00813CE9" w:rsidP="00813CE9">
      <w:pPr>
        <w:pStyle w:val="B1"/>
      </w:pPr>
      <w:r w:rsidRPr="00D25151">
        <w:t>e)</w:t>
      </w:r>
      <w:r w:rsidRPr="00D25151">
        <w:tab/>
        <w:t>unsubscribe to be notified by the DS-TT for one or more port management parameters</w:t>
      </w:r>
      <w:r>
        <w:t>; or</w:t>
      </w:r>
    </w:p>
    <w:p w14:paraId="2F3E95F4"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DS-TT port</w:t>
      </w:r>
      <w:r>
        <w:t>.</w:t>
      </w:r>
    </w:p>
    <w:p w14:paraId="77491B0D" w14:textId="799D8010" w:rsidR="005B5AD6" w:rsidRPr="00644C11" w:rsidRDefault="005B5AD6" w:rsidP="005B5AD6">
      <w:pPr>
        <w:pStyle w:val="Heading4"/>
      </w:pPr>
      <w:bookmarkStart w:id="112" w:name="_Toc155432585"/>
      <w:r w:rsidRPr="00644C11">
        <w:t>5.2.1.2</w:t>
      </w:r>
      <w:r w:rsidRPr="00644C11">
        <w:tab/>
        <w:t>Network-requested port management procedure initiation</w:t>
      </w:r>
      <w:bookmarkEnd w:id="105"/>
      <w:bookmarkEnd w:id="106"/>
      <w:bookmarkEnd w:id="107"/>
      <w:bookmarkEnd w:id="108"/>
      <w:bookmarkEnd w:id="109"/>
      <w:bookmarkEnd w:id="112"/>
    </w:p>
    <w:p w14:paraId="4A9FA741" w14:textId="2BCF5D69" w:rsidR="005B5AD6" w:rsidRPr="00644C11" w:rsidRDefault="005B5AD6" w:rsidP="005B5AD6">
      <w:r w:rsidRPr="00644C11">
        <w:t>In order to initiate the network-requested port management procedure, the TSN AF shall:</w:t>
      </w:r>
    </w:p>
    <w:p w14:paraId="51B409C8" w14:textId="77777777" w:rsidR="00813CE9" w:rsidRPr="00D25151" w:rsidRDefault="00813CE9" w:rsidP="00813CE9">
      <w:pPr>
        <w:pStyle w:val="B1"/>
      </w:pPr>
      <w:r w:rsidRPr="00D25151">
        <w:t>a)</w:t>
      </w:r>
      <w:r w:rsidRPr="00D25151">
        <w:tab/>
        <w:t>encode the information about the port management parameters values to be read, the port management parameters values to be set, the port management parameters changes to (un)subscribe to</w:t>
      </w:r>
      <w:r>
        <w:t xml:space="preserve">, </w:t>
      </w:r>
      <w:r w:rsidRPr="00774151">
        <w:t>the port management parameter</w:t>
      </w:r>
      <w:r>
        <w:t>-entry</w:t>
      </w:r>
      <w:r w:rsidRPr="00774151">
        <w:t xml:space="preserve"> to be deleted</w:t>
      </w:r>
      <w:r w:rsidRPr="00D25151">
        <w:t xml:space="preserve"> and whether the TSN AF requests the list of port management parameters supported by the DS-TT in a port management list IE as specified in clause 9.2 and include it in a MANAGE PORT COMMAND message;</w:t>
      </w:r>
    </w:p>
    <w:p w14:paraId="59CA002D" w14:textId="340724B4" w:rsidR="005B5AD6" w:rsidRPr="00644C11" w:rsidRDefault="005B5AD6" w:rsidP="005B5AD6">
      <w:pPr>
        <w:pStyle w:val="B1"/>
      </w:pPr>
      <w:r w:rsidRPr="00644C11">
        <w:t>c)</w:t>
      </w:r>
      <w:r w:rsidRPr="00644C11">
        <w:tab/>
        <w:t>send the MANAGE PORT COMMAND message to the UE via the PCF and the SMF as specified in 3GPP TS 23.502 [</w:t>
      </w:r>
      <w:r w:rsidR="00EC4ACE" w:rsidRPr="00644C11">
        <w:t>3</w:t>
      </w:r>
      <w:r w:rsidRPr="00644C11">
        <w:t>]; and</w:t>
      </w:r>
    </w:p>
    <w:p w14:paraId="3575A17B" w14:textId="1F35DFE5" w:rsidR="005B5AD6" w:rsidRPr="00644C11" w:rsidRDefault="005B5AD6" w:rsidP="005B5AD6">
      <w:pPr>
        <w:pStyle w:val="B1"/>
      </w:pPr>
      <w:r w:rsidRPr="00644C11">
        <w:t>d)</w:t>
      </w:r>
      <w:r w:rsidRPr="00644C11">
        <w:tab/>
        <w:t>start timer T</w:t>
      </w:r>
      <w:r w:rsidR="00022A61" w:rsidRPr="00644C11">
        <w:t>100</w:t>
      </w:r>
      <w:r w:rsidRPr="00644C11">
        <w:t xml:space="preserve"> (see example in figure </w:t>
      </w:r>
      <w:r w:rsidR="00197FA1" w:rsidRPr="00644C11">
        <w:t>5</w:t>
      </w:r>
      <w:r w:rsidRPr="00644C11">
        <w:t>.2.1.2.1).</w:t>
      </w:r>
    </w:p>
    <w:p w14:paraId="64C722D9" w14:textId="14D37EE7" w:rsidR="008F4E50" w:rsidRPr="00644C11" w:rsidRDefault="008F4E50" w:rsidP="005B5AD6">
      <w:pPr>
        <w:pStyle w:val="TH"/>
      </w:pPr>
      <w:r w:rsidRPr="00644C11">
        <w:object w:dxaOrig="10630" w:dyaOrig="3694" w14:anchorId="1440CBB4">
          <v:shape id="_x0000_i1027" type="#_x0000_t75" style="width:355.7pt;height:103.35pt" o:ole="">
            <v:imagedata r:id="rId16" o:title="" croptop="9094f" cropbottom="13170f" cropright="14105f"/>
          </v:shape>
          <o:OLEObject Type="Embed" ProgID="Visio.Drawing.11" ShapeID="_x0000_i1027" DrawAspect="Content" ObjectID="_1782029716" r:id="rId17"/>
        </w:object>
      </w:r>
    </w:p>
    <w:p w14:paraId="066FC502" w14:textId="19770A39" w:rsidR="005B5AD6" w:rsidRPr="00644C11" w:rsidRDefault="005B5AD6" w:rsidP="00190BB1">
      <w:pPr>
        <w:pStyle w:val="TF"/>
      </w:pPr>
      <w:r w:rsidRPr="00644C11">
        <w:t>Figure </w:t>
      </w:r>
      <w:r w:rsidR="00197FA1" w:rsidRPr="00644C11">
        <w:t>5</w:t>
      </w:r>
      <w:r w:rsidRPr="00644C11">
        <w:t>.2.1.2.1: Network-requested port management procedure</w:t>
      </w:r>
    </w:p>
    <w:p w14:paraId="390F96CD" w14:textId="62A7B9C7" w:rsidR="005B5AD6" w:rsidRPr="00644C11" w:rsidRDefault="00197FA1" w:rsidP="005B5AD6">
      <w:pPr>
        <w:pStyle w:val="Heading4"/>
      </w:pPr>
      <w:bookmarkStart w:id="113" w:name="_Toc33963229"/>
      <w:bookmarkStart w:id="114" w:name="_Toc34393299"/>
      <w:bookmarkStart w:id="115" w:name="_Toc45216102"/>
      <w:bookmarkStart w:id="116" w:name="_Toc51931671"/>
      <w:bookmarkStart w:id="117" w:name="_Toc58235030"/>
      <w:bookmarkStart w:id="118" w:name="_Toc155432586"/>
      <w:bookmarkStart w:id="119" w:name="_Toc20233375"/>
      <w:bookmarkEnd w:id="110"/>
      <w:bookmarkEnd w:id="111"/>
      <w:r w:rsidRPr="00644C11">
        <w:t>5</w:t>
      </w:r>
      <w:r w:rsidR="005B5AD6" w:rsidRPr="00644C11">
        <w:t>.2.1.3</w:t>
      </w:r>
      <w:r w:rsidR="005B5AD6" w:rsidRPr="00644C11">
        <w:tab/>
        <w:t>Network-requested port management procedure completion</w:t>
      </w:r>
      <w:bookmarkEnd w:id="113"/>
      <w:bookmarkEnd w:id="114"/>
      <w:bookmarkEnd w:id="115"/>
      <w:bookmarkEnd w:id="116"/>
      <w:bookmarkEnd w:id="117"/>
      <w:bookmarkEnd w:id="118"/>
    </w:p>
    <w:p w14:paraId="2618FC3C" w14:textId="74604C50" w:rsidR="005B5AD6" w:rsidRPr="00644C11" w:rsidRDefault="005B5AD6" w:rsidP="005B5AD6">
      <w:r w:rsidRPr="00644C11">
        <w:t>Upon receipt of the MANAGE PORT COMMAND message, for each operation included in the port management list IE, the DS-TT shall:</w:t>
      </w:r>
    </w:p>
    <w:p w14:paraId="27914165" w14:textId="6DFA4ACA" w:rsidR="005B5AD6" w:rsidRPr="00644C11" w:rsidRDefault="005B5AD6" w:rsidP="005B5AD6">
      <w:pPr>
        <w:pStyle w:val="B1"/>
      </w:pPr>
      <w:r w:rsidRPr="00644C11">
        <w:t>a)</w:t>
      </w:r>
      <w:r w:rsidRPr="00644C11">
        <w:tab/>
        <w:t>if the operation code is "get capabilities", include the list of port management parameters supported by the DS-TT in the port management capability IE of the MANAGE PORT COMPLETE message;</w:t>
      </w:r>
    </w:p>
    <w:p w14:paraId="0A8690FE" w14:textId="361426FD" w:rsidR="005B5AD6" w:rsidRPr="00644C11" w:rsidRDefault="005B5AD6" w:rsidP="005B5AD6">
      <w:pPr>
        <w:pStyle w:val="B1"/>
      </w:pPr>
      <w:r w:rsidRPr="00644C11">
        <w:t>b)</w:t>
      </w:r>
      <w:r w:rsidRPr="00644C11">
        <w:tab/>
        <w:t>if the operation code is "read parameter", attempt to read the value of the parameter at the DS-TT port, and:</w:t>
      </w:r>
    </w:p>
    <w:p w14:paraId="677516D2" w14:textId="7EBB8F68" w:rsidR="005B5AD6" w:rsidRPr="00644C11" w:rsidRDefault="005B5AD6" w:rsidP="005B5AD6">
      <w:pPr>
        <w:pStyle w:val="B2"/>
      </w:pPr>
      <w:r w:rsidRPr="00644C11">
        <w:t>1)</w:t>
      </w:r>
      <w:r w:rsidRPr="00644C11">
        <w:tab/>
        <w:t>if the value of the parameter at the DS-TT port is read successfully, include the parameter and its current value in the port status IE of the MANAGE PORT COMPLETE message; and</w:t>
      </w:r>
    </w:p>
    <w:p w14:paraId="11F9591F" w14:textId="529A9DFC" w:rsidR="005B5AD6" w:rsidRDefault="005B5AD6" w:rsidP="005B5AD6">
      <w:pPr>
        <w:pStyle w:val="B2"/>
      </w:pPr>
      <w:r w:rsidRPr="00644C11">
        <w:lastRenderedPageBreak/>
        <w:t>2)</w:t>
      </w:r>
      <w:r w:rsidRPr="00644C11">
        <w:tab/>
        <w:t>if the value of the parameter at the DS-TT port was not read successfully, include the parameter and associated port management service cause value in the port status IE of the MANAGE PORT COMPLETE message;</w:t>
      </w:r>
    </w:p>
    <w:p w14:paraId="2B8CA5E7"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parameter </w:t>
      </w:r>
      <w:r w:rsidRPr="00644C11">
        <w:t>at the DS-TT port, and:</w:t>
      </w:r>
    </w:p>
    <w:p w14:paraId="4DC551D4" w14:textId="5A61D1B8"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DS-TT port is read successfully, include the </w:t>
      </w:r>
      <w:r>
        <w:t>parameter with the selected sub-</w:t>
      </w:r>
      <w:r w:rsidRPr="00644C11">
        <w:t>parameter</w:t>
      </w:r>
      <w:r>
        <w:t>(s)</w:t>
      </w:r>
      <w:r w:rsidRPr="00644C11">
        <w:t xml:space="preserve"> and </w:t>
      </w:r>
      <w:r>
        <w:t>their</w:t>
      </w:r>
      <w:r w:rsidRPr="00644C11">
        <w:t xml:space="preserve"> current value</w:t>
      </w:r>
      <w:r w:rsidR="00C779D4">
        <w:t>(s)</w:t>
      </w:r>
      <w:r w:rsidRPr="00644C11">
        <w:t xml:space="preserve"> in the port status IE of the MANAGE PORT COMPLETE message; and</w:t>
      </w:r>
    </w:p>
    <w:p w14:paraId="10ABB24D" w14:textId="2C10F921" w:rsidR="0056406D" w:rsidRPr="00644C11" w:rsidRDefault="0056406D" w:rsidP="005B5AD6">
      <w:pPr>
        <w:pStyle w:val="B2"/>
      </w:pPr>
      <w:r w:rsidRPr="00644C11">
        <w:t>2)</w:t>
      </w:r>
      <w:r w:rsidRPr="00644C11">
        <w:tab/>
        <w:t xml:space="preserve">if the value of the </w:t>
      </w:r>
      <w:r>
        <w:t>selected sub-</w:t>
      </w:r>
      <w:r w:rsidRPr="00644C11">
        <w:t>parameter</w:t>
      </w:r>
      <w:r>
        <w:t>(s)</w:t>
      </w:r>
      <w:r w:rsidRPr="00644C11">
        <w:t xml:space="preserve"> at the DS-TT port was not read successfully, include the parameter and associated port management service cause value in the port status IE of the MANAGE PORT COMPLETE message;</w:t>
      </w:r>
    </w:p>
    <w:p w14:paraId="25DCC425" w14:textId="23BBD88D" w:rsidR="005B5AD6" w:rsidRPr="00644C11" w:rsidRDefault="0056406D" w:rsidP="005B5AD6">
      <w:pPr>
        <w:pStyle w:val="B1"/>
      </w:pPr>
      <w:r>
        <w:t>d</w:t>
      </w:r>
      <w:r w:rsidR="005B5AD6" w:rsidRPr="00644C11">
        <w:t>)</w:t>
      </w:r>
      <w:r w:rsidR="005B5AD6" w:rsidRPr="00644C11">
        <w:tab/>
        <w:t>if the operation code is "set parameter", attempt to set the value of the parameter at the DS-TT port to the value specified in the operation, and:</w:t>
      </w:r>
    </w:p>
    <w:p w14:paraId="215D76AA" w14:textId="405BC7B2" w:rsidR="005B5AD6" w:rsidRPr="00644C11" w:rsidRDefault="005B5AD6" w:rsidP="005B5AD6">
      <w:pPr>
        <w:pStyle w:val="B2"/>
      </w:pPr>
      <w:r w:rsidRPr="00644C11">
        <w:t>1)</w:t>
      </w:r>
      <w:r w:rsidRPr="00644C11">
        <w:tab/>
        <w:t>if the value of the parameter at the DS-TT port is set successfully, include the parameter and its current value in the port update result IE of the MANAGE PORT COMPLETE message; and</w:t>
      </w:r>
    </w:p>
    <w:p w14:paraId="79F192B7" w14:textId="77777777" w:rsidR="0056406D" w:rsidRDefault="005B5AD6" w:rsidP="0056406D">
      <w:pPr>
        <w:pStyle w:val="B2"/>
      </w:pPr>
      <w:r w:rsidRPr="00644C11">
        <w:t>2)</w:t>
      </w:r>
      <w:r w:rsidRPr="00644C11">
        <w:tab/>
        <w:t>if the value of the parameter at the DS-TT port was not set successfully, include the parameter and associated port management service cause value in the port update result IE of the MANAGE PORT COMPLETE message;</w:t>
      </w:r>
    </w:p>
    <w:p w14:paraId="113CA9DD" w14:textId="06959899" w:rsidR="0056406D" w:rsidRPr="00644C11" w:rsidRDefault="0056406D" w:rsidP="005B5AD6">
      <w:pPr>
        <w:pStyle w:val="B2"/>
      </w:pPr>
      <w:r w:rsidRPr="00644C11">
        <w:t>NOTE </w:t>
      </w:r>
      <w:r>
        <w:t>1</w:t>
      </w:r>
      <w:r w:rsidRPr="00644C11">
        <w:t>:</w:t>
      </w:r>
      <w:r w:rsidRPr="00644C11">
        <w:tab/>
      </w:r>
      <w:r>
        <w:t>The value and status at the DS-TT of any optional sub-</w:t>
      </w:r>
      <w:r w:rsidRPr="00644C11">
        <w:t>parameter</w:t>
      </w:r>
      <w:r>
        <w:t xml:space="preserve"> not included in a parameter value field associated with operation code </w:t>
      </w:r>
      <w:r w:rsidRPr="00644C11">
        <w:t>"set parameter"</w:t>
      </w:r>
      <w:r>
        <w:t xml:space="preserve"> in the port management list IE of the MANAGE PORT COMMAND remains unchanged.</w:t>
      </w:r>
    </w:p>
    <w:p w14:paraId="6420F4EB" w14:textId="786F5E14" w:rsidR="005B5AD6" w:rsidRDefault="0056406D" w:rsidP="005B5AD6">
      <w:pPr>
        <w:pStyle w:val="B1"/>
      </w:pPr>
      <w:r>
        <w:t>e</w:t>
      </w:r>
      <w:r w:rsidR="005B5AD6" w:rsidRPr="00644C11">
        <w:t>)</w:t>
      </w:r>
      <w:r w:rsidR="005B5AD6" w:rsidRPr="00644C11">
        <w:tab/>
        <w:t>if the operation code is "subscribe-notify for parameter", store the request from the TSN AF to be notified of changes in the value of the corresponding parameter;</w:t>
      </w:r>
    </w:p>
    <w:p w14:paraId="2DF6094E" w14:textId="07659CE4" w:rsidR="0056406D" w:rsidRPr="00644C11" w:rsidRDefault="0056406D" w:rsidP="005B5AD6">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selected sub-</w:t>
      </w:r>
      <w:r w:rsidRPr="00644C11">
        <w:t>parameter</w:t>
      </w:r>
      <w:r>
        <w:t>(s) of the parameter</w:t>
      </w:r>
      <w:r w:rsidRPr="00644C11">
        <w:t>;</w:t>
      </w:r>
    </w:p>
    <w:p w14:paraId="0D96EB34" w14:textId="33478743" w:rsidR="00813CE9" w:rsidRPr="00D25151" w:rsidRDefault="00813CE9" w:rsidP="00813CE9">
      <w:pPr>
        <w:pStyle w:val="B1"/>
      </w:pPr>
      <w:bookmarkStart w:id="120" w:name="_Hlk23686954"/>
      <w:bookmarkStart w:id="121" w:name="_Toc33963230"/>
      <w:bookmarkStart w:id="122" w:name="_Toc34393300"/>
      <w:bookmarkStart w:id="123" w:name="_Toc45216103"/>
      <w:bookmarkStart w:id="124" w:name="_Toc51931672"/>
      <w:bookmarkStart w:id="125" w:name="_Toc58235031"/>
      <w:bookmarkStart w:id="126" w:name="_Toc20233376"/>
      <w:bookmarkEnd w:id="119"/>
      <w:r w:rsidRPr="00D25151">
        <w:t>g)</w:t>
      </w:r>
      <w:r w:rsidRPr="00D25151">
        <w:tab/>
        <w:t>if the operation code is "unsubscribe for parameter", delete the stored request from the TSN AF to be notified of changes in the value of the corresponding parameter, if any;</w:t>
      </w:r>
    </w:p>
    <w:bookmarkEnd w:id="120"/>
    <w:p w14:paraId="71C9E262" w14:textId="1712759A"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selected sub-parameter(s) of the parameter, if any;</w:t>
      </w:r>
    </w:p>
    <w:p w14:paraId="68FEC827" w14:textId="19AF6A58" w:rsidR="00813CE9" w:rsidRPr="00D25151" w:rsidRDefault="00813CE9" w:rsidP="00813CE9">
      <w:pPr>
        <w:pStyle w:val="NO"/>
      </w:pPr>
      <w:r w:rsidRPr="00380405">
        <w:t>NOTE 2:</w:t>
      </w:r>
      <w:r w:rsidRPr="00380405">
        <w:tab/>
      </w:r>
      <w:r w:rsidRPr="00F04FD3">
        <w:t>If the operation code is "subscribe</w:t>
      </w:r>
      <w:r w:rsidR="0096314D" w:rsidRPr="00644C11">
        <w:t>-notify</w:t>
      </w:r>
      <w:r w:rsidRPr="00F04FD3">
        <w:t xml:space="preserv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1151786E" w14:textId="77777777" w:rsidR="00813CE9" w:rsidRDefault="00813CE9" w:rsidP="00813CE9">
      <w:pPr>
        <w:pStyle w:val="B1"/>
      </w:pPr>
      <w:proofErr w:type="spellStart"/>
      <w:r>
        <w:t>i</w:t>
      </w:r>
      <w:proofErr w:type="spellEnd"/>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parameter at the DS-TT port</w:t>
      </w:r>
      <w:r>
        <w:t>;</w:t>
      </w:r>
      <w:r w:rsidRPr="00D25151">
        <w:t xml:space="preserve"> and</w:t>
      </w:r>
    </w:p>
    <w:p w14:paraId="7D85DBE3"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DS-TT port is </w:t>
      </w:r>
      <w:r>
        <w:t>deleted</w:t>
      </w:r>
      <w:r w:rsidRPr="00D25151">
        <w:t xml:space="preserve"> successfully, include the parameter and its current value in the port update result IE of the MANAGE PORT COMPLETE message; and</w:t>
      </w:r>
    </w:p>
    <w:p w14:paraId="1351A20E" w14:textId="77777777" w:rsidR="00813CE9" w:rsidRPr="00D25151" w:rsidRDefault="00813CE9" w:rsidP="00813CE9">
      <w:pPr>
        <w:pStyle w:val="B2"/>
      </w:pPr>
      <w:r w:rsidRPr="00D25151">
        <w:t>2)</w:t>
      </w:r>
      <w:r w:rsidRPr="00D25151">
        <w:tab/>
        <w:t xml:space="preserve">if the </w:t>
      </w:r>
      <w:r w:rsidRPr="007240BB">
        <w:t xml:space="preserve">parameter-entry </w:t>
      </w:r>
      <w:r w:rsidRPr="00D25151">
        <w:t>of the parameter at the DS-TT port was not set successfully, include the parameter and associated port management service cause value in the port update result IE of the MANAGE PORT COMPLETE message;</w:t>
      </w:r>
      <w:r>
        <w:t xml:space="preserve"> and</w:t>
      </w:r>
    </w:p>
    <w:p w14:paraId="3DC2C00A" w14:textId="5DB93C67" w:rsidR="00813CE9" w:rsidRPr="00D25151" w:rsidRDefault="00813CE9" w:rsidP="00813CE9">
      <w:pPr>
        <w:pStyle w:val="B1"/>
      </w:pPr>
      <w:r>
        <w:t>j</w:t>
      </w:r>
      <w:r w:rsidRPr="00D25151">
        <w:t>)</w:t>
      </w:r>
      <w:r w:rsidRPr="00D25151">
        <w:tab/>
        <w:t>send the MANAGE PORT COMPLETE to the TSN AF via the SMF and the PCF as specified in 3GPP TS 23.502 [3].</w:t>
      </w:r>
    </w:p>
    <w:p w14:paraId="69E20F07" w14:textId="5ADC0E1C" w:rsidR="005B5AD6" w:rsidRPr="00644C11" w:rsidRDefault="00197FA1" w:rsidP="005B5AD6">
      <w:pPr>
        <w:pStyle w:val="Heading4"/>
      </w:pPr>
      <w:bookmarkStart w:id="127" w:name="_Toc155432587"/>
      <w:r w:rsidRPr="00644C11">
        <w:t>5</w:t>
      </w:r>
      <w:r w:rsidR="005B5AD6" w:rsidRPr="00644C11">
        <w:t>.2.1.4</w:t>
      </w:r>
      <w:r w:rsidR="005B5AD6" w:rsidRPr="00644C11">
        <w:tab/>
        <w:t>Abnormal cases on the network side</w:t>
      </w:r>
      <w:bookmarkEnd w:id="121"/>
      <w:bookmarkEnd w:id="122"/>
      <w:bookmarkEnd w:id="123"/>
      <w:bookmarkEnd w:id="124"/>
      <w:bookmarkEnd w:id="125"/>
      <w:bookmarkEnd w:id="127"/>
    </w:p>
    <w:p w14:paraId="2067709D" w14:textId="77777777" w:rsidR="005B5AD6" w:rsidRPr="00644C11" w:rsidRDefault="005B5AD6" w:rsidP="005B5AD6">
      <w:r w:rsidRPr="00644C11">
        <w:t>The following abnormal cases can be identified:</w:t>
      </w:r>
    </w:p>
    <w:p w14:paraId="3B57EE2F" w14:textId="203A6058" w:rsidR="005B5AD6" w:rsidRPr="00644C11" w:rsidRDefault="005B5AD6" w:rsidP="005B5AD6">
      <w:pPr>
        <w:pStyle w:val="B1"/>
      </w:pPr>
      <w:r w:rsidRPr="00644C11">
        <w:lastRenderedPageBreak/>
        <w:t>a)</w:t>
      </w:r>
      <w:r w:rsidRPr="00644C11">
        <w:tab/>
      </w:r>
      <w:r w:rsidR="00704379" w:rsidRPr="00644C11">
        <w:t xml:space="preserve">T100 </w:t>
      </w:r>
      <w:r w:rsidRPr="00644C11">
        <w:t>expired.</w:t>
      </w:r>
    </w:p>
    <w:p w14:paraId="37594EED" w14:textId="1C844B3B" w:rsidR="005B5AD6" w:rsidRPr="00644C11" w:rsidRDefault="005B5AD6" w:rsidP="005B5AD6">
      <w:pPr>
        <w:pStyle w:val="B1"/>
      </w:pPr>
      <w:r w:rsidRPr="00644C11">
        <w:tab/>
        <w:t xml:space="preserve">The TSN AF shall, on the first expiry of the timer </w:t>
      </w:r>
      <w:r w:rsidR="00704379" w:rsidRPr="00644C11">
        <w:t>T100</w:t>
      </w:r>
      <w:r w:rsidRPr="00644C11">
        <w:t xml:space="preserve">, retransmit the MANAGE PORT COMMAND message and shall reset and start timer </w:t>
      </w:r>
      <w:r w:rsidR="00704379" w:rsidRPr="00644C11">
        <w:t>T100</w:t>
      </w:r>
      <w:r w:rsidRPr="00644C11">
        <w:t xml:space="preserve">. This retransmission is repeated four times, i.e. on the fifth expiry of timer </w:t>
      </w:r>
      <w:r w:rsidR="00704379" w:rsidRPr="00644C11">
        <w:t>T100</w:t>
      </w:r>
      <w:r w:rsidRPr="00644C11">
        <w:t>, the TSN AF shall abort the procedure.</w:t>
      </w:r>
    </w:p>
    <w:p w14:paraId="4088C934" w14:textId="6E372214" w:rsidR="005B5AD6" w:rsidRPr="00644C11" w:rsidRDefault="00197FA1" w:rsidP="005B5AD6">
      <w:pPr>
        <w:pStyle w:val="Heading4"/>
      </w:pPr>
      <w:bookmarkStart w:id="128" w:name="_Toc33963231"/>
      <w:bookmarkStart w:id="129" w:name="_Toc34393301"/>
      <w:bookmarkStart w:id="130" w:name="_Toc45216104"/>
      <w:bookmarkStart w:id="131" w:name="_Toc51931673"/>
      <w:bookmarkStart w:id="132" w:name="_Toc58235032"/>
      <w:bookmarkStart w:id="133" w:name="_Toc155432588"/>
      <w:bookmarkStart w:id="134" w:name="_Toc20233377"/>
      <w:bookmarkEnd w:id="126"/>
      <w:r w:rsidRPr="00644C11">
        <w:t>5</w:t>
      </w:r>
      <w:r w:rsidR="005B5AD6" w:rsidRPr="00644C11">
        <w:t>.2.1.5</w:t>
      </w:r>
      <w:r w:rsidR="005B5AD6" w:rsidRPr="00644C11">
        <w:tab/>
        <w:t>Abnormal cases in the DS-TT</w:t>
      </w:r>
      <w:bookmarkEnd w:id="128"/>
      <w:bookmarkEnd w:id="129"/>
      <w:bookmarkEnd w:id="130"/>
      <w:bookmarkEnd w:id="131"/>
      <w:bookmarkEnd w:id="132"/>
      <w:bookmarkEnd w:id="133"/>
    </w:p>
    <w:p w14:paraId="5A9BB498" w14:textId="77777777" w:rsidR="005B5AD6" w:rsidRPr="00644C11" w:rsidRDefault="005B5AD6" w:rsidP="005B5AD6">
      <w:r w:rsidRPr="00644C11">
        <w:t>The following abnormal cases can be identified:</w:t>
      </w:r>
    </w:p>
    <w:p w14:paraId="226C09DB" w14:textId="523486CF" w:rsidR="005B5AD6" w:rsidRPr="00644C11" w:rsidRDefault="005B5AD6" w:rsidP="005B5AD6">
      <w:pPr>
        <w:pStyle w:val="B1"/>
      </w:pPr>
      <w:r w:rsidRPr="00644C11">
        <w:t>a)</w:t>
      </w:r>
      <w:r w:rsidRPr="00644C11">
        <w:tab/>
        <w:t xml:space="preserve">Transmission failure of the </w:t>
      </w:r>
      <w:r w:rsidRPr="00644C11">
        <w:rPr>
          <w:lang w:eastAsia="ko-KR"/>
        </w:rPr>
        <w:t>MANAGE PORT COMPLETE</w:t>
      </w:r>
      <w:r w:rsidRPr="00644C11">
        <w:t xml:space="preserve"> message indication from lower layers.</w:t>
      </w:r>
    </w:p>
    <w:p w14:paraId="25C2D9D9" w14:textId="44248E89" w:rsidR="005B5AD6" w:rsidRPr="00644C11" w:rsidRDefault="005B5AD6" w:rsidP="005B5AD6">
      <w:pPr>
        <w:pStyle w:val="B1"/>
      </w:pPr>
      <w:r w:rsidRPr="00644C11">
        <w:tab/>
        <w:t>The DS-TT shall not diagnose an error and consider the network-initiated port management procedure complete.</w:t>
      </w:r>
    </w:p>
    <w:p w14:paraId="3F2C11A7" w14:textId="5C9DF18A" w:rsidR="005B5AD6" w:rsidRPr="00644C11" w:rsidRDefault="005B5AD6" w:rsidP="005B5AD6">
      <w:pPr>
        <w:pStyle w:val="NO"/>
      </w:pPr>
      <w:r w:rsidRPr="00644C11">
        <w:t>NOTE:</w:t>
      </w:r>
      <w:r w:rsidRPr="00644C11">
        <w:tab/>
        <w:t>Considering the network-initiated port management procedure complete as a result of this abnormal case does not cause the DS-TT to revert the execution of the operations included in the MANAGE PORT COMMAND message.</w:t>
      </w:r>
    </w:p>
    <w:p w14:paraId="4935BBD0" w14:textId="4B35123E" w:rsidR="005B5AD6" w:rsidRPr="00644C11" w:rsidRDefault="00197FA1" w:rsidP="005B5AD6">
      <w:pPr>
        <w:pStyle w:val="Heading3"/>
      </w:pPr>
      <w:bookmarkStart w:id="135" w:name="_Toc33963232"/>
      <w:bookmarkStart w:id="136" w:name="_Toc34393302"/>
      <w:bookmarkStart w:id="137" w:name="_Toc45216105"/>
      <w:bookmarkStart w:id="138" w:name="_Toc51931674"/>
      <w:bookmarkStart w:id="139" w:name="_Toc58235033"/>
      <w:bookmarkStart w:id="140" w:name="_Toc155432589"/>
      <w:bookmarkStart w:id="141" w:name="_Toc20233379"/>
      <w:bookmarkEnd w:id="134"/>
      <w:r w:rsidRPr="00644C11">
        <w:t>5</w:t>
      </w:r>
      <w:r w:rsidR="005B5AD6" w:rsidRPr="00644C11">
        <w:t>.2.2</w:t>
      </w:r>
      <w:r w:rsidR="005B5AD6" w:rsidRPr="00644C11">
        <w:tab/>
        <w:t>DS-TT-initiated port management procedure</w:t>
      </w:r>
      <w:bookmarkEnd w:id="135"/>
      <w:bookmarkEnd w:id="136"/>
      <w:bookmarkEnd w:id="137"/>
      <w:bookmarkEnd w:id="138"/>
      <w:bookmarkEnd w:id="139"/>
      <w:bookmarkEnd w:id="140"/>
    </w:p>
    <w:p w14:paraId="2D72F1DB" w14:textId="71ACCED7" w:rsidR="005B5AD6" w:rsidRPr="00644C11" w:rsidRDefault="00197FA1" w:rsidP="005B5AD6">
      <w:pPr>
        <w:pStyle w:val="Heading4"/>
      </w:pPr>
      <w:bookmarkStart w:id="142" w:name="_Toc33963233"/>
      <w:bookmarkStart w:id="143" w:name="_Toc34393303"/>
      <w:bookmarkStart w:id="144" w:name="_Toc45216106"/>
      <w:bookmarkStart w:id="145" w:name="_Toc51931675"/>
      <w:bookmarkStart w:id="146" w:name="_Toc58235034"/>
      <w:bookmarkStart w:id="147" w:name="_Toc155432590"/>
      <w:r w:rsidRPr="00644C11">
        <w:t>5</w:t>
      </w:r>
      <w:r w:rsidR="005B5AD6" w:rsidRPr="00644C11">
        <w:t>.2.2.1</w:t>
      </w:r>
      <w:r w:rsidR="005B5AD6" w:rsidRPr="00644C11">
        <w:tab/>
        <w:t>General</w:t>
      </w:r>
      <w:bookmarkEnd w:id="142"/>
      <w:bookmarkEnd w:id="143"/>
      <w:bookmarkEnd w:id="144"/>
      <w:bookmarkEnd w:id="145"/>
      <w:bookmarkEnd w:id="146"/>
      <w:bookmarkEnd w:id="147"/>
    </w:p>
    <w:p w14:paraId="2DB5297D" w14:textId="29C828E8" w:rsidR="005B5AD6" w:rsidRPr="00644C11" w:rsidRDefault="005B5AD6" w:rsidP="005B5AD6">
      <w:r w:rsidRPr="00644C11">
        <w:t>The purpose of the DS-TT-initiated port management procedure is to notify the TSN AF of one or more changes in the value of port management parameters for which the TSN AF had requested to be notified of changes via the network-initiated port management procedure.</w:t>
      </w:r>
    </w:p>
    <w:p w14:paraId="4C7BDAAE" w14:textId="1A88993A" w:rsidR="005B5AD6" w:rsidRPr="00644C11" w:rsidRDefault="00F40D79" w:rsidP="005B5AD6">
      <w:pPr>
        <w:pStyle w:val="Heading4"/>
      </w:pPr>
      <w:bookmarkStart w:id="148" w:name="_Toc33963234"/>
      <w:bookmarkStart w:id="149" w:name="_Toc34393304"/>
      <w:bookmarkStart w:id="150" w:name="_Toc45216107"/>
      <w:bookmarkStart w:id="151" w:name="_Toc51931676"/>
      <w:bookmarkStart w:id="152" w:name="_Toc58235035"/>
      <w:bookmarkStart w:id="153" w:name="_Toc155432591"/>
      <w:bookmarkStart w:id="154" w:name="_Toc20233380"/>
      <w:bookmarkEnd w:id="141"/>
      <w:r w:rsidRPr="00644C11">
        <w:t>5</w:t>
      </w:r>
      <w:r w:rsidR="005B5AD6" w:rsidRPr="00644C11">
        <w:t>.2.2.2</w:t>
      </w:r>
      <w:r w:rsidR="005B5AD6" w:rsidRPr="00644C11">
        <w:tab/>
        <w:t>DS-TT-initiated port management procedure initiation</w:t>
      </w:r>
      <w:bookmarkEnd w:id="148"/>
      <w:bookmarkEnd w:id="149"/>
      <w:bookmarkEnd w:id="150"/>
      <w:bookmarkEnd w:id="151"/>
      <w:bookmarkEnd w:id="152"/>
      <w:bookmarkEnd w:id="153"/>
    </w:p>
    <w:p w14:paraId="46812F89" w14:textId="370F18A7" w:rsidR="005B5AD6" w:rsidRPr="00644C11" w:rsidRDefault="005B5AD6" w:rsidP="005B5AD6">
      <w:r w:rsidRPr="00644C11">
        <w:t>In order to initiate the DS-TT-initiated port management procedure, the DS-TT shall create a PORT MANAGEMENT NOTIFY message and shall:</w:t>
      </w:r>
    </w:p>
    <w:p w14:paraId="65096AF1" w14:textId="722F09C2" w:rsidR="005B5AD6" w:rsidRPr="00644C11" w:rsidRDefault="005B5AD6" w:rsidP="005B5AD6">
      <w:pPr>
        <w:pStyle w:val="B1"/>
      </w:pPr>
      <w:r w:rsidRPr="00644C11">
        <w:t>a)</w:t>
      </w:r>
      <w:r w:rsidRPr="00644C11">
        <w:tab/>
        <w:t xml:space="preserve">include the port management parameters to be reported to the TSN AF with their current value in the port status IE of the PORT MANAGEMENT NOTIFY message; </w:t>
      </w:r>
    </w:p>
    <w:p w14:paraId="35588707" w14:textId="117D81E1" w:rsidR="005B5AD6" w:rsidRPr="00644C11" w:rsidRDefault="005B5AD6" w:rsidP="005B5AD6">
      <w:pPr>
        <w:pStyle w:val="B1"/>
      </w:pPr>
      <w:r w:rsidRPr="00644C11">
        <w:t>b)</w:t>
      </w:r>
      <w:r w:rsidRPr="00644C11">
        <w:tab/>
        <w:t xml:space="preserve">start timer </w:t>
      </w:r>
      <w:r w:rsidR="001F7D5E" w:rsidRPr="00644C11">
        <w:t>T200</w:t>
      </w:r>
      <w:r w:rsidRPr="00644C11">
        <w:t>; and</w:t>
      </w:r>
    </w:p>
    <w:p w14:paraId="2040EB77" w14:textId="11964C4B" w:rsidR="005B5AD6" w:rsidRPr="00644C11" w:rsidRDefault="005B5AD6" w:rsidP="005B5AD6">
      <w:pPr>
        <w:pStyle w:val="B1"/>
      </w:pPr>
      <w:r w:rsidRPr="00644C11">
        <w:t>c)</w:t>
      </w:r>
      <w:r w:rsidRPr="00644C11">
        <w:tab/>
        <w:t>send the PORT MANAGEMENT NOTIFY message to the TSN AF via the SMF and the PCF as specified in 3GPP TS 23.502 [</w:t>
      </w:r>
      <w:r w:rsidR="00EC4ACE" w:rsidRPr="00644C11">
        <w:t>3</w:t>
      </w:r>
      <w:r w:rsidRPr="00644C11">
        <w:t>].</w:t>
      </w:r>
    </w:p>
    <w:p w14:paraId="7595F87D" w14:textId="795EE31A" w:rsidR="005B5AD6" w:rsidRPr="00644C11" w:rsidRDefault="005B5AD6" w:rsidP="005B5AD6">
      <w:pPr>
        <w:pStyle w:val="TH"/>
      </w:pPr>
    </w:p>
    <w:p w14:paraId="09E1FD4B" w14:textId="4E190CE9" w:rsidR="00DE22A2" w:rsidRPr="00644C11" w:rsidRDefault="00DE22A2" w:rsidP="005B5AD6">
      <w:pPr>
        <w:pStyle w:val="TH"/>
      </w:pPr>
      <w:r w:rsidRPr="00644C11">
        <w:object w:dxaOrig="10817" w:dyaOrig="7415" w14:anchorId="15CBFF97">
          <v:shape id="_x0000_i1028" type="#_x0000_t75" style="width:287.3pt;height:131.9pt" o:ole="">
            <v:imagedata r:id="rId18" o:title="" croptop="5137f" cropbottom="33157f" cropright="24961f"/>
          </v:shape>
          <o:OLEObject Type="Embed" ProgID="Visio.Drawing.11" ShapeID="_x0000_i1028" DrawAspect="Content" ObjectID="_1782029717" r:id="rId19"/>
        </w:object>
      </w:r>
    </w:p>
    <w:p w14:paraId="156ABF76" w14:textId="44C06976" w:rsidR="005B5AD6" w:rsidRPr="00644C11" w:rsidRDefault="005B5AD6" w:rsidP="005B5AD6">
      <w:pPr>
        <w:pStyle w:val="TF"/>
      </w:pPr>
      <w:r w:rsidRPr="00644C11">
        <w:t>Figure </w:t>
      </w:r>
      <w:r w:rsidR="00F40D79" w:rsidRPr="00644C11">
        <w:t>5</w:t>
      </w:r>
      <w:r w:rsidRPr="00644C11">
        <w:t>.2.2.2.1: DS-TT-initiated port management procedure</w:t>
      </w:r>
    </w:p>
    <w:p w14:paraId="04E0FA48" w14:textId="4FAD8419" w:rsidR="005B5AD6" w:rsidRPr="00644C11" w:rsidRDefault="00F40D79" w:rsidP="005B5AD6">
      <w:pPr>
        <w:pStyle w:val="Heading4"/>
      </w:pPr>
      <w:bookmarkStart w:id="155" w:name="_Toc33963235"/>
      <w:bookmarkStart w:id="156" w:name="_Toc34393305"/>
      <w:bookmarkStart w:id="157" w:name="_Toc45216108"/>
      <w:bookmarkStart w:id="158" w:name="_Toc51931677"/>
      <w:bookmarkStart w:id="159" w:name="_Toc58235036"/>
      <w:bookmarkStart w:id="160" w:name="_Toc155432592"/>
      <w:bookmarkStart w:id="161" w:name="_Toc20233381"/>
      <w:bookmarkEnd w:id="154"/>
      <w:r w:rsidRPr="00644C11">
        <w:t>5</w:t>
      </w:r>
      <w:r w:rsidR="005B5AD6" w:rsidRPr="00644C11">
        <w:t>.2.2.3</w:t>
      </w:r>
      <w:r w:rsidR="005B5AD6" w:rsidRPr="00644C11">
        <w:tab/>
        <w:t>DS-TT-initiated port management procedure accepted by the TSN AF</w:t>
      </w:r>
      <w:bookmarkEnd w:id="155"/>
      <w:bookmarkEnd w:id="156"/>
      <w:bookmarkEnd w:id="157"/>
      <w:bookmarkEnd w:id="158"/>
      <w:bookmarkEnd w:id="159"/>
      <w:bookmarkEnd w:id="160"/>
    </w:p>
    <w:p w14:paraId="45EE4BBC" w14:textId="4EB1953D" w:rsidR="005B5AD6" w:rsidRPr="00644C11" w:rsidRDefault="005B5AD6" w:rsidP="005B5AD6">
      <w:r w:rsidRPr="00644C11">
        <w:t>Upon receipt of the PORT MANAGEMENT NOTIFY message, the TSN AF shall:</w:t>
      </w:r>
    </w:p>
    <w:p w14:paraId="61DC523F" w14:textId="0DB71D0E" w:rsidR="005B5AD6" w:rsidRPr="00644C11" w:rsidRDefault="005B5AD6" w:rsidP="005B5AD6">
      <w:pPr>
        <w:pStyle w:val="B1"/>
      </w:pPr>
      <w:r w:rsidRPr="00644C11">
        <w:t>a)</w:t>
      </w:r>
      <w:r w:rsidRPr="00644C11">
        <w:tab/>
        <w:t>create a MANAGE PORT MANAGEMENT NOTIFY ACK message; and</w:t>
      </w:r>
    </w:p>
    <w:p w14:paraId="5C4C2AC1" w14:textId="44E25809" w:rsidR="005B5AD6" w:rsidRPr="00644C11" w:rsidRDefault="005B5AD6" w:rsidP="005B5AD6">
      <w:pPr>
        <w:pStyle w:val="B1"/>
      </w:pPr>
      <w:r w:rsidRPr="00644C11">
        <w:lastRenderedPageBreak/>
        <w:t>b)</w:t>
      </w:r>
      <w:r w:rsidRPr="00644C11">
        <w:tab/>
        <w:t>send the MANAGE PORT MANAGEMENT NOTIFY ACK message to the UE via the PCF and the SMF as specified in 3GPP TS 23.502 [</w:t>
      </w:r>
      <w:r w:rsidR="00EC4ACE" w:rsidRPr="00644C11">
        <w:t>3</w:t>
      </w:r>
      <w:r w:rsidRPr="00644C11">
        <w:t>].</w:t>
      </w:r>
    </w:p>
    <w:p w14:paraId="439F3F91" w14:textId="5906D039" w:rsidR="005B5AD6" w:rsidRPr="00644C11" w:rsidRDefault="00F40D79" w:rsidP="005B5AD6">
      <w:pPr>
        <w:pStyle w:val="Heading4"/>
      </w:pPr>
      <w:bookmarkStart w:id="162" w:name="_Toc33963236"/>
      <w:bookmarkStart w:id="163" w:name="_Toc34393306"/>
      <w:bookmarkStart w:id="164" w:name="_Toc45216109"/>
      <w:bookmarkStart w:id="165" w:name="_Toc51931678"/>
      <w:bookmarkStart w:id="166" w:name="_Toc58235037"/>
      <w:bookmarkStart w:id="167" w:name="_Toc155432593"/>
      <w:bookmarkStart w:id="168" w:name="_Toc20233382"/>
      <w:bookmarkEnd w:id="161"/>
      <w:r w:rsidRPr="00644C11">
        <w:t>5</w:t>
      </w:r>
      <w:r w:rsidR="005B5AD6" w:rsidRPr="00644C11">
        <w:t>.2.2.4</w:t>
      </w:r>
      <w:r w:rsidR="005B5AD6" w:rsidRPr="00644C11">
        <w:tab/>
        <w:t>DS-TT-initiated port management procedure completion</w:t>
      </w:r>
      <w:bookmarkEnd w:id="162"/>
      <w:bookmarkEnd w:id="163"/>
      <w:bookmarkEnd w:id="164"/>
      <w:bookmarkEnd w:id="165"/>
      <w:bookmarkEnd w:id="166"/>
      <w:bookmarkEnd w:id="167"/>
    </w:p>
    <w:p w14:paraId="4F566AED" w14:textId="1CBB151A" w:rsidR="005B5AD6" w:rsidRPr="00644C11" w:rsidRDefault="005B5AD6" w:rsidP="005B5AD6">
      <w:r w:rsidRPr="00644C11">
        <w:t>Upon receipt of the PORT MANAGEMENT NOTIFY ACK message, the DS-TT shall:</w:t>
      </w:r>
    </w:p>
    <w:p w14:paraId="4150EA5A" w14:textId="04A354BD" w:rsidR="005B5AD6" w:rsidRPr="00644C11" w:rsidRDefault="005B5AD6" w:rsidP="005B5AD6">
      <w:pPr>
        <w:pStyle w:val="B1"/>
      </w:pPr>
      <w:r w:rsidRPr="00644C11">
        <w:t>a)</w:t>
      </w:r>
      <w:r w:rsidRPr="00644C11">
        <w:tab/>
        <w:t xml:space="preserve">stop timer </w:t>
      </w:r>
      <w:r w:rsidR="006D3243" w:rsidRPr="00644C11">
        <w:t>T200</w:t>
      </w:r>
      <w:r w:rsidRPr="00644C11">
        <w:t>;</w:t>
      </w:r>
    </w:p>
    <w:p w14:paraId="583B59E2" w14:textId="19AEE910" w:rsidR="005B5AD6" w:rsidRPr="00644C11" w:rsidRDefault="005B5AD6" w:rsidP="005B5AD6">
      <w:pPr>
        <w:pStyle w:val="B1"/>
      </w:pPr>
      <w:r w:rsidRPr="00644C11">
        <w:t>b)</w:t>
      </w:r>
      <w:r w:rsidRPr="00644C11">
        <w:tab/>
        <w:t>create a PORT MANAGEMENT NOTIFY COMPLETE message; and</w:t>
      </w:r>
    </w:p>
    <w:p w14:paraId="77F40F1C" w14:textId="3862BBA0" w:rsidR="005B5AD6" w:rsidRPr="00644C11" w:rsidRDefault="005B5AD6" w:rsidP="005B5AD6">
      <w:pPr>
        <w:pStyle w:val="B1"/>
      </w:pPr>
      <w:r w:rsidRPr="00644C11">
        <w:t>c)</w:t>
      </w:r>
      <w:r w:rsidRPr="00644C11">
        <w:tab/>
        <w:t>send</w:t>
      </w:r>
      <w:r w:rsidRPr="00644C11">
        <w:rPr>
          <w:lang w:eastAsia="ko-KR"/>
        </w:rPr>
        <w:t xml:space="preserve"> the PORT MANAGEMENT NOTIFY COMPLETE message </w:t>
      </w:r>
      <w:r w:rsidRPr="00644C11">
        <w:t>to the TSN AF via the SMF and the PCF as specified in 3GPP TS 23.502 [</w:t>
      </w:r>
      <w:r w:rsidR="00EC4ACE" w:rsidRPr="00644C11">
        <w:t>3</w:t>
      </w:r>
      <w:r w:rsidRPr="00644C11">
        <w:t>].</w:t>
      </w:r>
    </w:p>
    <w:p w14:paraId="3C420DD1" w14:textId="0EC263CB" w:rsidR="005B5AD6" w:rsidRPr="00644C11" w:rsidRDefault="00F40D79" w:rsidP="005B5AD6">
      <w:pPr>
        <w:pStyle w:val="Heading4"/>
      </w:pPr>
      <w:bookmarkStart w:id="169" w:name="_Toc33963237"/>
      <w:bookmarkStart w:id="170" w:name="_Toc34393307"/>
      <w:bookmarkStart w:id="171" w:name="_Toc45216110"/>
      <w:bookmarkStart w:id="172" w:name="_Toc51931679"/>
      <w:bookmarkStart w:id="173" w:name="_Toc58235038"/>
      <w:bookmarkStart w:id="174" w:name="_Toc155432594"/>
      <w:bookmarkStart w:id="175" w:name="_Toc20233383"/>
      <w:bookmarkEnd w:id="168"/>
      <w:r w:rsidRPr="00644C11">
        <w:t>5</w:t>
      </w:r>
      <w:r w:rsidR="005B5AD6" w:rsidRPr="00644C11">
        <w:t>.2.2.</w:t>
      </w:r>
      <w:r w:rsidRPr="00644C11">
        <w:t>5</w:t>
      </w:r>
      <w:r w:rsidR="005B5AD6" w:rsidRPr="00644C11">
        <w:tab/>
        <w:t>Abnormal cases on the network side</w:t>
      </w:r>
      <w:bookmarkEnd w:id="169"/>
      <w:bookmarkEnd w:id="170"/>
      <w:bookmarkEnd w:id="171"/>
      <w:bookmarkEnd w:id="172"/>
      <w:bookmarkEnd w:id="173"/>
      <w:bookmarkEnd w:id="174"/>
    </w:p>
    <w:p w14:paraId="4D18E690" w14:textId="77777777" w:rsidR="005B5AD6" w:rsidRPr="00644C11" w:rsidRDefault="005B5AD6" w:rsidP="005B5AD6">
      <w:r w:rsidRPr="00644C11">
        <w:t>The following abnormal cases can be identified:</w:t>
      </w:r>
    </w:p>
    <w:p w14:paraId="4F5201C5" w14:textId="5796A03F" w:rsidR="005B5AD6" w:rsidRPr="00644C11" w:rsidRDefault="005B5AD6" w:rsidP="005B5AD6">
      <w:pPr>
        <w:pStyle w:val="B1"/>
      </w:pPr>
      <w:r w:rsidRPr="00644C11">
        <w:t>a)</w:t>
      </w:r>
      <w:r w:rsidRPr="00644C11">
        <w:tab/>
        <w:t xml:space="preserve">Transmission failure of the </w:t>
      </w:r>
      <w:r w:rsidRPr="00644C11">
        <w:rPr>
          <w:lang w:eastAsia="ko-KR"/>
        </w:rPr>
        <w:t>PORT MANAGEMENT NOTIFY ACK</w:t>
      </w:r>
      <w:r w:rsidRPr="00644C11">
        <w:t xml:space="preserve"> indication from lower layers.</w:t>
      </w:r>
    </w:p>
    <w:p w14:paraId="181ACC25" w14:textId="488E76F0" w:rsidR="005B5AD6" w:rsidRPr="00644C11" w:rsidRDefault="005B5AD6" w:rsidP="005B5AD6">
      <w:pPr>
        <w:pStyle w:val="B1"/>
      </w:pPr>
      <w:r w:rsidRPr="00644C11">
        <w:tab/>
        <w:t>The TSN AF shall not diagnose an error and consider the DS-TT-initiated port management procedure complete.</w:t>
      </w:r>
    </w:p>
    <w:p w14:paraId="6EFBC195" w14:textId="042A0EB7" w:rsidR="005B5AD6" w:rsidRPr="00644C11" w:rsidRDefault="00F40D79" w:rsidP="005B5AD6">
      <w:pPr>
        <w:pStyle w:val="Heading4"/>
      </w:pPr>
      <w:bookmarkStart w:id="176" w:name="_Toc33963238"/>
      <w:bookmarkStart w:id="177" w:name="_Toc34393308"/>
      <w:bookmarkStart w:id="178" w:name="_Toc45216111"/>
      <w:bookmarkStart w:id="179" w:name="_Toc51931680"/>
      <w:bookmarkStart w:id="180" w:name="_Toc58235039"/>
      <w:bookmarkStart w:id="181" w:name="_Toc155432595"/>
      <w:bookmarkStart w:id="182" w:name="_Toc20233384"/>
      <w:bookmarkEnd w:id="175"/>
      <w:r w:rsidRPr="00644C11">
        <w:t>5</w:t>
      </w:r>
      <w:r w:rsidR="005B5AD6" w:rsidRPr="00644C11">
        <w:t>.2.2.</w:t>
      </w:r>
      <w:r w:rsidRPr="00644C11">
        <w:t>6</w:t>
      </w:r>
      <w:r w:rsidR="005B5AD6" w:rsidRPr="00644C11">
        <w:tab/>
        <w:t>Abnormal cases in the DS-TT</w:t>
      </w:r>
      <w:bookmarkEnd w:id="176"/>
      <w:bookmarkEnd w:id="177"/>
      <w:bookmarkEnd w:id="178"/>
      <w:bookmarkEnd w:id="179"/>
      <w:bookmarkEnd w:id="180"/>
      <w:bookmarkEnd w:id="181"/>
    </w:p>
    <w:p w14:paraId="4B3E69D7" w14:textId="77777777" w:rsidR="005B5AD6" w:rsidRPr="00644C11" w:rsidRDefault="005B5AD6" w:rsidP="005B5AD6">
      <w:r w:rsidRPr="00644C11">
        <w:t>The following abnormal cases can be identified:</w:t>
      </w:r>
    </w:p>
    <w:p w14:paraId="346F288F" w14:textId="08F6898A" w:rsidR="005B5AD6" w:rsidRPr="00644C11" w:rsidRDefault="005B5AD6" w:rsidP="005B5AD6">
      <w:pPr>
        <w:pStyle w:val="B1"/>
      </w:pPr>
      <w:r w:rsidRPr="00644C11">
        <w:t>a)</w:t>
      </w:r>
      <w:r w:rsidRPr="00644C11">
        <w:tab/>
      </w:r>
      <w:r w:rsidR="006D3243" w:rsidRPr="00644C11">
        <w:t xml:space="preserve">T200 </w:t>
      </w:r>
      <w:r w:rsidRPr="00644C11">
        <w:t>expired.</w:t>
      </w:r>
    </w:p>
    <w:p w14:paraId="2773CC6B" w14:textId="292791C4" w:rsidR="005B5AD6" w:rsidRPr="00644C11" w:rsidRDefault="005B5AD6" w:rsidP="005B5AD6">
      <w:pPr>
        <w:pStyle w:val="B1"/>
      </w:pPr>
      <w:r w:rsidRPr="00644C11">
        <w:tab/>
        <w:t xml:space="preserve">The DS-TT shall, on the first expiry of the timer </w:t>
      </w:r>
      <w:r w:rsidR="006D3243" w:rsidRPr="00644C11">
        <w:t>T200</w:t>
      </w:r>
      <w:r w:rsidRPr="00644C11">
        <w:t xml:space="preserve">, retransmit the PORT MANAGEMENT NOTIFY message and shall reset and start timer </w:t>
      </w:r>
      <w:r w:rsidR="006D3243" w:rsidRPr="00644C11">
        <w:t>T200</w:t>
      </w:r>
      <w:r w:rsidRPr="00644C11">
        <w:t xml:space="preserve">. This retransmission is repeated four times, i.e. on the fifth expiry of timer </w:t>
      </w:r>
      <w:r w:rsidR="006D3243" w:rsidRPr="00644C11">
        <w:t>T200</w:t>
      </w:r>
      <w:r w:rsidRPr="00644C11">
        <w:t>, the DS-TT shall abort the procedure.</w:t>
      </w:r>
    </w:p>
    <w:p w14:paraId="2075EFE0" w14:textId="6E0FCCB7" w:rsidR="005B5AD6" w:rsidRPr="00644C11" w:rsidRDefault="005B5AD6" w:rsidP="005B5AD6">
      <w:pPr>
        <w:pStyle w:val="B1"/>
      </w:pPr>
      <w:r w:rsidRPr="00644C11">
        <w:t>b)</w:t>
      </w:r>
      <w:r w:rsidRPr="00644C11">
        <w:tab/>
        <w:t xml:space="preserve">Transmission failure of the PORT MANAGEMENT NOTIFY </w:t>
      </w:r>
      <w:r w:rsidRPr="00644C11">
        <w:rPr>
          <w:lang w:eastAsia="ko-KR"/>
        </w:rPr>
        <w:t>COMPLETE</w:t>
      </w:r>
      <w:r w:rsidRPr="00644C11">
        <w:t xml:space="preserve"> message indication from lower layers.</w:t>
      </w:r>
    </w:p>
    <w:p w14:paraId="67803765" w14:textId="6F2D7161" w:rsidR="005B5AD6" w:rsidRPr="00644C11" w:rsidRDefault="005B5AD6" w:rsidP="005B5AD6">
      <w:pPr>
        <w:pStyle w:val="B1"/>
      </w:pPr>
      <w:r w:rsidRPr="00644C11">
        <w:tab/>
        <w:t>The DS-TT shall not diagnose an error and consider the DS-TT-initiated port management procedure complete.</w:t>
      </w:r>
    </w:p>
    <w:p w14:paraId="22CEA7C3" w14:textId="7AD7D8C3" w:rsidR="00135ACA" w:rsidRPr="00644C11" w:rsidRDefault="00135ACA" w:rsidP="00135ACA">
      <w:pPr>
        <w:pStyle w:val="Heading3"/>
      </w:pPr>
      <w:bookmarkStart w:id="183" w:name="_Toc33963239"/>
      <w:bookmarkStart w:id="184" w:name="_Toc34393309"/>
      <w:bookmarkStart w:id="185" w:name="_Toc45216112"/>
      <w:bookmarkStart w:id="186" w:name="_Toc51931681"/>
      <w:bookmarkStart w:id="187" w:name="_Toc58235040"/>
      <w:bookmarkStart w:id="188" w:name="_Toc155432596"/>
      <w:r w:rsidRPr="00644C11">
        <w:t>5.2.</w:t>
      </w:r>
      <w:r w:rsidR="00104F8D" w:rsidRPr="00644C11">
        <w:t>3</w:t>
      </w:r>
      <w:r w:rsidRPr="00644C11">
        <w:tab/>
        <w:t>DS-TT-initiated port management capability procedure</w:t>
      </w:r>
      <w:bookmarkEnd w:id="183"/>
      <w:bookmarkEnd w:id="184"/>
      <w:bookmarkEnd w:id="185"/>
      <w:bookmarkEnd w:id="186"/>
      <w:bookmarkEnd w:id="187"/>
      <w:bookmarkEnd w:id="188"/>
    </w:p>
    <w:p w14:paraId="6D06A673" w14:textId="58F5848D" w:rsidR="00135ACA" w:rsidRPr="00644C11" w:rsidRDefault="00135ACA" w:rsidP="00135ACA">
      <w:pPr>
        <w:pStyle w:val="Heading4"/>
      </w:pPr>
      <w:bookmarkStart w:id="189" w:name="_Toc33963240"/>
      <w:bookmarkStart w:id="190" w:name="_Toc34393310"/>
      <w:bookmarkStart w:id="191" w:name="_Toc45216113"/>
      <w:bookmarkStart w:id="192" w:name="_Toc51931682"/>
      <w:bookmarkStart w:id="193" w:name="_Toc58235041"/>
      <w:bookmarkStart w:id="194" w:name="_Toc155432597"/>
      <w:r w:rsidRPr="00644C11">
        <w:t>5.2.</w:t>
      </w:r>
      <w:r w:rsidR="00104F8D" w:rsidRPr="00644C11">
        <w:t>3</w:t>
      </w:r>
      <w:r w:rsidRPr="00644C11">
        <w:t>.1</w:t>
      </w:r>
      <w:r w:rsidRPr="00644C11">
        <w:tab/>
        <w:t>General</w:t>
      </w:r>
      <w:bookmarkEnd w:id="189"/>
      <w:bookmarkEnd w:id="190"/>
      <w:bookmarkEnd w:id="191"/>
      <w:bookmarkEnd w:id="192"/>
      <w:bookmarkEnd w:id="193"/>
      <w:bookmarkEnd w:id="194"/>
    </w:p>
    <w:p w14:paraId="332C75FA" w14:textId="157586D1" w:rsidR="00135ACA" w:rsidRPr="00644C11" w:rsidRDefault="00135ACA" w:rsidP="00135ACA">
      <w:r w:rsidRPr="00644C11">
        <w:t xml:space="preserve">The purpose of the DS-TT-initiated port management capability procedure is to provide the DS-TT supported port management capabilities to the TSN AF during PDU </w:t>
      </w:r>
      <w:r w:rsidR="00104F8D" w:rsidRPr="00644C11">
        <w:t>s</w:t>
      </w:r>
      <w:r w:rsidRPr="00644C11">
        <w:t>ession establishment as specified in 3GPP TS 23.502 [</w:t>
      </w:r>
      <w:r w:rsidR="00EC4ACE" w:rsidRPr="00644C11">
        <w:t>3</w:t>
      </w:r>
      <w:r w:rsidRPr="00644C11">
        <w:t>].</w:t>
      </w:r>
    </w:p>
    <w:p w14:paraId="4BB6B663" w14:textId="58C1BFB0" w:rsidR="00135ACA" w:rsidRPr="00644C11" w:rsidRDefault="00135ACA" w:rsidP="00135ACA">
      <w:pPr>
        <w:pStyle w:val="Heading4"/>
      </w:pPr>
      <w:bookmarkStart w:id="195" w:name="_Toc33963241"/>
      <w:bookmarkStart w:id="196" w:name="_Toc34393311"/>
      <w:bookmarkStart w:id="197" w:name="_Toc45216114"/>
      <w:bookmarkStart w:id="198" w:name="_Toc51931683"/>
      <w:bookmarkStart w:id="199" w:name="_Toc58235042"/>
      <w:bookmarkStart w:id="200" w:name="_Toc155432598"/>
      <w:r w:rsidRPr="00644C11">
        <w:t>5.2.</w:t>
      </w:r>
      <w:r w:rsidR="00104F8D" w:rsidRPr="00644C11">
        <w:t>3</w:t>
      </w:r>
      <w:r w:rsidRPr="00644C11">
        <w:t>.2</w:t>
      </w:r>
      <w:r w:rsidRPr="00644C11">
        <w:tab/>
        <w:t>DS-TT-initiated port management capability procedure</w:t>
      </w:r>
      <w:bookmarkEnd w:id="195"/>
      <w:bookmarkEnd w:id="196"/>
      <w:bookmarkEnd w:id="197"/>
      <w:bookmarkEnd w:id="198"/>
      <w:bookmarkEnd w:id="199"/>
      <w:bookmarkEnd w:id="200"/>
    </w:p>
    <w:p w14:paraId="3B7FC124" w14:textId="37D8AE1B" w:rsidR="00135ACA" w:rsidRPr="00644C11" w:rsidRDefault="00135ACA" w:rsidP="00135ACA">
      <w:r w:rsidRPr="00644C11">
        <w:t>In order to initiate the DS-TT-initiated port management capability procedure, the DS-TT shall create a PORT MANAGEMENT CAPABILITY message and shall:</w:t>
      </w:r>
    </w:p>
    <w:p w14:paraId="2F215F5D" w14:textId="002877B4" w:rsidR="00135ACA" w:rsidRPr="00644C11" w:rsidRDefault="00135ACA" w:rsidP="00135ACA">
      <w:pPr>
        <w:pStyle w:val="B1"/>
      </w:pPr>
      <w:r w:rsidRPr="00644C11">
        <w:t>a)</w:t>
      </w:r>
      <w:r w:rsidRPr="00644C11">
        <w:tab/>
        <w:t>include the DS-TT port management capabilities in the port management capability IE of the PORT MANAGEMENT CAPABILITY message; and</w:t>
      </w:r>
    </w:p>
    <w:p w14:paraId="2E545218" w14:textId="31B413F0" w:rsidR="00135ACA" w:rsidRPr="00644C11" w:rsidRDefault="00135ACA" w:rsidP="00135ACA">
      <w:pPr>
        <w:pStyle w:val="B1"/>
      </w:pPr>
      <w:r w:rsidRPr="00644C11">
        <w:t>b)</w:t>
      </w:r>
      <w:r w:rsidRPr="00644C11">
        <w:tab/>
        <w:t>send the PORT MANAGEMENT CAPABILITY message to the TSN AF via the SMF and the PCF as specified in 3GPP TS 23.502 [</w:t>
      </w:r>
      <w:r w:rsidR="00EC4ACE" w:rsidRPr="00644C11">
        <w:t>3</w:t>
      </w:r>
      <w:r w:rsidRPr="00644C11">
        <w:t>].</w:t>
      </w:r>
    </w:p>
    <w:p w14:paraId="6092BD05" w14:textId="4E0C9223" w:rsidR="001467A6" w:rsidRPr="00644C11" w:rsidRDefault="001467A6" w:rsidP="00135ACA">
      <w:pPr>
        <w:pStyle w:val="TH"/>
      </w:pPr>
      <w:r w:rsidRPr="00644C11">
        <w:object w:dxaOrig="7866" w:dyaOrig="2076" w14:anchorId="1F7F6B0B">
          <v:shape id="_x0000_i1029" type="#_x0000_t75" style="width:335.05pt;height:89.8pt" o:ole="">
            <v:imagedata r:id="rId20" o:title=""/>
          </v:shape>
          <o:OLEObject Type="Embed" ProgID="Visio.Drawing.11" ShapeID="_x0000_i1029" DrawAspect="Content" ObjectID="_1782029718" r:id="rId21"/>
        </w:object>
      </w:r>
    </w:p>
    <w:p w14:paraId="300B0885" w14:textId="2C29B546" w:rsidR="00135ACA" w:rsidRPr="00644C11" w:rsidRDefault="00135ACA" w:rsidP="00135ACA">
      <w:pPr>
        <w:pStyle w:val="TF"/>
      </w:pPr>
      <w:r w:rsidRPr="00644C11">
        <w:t>Figure 5.2.</w:t>
      </w:r>
      <w:r w:rsidR="00104F8D" w:rsidRPr="00644C11">
        <w:t>3</w:t>
      </w:r>
      <w:r w:rsidRPr="00644C11">
        <w:t>.2.1: DS-TT-initiated port management capability procedure</w:t>
      </w:r>
    </w:p>
    <w:p w14:paraId="3BDC9EBD" w14:textId="77777777" w:rsidR="00F95AFE" w:rsidRPr="00644C11" w:rsidRDefault="00F95AFE" w:rsidP="00F95AFE">
      <w:pPr>
        <w:pStyle w:val="Heading1"/>
      </w:pPr>
      <w:bookmarkStart w:id="201" w:name="_Toc33963242"/>
      <w:bookmarkStart w:id="202" w:name="_Toc34393312"/>
      <w:bookmarkStart w:id="203" w:name="_Toc45216115"/>
      <w:bookmarkStart w:id="204" w:name="_Toc51931684"/>
      <w:bookmarkStart w:id="205" w:name="_Toc58235043"/>
      <w:bookmarkStart w:id="206" w:name="_Toc155432599"/>
      <w:r w:rsidRPr="00644C11">
        <w:t>6</w:t>
      </w:r>
      <w:r w:rsidRPr="00644C11">
        <w:tab/>
      </w:r>
      <w:r w:rsidR="00637B11" w:rsidRPr="00644C11">
        <w:t>Elementary procedures</w:t>
      </w:r>
      <w:r w:rsidRPr="00644C11">
        <w:t xml:space="preserve"> between TSN AF and NW-TT</w:t>
      </w:r>
      <w:bookmarkEnd w:id="201"/>
      <w:bookmarkEnd w:id="202"/>
      <w:bookmarkEnd w:id="203"/>
      <w:bookmarkEnd w:id="204"/>
      <w:bookmarkEnd w:id="205"/>
      <w:bookmarkEnd w:id="206"/>
    </w:p>
    <w:p w14:paraId="0FE5C8C0" w14:textId="77777777" w:rsidR="00D6344C" w:rsidRPr="00644C11" w:rsidRDefault="00D6344C" w:rsidP="00D6344C">
      <w:pPr>
        <w:pStyle w:val="Heading2"/>
      </w:pPr>
      <w:bookmarkStart w:id="207" w:name="_Toc22917671"/>
      <w:bookmarkStart w:id="208" w:name="_Toc33963243"/>
      <w:bookmarkStart w:id="209" w:name="_Toc34393313"/>
      <w:bookmarkStart w:id="210" w:name="_Toc45216116"/>
      <w:bookmarkStart w:id="211" w:name="_Toc51931685"/>
      <w:bookmarkStart w:id="212" w:name="_Toc58235044"/>
      <w:bookmarkStart w:id="213" w:name="_Toc155432600"/>
      <w:r w:rsidRPr="00644C11">
        <w:t>6.1</w:t>
      </w:r>
      <w:r w:rsidRPr="00644C11">
        <w:tab/>
        <w:t>General</w:t>
      </w:r>
      <w:bookmarkEnd w:id="207"/>
      <w:bookmarkEnd w:id="208"/>
      <w:bookmarkEnd w:id="209"/>
      <w:bookmarkEnd w:id="210"/>
      <w:bookmarkEnd w:id="211"/>
      <w:bookmarkEnd w:id="212"/>
      <w:bookmarkEnd w:id="213"/>
    </w:p>
    <w:p w14:paraId="08A1182C" w14:textId="530A77AC" w:rsidR="006F5957" w:rsidRPr="00644C11" w:rsidRDefault="006F5957" w:rsidP="006F5957">
      <w:pPr>
        <w:rPr>
          <w:lang w:eastAsia="ko-KR"/>
        </w:rPr>
      </w:pPr>
      <w:bookmarkStart w:id="214" w:name="_Toc22917672"/>
      <w:bookmarkStart w:id="215" w:name="_Toc33963244"/>
      <w:bookmarkStart w:id="216" w:name="_Toc34393314"/>
      <w:r w:rsidRPr="00644C11">
        <w:rPr>
          <w:lang w:eastAsia="zh-CN"/>
        </w:rPr>
        <w:t xml:space="preserve">The TSN AF and NW-TT supports transfer of standardized and deployment-specific port management information, to manage the port used at the NW-TT. The TSN AF and NW-TT supports transfer of standardized and deployment-specific </w:t>
      </w:r>
      <w:r w:rsidR="001467A6" w:rsidRPr="00644C11">
        <w:rPr>
          <w:lang w:eastAsia="zh-CN"/>
        </w:rPr>
        <w:t xml:space="preserve">User plane node </w:t>
      </w:r>
      <w:r w:rsidRPr="00644C11">
        <w:rPr>
          <w:lang w:eastAsia="zh-CN"/>
        </w:rPr>
        <w:t>management information, to manage the NW-TT. The port management messages are included in the "</w:t>
      </w:r>
      <w:proofErr w:type="spellStart"/>
      <w:r w:rsidRPr="00644C11">
        <w:rPr>
          <w:lang w:eastAsia="zh-CN"/>
        </w:rPr>
        <w:t>PortManagementContainer</w:t>
      </w:r>
      <w:proofErr w:type="spellEnd"/>
      <w:r w:rsidRPr="00644C11">
        <w:rPr>
          <w:lang w:eastAsia="zh-CN"/>
        </w:rPr>
        <w:t>" data type (as specified in 3GPP TS 29.512 [5B]) and the Port Management Information Container IE (as specified in 3GPP</w:t>
      </w:r>
      <w:r w:rsidRPr="00644C11">
        <w:rPr>
          <w:lang w:val="en-US" w:eastAsia="zh-CN"/>
        </w:rPr>
        <w:t> TS 29.244 [5A]</w:t>
      </w:r>
      <w:r w:rsidRPr="00644C11">
        <w:t xml:space="preserve">) </w:t>
      </w:r>
      <w:r w:rsidRPr="00644C11">
        <w:rPr>
          <w:lang w:eastAsia="zh-CN"/>
        </w:rPr>
        <w:t xml:space="preserve">and the </w:t>
      </w:r>
      <w:r w:rsidR="001467A6" w:rsidRPr="00644C11">
        <w:rPr>
          <w:lang w:eastAsia="zh-CN"/>
        </w:rPr>
        <w:t>User plane node</w:t>
      </w:r>
      <w:r w:rsidRPr="00644C11">
        <w:rPr>
          <w:lang w:eastAsia="zh-CN"/>
        </w:rPr>
        <w:t xml:space="preserve"> management messages are included in the "</w:t>
      </w:r>
      <w:proofErr w:type="spellStart"/>
      <w:r w:rsidRPr="00644C11">
        <w:rPr>
          <w:lang w:eastAsia="zh-CN"/>
        </w:rPr>
        <w:t>BridgeManagementContainer</w:t>
      </w:r>
      <w:proofErr w:type="spellEnd"/>
      <w:r w:rsidRPr="00644C11">
        <w:rPr>
          <w:lang w:eastAsia="zh-CN"/>
        </w:rPr>
        <w:t xml:space="preserve">" data type (as specified in 3GPP TS 29.512 [5B]) and the </w:t>
      </w:r>
      <w:r w:rsidR="001467A6" w:rsidRPr="00644C11">
        <w:rPr>
          <w:lang w:eastAsia="zh-CN"/>
        </w:rPr>
        <w:t>User Plane node</w:t>
      </w:r>
      <w:r w:rsidRPr="00644C11">
        <w:rPr>
          <w:lang w:eastAsia="zh-CN"/>
        </w:rPr>
        <w:t xml:space="preserve"> Management Information Container IE (as specified in 3GPP</w:t>
      </w:r>
      <w:r w:rsidRPr="00644C11">
        <w:rPr>
          <w:lang w:val="en-US" w:eastAsia="zh-CN"/>
        </w:rPr>
        <w:t> TS 29.244 [5A])</w:t>
      </w:r>
      <w:r w:rsidRPr="00644C11">
        <w:rPr>
          <w:lang w:eastAsia="zh-CN"/>
        </w:rPr>
        <w:t>. Both the</w:t>
      </w:r>
      <w:r w:rsidRPr="00644C11">
        <w:t xml:space="preserve"> </w:t>
      </w:r>
      <w:r w:rsidRPr="00644C11">
        <w:rPr>
          <w:lang w:eastAsia="zh-CN"/>
        </w:rPr>
        <w:t xml:space="preserve">port management messages and the </w:t>
      </w:r>
      <w:r w:rsidR="00FE5F36" w:rsidRPr="00644C11">
        <w:rPr>
          <w:lang w:eastAsia="zh-CN"/>
        </w:rPr>
        <w:t>User plane node</w:t>
      </w:r>
      <w:r w:rsidRPr="00644C11">
        <w:rPr>
          <w:lang w:eastAsia="zh-CN"/>
        </w:rPr>
        <w:t xml:space="preserve"> management messages are transported using the N4 Session Level Reporting Procedure and the </w:t>
      </w:r>
      <w:r w:rsidRPr="00644C11">
        <w:t>SM policy association</w:t>
      </w:r>
      <w:r w:rsidRPr="00644C11">
        <w:rPr>
          <w:lang w:eastAsia="zh-CN"/>
        </w:rPr>
        <w:t xml:space="preserve"> modification procedure as specified in </w:t>
      </w:r>
      <w:r w:rsidRPr="00644C11">
        <w:t>3GPP TS 23.502 [3].</w:t>
      </w:r>
    </w:p>
    <w:p w14:paraId="7A64F1C6" w14:textId="7BA61181" w:rsidR="00D6344C" w:rsidRPr="00644C11" w:rsidRDefault="00D6344C" w:rsidP="00D6344C">
      <w:pPr>
        <w:pStyle w:val="Heading2"/>
      </w:pPr>
      <w:bookmarkStart w:id="217" w:name="_Toc45216117"/>
      <w:bookmarkStart w:id="218" w:name="_Toc51931686"/>
      <w:bookmarkStart w:id="219" w:name="_Toc58235045"/>
      <w:bookmarkStart w:id="220" w:name="_Toc155432601"/>
      <w:r w:rsidRPr="00644C11">
        <w:t>6.2</w:t>
      </w:r>
      <w:r w:rsidRPr="00644C11">
        <w:tab/>
        <w:t>Procedures for port management service</w:t>
      </w:r>
      <w:bookmarkEnd w:id="214"/>
      <w:bookmarkEnd w:id="215"/>
      <w:bookmarkEnd w:id="216"/>
      <w:bookmarkEnd w:id="217"/>
      <w:bookmarkEnd w:id="218"/>
      <w:bookmarkEnd w:id="219"/>
      <w:bookmarkEnd w:id="220"/>
    </w:p>
    <w:p w14:paraId="0D9C21C2" w14:textId="716A069D" w:rsidR="00D6344C" w:rsidRPr="00644C11" w:rsidRDefault="00D6344C" w:rsidP="00D6344C">
      <w:pPr>
        <w:pStyle w:val="Heading3"/>
      </w:pPr>
      <w:bookmarkStart w:id="221" w:name="_Toc20233371"/>
      <w:bookmarkStart w:id="222" w:name="_Toc22917673"/>
      <w:bookmarkStart w:id="223" w:name="_Toc33963245"/>
      <w:bookmarkStart w:id="224" w:name="_Toc34393315"/>
      <w:bookmarkStart w:id="225" w:name="_Toc45216118"/>
      <w:bookmarkStart w:id="226" w:name="_Toc51931687"/>
      <w:bookmarkStart w:id="227" w:name="_Toc58235046"/>
      <w:bookmarkStart w:id="228" w:name="_Toc155432602"/>
      <w:r w:rsidRPr="00644C11">
        <w:t>6.2.1</w:t>
      </w:r>
      <w:r w:rsidRPr="00644C11">
        <w:tab/>
        <w:t>TSN AF-requested port management procedure</w:t>
      </w:r>
      <w:bookmarkEnd w:id="221"/>
      <w:bookmarkEnd w:id="222"/>
      <w:bookmarkEnd w:id="223"/>
      <w:bookmarkEnd w:id="224"/>
      <w:bookmarkEnd w:id="225"/>
      <w:bookmarkEnd w:id="226"/>
      <w:bookmarkEnd w:id="227"/>
      <w:bookmarkEnd w:id="228"/>
    </w:p>
    <w:p w14:paraId="39C7C773" w14:textId="77777777" w:rsidR="00D6344C" w:rsidRPr="00644C11" w:rsidRDefault="00D6344C" w:rsidP="00D6344C">
      <w:pPr>
        <w:pStyle w:val="Heading4"/>
      </w:pPr>
      <w:bookmarkStart w:id="229" w:name="_Toc20233372"/>
      <w:bookmarkStart w:id="230" w:name="_Toc22917674"/>
      <w:bookmarkStart w:id="231" w:name="_Toc33963246"/>
      <w:bookmarkStart w:id="232" w:name="_Toc34393316"/>
      <w:bookmarkStart w:id="233" w:name="_Toc45216119"/>
      <w:bookmarkStart w:id="234" w:name="_Toc51931688"/>
      <w:bookmarkStart w:id="235" w:name="_Toc58235047"/>
      <w:bookmarkStart w:id="236" w:name="_Toc155432603"/>
      <w:r w:rsidRPr="00644C11">
        <w:t>6.2.1.1</w:t>
      </w:r>
      <w:r w:rsidRPr="00644C11">
        <w:tab/>
        <w:t>General</w:t>
      </w:r>
      <w:bookmarkEnd w:id="229"/>
      <w:bookmarkEnd w:id="230"/>
      <w:bookmarkEnd w:id="231"/>
      <w:bookmarkEnd w:id="232"/>
      <w:bookmarkEnd w:id="233"/>
      <w:bookmarkEnd w:id="234"/>
      <w:bookmarkEnd w:id="235"/>
      <w:bookmarkEnd w:id="236"/>
    </w:p>
    <w:p w14:paraId="403B548E" w14:textId="016F2E95" w:rsidR="00D6344C" w:rsidRPr="00644C11" w:rsidRDefault="00D6344C" w:rsidP="00D6344C">
      <w:r w:rsidRPr="00644C11">
        <w:t>The purpose of the TSN AF-requested port management procedure is to enable the TSN AF to:</w:t>
      </w:r>
    </w:p>
    <w:p w14:paraId="3F2793E4" w14:textId="77777777" w:rsidR="00D6344C" w:rsidRPr="00644C11" w:rsidRDefault="00D6344C" w:rsidP="00D6344C">
      <w:pPr>
        <w:pStyle w:val="B1"/>
      </w:pPr>
      <w:r w:rsidRPr="00644C11">
        <w:t>a)</w:t>
      </w:r>
      <w:r w:rsidRPr="00644C11">
        <w:tab/>
        <w:t>obtain the list of port management parameters supported by the NW-TT;</w:t>
      </w:r>
    </w:p>
    <w:p w14:paraId="6C617688" w14:textId="215ACE3E" w:rsidR="00D6344C" w:rsidRPr="00644C11" w:rsidRDefault="00D6344C" w:rsidP="00D6344C">
      <w:pPr>
        <w:pStyle w:val="B1"/>
      </w:pPr>
      <w:r w:rsidRPr="00644C11">
        <w:t>b)</w:t>
      </w:r>
      <w:r w:rsidRPr="00644C11">
        <w:tab/>
        <w:t>obtain the current values of port management parameters at the NW-TT port;</w:t>
      </w:r>
    </w:p>
    <w:p w14:paraId="720D1E0A" w14:textId="7D2DA004" w:rsidR="00D6344C" w:rsidRPr="00644C11" w:rsidRDefault="00D6344C" w:rsidP="00D6344C">
      <w:pPr>
        <w:pStyle w:val="B1"/>
      </w:pPr>
      <w:r w:rsidRPr="00644C11">
        <w:t>c)</w:t>
      </w:r>
      <w:r w:rsidRPr="00644C11">
        <w:tab/>
        <w:t xml:space="preserve">set the values of port management parameters at the NW-TT port; </w:t>
      </w:r>
    </w:p>
    <w:p w14:paraId="7C464F5A" w14:textId="5A60C664" w:rsidR="00D6344C" w:rsidRPr="00644C11" w:rsidRDefault="00D6344C" w:rsidP="00D6344C">
      <w:pPr>
        <w:pStyle w:val="B1"/>
      </w:pPr>
      <w:r w:rsidRPr="00644C11">
        <w:t>d)</w:t>
      </w:r>
      <w:r w:rsidRPr="00644C11">
        <w:tab/>
        <w:t xml:space="preserve">subscribe to be notified by the NW-TT if the values of certain port management parameters change at the NW-TT port; </w:t>
      </w:r>
    </w:p>
    <w:p w14:paraId="23E0F1D8" w14:textId="4DA7DDCB" w:rsidR="00813CE9" w:rsidRDefault="00813CE9" w:rsidP="00813CE9">
      <w:pPr>
        <w:pStyle w:val="B1"/>
      </w:pPr>
      <w:bookmarkStart w:id="237" w:name="_Toc22917675"/>
      <w:bookmarkStart w:id="238" w:name="_Toc33963247"/>
      <w:bookmarkStart w:id="239" w:name="_Toc34393317"/>
      <w:bookmarkStart w:id="240" w:name="_Toc45216120"/>
      <w:bookmarkStart w:id="241" w:name="_Toc51931689"/>
      <w:bookmarkStart w:id="242" w:name="_Toc58235048"/>
      <w:r w:rsidRPr="00D25151">
        <w:t>e)</w:t>
      </w:r>
      <w:r w:rsidRPr="00D25151">
        <w:tab/>
        <w:t>unsubscribe to be notified by the NW-TT for one or more port management parameters</w:t>
      </w:r>
      <w:r w:rsidR="001145B2">
        <w:t>; or</w:t>
      </w:r>
    </w:p>
    <w:p w14:paraId="07AABEDE"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w:t>
      </w:r>
      <w:r>
        <w:t>NW</w:t>
      </w:r>
      <w:r w:rsidRPr="008E09D0">
        <w:t>-TT port</w:t>
      </w:r>
      <w:r>
        <w:t>.</w:t>
      </w:r>
    </w:p>
    <w:p w14:paraId="507248A5" w14:textId="49BBD0CA" w:rsidR="00D6344C" w:rsidRPr="00644C11" w:rsidRDefault="00D6344C" w:rsidP="00D6344C">
      <w:pPr>
        <w:pStyle w:val="Heading4"/>
      </w:pPr>
      <w:bookmarkStart w:id="243" w:name="_Toc155432604"/>
      <w:r w:rsidRPr="00644C11">
        <w:t>6.2.1.2</w:t>
      </w:r>
      <w:r w:rsidRPr="00644C11">
        <w:tab/>
        <w:t>TSN AF-requested port management procedure initiation</w:t>
      </w:r>
      <w:bookmarkEnd w:id="237"/>
      <w:bookmarkEnd w:id="238"/>
      <w:bookmarkEnd w:id="239"/>
      <w:bookmarkEnd w:id="240"/>
      <w:bookmarkEnd w:id="241"/>
      <w:bookmarkEnd w:id="242"/>
      <w:bookmarkEnd w:id="243"/>
    </w:p>
    <w:p w14:paraId="4B59B5B6" w14:textId="572071D5" w:rsidR="00D6344C" w:rsidRPr="00644C11" w:rsidRDefault="00D6344C" w:rsidP="00D6344C">
      <w:r w:rsidRPr="00644C11">
        <w:t>In order to initiate the TSN AF-requested port management procedure, the TSN AF shall:</w:t>
      </w:r>
    </w:p>
    <w:p w14:paraId="23DCD487" w14:textId="3BF48B10" w:rsidR="00813CE9" w:rsidRPr="00D25151" w:rsidRDefault="00813CE9" w:rsidP="00813CE9">
      <w:pPr>
        <w:pStyle w:val="B1"/>
      </w:pPr>
      <w:r w:rsidRPr="00D25151">
        <w:t>a)</w:t>
      </w:r>
      <w:r w:rsidRPr="00D25151">
        <w:tab/>
        <w:t>encode the information about the port management parameters values to be read, the port management parameters values to be set, the port management parameters change to (un)subscribe to</w:t>
      </w:r>
      <w:r>
        <w:t xml:space="preserve">, </w:t>
      </w:r>
      <w:r w:rsidRPr="00774151">
        <w:t>the port management parameter</w:t>
      </w:r>
      <w:r>
        <w:t>-entry</w:t>
      </w:r>
      <w:r w:rsidRPr="00774151">
        <w:t xml:space="preserve"> to be deleted</w:t>
      </w:r>
      <w:r w:rsidRPr="00D25151">
        <w:t xml:space="preserve"> and whether the TSN AF requests the list of port management parameters supported by the NW-TT in a port management list IE as specified in clause 9.2 and include it in a MANAGE PORT COMMAND message;</w:t>
      </w:r>
    </w:p>
    <w:p w14:paraId="5CDC23C3" w14:textId="5207C058" w:rsidR="00D6344C" w:rsidRPr="00644C11" w:rsidRDefault="002A0585" w:rsidP="00D6344C">
      <w:pPr>
        <w:pStyle w:val="B1"/>
      </w:pPr>
      <w:r w:rsidRPr="00644C11">
        <w:lastRenderedPageBreak/>
        <w:t>b</w:t>
      </w:r>
      <w:r w:rsidR="00D6344C" w:rsidRPr="00644C11">
        <w:t>)</w:t>
      </w:r>
      <w:r w:rsidR="00D6344C" w:rsidRPr="00644C11">
        <w:tab/>
        <w:t>send the MANAGE PORT COMMAND message to the NW-TT via the PCF and the SMF as specified in 3GPP TS 23.502 [</w:t>
      </w:r>
      <w:r w:rsidR="00EC4ACE" w:rsidRPr="00644C11">
        <w:t>3</w:t>
      </w:r>
      <w:r w:rsidR="00D6344C" w:rsidRPr="00644C11">
        <w:t>]; and</w:t>
      </w:r>
    </w:p>
    <w:p w14:paraId="0454C616" w14:textId="2BD9AFDF" w:rsidR="00D6344C" w:rsidRPr="00644C11" w:rsidRDefault="002A0585" w:rsidP="00D6344C">
      <w:pPr>
        <w:pStyle w:val="B1"/>
      </w:pPr>
      <w:r w:rsidRPr="00644C11">
        <w:t>c</w:t>
      </w:r>
      <w:r w:rsidR="00D6344C" w:rsidRPr="00644C11">
        <w:t>)</w:t>
      </w:r>
      <w:r w:rsidR="00D6344C" w:rsidRPr="00644C11">
        <w:tab/>
        <w:t xml:space="preserve">start timer </w:t>
      </w:r>
      <w:r w:rsidR="00306015" w:rsidRPr="00644C11">
        <w:t xml:space="preserve">T100 </w:t>
      </w:r>
      <w:r w:rsidR="00D6344C" w:rsidRPr="00644C11">
        <w:t>(see example in figure 6.2.1.2.1).</w:t>
      </w:r>
    </w:p>
    <w:bookmarkStart w:id="244" w:name="_MON_1742410445"/>
    <w:bookmarkEnd w:id="244"/>
    <w:p w14:paraId="0BBBFE61" w14:textId="2F87C83E" w:rsidR="00D02AD0" w:rsidRPr="00644C11" w:rsidRDefault="00D02AD0" w:rsidP="00D02AD0">
      <w:pPr>
        <w:pStyle w:val="TH"/>
      </w:pPr>
      <w:r w:rsidRPr="00B63935">
        <w:object w:dxaOrig="7938" w:dyaOrig="2126" w14:anchorId="7812FE8A">
          <v:shape id="_x0000_i1030" type="#_x0000_t75" style="width:399.9pt;height:106.95pt" o:ole="" fillcolor="window">
            <v:imagedata r:id="rId22" o:title=""/>
          </v:shape>
          <o:OLEObject Type="Embed" ProgID="Word.Picture.8" ShapeID="_x0000_i1030" DrawAspect="Content" ObjectID="_1782029719" r:id="rId23"/>
        </w:object>
      </w:r>
    </w:p>
    <w:p w14:paraId="461A87A9" w14:textId="77777777" w:rsidR="00D02AD0" w:rsidRPr="00644C11" w:rsidRDefault="00D02AD0" w:rsidP="00D02AD0">
      <w:pPr>
        <w:pStyle w:val="TF"/>
      </w:pPr>
      <w:r w:rsidRPr="00644C11">
        <w:t>Figure 6.2.1.2.1: TSN AF-requested port management procedure</w:t>
      </w:r>
    </w:p>
    <w:p w14:paraId="6D801243" w14:textId="261587C9" w:rsidR="00D6344C" w:rsidRPr="00644C11" w:rsidRDefault="00D6344C" w:rsidP="00D6344C">
      <w:pPr>
        <w:pStyle w:val="Heading4"/>
      </w:pPr>
      <w:bookmarkStart w:id="245" w:name="_Toc22917676"/>
      <w:bookmarkStart w:id="246" w:name="_Toc33963248"/>
      <w:bookmarkStart w:id="247" w:name="_Toc34393318"/>
      <w:bookmarkStart w:id="248" w:name="_Toc45216121"/>
      <w:bookmarkStart w:id="249" w:name="_Toc51931690"/>
      <w:bookmarkStart w:id="250" w:name="_Toc58235049"/>
      <w:bookmarkStart w:id="251" w:name="_Toc155432605"/>
      <w:r w:rsidRPr="00644C11">
        <w:t>6.2.1.3</w:t>
      </w:r>
      <w:r w:rsidRPr="00644C11">
        <w:tab/>
        <w:t>TSN AF-requested port management procedure completion</w:t>
      </w:r>
      <w:bookmarkEnd w:id="245"/>
      <w:bookmarkEnd w:id="246"/>
      <w:bookmarkEnd w:id="247"/>
      <w:bookmarkEnd w:id="248"/>
      <w:bookmarkEnd w:id="249"/>
      <w:bookmarkEnd w:id="250"/>
      <w:bookmarkEnd w:id="251"/>
    </w:p>
    <w:p w14:paraId="6549960A" w14:textId="3DF042D0" w:rsidR="00D6344C" w:rsidRPr="00644C11" w:rsidRDefault="00D6344C" w:rsidP="00D6344C">
      <w:r w:rsidRPr="00644C11">
        <w:t>Upon receipt of the MANAGE PORT COMMAND message, for each operation included in the port management list IE, the NW-TT shall:</w:t>
      </w:r>
    </w:p>
    <w:p w14:paraId="530DE7A8" w14:textId="705218D3" w:rsidR="00D6344C" w:rsidRPr="00644C11" w:rsidRDefault="00D6344C" w:rsidP="00D6344C">
      <w:pPr>
        <w:pStyle w:val="B1"/>
      </w:pPr>
      <w:r w:rsidRPr="00644C11">
        <w:t>a)</w:t>
      </w:r>
      <w:r w:rsidRPr="00644C11">
        <w:tab/>
        <w:t>if the operation code is "get capabilities", include the list of port management parameters supported by the NW-TT in the port management capability IE of the MANAGE PORT COMPLETE message;</w:t>
      </w:r>
    </w:p>
    <w:p w14:paraId="577CF2B2" w14:textId="188F5AAE" w:rsidR="00D6344C" w:rsidRPr="00644C11" w:rsidRDefault="00D6344C" w:rsidP="00D6344C">
      <w:pPr>
        <w:pStyle w:val="B1"/>
      </w:pPr>
      <w:r w:rsidRPr="00644C11">
        <w:t>b)</w:t>
      </w:r>
      <w:r w:rsidRPr="00644C11">
        <w:tab/>
        <w:t>if the operation code is "read parameter", attempt to read the value of the parameter at the NW-TT port, and:</w:t>
      </w:r>
    </w:p>
    <w:p w14:paraId="6F776842" w14:textId="02CFDCCB" w:rsidR="00D6344C" w:rsidRPr="00644C11" w:rsidRDefault="00D6344C" w:rsidP="00D6344C">
      <w:pPr>
        <w:pStyle w:val="B2"/>
      </w:pPr>
      <w:r w:rsidRPr="00644C11">
        <w:t>1)</w:t>
      </w:r>
      <w:r w:rsidRPr="00644C11">
        <w:tab/>
        <w:t>if the value of the parameter at the NW-TT port is read successfully, include the parameter and its current value in the port status IE of the MANAGE PORT COMPLETE message; and</w:t>
      </w:r>
    </w:p>
    <w:p w14:paraId="52E7A4C3" w14:textId="03509D5C" w:rsidR="00D6344C" w:rsidRPr="00644C11" w:rsidRDefault="00D6344C" w:rsidP="00D6344C">
      <w:pPr>
        <w:pStyle w:val="B2"/>
      </w:pPr>
      <w:r w:rsidRPr="00644C11">
        <w:t>2)</w:t>
      </w:r>
      <w:r w:rsidRPr="00644C11">
        <w:tab/>
        <w:t>if the value of the parameter at the NW-TT port was not read successfully, include the parameter and associated port management service cause value in the port status IE of the MANAGE PORT COMPLETE message;</w:t>
      </w:r>
    </w:p>
    <w:p w14:paraId="511B8FD1"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parameter </w:t>
      </w:r>
      <w:r w:rsidRPr="00644C11">
        <w:t xml:space="preserve">at the </w:t>
      </w:r>
      <w:r>
        <w:t>NW</w:t>
      </w:r>
      <w:r w:rsidRPr="00644C11">
        <w:t>-TT port, and:</w:t>
      </w:r>
    </w:p>
    <w:p w14:paraId="29693432" w14:textId="4A9F77D7"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w:t>
      </w:r>
      <w:r>
        <w:t>NW</w:t>
      </w:r>
      <w:r w:rsidRPr="00644C11">
        <w:t xml:space="preserve">-TT port is read successfully, include the </w:t>
      </w:r>
      <w:r>
        <w:t>parameter with the selected sub-</w:t>
      </w:r>
      <w:r w:rsidRPr="00644C11">
        <w:t>parameter</w:t>
      </w:r>
      <w:r>
        <w:t>(s)</w:t>
      </w:r>
      <w:r w:rsidRPr="00644C11">
        <w:t xml:space="preserve"> and </w:t>
      </w:r>
      <w:r>
        <w:t>their</w:t>
      </w:r>
      <w:r w:rsidRPr="00644C11">
        <w:t xml:space="preserve"> current value</w:t>
      </w:r>
      <w:r w:rsidR="00A60217">
        <w:t>(s)</w:t>
      </w:r>
      <w:r w:rsidRPr="00644C11">
        <w:t xml:space="preserve"> in the port status IE of the MANAGE PORT COMPLETE message; and</w:t>
      </w:r>
    </w:p>
    <w:p w14:paraId="440431E3" w14:textId="77777777" w:rsidR="0056406D" w:rsidRPr="00644C11" w:rsidRDefault="0056406D" w:rsidP="0056406D">
      <w:pPr>
        <w:pStyle w:val="B2"/>
      </w:pPr>
      <w:r w:rsidRPr="00644C11">
        <w:t>2)</w:t>
      </w:r>
      <w:r w:rsidRPr="00644C11">
        <w:tab/>
        <w:t xml:space="preserve">if the value of the </w:t>
      </w:r>
      <w:r>
        <w:t>selected sub-</w:t>
      </w:r>
      <w:r w:rsidRPr="00644C11">
        <w:t>parameter</w:t>
      </w:r>
      <w:r>
        <w:t>(s)</w:t>
      </w:r>
      <w:r w:rsidRPr="00644C11">
        <w:t xml:space="preserve"> at the </w:t>
      </w:r>
      <w:r>
        <w:t>NW</w:t>
      </w:r>
      <w:r w:rsidRPr="00644C11">
        <w:t>-TT port was not read successfully, include the parameter and associated port management service cause value in the port status IE of the MANAGE PORT COMPLETE message;</w:t>
      </w:r>
    </w:p>
    <w:p w14:paraId="1BA89F30" w14:textId="074FC05B" w:rsidR="00D6344C" w:rsidRPr="00644C11" w:rsidRDefault="0056406D" w:rsidP="00D6344C">
      <w:pPr>
        <w:pStyle w:val="B1"/>
      </w:pPr>
      <w:r>
        <w:t>d</w:t>
      </w:r>
      <w:r w:rsidR="00D6344C" w:rsidRPr="00644C11">
        <w:t>)</w:t>
      </w:r>
      <w:r w:rsidR="00D6344C" w:rsidRPr="00644C11">
        <w:tab/>
        <w:t>if the operation code is "set parameter", attempt to set the value of the parameter at the NW-TT port to the value specified in the operation, and:</w:t>
      </w:r>
    </w:p>
    <w:p w14:paraId="2EEFBFD1" w14:textId="698A00D9" w:rsidR="00D6344C" w:rsidRPr="00644C11" w:rsidRDefault="00D6344C" w:rsidP="00D6344C">
      <w:pPr>
        <w:pStyle w:val="B2"/>
      </w:pPr>
      <w:r w:rsidRPr="00644C11">
        <w:t>1)</w:t>
      </w:r>
      <w:r w:rsidRPr="00644C11">
        <w:tab/>
        <w:t>if the value of the parameter at the NW-TT port is set successfully, include the parameter and its current value in the port update result IE of the MANAGE PORT COMPLETE message; and</w:t>
      </w:r>
    </w:p>
    <w:p w14:paraId="3E9E846D" w14:textId="3D9476B7" w:rsidR="00D6344C" w:rsidRDefault="00D6344C" w:rsidP="00D6344C">
      <w:pPr>
        <w:pStyle w:val="B2"/>
      </w:pPr>
      <w:r w:rsidRPr="00644C11">
        <w:t>2)</w:t>
      </w:r>
      <w:r w:rsidRPr="00644C11">
        <w:tab/>
        <w:t>if the value of the parameter at the NW-TT port was not set successfully, include the parameter and associated port management service cause value in the port update result IE of the MANAGE PORT COMPLETE message;</w:t>
      </w:r>
    </w:p>
    <w:p w14:paraId="039B1556" w14:textId="29847D65" w:rsidR="0056406D" w:rsidRPr="00644C11" w:rsidRDefault="0056406D" w:rsidP="00BD5552">
      <w:pPr>
        <w:pStyle w:val="NO"/>
      </w:pPr>
      <w:r w:rsidRPr="00644C11">
        <w:t>NOTE </w:t>
      </w:r>
      <w:r>
        <w:t>1</w:t>
      </w:r>
      <w:r w:rsidRPr="00644C11">
        <w:t>:</w:t>
      </w:r>
      <w:r w:rsidRPr="00644C11">
        <w:tab/>
      </w:r>
      <w:r>
        <w:t xml:space="preserve">The value and status at the NW-TT of any optional sub-parameter not included in the parameter value field associated with operation code </w:t>
      </w:r>
      <w:r w:rsidRPr="00644C11">
        <w:t>"set parameter"</w:t>
      </w:r>
      <w:r>
        <w:t xml:space="preserve"> in the port management list IE of the MANAGE PORT COMMAND remains unchanged.</w:t>
      </w:r>
    </w:p>
    <w:p w14:paraId="624B18B8" w14:textId="579DAD22" w:rsidR="00D6344C" w:rsidRPr="00644C11" w:rsidRDefault="0056406D" w:rsidP="00D6344C">
      <w:pPr>
        <w:pStyle w:val="B1"/>
      </w:pPr>
      <w:r>
        <w:t>e</w:t>
      </w:r>
      <w:r w:rsidR="00D6344C" w:rsidRPr="00644C11">
        <w:t>)</w:t>
      </w:r>
      <w:r w:rsidR="00D6344C" w:rsidRPr="00644C11">
        <w:tab/>
        <w:t>if the operation code is "subscribe-notify for parameter", store the request from the TSN AF to be notified of changes in the value of the corresponding parameter;</w:t>
      </w:r>
    </w:p>
    <w:p w14:paraId="422BE54D" w14:textId="77777777" w:rsidR="0056406D" w:rsidRPr="00644C11" w:rsidRDefault="0056406D" w:rsidP="0056406D">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sub-</w:t>
      </w:r>
      <w:r w:rsidRPr="00644C11">
        <w:t>parameter</w:t>
      </w:r>
      <w:r>
        <w:t>(s) of the parameter</w:t>
      </w:r>
      <w:r w:rsidRPr="00644C11">
        <w:t>;</w:t>
      </w:r>
    </w:p>
    <w:p w14:paraId="55ED9B8B" w14:textId="57CD5647" w:rsidR="00813CE9" w:rsidRPr="00D25151" w:rsidRDefault="00813CE9" w:rsidP="00813CE9">
      <w:pPr>
        <w:pStyle w:val="B1"/>
      </w:pPr>
      <w:bookmarkStart w:id="252" w:name="_Toc22917677"/>
      <w:bookmarkStart w:id="253" w:name="_Toc33963249"/>
      <w:bookmarkStart w:id="254" w:name="_Toc34393319"/>
      <w:bookmarkStart w:id="255" w:name="_Toc45216122"/>
      <w:bookmarkStart w:id="256" w:name="_Toc51931691"/>
      <w:bookmarkStart w:id="257" w:name="_Toc58235050"/>
      <w:r w:rsidRPr="00D25151">
        <w:lastRenderedPageBreak/>
        <w:t>g)</w:t>
      </w:r>
      <w:r w:rsidRPr="00D25151">
        <w:tab/>
        <w:t>if the operation code is "unsubscribe for parameter", delete the stored request from the TSN AF to be notified of changes in the value of the corresponding parameter, if any;</w:t>
      </w:r>
    </w:p>
    <w:p w14:paraId="1775141E" w14:textId="71862812"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sub-parameter(s) of the parameter, if any;</w:t>
      </w:r>
    </w:p>
    <w:p w14:paraId="0191769A" w14:textId="4779ED72" w:rsidR="00813CE9" w:rsidRPr="00D25151" w:rsidRDefault="00813CE9" w:rsidP="00813CE9">
      <w:pPr>
        <w:pStyle w:val="NO"/>
      </w:pPr>
      <w:r w:rsidRPr="00380405">
        <w:t>NOTE 2:</w:t>
      </w:r>
      <w:r w:rsidRPr="00380405">
        <w:tab/>
      </w:r>
      <w:r w:rsidRPr="00F04FD3">
        <w:t>If the operation code is "subscribe</w:t>
      </w:r>
      <w:r w:rsidR="00C339AC" w:rsidRPr="00644C11">
        <w:t>-notify</w:t>
      </w:r>
      <w:r w:rsidRPr="00F04FD3">
        <w:t xml:space="preserv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447FB229" w14:textId="77777777" w:rsidR="00813CE9" w:rsidRPr="00D25151" w:rsidRDefault="00813CE9" w:rsidP="00813CE9">
      <w:pPr>
        <w:pStyle w:val="B1"/>
      </w:pPr>
      <w:proofErr w:type="spellStart"/>
      <w:r>
        <w:t>i</w:t>
      </w:r>
      <w:proofErr w:type="spellEnd"/>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 port</w:t>
      </w:r>
      <w:r>
        <w:t>;</w:t>
      </w:r>
      <w:r w:rsidRPr="00D25151">
        <w:t xml:space="preserve"> and</w:t>
      </w:r>
    </w:p>
    <w:p w14:paraId="71E29BEB"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NW-TT port is </w:t>
      </w:r>
      <w:r>
        <w:t>deleted</w:t>
      </w:r>
      <w:r w:rsidRPr="00D25151">
        <w:t xml:space="preserve"> successfully, include the parameter and its current value in the port update result IE of the MANAGE PORT COMPLETE message; and</w:t>
      </w:r>
    </w:p>
    <w:p w14:paraId="1D84878D" w14:textId="77777777" w:rsidR="00813CE9" w:rsidRPr="00D25151" w:rsidRDefault="00813CE9" w:rsidP="00813CE9">
      <w:pPr>
        <w:pStyle w:val="B2"/>
      </w:pPr>
      <w:r w:rsidRPr="00D25151">
        <w:t>2)</w:t>
      </w:r>
      <w:r w:rsidRPr="00D25151">
        <w:tab/>
        <w:t xml:space="preserve">if the </w:t>
      </w:r>
      <w:r w:rsidRPr="00774151">
        <w:t>parameter</w:t>
      </w:r>
      <w:r>
        <w:t>-entry</w:t>
      </w:r>
      <w:r w:rsidRPr="00D25151">
        <w:t xml:space="preserve"> of the parameter at the NW-TT port was not </w:t>
      </w:r>
      <w:r>
        <w:t>deleted</w:t>
      </w:r>
      <w:r w:rsidRPr="00D25151">
        <w:t xml:space="preserve"> successfully, include the parameter and associated port management service cause value in the port update result IE of the MANAGE PORT COMPLETE message;</w:t>
      </w:r>
      <w:r>
        <w:t xml:space="preserve"> and</w:t>
      </w:r>
    </w:p>
    <w:p w14:paraId="0050E566" w14:textId="10C56FD3" w:rsidR="00813CE9" w:rsidRPr="00D25151" w:rsidRDefault="00813CE9" w:rsidP="00813CE9">
      <w:pPr>
        <w:pStyle w:val="B1"/>
      </w:pPr>
      <w:r>
        <w:t>j</w:t>
      </w:r>
      <w:r w:rsidRPr="00D25151">
        <w:t>)</w:t>
      </w:r>
      <w:r w:rsidRPr="00D25151">
        <w:tab/>
        <w:t>send the MANAGE PORT COMPLETE to the TSN AF via the SMF and the PCF as specified in 3GPP TS 23.502 [3].</w:t>
      </w:r>
    </w:p>
    <w:p w14:paraId="13039FF2" w14:textId="77777777" w:rsidR="00D6344C" w:rsidRPr="00644C11" w:rsidRDefault="00D6344C" w:rsidP="00D6344C">
      <w:pPr>
        <w:pStyle w:val="Heading4"/>
      </w:pPr>
      <w:bookmarkStart w:id="258" w:name="_Toc155432606"/>
      <w:r w:rsidRPr="00644C11">
        <w:t>6.2.1.4</w:t>
      </w:r>
      <w:r w:rsidRPr="00644C11">
        <w:tab/>
        <w:t>Abnormal cases in the TSN AF</w:t>
      </w:r>
      <w:bookmarkEnd w:id="252"/>
      <w:bookmarkEnd w:id="253"/>
      <w:bookmarkEnd w:id="254"/>
      <w:bookmarkEnd w:id="255"/>
      <w:bookmarkEnd w:id="256"/>
      <w:bookmarkEnd w:id="257"/>
      <w:bookmarkEnd w:id="258"/>
    </w:p>
    <w:p w14:paraId="0D1BBF1E" w14:textId="77777777" w:rsidR="00D6344C" w:rsidRPr="00644C11" w:rsidRDefault="00D6344C" w:rsidP="00D6344C">
      <w:r w:rsidRPr="00644C11">
        <w:t>The following abnormal cases can be identified:</w:t>
      </w:r>
    </w:p>
    <w:p w14:paraId="7C7F8EDA" w14:textId="09A28C61" w:rsidR="00D6344C" w:rsidRPr="00644C11" w:rsidRDefault="00D6344C" w:rsidP="00D6344C">
      <w:pPr>
        <w:pStyle w:val="B1"/>
      </w:pPr>
      <w:r w:rsidRPr="00644C11">
        <w:t>a)</w:t>
      </w:r>
      <w:r w:rsidRPr="00644C11">
        <w:tab/>
      </w:r>
      <w:r w:rsidR="00A908EE" w:rsidRPr="00644C11">
        <w:t xml:space="preserve">T100 </w:t>
      </w:r>
      <w:r w:rsidRPr="00644C11">
        <w:t>expired.</w:t>
      </w:r>
    </w:p>
    <w:p w14:paraId="449840CC" w14:textId="74BC4A55" w:rsidR="00D6344C" w:rsidRPr="00644C11" w:rsidRDefault="00D6344C" w:rsidP="00D6344C">
      <w:pPr>
        <w:pStyle w:val="B1"/>
      </w:pPr>
      <w:r w:rsidRPr="00644C11">
        <w:tab/>
        <w:t xml:space="preserve">The TSN AF shall, on the first expiry of the timer </w:t>
      </w:r>
      <w:r w:rsidR="00A908EE" w:rsidRPr="00644C11">
        <w:t>T100</w:t>
      </w:r>
      <w:r w:rsidRPr="00644C11">
        <w:t xml:space="preserve">, retransmit the MANAGE PORT COMMAND message and shall reset and start timer </w:t>
      </w:r>
      <w:r w:rsidR="00A908EE" w:rsidRPr="00644C11">
        <w:t>T100</w:t>
      </w:r>
      <w:r w:rsidRPr="00644C11">
        <w:t>. This retransmission is repeated four times, i.e. on the fifth expiry of timer T</w:t>
      </w:r>
      <w:r w:rsidR="00FC3BA3">
        <w:t>100</w:t>
      </w:r>
      <w:r w:rsidRPr="00644C11">
        <w:t>, the TSN AF shall abort the procedure.</w:t>
      </w:r>
    </w:p>
    <w:p w14:paraId="1FFAB8D7" w14:textId="77777777" w:rsidR="00D6344C" w:rsidRPr="00644C11" w:rsidRDefault="00D6344C" w:rsidP="00D6344C">
      <w:pPr>
        <w:pStyle w:val="Heading4"/>
      </w:pPr>
      <w:bookmarkStart w:id="259" w:name="_Toc22917678"/>
      <w:bookmarkStart w:id="260" w:name="_Toc33963250"/>
      <w:bookmarkStart w:id="261" w:name="_Toc34393320"/>
      <w:bookmarkStart w:id="262" w:name="_Toc45216123"/>
      <w:bookmarkStart w:id="263" w:name="_Toc51931692"/>
      <w:bookmarkStart w:id="264" w:name="_Toc58235051"/>
      <w:bookmarkStart w:id="265" w:name="_Toc155432607"/>
      <w:r w:rsidRPr="00644C11">
        <w:t>6.2.1.5</w:t>
      </w:r>
      <w:r w:rsidRPr="00644C11">
        <w:tab/>
        <w:t>Abnormal cases in the NW-TT</w:t>
      </w:r>
      <w:bookmarkEnd w:id="259"/>
      <w:bookmarkEnd w:id="260"/>
      <w:bookmarkEnd w:id="261"/>
      <w:bookmarkEnd w:id="262"/>
      <w:bookmarkEnd w:id="263"/>
      <w:bookmarkEnd w:id="264"/>
      <w:bookmarkEnd w:id="265"/>
    </w:p>
    <w:p w14:paraId="7091C4B4" w14:textId="77777777" w:rsidR="00D6344C" w:rsidRPr="00644C11" w:rsidRDefault="00D6344C" w:rsidP="00D6344C">
      <w:r w:rsidRPr="00644C11">
        <w:t>The following abnormal cases can be identified:</w:t>
      </w:r>
    </w:p>
    <w:p w14:paraId="23341ADD" w14:textId="04B559BB" w:rsidR="00D6344C" w:rsidRPr="00644C11" w:rsidRDefault="00D6344C" w:rsidP="00D6344C">
      <w:pPr>
        <w:pStyle w:val="B1"/>
      </w:pPr>
      <w:r w:rsidRPr="00644C11">
        <w:t>a)</w:t>
      </w:r>
      <w:r w:rsidRPr="00644C11">
        <w:tab/>
        <w:t xml:space="preserve">Transmission failure of the </w:t>
      </w:r>
      <w:r w:rsidRPr="00644C11">
        <w:rPr>
          <w:lang w:eastAsia="ko-KR"/>
        </w:rPr>
        <w:t>MANAGE PORT COMPLETE</w:t>
      </w:r>
      <w:r w:rsidRPr="00644C11">
        <w:t xml:space="preserve"> message indication from lower layers.</w:t>
      </w:r>
    </w:p>
    <w:p w14:paraId="20F7524D" w14:textId="3C402078" w:rsidR="00D6344C" w:rsidRPr="00644C11" w:rsidRDefault="00D6344C" w:rsidP="00D6344C">
      <w:pPr>
        <w:pStyle w:val="B1"/>
      </w:pPr>
      <w:r w:rsidRPr="00644C11">
        <w:tab/>
        <w:t>The NW-TT shall not diagnose an error and consider the TSN AF-initiated port management procedure complete.</w:t>
      </w:r>
    </w:p>
    <w:p w14:paraId="4B1D086C" w14:textId="0C6411F8" w:rsidR="00D6344C" w:rsidRPr="00644C11" w:rsidRDefault="00D6344C" w:rsidP="00D6344C">
      <w:pPr>
        <w:pStyle w:val="NO"/>
      </w:pPr>
      <w:r w:rsidRPr="00644C11">
        <w:t>NOTE:</w:t>
      </w:r>
      <w:r w:rsidRPr="00644C11">
        <w:tab/>
        <w:t>Considering that the TSN AF-initiated port management procedure complete as a result of this abnormal case does not cause the NW-TT to revert the execution of the operations included in the MANAGE PORT COMMAND message.</w:t>
      </w:r>
    </w:p>
    <w:p w14:paraId="33D8F6C5" w14:textId="76120C84" w:rsidR="00D6344C" w:rsidRPr="00644C11" w:rsidRDefault="00D6344C" w:rsidP="00D6344C">
      <w:pPr>
        <w:pStyle w:val="Heading3"/>
      </w:pPr>
      <w:bookmarkStart w:id="266" w:name="_Toc22917679"/>
      <w:bookmarkStart w:id="267" w:name="_Toc33963251"/>
      <w:bookmarkStart w:id="268" w:name="_Toc34393321"/>
      <w:bookmarkStart w:id="269" w:name="_Toc45216124"/>
      <w:bookmarkStart w:id="270" w:name="_Toc51931693"/>
      <w:bookmarkStart w:id="271" w:name="_Toc58235052"/>
      <w:bookmarkStart w:id="272" w:name="_Toc155432608"/>
      <w:r w:rsidRPr="00644C11">
        <w:t>6.2.2</w:t>
      </w:r>
      <w:r w:rsidRPr="00644C11">
        <w:tab/>
        <w:t>NW-TT-initiated port management procedure</w:t>
      </w:r>
      <w:bookmarkEnd w:id="266"/>
      <w:bookmarkEnd w:id="267"/>
      <w:bookmarkEnd w:id="268"/>
      <w:bookmarkEnd w:id="269"/>
      <w:bookmarkEnd w:id="270"/>
      <w:bookmarkEnd w:id="271"/>
      <w:bookmarkEnd w:id="272"/>
    </w:p>
    <w:p w14:paraId="257FADBF" w14:textId="77777777" w:rsidR="00D6344C" w:rsidRPr="00644C11" w:rsidRDefault="00D6344C" w:rsidP="00D6344C">
      <w:pPr>
        <w:pStyle w:val="Heading4"/>
      </w:pPr>
      <w:bookmarkStart w:id="273" w:name="_Toc20233378"/>
      <w:bookmarkStart w:id="274" w:name="_Toc22917680"/>
      <w:bookmarkStart w:id="275" w:name="_Toc33963252"/>
      <w:bookmarkStart w:id="276" w:name="_Toc34393322"/>
      <w:bookmarkStart w:id="277" w:name="_Toc45216125"/>
      <w:bookmarkStart w:id="278" w:name="_Toc51931694"/>
      <w:bookmarkStart w:id="279" w:name="_Toc58235053"/>
      <w:bookmarkStart w:id="280" w:name="_Toc155432609"/>
      <w:r w:rsidRPr="00644C11">
        <w:t>6.2.2.1</w:t>
      </w:r>
      <w:r w:rsidRPr="00644C11">
        <w:tab/>
        <w:t>General</w:t>
      </w:r>
      <w:bookmarkEnd w:id="273"/>
      <w:bookmarkEnd w:id="274"/>
      <w:bookmarkEnd w:id="275"/>
      <w:bookmarkEnd w:id="276"/>
      <w:bookmarkEnd w:id="277"/>
      <w:bookmarkEnd w:id="278"/>
      <w:bookmarkEnd w:id="279"/>
      <w:bookmarkEnd w:id="280"/>
    </w:p>
    <w:p w14:paraId="2E394B7C" w14:textId="7D056A98" w:rsidR="00D6344C" w:rsidRPr="00644C11" w:rsidRDefault="00D6344C" w:rsidP="00D6344C">
      <w:r w:rsidRPr="00644C11">
        <w:t>The purpose of the NW-TT-initiated port management procedure is to notify the TSN AF of one or more changes in the value of port management parameters for which the TSN AF had requested to be notified of changes via the TSN AF-initiated port management procedure.</w:t>
      </w:r>
    </w:p>
    <w:p w14:paraId="67119861" w14:textId="38618476" w:rsidR="00D6344C" w:rsidRPr="00644C11" w:rsidRDefault="00D6344C" w:rsidP="00D6344C">
      <w:pPr>
        <w:pStyle w:val="Heading4"/>
      </w:pPr>
      <w:bookmarkStart w:id="281" w:name="_Toc22917681"/>
      <w:bookmarkStart w:id="282" w:name="_Toc33963253"/>
      <w:bookmarkStart w:id="283" w:name="_Toc34393323"/>
      <w:bookmarkStart w:id="284" w:name="_Toc45216126"/>
      <w:bookmarkStart w:id="285" w:name="_Toc51931695"/>
      <w:bookmarkStart w:id="286" w:name="_Toc58235054"/>
      <w:bookmarkStart w:id="287" w:name="_Toc155432610"/>
      <w:r w:rsidRPr="00644C11">
        <w:t>6.2.2.2</w:t>
      </w:r>
      <w:r w:rsidRPr="00644C11">
        <w:tab/>
        <w:t>NW-TT-initiated port management procedure initiation</w:t>
      </w:r>
      <w:bookmarkEnd w:id="281"/>
      <w:bookmarkEnd w:id="282"/>
      <w:bookmarkEnd w:id="283"/>
      <w:bookmarkEnd w:id="284"/>
      <w:bookmarkEnd w:id="285"/>
      <w:bookmarkEnd w:id="286"/>
      <w:bookmarkEnd w:id="287"/>
    </w:p>
    <w:p w14:paraId="290FB441" w14:textId="6AB83228" w:rsidR="00D6344C" w:rsidRPr="00644C11" w:rsidRDefault="00D6344C" w:rsidP="00D6344C">
      <w:r w:rsidRPr="00644C11">
        <w:t>In order to initiate the NW-TT-initiated port management procedure, the NW-TT shall create an PORT MANAGEMENT NOTIFY message and shall:</w:t>
      </w:r>
    </w:p>
    <w:p w14:paraId="5A82F47C" w14:textId="7C9A87AD" w:rsidR="00D6344C" w:rsidRPr="00644C11" w:rsidRDefault="00D6344C" w:rsidP="00D6344C">
      <w:pPr>
        <w:pStyle w:val="B1"/>
      </w:pPr>
      <w:r w:rsidRPr="00644C11">
        <w:lastRenderedPageBreak/>
        <w:t>a)</w:t>
      </w:r>
      <w:r w:rsidRPr="00644C11">
        <w:tab/>
        <w:t xml:space="preserve">include the port management parameters to be reported to the TSN AF with their current value in the port status IE of the PORT MANAGEMENT NOTIFY message; </w:t>
      </w:r>
    </w:p>
    <w:p w14:paraId="6CEA0ED6" w14:textId="4B03ADDD" w:rsidR="00D6344C" w:rsidRPr="00644C11" w:rsidRDefault="00D6344C" w:rsidP="00D6344C">
      <w:pPr>
        <w:pStyle w:val="B1"/>
      </w:pPr>
      <w:r w:rsidRPr="00644C11">
        <w:t>b)</w:t>
      </w:r>
      <w:r w:rsidRPr="00644C11">
        <w:tab/>
        <w:t xml:space="preserve">start timer </w:t>
      </w:r>
      <w:r w:rsidR="00A908EE" w:rsidRPr="00644C11">
        <w:t>T300</w:t>
      </w:r>
      <w:r w:rsidRPr="00644C11">
        <w:t>; and</w:t>
      </w:r>
    </w:p>
    <w:p w14:paraId="6A48271E" w14:textId="4F53E2EB" w:rsidR="00D6344C" w:rsidRPr="00644C11" w:rsidRDefault="00D6344C" w:rsidP="00D6344C">
      <w:pPr>
        <w:pStyle w:val="B1"/>
      </w:pPr>
      <w:r w:rsidRPr="00644C11">
        <w:t>c)</w:t>
      </w:r>
      <w:r w:rsidRPr="00644C11">
        <w:tab/>
        <w:t>send the PORT MANAGEMENT NOTIFY message to the TSN AF via the SMF and the PCF as specified in 3GPP TS 23.502 [</w:t>
      </w:r>
      <w:r w:rsidR="00EC4ACE" w:rsidRPr="00644C11">
        <w:t>3</w:t>
      </w:r>
      <w:r w:rsidRPr="00644C11">
        <w:t>].</w:t>
      </w:r>
    </w:p>
    <w:p w14:paraId="44B4843B" w14:textId="603540F0" w:rsidR="00DB3FD5" w:rsidRPr="00644C11" w:rsidRDefault="00DB3FD5" w:rsidP="00D6344C">
      <w:pPr>
        <w:pStyle w:val="TH"/>
      </w:pPr>
      <w:r w:rsidRPr="00644C11">
        <w:object w:dxaOrig="10817" w:dyaOrig="7415" w14:anchorId="7F66ED52">
          <v:shape id="_x0000_i1031" type="#_x0000_t75" style="width:307.95pt;height:105.5pt" o:ole="">
            <v:imagedata r:id="rId24" o:title="" croptop="5423f" cropbottom="37648f" cropright="21881f"/>
          </v:shape>
          <o:OLEObject Type="Embed" ProgID="Visio.Drawing.11" ShapeID="_x0000_i1031" DrawAspect="Content" ObjectID="_1782029720" r:id="rId25"/>
        </w:object>
      </w:r>
    </w:p>
    <w:p w14:paraId="58810715" w14:textId="5CB15F5D" w:rsidR="00D6344C" w:rsidRPr="00644C11" w:rsidRDefault="00D6344C" w:rsidP="00D6344C">
      <w:pPr>
        <w:pStyle w:val="TF"/>
      </w:pPr>
      <w:r w:rsidRPr="00644C11">
        <w:t>Figure 6.2.2.2.1: NW-TT-initiated port management procedure</w:t>
      </w:r>
    </w:p>
    <w:p w14:paraId="68F9A13E" w14:textId="1BA45D8F" w:rsidR="00D6344C" w:rsidRPr="00644C11" w:rsidRDefault="00D6344C" w:rsidP="00D6344C">
      <w:pPr>
        <w:pStyle w:val="Heading4"/>
      </w:pPr>
      <w:bookmarkStart w:id="288" w:name="_Toc22917682"/>
      <w:bookmarkStart w:id="289" w:name="_Toc33963254"/>
      <w:bookmarkStart w:id="290" w:name="_Toc34393324"/>
      <w:bookmarkStart w:id="291" w:name="_Toc45216127"/>
      <w:bookmarkStart w:id="292" w:name="_Toc51931696"/>
      <w:bookmarkStart w:id="293" w:name="_Toc58235055"/>
      <w:bookmarkStart w:id="294" w:name="_Toc155432611"/>
      <w:r w:rsidRPr="00644C11">
        <w:t>6.2.2.3</w:t>
      </w:r>
      <w:r w:rsidRPr="00644C11">
        <w:tab/>
        <w:t>NW-TT-initiated port management procedure completion</w:t>
      </w:r>
      <w:bookmarkEnd w:id="288"/>
      <w:bookmarkEnd w:id="289"/>
      <w:bookmarkEnd w:id="290"/>
      <w:bookmarkEnd w:id="291"/>
      <w:bookmarkEnd w:id="292"/>
      <w:bookmarkEnd w:id="293"/>
      <w:bookmarkEnd w:id="294"/>
    </w:p>
    <w:p w14:paraId="4BABC7F3" w14:textId="3BC935BA" w:rsidR="00D6344C" w:rsidRPr="00644C11" w:rsidRDefault="00D6344C" w:rsidP="00D6344C">
      <w:r w:rsidRPr="00644C11">
        <w:t>Upon receipt of the PORT MANAGEMENT NOTIFY message, the TSN AF shall:</w:t>
      </w:r>
    </w:p>
    <w:p w14:paraId="18229BDB" w14:textId="5111EE53" w:rsidR="00D6344C" w:rsidRPr="00644C11" w:rsidRDefault="00D6344C" w:rsidP="00D6344C">
      <w:pPr>
        <w:pStyle w:val="B1"/>
      </w:pPr>
      <w:r w:rsidRPr="00644C11">
        <w:t>a)</w:t>
      </w:r>
      <w:r w:rsidRPr="00644C11">
        <w:tab/>
        <w:t>create a PORT MANAGEMENT NOTIFY ACK message; and</w:t>
      </w:r>
    </w:p>
    <w:p w14:paraId="02C1ED97" w14:textId="0C7F1F90" w:rsidR="00D6344C" w:rsidRPr="00644C11" w:rsidRDefault="00D6344C" w:rsidP="00D6344C">
      <w:pPr>
        <w:pStyle w:val="B1"/>
      </w:pPr>
      <w:r w:rsidRPr="00644C11">
        <w:t>b)</w:t>
      </w:r>
      <w:r w:rsidRPr="00644C11">
        <w:tab/>
        <w:t>send the PORT MANAGEMENT NOTIFY ACK message to the NW-TT via the PCF and the SMF as specified in 3GPP TS 23.502 [</w:t>
      </w:r>
      <w:r w:rsidR="00EC4ACE" w:rsidRPr="00644C11">
        <w:t>3</w:t>
      </w:r>
      <w:r w:rsidRPr="00644C11">
        <w:t>].</w:t>
      </w:r>
    </w:p>
    <w:p w14:paraId="64C462D7" w14:textId="03EA821A" w:rsidR="00D6344C" w:rsidRPr="00644C11" w:rsidRDefault="00D6344C" w:rsidP="00D6344C">
      <w:r w:rsidRPr="00644C11">
        <w:t xml:space="preserve">Upon receipt of the PORT MANAGEMENT NOTIFY ACK message, the NW-TT shall stop timer </w:t>
      </w:r>
      <w:r w:rsidR="00F41F00" w:rsidRPr="00644C11">
        <w:t>T300</w:t>
      </w:r>
      <w:r w:rsidRPr="00644C11">
        <w:t>.</w:t>
      </w:r>
    </w:p>
    <w:p w14:paraId="5D10B9A8" w14:textId="77777777" w:rsidR="00D6344C" w:rsidRPr="00644C11" w:rsidRDefault="00D6344C" w:rsidP="00D6344C">
      <w:pPr>
        <w:pStyle w:val="Heading4"/>
      </w:pPr>
      <w:bookmarkStart w:id="295" w:name="_Toc22917684"/>
      <w:bookmarkStart w:id="296" w:name="_Toc33963255"/>
      <w:bookmarkStart w:id="297" w:name="_Toc34393325"/>
      <w:bookmarkStart w:id="298" w:name="_Toc45216128"/>
      <w:bookmarkStart w:id="299" w:name="_Toc51931697"/>
      <w:bookmarkStart w:id="300" w:name="_Toc58235056"/>
      <w:bookmarkStart w:id="301" w:name="_Toc155432612"/>
      <w:r w:rsidRPr="00644C11">
        <w:t>6.2.2.4</w:t>
      </w:r>
      <w:r w:rsidRPr="00644C11">
        <w:tab/>
        <w:t>Abnormal cases in the TSN AF</w:t>
      </w:r>
      <w:bookmarkEnd w:id="295"/>
      <w:bookmarkEnd w:id="296"/>
      <w:bookmarkEnd w:id="297"/>
      <w:bookmarkEnd w:id="298"/>
      <w:bookmarkEnd w:id="299"/>
      <w:bookmarkEnd w:id="300"/>
      <w:bookmarkEnd w:id="301"/>
    </w:p>
    <w:p w14:paraId="65AF53EC" w14:textId="77777777" w:rsidR="00D6344C" w:rsidRPr="00644C11" w:rsidRDefault="00D6344C" w:rsidP="00D6344C">
      <w:r w:rsidRPr="00644C11">
        <w:t>The following abnormal cases can be identified:</w:t>
      </w:r>
    </w:p>
    <w:p w14:paraId="1233622C" w14:textId="5F152DFB" w:rsidR="00D6344C" w:rsidRPr="00644C11" w:rsidRDefault="00D6344C" w:rsidP="00D6344C">
      <w:pPr>
        <w:pStyle w:val="B1"/>
      </w:pPr>
      <w:r w:rsidRPr="00644C11">
        <w:t>a)</w:t>
      </w:r>
      <w:r w:rsidRPr="00644C11">
        <w:tab/>
        <w:t xml:space="preserve">Transmission failure of the </w:t>
      </w:r>
      <w:r w:rsidRPr="00644C11">
        <w:rPr>
          <w:lang w:eastAsia="ko-KR"/>
        </w:rPr>
        <w:t>PORT MANAGEMENT NOTIFY ACK</w:t>
      </w:r>
      <w:r w:rsidRPr="00644C11">
        <w:t xml:space="preserve"> indication from lower layers.</w:t>
      </w:r>
    </w:p>
    <w:p w14:paraId="5849F8DE" w14:textId="4A91DD82" w:rsidR="00D6344C" w:rsidRPr="00644C11" w:rsidRDefault="00D6344C" w:rsidP="00D6344C">
      <w:pPr>
        <w:pStyle w:val="B1"/>
      </w:pPr>
      <w:r w:rsidRPr="00644C11">
        <w:tab/>
        <w:t>The TSN AF shall not diagnose an error and consider the NW-TT-initiated port management procedure complete.</w:t>
      </w:r>
    </w:p>
    <w:p w14:paraId="28DD300C" w14:textId="77777777" w:rsidR="00D6344C" w:rsidRPr="00644C11" w:rsidRDefault="00D6344C" w:rsidP="00D6344C">
      <w:pPr>
        <w:pStyle w:val="Heading4"/>
      </w:pPr>
      <w:bookmarkStart w:id="302" w:name="_Toc22917685"/>
      <w:bookmarkStart w:id="303" w:name="_Toc33963256"/>
      <w:bookmarkStart w:id="304" w:name="_Toc34393326"/>
      <w:bookmarkStart w:id="305" w:name="_Toc45216129"/>
      <w:bookmarkStart w:id="306" w:name="_Toc51931698"/>
      <w:bookmarkStart w:id="307" w:name="_Toc58235057"/>
      <w:bookmarkStart w:id="308" w:name="_Toc155432613"/>
      <w:r w:rsidRPr="00644C11">
        <w:t>6.2.2.5</w:t>
      </w:r>
      <w:r w:rsidRPr="00644C11">
        <w:tab/>
        <w:t>Abnormal cases in the NW-TT</w:t>
      </w:r>
      <w:bookmarkEnd w:id="302"/>
      <w:bookmarkEnd w:id="303"/>
      <w:bookmarkEnd w:id="304"/>
      <w:bookmarkEnd w:id="305"/>
      <w:bookmarkEnd w:id="306"/>
      <w:bookmarkEnd w:id="307"/>
      <w:bookmarkEnd w:id="308"/>
    </w:p>
    <w:p w14:paraId="4888F634" w14:textId="77777777" w:rsidR="00D6344C" w:rsidRPr="00644C11" w:rsidRDefault="00D6344C" w:rsidP="00D6344C">
      <w:r w:rsidRPr="00644C11">
        <w:t>The following abnormal cases can be identified:</w:t>
      </w:r>
    </w:p>
    <w:p w14:paraId="495A0B6C" w14:textId="2ACBEF3A" w:rsidR="00D6344C" w:rsidRPr="00644C11" w:rsidRDefault="00D6344C" w:rsidP="00D6344C">
      <w:pPr>
        <w:pStyle w:val="B1"/>
      </w:pPr>
      <w:r w:rsidRPr="00644C11">
        <w:t>a)</w:t>
      </w:r>
      <w:r w:rsidRPr="00644C11">
        <w:tab/>
      </w:r>
      <w:r w:rsidR="00F41F00" w:rsidRPr="00644C11">
        <w:t xml:space="preserve">T300 </w:t>
      </w:r>
      <w:r w:rsidRPr="00644C11">
        <w:t>expired.</w:t>
      </w:r>
    </w:p>
    <w:p w14:paraId="1E75029B" w14:textId="589EC0D6" w:rsidR="00D6344C" w:rsidRPr="00644C11" w:rsidRDefault="00D6344C" w:rsidP="00D6344C">
      <w:pPr>
        <w:pStyle w:val="B1"/>
      </w:pPr>
      <w:r w:rsidRPr="00644C11">
        <w:tab/>
        <w:t xml:space="preserve">The NW-TT shall, on the first expiry of the timer </w:t>
      </w:r>
      <w:r w:rsidR="00F41F00" w:rsidRPr="00644C11">
        <w:t>T300</w:t>
      </w:r>
      <w:r w:rsidRPr="00644C11">
        <w:t xml:space="preserve">, retransmit the PORT MANAGEMENT NOTIFY message and shall reset and start timer </w:t>
      </w:r>
      <w:r w:rsidR="00F41F00" w:rsidRPr="00644C11">
        <w:t>T300</w:t>
      </w:r>
      <w:r w:rsidRPr="00644C11">
        <w:t xml:space="preserve">. This retransmission is repeated four times, i.e. on the fifth expiry of timer </w:t>
      </w:r>
      <w:r w:rsidR="00F41F00" w:rsidRPr="00644C11">
        <w:t>T300</w:t>
      </w:r>
      <w:r w:rsidRPr="00644C11">
        <w:t>, the NW-TT shall abort the procedure.</w:t>
      </w:r>
    </w:p>
    <w:p w14:paraId="3D4FF886" w14:textId="0F4A5035" w:rsidR="004236FF" w:rsidRPr="00644C11" w:rsidRDefault="004236FF" w:rsidP="004236FF">
      <w:pPr>
        <w:pStyle w:val="Heading2"/>
      </w:pPr>
      <w:bookmarkStart w:id="309" w:name="_Toc45216130"/>
      <w:bookmarkStart w:id="310" w:name="_Toc51931699"/>
      <w:bookmarkStart w:id="311" w:name="_Toc58235058"/>
      <w:bookmarkStart w:id="312" w:name="_Toc155432614"/>
      <w:bookmarkStart w:id="313" w:name="_Hlk40196395"/>
      <w:bookmarkStart w:id="314" w:name="_Toc33963257"/>
      <w:bookmarkStart w:id="315" w:name="_Toc34393327"/>
      <w:r w:rsidRPr="00644C11">
        <w:t>6.3</w:t>
      </w:r>
      <w:r w:rsidRPr="00644C11">
        <w:tab/>
        <w:t xml:space="preserve">Procedures for </w:t>
      </w:r>
      <w:r w:rsidR="00DB3FD5" w:rsidRPr="00644C11">
        <w:t>User plane node</w:t>
      </w:r>
      <w:r w:rsidRPr="00644C11">
        <w:t xml:space="preserve"> management service</w:t>
      </w:r>
      <w:bookmarkEnd w:id="309"/>
      <w:bookmarkEnd w:id="310"/>
      <w:bookmarkEnd w:id="311"/>
      <w:bookmarkEnd w:id="312"/>
    </w:p>
    <w:p w14:paraId="3FFE06BE" w14:textId="30F3A898" w:rsidR="004236FF" w:rsidRPr="00644C11" w:rsidRDefault="004236FF" w:rsidP="004236FF">
      <w:pPr>
        <w:pStyle w:val="Heading3"/>
      </w:pPr>
      <w:bookmarkStart w:id="316" w:name="_Toc45216131"/>
      <w:bookmarkStart w:id="317" w:name="_Toc51931700"/>
      <w:bookmarkStart w:id="318" w:name="_Toc58235059"/>
      <w:bookmarkStart w:id="319" w:name="_Toc155432615"/>
      <w:r w:rsidRPr="00644C11">
        <w:t>6.3.1</w:t>
      </w:r>
      <w:r w:rsidRPr="00644C11">
        <w:tab/>
        <w:t xml:space="preserve">TSN AF-requested </w:t>
      </w:r>
      <w:r w:rsidR="00D829C5" w:rsidRPr="00644C11">
        <w:t>User plane node</w:t>
      </w:r>
      <w:r w:rsidRPr="00644C11">
        <w:t xml:space="preserve"> management procedure</w:t>
      </w:r>
      <w:bookmarkEnd w:id="316"/>
      <w:bookmarkEnd w:id="317"/>
      <w:bookmarkEnd w:id="318"/>
      <w:bookmarkEnd w:id="319"/>
    </w:p>
    <w:p w14:paraId="0F558D9B" w14:textId="77777777" w:rsidR="004236FF" w:rsidRPr="00644C11" w:rsidRDefault="004236FF" w:rsidP="004236FF">
      <w:pPr>
        <w:pStyle w:val="Heading4"/>
      </w:pPr>
      <w:bookmarkStart w:id="320" w:name="_Toc45216132"/>
      <w:bookmarkStart w:id="321" w:name="_Toc51931701"/>
      <w:bookmarkStart w:id="322" w:name="_Toc58235060"/>
      <w:bookmarkStart w:id="323" w:name="_Toc155432616"/>
      <w:r w:rsidRPr="00644C11">
        <w:t>6.3.1.1</w:t>
      </w:r>
      <w:r w:rsidRPr="00644C11">
        <w:tab/>
        <w:t>General</w:t>
      </w:r>
      <w:bookmarkEnd w:id="320"/>
      <w:bookmarkEnd w:id="321"/>
      <w:bookmarkEnd w:id="322"/>
      <w:bookmarkEnd w:id="323"/>
    </w:p>
    <w:p w14:paraId="602619F8" w14:textId="5DA6AA2F" w:rsidR="004236FF" w:rsidRPr="00644C11" w:rsidRDefault="004236FF" w:rsidP="004236FF">
      <w:r w:rsidRPr="00644C11">
        <w:t xml:space="preserve">The purpose of the TSN AF-requested </w:t>
      </w:r>
      <w:r w:rsidR="00D829C5" w:rsidRPr="00644C11">
        <w:t>User plane node</w:t>
      </w:r>
      <w:r w:rsidRPr="00644C11">
        <w:t xml:space="preserve"> management procedure is to enable the TSN AF to:</w:t>
      </w:r>
    </w:p>
    <w:p w14:paraId="30BF34CF" w14:textId="4E1816C2" w:rsidR="004236FF" w:rsidRPr="00644C11" w:rsidRDefault="004236FF" w:rsidP="004236FF">
      <w:pPr>
        <w:pStyle w:val="B1"/>
      </w:pPr>
      <w:r w:rsidRPr="00644C11">
        <w:t>a)</w:t>
      </w:r>
      <w:r w:rsidRPr="00644C11">
        <w:tab/>
        <w:t xml:space="preserve">obtain the list of </w:t>
      </w:r>
      <w:r w:rsidR="00D829C5" w:rsidRPr="00644C11">
        <w:t>user plane node</w:t>
      </w:r>
      <w:r w:rsidRPr="00644C11">
        <w:t xml:space="preserve"> management parameters supported at the NW-TT;</w:t>
      </w:r>
    </w:p>
    <w:p w14:paraId="3259AA63" w14:textId="0D2DEBBE" w:rsidR="004236FF" w:rsidRPr="00644C11" w:rsidRDefault="004236FF" w:rsidP="004236FF">
      <w:pPr>
        <w:pStyle w:val="B1"/>
      </w:pPr>
      <w:r w:rsidRPr="00644C11">
        <w:t>b)</w:t>
      </w:r>
      <w:r w:rsidRPr="00644C11">
        <w:tab/>
        <w:t xml:space="preserve">obtain the current values of </w:t>
      </w:r>
      <w:r w:rsidR="00D829C5" w:rsidRPr="00644C11">
        <w:t>user plane node</w:t>
      </w:r>
      <w:r w:rsidRPr="00644C11">
        <w:t xml:space="preserve"> management parameters at the NW-TT;</w:t>
      </w:r>
    </w:p>
    <w:p w14:paraId="34EA72DB" w14:textId="6E9386D0" w:rsidR="004236FF" w:rsidRPr="00644C11" w:rsidRDefault="004236FF" w:rsidP="004236FF">
      <w:pPr>
        <w:pStyle w:val="B1"/>
      </w:pPr>
      <w:r w:rsidRPr="00644C11">
        <w:lastRenderedPageBreak/>
        <w:t>c)</w:t>
      </w:r>
      <w:r w:rsidRPr="00644C11">
        <w:tab/>
        <w:t xml:space="preserve">set the values of </w:t>
      </w:r>
      <w:r w:rsidR="00D829C5" w:rsidRPr="00644C11">
        <w:t>user plane node</w:t>
      </w:r>
      <w:r w:rsidRPr="00644C11">
        <w:t xml:space="preserve"> management parameters at the NW-TT; </w:t>
      </w:r>
    </w:p>
    <w:p w14:paraId="2144FBB3" w14:textId="2CA7D545" w:rsidR="004236FF" w:rsidRPr="00644C11" w:rsidRDefault="004236FF" w:rsidP="004236FF">
      <w:pPr>
        <w:pStyle w:val="B1"/>
      </w:pPr>
      <w:r w:rsidRPr="00644C11">
        <w:t>d)</w:t>
      </w:r>
      <w:r w:rsidRPr="00644C11">
        <w:tab/>
        <w:t xml:space="preserve">subscribe to be notified by the NW-TT if the values of certain </w:t>
      </w:r>
      <w:r w:rsidR="00D829C5" w:rsidRPr="00644C11">
        <w:t>user plane node</w:t>
      </w:r>
      <w:r w:rsidRPr="00644C11">
        <w:t xml:space="preserve"> management parameters change at the NW-TT; </w:t>
      </w:r>
    </w:p>
    <w:p w14:paraId="4C99E6D2" w14:textId="3DAD8DB6" w:rsidR="00813CE9" w:rsidRDefault="00813CE9" w:rsidP="00813CE9">
      <w:pPr>
        <w:pStyle w:val="B1"/>
      </w:pPr>
      <w:bookmarkStart w:id="324" w:name="_Toc45216133"/>
      <w:bookmarkStart w:id="325" w:name="_Toc51931702"/>
      <w:bookmarkStart w:id="326" w:name="_Toc58235061"/>
      <w:r w:rsidRPr="00D25151">
        <w:t>e)</w:t>
      </w:r>
      <w:r w:rsidRPr="00D25151">
        <w:tab/>
        <w:t>unsubscribe to be notified by the NW-TT for one or more user plane node management parameters</w:t>
      </w:r>
      <w:r w:rsidR="003A0DED">
        <w:t>; or</w:t>
      </w:r>
    </w:p>
    <w:p w14:paraId="4738DFD4"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D25151">
        <w:t xml:space="preserve">user plane node management </w:t>
      </w:r>
      <w:r w:rsidRPr="008E09D0">
        <w:t>parameter</w:t>
      </w:r>
      <w:r>
        <w:t>-entry</w:t>
      </w:r>
      <w:r w:rsidRPr="008E09D0">
        <w:t xml:space="preserve"> at the </w:t>
      </w:r>
      <w:r>
        <w:t>NW</w:t>
      </w:r>
      <w:r w:rsidRPr="008E09D0">
        <w:t>-TT</w:t>
      </w:r>
      <w:r>
        <w:t>.</w:t>
      </w:r>
    </w:p>
    <w:p w14:paraId="2AA0C777" w14:textId="7C4D9AC8" w:rsidR="004236FF" w:rsidRPr="00644C11" w:rsidRDefault="004236FF" w:rsidP="004236FF">
      <w:pPr>
        <w:pStyle w:val="Heading4"/>
        <w:ind w:left="0" w:firstLine="0"/>
      </w:pPr>
      <w:bookmarkStart w:id="327" w:name="_Toc155432617"/>
      <w:r w:rsidRPr="00644C11">
        <w:t>6.3.1.2</w:t>
      </w:r>
      <w:r w:rsidRPr="00644C11">
        <w:tab/>
        <w:t xml:space="preserve">TSN AF-requested </w:t>
      </w:r>
      <w:r w:rsidR="00D829C5" w:rsidRPr="00644C11">
        <w:t>User plane node</w:t>
      </w:r>
      <w:r w:rsidRPr="00644C11">
        <w:t xml:space="preserve"> management procedure initiation</w:t>
      </w:r>
      <w:bookmarkEnd w:id="324"/>
      <w:bookmarkEnd w:id="325"/>
      <w:bookmarkEnd w:id="326"/>
      <w:bookmarkEnd w:id="327"/>
    </w:p>
    <w:p w14:paraId="7510E131" w14:textId="776F40BD" w:rsidR="004236FF" w:rsidRPr="00644C11" w:rsidRDefault="004236FF" w:rsidP="004236FF">
      <w:r w:rsidRPr="00644C11">
        <w:t xml:space="preserve">In order to initiate the TSN AF-requested </w:t>
      </w:r>
      <w:r w:rsidR="00D829C5" w:rsidRPr="00644C11">
        <w:t>User plane node</w:t>
      </w:r>
      <w:r w:rsidRPr="00644C11">
        <w:t xml:space="preserve"> management procedure, the TSN AF shall:</w:t>
      </w:r>
    </w:p>
    <w:p w14:paraId="678276FF" w14:textId="77777777" w:rsidR="00813CE9" w:rsidRPr="00D25151" w:rsidRDefault="00813CE9" w:rsidP="00813CE9">
      <w:pPr>
        <w:pStyle w:val="B1"/>
      </w:pPr>
      <w:r w:rsidRPr="00D25151">
        <w:t>a)</w:t>
      </w:r>
      <w:r w:rsidRPr="00D25151">
        <w:tab/>
        <w:t>encode the information about the user plane node management parameters values to be read, the user plane node management parameters values to be set, the user plane node management parameters changes to (un)subscribe to</w:t>
      </w:r>
      <w:r>
        <w:t xml:space="preserve">, </w:t>
      </w:r>
      <w:r w:rsidRPr="00774151">
        <w:t xml:space="preserve">the </w:t>
      </w:r>
      <w:r w:rsidRPr="00D25151">
        <w:t>user plane node</w:t>
      </w:r>
      <w:r w:rsidRPr="00774151">
        <w:t xml:space="preserve"> management parameter</w:t>
      </w:r>
      <w:r>
        <w:t>-entry</w:t>
      </w:r>
      <w:r w:rsidRPr="00774151">
        <w:t xml:space="preserve"> to be deleted</w:t>
      </w:r>
      <w:r w:rsidRPr="00D25151">
        <w:t xml:space="preserve"> and whether the TSN AF requests the list of user plane node management parameters supported by the NW-TT in an User plane node management list IE as specified in clause 9.5B and include it in a MANAGE USER PLANE NODE COMMAND message;</w:t>
      </w:r>
    </w:p>
    <w:p w14:paraId="32E4DB75" w14:textId="7F15E596" w:rsidR="004236FF" w:rsidRPr="00644C11" w:rsidRDefault="004236FF" w:rsidP="004236FF">
      <w:pPr>
        <w:pStyle w:val="B1"/>
      </w:pPr>
      <w:r w:rsidRPr="00644C11">
        <w:t>b)</w:t>
      </w:r>
      <w:r w:rsidRPr="00644C11">
        <w:tab/>
        <w:t xml:space="preserve">send the MANAGE </w:t>
      </w:r>
      <w:r w:rsidR="00FB427E" w:rsidRPr="00644C11">
        <w:t>USER PLANE NODE</w:t>
      </w:r>
      <w:r w:rsidRPr="00644C11">
        <w:t xml:space="preserve"> COMMAND message to the NW-TT via the PCF and the SMF as specified in 3GPP TS 23.502 [3]; and</w:t>
      </w:r>
    </w:p>
    <w:p w14:paraId="10C3EA61" w14:textId="77777777" w:rsidR="004236FF" w:rsidRPr="00644C11" w:rsidRDefault="004236FF" w:rsidP="004236FF">
      <w:pPr>
        <w:pStyle w:val="B1"/>
      </w:pPr>
      <w:r w:rsidRPr="00644C11">
        <w:t>c)</w:t>
      </w:r>
      <w:r w:rsidRPr="00644C11">
        <w:tab/>
        <w:t>start timer T150 (see example in figure 6.3.1.2.1).</w:t>
      </w:r>
    </w:p>
    <w:p w14:paraId="21FF0322" w14:textId="54950930" w:rsidR="00FB427E" w:rsidRPr="00644C11" w:rsidRDefault="00FB427E" w:rsidP="00190BB1">
      <w:pPr>
        <w:pStyle w:val="TH"/>
      </w:pPr>
      <w:r w:rsidRPr="00644C11">
        <w:object w:dxaOrig="9623" w:dyaOrig="3350" w14:anchorId="66509729">
          <v:shape id="_x0000_i1032" type="#_x0000_t75" style="width:412.05pt;height:114.75pt" o:ole="">
            <v:imagedata r:id="rId26" o:title="" croptop="8030f" cropbottom="5430f"/>
          </v:shape>
          <o:OLEObject Type="Embed" ProgID="Visio.Drawing.11" ShapeID="_x0000_i1032" DrawAspect="Content" ObjectID="_1782029721" r:id="rId27"/>
        </w:object>
      </w:r>
    </w:p>
    <w:p w14:paraId="61EE8B22" w14:textId="35FFDB2D" w:rsidR="004236FF" w:rsidRPr="00644C11" w:rsidRDefault="004236FF" w:rsidP="004236FF">
      <w:pPr>
        <w:pStyle w:val="TF"/>
      </w:pPr>
      <w:r w:rsidRPr="00644C11">
        <w:t xml:space="preserve">Figure 6.3.1.2.1: TSN AF-requested </w:t>
      </w:r>
      <w:r w:rsidR="00FB427E" w:rsidRPr="00644C11">
        <w:t>User plane node</w:t>
      </w:r>
      <w:r w:rsidRPr="00644C11">
        <w:t xml:space="preserve"> management procedure</w:t>
      </w:r>
    </w:p>
    <w:p w14:paraId="175C8F77" w14:textId="3388192D" w:rsidR="004236FF" w:rsidRPr="00644C11" w:rsidRDefault="004236FF" w:rsidP="004236FF">
      <w:pPr>
        <w:pStyle w:val="Heading4"/>
      </w:pPr>
      <w:bookmarkStart w:id="328" w:name="_Toc45216134"/>
      <w:bookmarkStart w:id="329" w:name="_Toc51931703"/>
      <w:bookmarkStart w:id="330" w:name="_Toc58235062"/>
      <w:bookmarkStart w:id="331" w:name="_Toc155432618"/>
      <w:r w:rsidRPr="00644C11">
        <w:t>6.3.1.3</w:t>
      </w:r>
      <w:r w:rsidRPr="00644C11">
        <w:tab/>
        <w:t xml:space="preserve">TSN AF-requested </w:t>
      </w:r>
      <w:r w:rsidR="00FB427E" w:rsidRPr="00644C11">
        <w:t>User plane node</w:t>
      </w:r>
      <w:r w:rsidRPr="00644C11">
        <w:t xml:space="preserve"> management procedure completion</w:t>
      </w:r>
      <w:bookmarkEnd w:id="328"/>
      <w:bookmarkEnd w:id="329"/>
      <w:bookmarkEnd w:id="330"/>
      <w:bookmarkEnd w:id="331"/>
    </w:p>
    <w:p w14:paraId="54F88239" w14:textId="7603E8F0" w:rsidR="004236FF" w:rsidRPr="00644C11" w:rsidRDefault="004236FF" w:rsidP="004236FF">
      <w:r w:rsidRPr="00644C11">
        <w:t xml:space="preserve">Upon receipt of the MANAGE </w:t>
      </w:r>
      <w:r w:rsidR="00FB427E" w:rsidRPr="00644C11">
        <w:t>USER PLANE NODE</w:t>
      </w:r>
      <w:r w:rsidRPr="00644C11">
        <w:t xml:space="preserve"> COMMAND message, for each operation included in the </w:t>
      </w:r>
      <w:r w:rsidR="00233D8D" w:rsidRPr="00644C11">
        <w:t>User plane node</w:t>
      </w:r>
      <w:r w:rsidRPr="00644C11">
        <w:t xml:space="preserve"> management list IE, the NW-TT shall:</w:t>
      </w:r>
    </w:p>
    <w:p w14:paraId="5CA8B52C" w14:textId="770F26E0" w:rsidR="004236FF" w:rsidRPr="00644C11" w:rsidRDefault="004236FF" w:rsidP="004236FF">
      <w:pPr>
        <w:pStyle w:val="B1"/>
      </w:pPr>
      <w:r w:rsidRPr="00644C11">
        <w:t>a)</w:t>
      </w:r>
      <w:r w:rsidRPr="00644C11">
        <w:tab/>
        <w:t xml:space="preserve">if the operation code is "get capabilities", include the list of </w:t>
      </w:r>
      <w:r w:rsidR="00233D8D" w:rsidRPr="00644C11">
        <w:t>User plane node</w:t>
      </w:r>
      <w:r w:rsidRPr="00644C11">
        <w:t xml:space="preserve"> management parameters supported by the NW-TT in the </w:t>
      </w:r>
      <w:r w:rsidR="00FB427E" w:rsidRPr="00644C11">
        <w:t>User plane node</w:t>
      </w:r>
      <w:r w:rsidRPr="00644C11">
        <w:t xml:space="preserve"> management capability IE of the MANAGE </w:t>
      </w:r>
      <w:r w:rsidR="00FB427E" w:rsidRPr="00644C11">
        <w:t>USER PLANE NODE</w:t>
      </w:r>
      <w:r w:rsidRPr="00644C11">
        <w:t xml:space="preserve"> COMPLETE message;</w:t>
      </w:r>
    </w:p>
    <w:p w14:paraId="4F3B4B79" w14:textId="1B5363A0" w:rsidR="004236FF" w:rsidRPr="00644C11" w:rsidRDefault="004236FF" w:rsidP="004236FF">
      <w:pPr>
        <w:pStyle w:val="B1"/>
      </w:pPr>
      <w:r w:rsidRPr="00644C11">
        <w:t>b)</w:t>
      </w:r>
      <w:r w:rsidRPr="00644C11">
        <w:tab/>
        <w:t xml:space="preserve">if the operation code is "read parameter", attempt to read the value of the </w:t>
      </w:r>
      <w:r w:rsidR="00FB427E" w:rsidRPr="00644C11">
        <w:t>user plane node</w:t>
      </w:r>
      <w:r w:rsidRPr="00644C11">
        <w:t xml:space="preserve"> management parameter at the NW-TT, and:</w:t>
      </w:r>
    </w:p>
    <w:p w14:paraId="30CB4FC7" w14:textId="58D50E54" w:rsidR="004236FF" w:rsidRPr="00644C11" w:rsidRDefault="004236FF" w:rsidP="004236FF">
      <w:pPr>
        <w:pStyle w:val="B2"/>
      </w:pPr>
      <w:r w:rsidRPr="00644C11">
        <w:t>1)</w:t>
      </w:r>
      <w:r w:rsidRPr="00644C11">
        <w:tab/>
        <w:t xml:space="preserve">if the value of the parameter at the NW-TT is read successfully, include the parameter and its current value in the </w:t>
      </w:r>
      <w:r w:rsidR="00FB427E" w:rsidRPr="00644C11">
        <w:t>User plane node</w:t>
      </w:r>
      <w:r w:rsidRPr="00644C11">
        <w:t xml:space="preserve"> status IE of the MANAGE </w:t>
      </w:r>
      <w:r w:rsidR="00FB427E" w:rsidRPr="00644C11">
        <w:t>USER PLANE NODE</w:t>
      </w:r>
      <w:r w:rsidRPr="00644C11">
        <w:t xml:space="preserve"> COMPLETE message; and</w:t>
      </w:r>
    </w:p>
    <w:p w14:paraId="02C05193" w14:textId="20A8F604" w:rsidR="004236FF" w:rsidRPr="00644C11" w:rsidRDefault="004236FF" w:rsidP="004236FF">
      <w:pPr>
        <w:pStyle w:val="B2"/>
      </w:pPr>
      <w:r w:rsidRPr="00644C11">
        <w:t>2)</w:t>
      </w:r>
      <w:r w:rsidRPr="00644C11">
        <w:tab/>
        <w:t xml:space="preserve">if the value of the parameter at the NW-TT was not read successfully, include the parameter and associated </w:t>
      </w:r>
      <w:r w:rsidR="00FB427E" w:rsidRPr="00644C11">
        <w:t>User plane node</w:t>
      </w:r>
      <w:r w:rsidRPr="00644C11">
        <w:t xml:space="preserve"> management service cause value in the </w:t>
      </w:r>
      <w:r w:rsidR="00FB427E" w:rsidRPr="00644C11">
        <w:t>User plane node</w:t>
      </w:r>
      <w:r w:rsidRPr="00644C11">
        <w:t xml:space="preserve"> status IE of the MANAGE </w:t>
      </w:r>
      <w:r w:rsidR="00FB427E" w:rsidRPr="00644C11">
        <w:t>USER PLANE NODE</w:t>
      </w:r>
      <w:r w:rsidRPr="00644C11">
        <w:t xml:space="preserve"> COMPLETE message;</w:t>
      </w:r>
    </w:p>
    <w:p w14:paraId="15E8197D"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user plane node management parameter </w:t>
      </w:r>
      <w:r w:rsidRPr="00644C11">
        <w:t xml:space="preserve">at the </w:t>
      </w:r>
      <w:r>
        <w:t>NW</w:t>
      </w:r>
      <w:r w:rsidRPr="00644C11">
        <w:t>-TT port, and:</w:t>
      </w:r>
    </w:p>
    <w:p w14:paraId="04268B6C" w14:textId="0F5D4C5E"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w:t>
      </w:r>
      <w:r>
        <w:t>NW</w:t>
      </w:r>
      <w:r w:rsidRPr="00644C11">
        <w:t xml:space="preserve">-TT port is read successfully, include the </w:t>
      </w:r>
      <w:r>
        <w:t>parameter with the selected sub-</w:t>
      </w:r>
      <w:r w:rsidRPr="00644C11">
        <w:t>parameter</w:t>
      </w:r>
      <w:r>
        <w:t>(s)</w:t>
      </w:r>
      <w:r w:rsidRPr="00644C11">
        <w:t xml:space="preserve"> and </w:t>
      </w:r>
      <w:r>
        <w:t>their</w:t>
      </w:r>
      <w:r w:rsidRPr="00644C11">
        <w:t xml:space="preserve"> current value</w:t>
      </w:r>
      <w:r w:rsidR="005E4610">
        <w:t>(s)</w:t>
      </w:r>
      <w:r w:rsidRPr="00644C11">
        <w:t xml:space="preserve"> in the </w:t>
      </w:r>
      <w:r>
        <w:t>User plane node</w:t>
      </w:r>
      <w:r w:rsidRPr="00644C11">
        <w:t xml:space="preserve"> status IE of the MANAGE </w:t>
      </w:r>
      <w:r>
        <w:t>USER PLANE NODE</w:t>
      </w:r>
      <w:r w:rsidRPr="00644C11">
        <w:t xml:space="preserve"> COMPLETE message; and</w:t>
      </w:r>
    </w:p>
    <w:p w14:paraId="55BF5023" w14:textId="77777777" w:rsidR="0056406D" w:rsidRPr="00644C11" w:rsidRDefault="0056406D" w:rsidP="0056406D">
      <w:pPr>
        <w:pStyle w:val="B2"/>
      </w:pPr>
      <w:r w:rsidRPr="00644C11">
        <w:lastRenderedPageBreak/>
        <w:t>2)</w:t>
      </w:r>
      <w:r w:rsidRPr="00644C11">
        <w:tab/>
        <w:t xml:space="preserve">if the value of the </w:t>
      </w:r>
      <w:r>
        <w:t>selected sub-</w:t>
      </w:r>
      <w:r w:rsidRPr="00644C11">
        <w:t>parameter</w:t>
      </w:r>
      <w:r>
        <w:t>(s)</w:t>
      </w:r>
      <w:r w:rsidRPr="00644C11">
        <w:t xml:space="preserve"> at the </w:t>
      </w:r>
      <w:r>
        <w:t>NW</w:t>
      </w:r>
      <w:r w:rsidRPr="00644C11">
        <w:t xml:space="preserve">-TT port was not read successfully, include the parameter and associated </w:t>
      </w:r>
      <w:r>
        <w:t>User plane node management</w:t>
      </w:r>
      <w:r w:rsidRPr="00644C11">
        <w:t xml:space="preserve"> service cause value in the </w:t>
      </w:r>
      <w:r>
        <w:t>User plane node</w:t>
      </w:r>
      <w:r w:rsidRPr="00644C11">
        <w:t xml:space="preserve"> status IE of the MANAGE </w:t>
      </w:r>
      <w:r>
        <w:t>USER PLANE NODE</w:t>
      </w:r>
      <w:r w:rsidRPr="00644C11">
        <w:t xml:space="preserve"> COMPLETE message;</w:t>
      </w:r>
    </w:p>
    <w:p w14:paraId="2706246F" w14:textId="6772CA07" w:rsidR="004236FF" w:rsidRPr="00644C11" w:rsidRDefault="0056406D" w:rsidP="004236FF">
      <w:pPr>
        <w:pStyle w:val="B1"/>
      </w:pPr>
      <w:r>
        <w:t>d</w:t>
      </w:r>
      <w:r w:rsidR="004236FF" w:rsidRPr="00644C11">
        <w:t>)</w:t>
      </w:r>
      <w:r w:rsidR="004236FF" w:rsidRPr="00644C11">
        <w:tab/>
        <w:t xml:space="preserve">if the operation code is "set parameter", attempt to set the value of the </w:t>
      </w:r>
      <w:r w:rsidR="00FB427E" w:rsidRPr="00644C11">
        <w:t>user plane node</w:t>
      </w:r>
      <w:r w:rsidR="004236FF" w:rsidRPr="00644C11">
        <w:t xml:space="preserve"> management parameter at the NW-TT to the value specified in the operation, and:</w:t>
      </w:r>
    </w:p>
    <w:p w14:paraId="31B07A5D" w14:textId="0D9F1757" w:rsidR="004236FF" w:rsidRPr="00644C11" w:rsidRDefault="004236FF" w:rsidP="004236FF">
      <w:pPr>
        <w:pStyle w:val="B2"/>
      </w:pPr>
      <w:r w:rsidRPr="00644C11">
        <w:t>1)</w:t>
      </w:r>
      <w:r w:rsidRPr="00644C11">
        <w:tab/>
        <w:t xml:space="preserve">if the value of the parameter at the NW-TT is set successfully, include the parameter and its current value in the </w:t>
      </w:r>
      <w:r w:rsidR="00FB427E" w:rsidRPr="00644C11">
        <w:t>User plane node</w:t>
      </w:r>
      <w:r w:rsidRPr="00644C11">
        <w:t xml:space="preserve"> update result IE of the MANAGE </w:t>
      </w:r>
      <w:r w:rsidR="00FB427E" w:rsidRPr="00644C11">
        <w:t>USER PLANE NODE</w:t>
      </w:r>
      <w:r w:rsidRPr="00644C11">
        <w:t xml:space="preserve"> COMPLETE message; and</w:t>
      </w:r>
    </w:p>
    <w:p w14:paraId="5A530991" w14:textId="4A730F0F" w:rsidR="004236FF" w:rsidRPr="00644C11" w:rsidRDefault="004236FF" w:rsidP="004236FF">
      <w:pPr>
        <w:pStyle w:val="B2"/>
      </w:pPr>
      <w:r w:rsidRPr="00644C11">
        <w:t>2)</w:t>
      </w:r>
      <w:r w:rsidRPr="00644C11">
        <w:tab/>
        <w:t xml:space="preserve">if the value of the parameter at the NW-TT was not set successfully, include the parameter and associated </w:t>
      </w:r>
      <w:r w:rsidR="00FB427E" w:rsidRPr="00644C11">
        <w:t>User plane node</w:t>
      </w:r>
      <w:r w:rsidRPr="00644C11">
        <w:t xml:space="preserve"> management service cause value in the </w:t>
      </w:r>
      <w:r w:rsidR="00FB427E" w:rsidRPr="00644C11">
        <w:t>User plane node</w:t>
      </w:r>
      <w:r w:rsidRPr="00644C11">
        <w:t xml:space="preserve"> update result IE of the MANAGE </w:t>
      </w:r>
      <w:r w:rsidR="00FB427E" w:rsidRPr="00644C11">
        <w:t>USER PLANE NODE</w:t>
      </w:r>
      <w:r w:rsidRPr="00644C11">
        <w:t xml:space="preserve"> COMPLETE message;</w:t>
      </w:r>
    </w:p>
    <w:p w14:paraId="7AEA20DB" w14:textId="77777777" w:rsidR="0056406D" w:rsidRPr="00644C11" w:rsidRDefault="0056406D" w:rsidP="0056406D">
      <w:pPr>
        <w:pStyle w:val="NO"/>
      </w:pPr>
      <w:r w:rsidRPr="00644C11">
        <w:t>NOTE </w:t>
      </w:r>
      <w:r>
        <w:t>1</w:t>
      </w:r>
      <w:r w:rsidRPr="00644C11">
        <w:t>:</w:t>
      </w:r>
      <w:r w:rsidRPr="00644C11">
        <w:tab/>
      </w:r>
      <w:r>
        <w:t xml:space="preserve">The value and status at the NW-TT of any sub-parameter not included in the parameter value field associated with operation code </w:t>
      </w:r>
      <w:r w:rsidRPr="00644C11">
        <w:t>"set parameter"</w:t>
      </w:r>
      <w:r>
        <w:t xml:space="preserve"> in the user plane node management list IE of the MANAGE USER PLANE NODE COMMAND remains unchanged.</w:t>
      </w:r>
    </w:p>
    <w:p w14:paraId="3EA2D9F7" w14:textId="39BD6AB3" w:rsidR="004236FF" w:rsidRPr="00644C11" w:rsidRDefault="0056406D" w:rsidP="004236FF">
      <w:pPr>
        <w:pStyle w:val="B1"/>
      </w:pPr>
      <w:r>
        <w:t>e</w:t>
      </w:r>
      <w:r w:rsidR="004236FF" w:rsidRPr="00644C11">
        <w:t>)</w:t>
      </w:r>
      <w:r w:rsidR="004236FF" w:rsidRPr="00644C11">
        <w:tab/>
        <w:t xml:space="preserve">if the operation code is "subscribe-notify for parameter", store the request from the TSN AF to be notified of changes in the value of the corresponding </w:t>
      </w:r>
      <w:r w:rsidR="00FB427E" w:rsidRPr="00644C11">
        <w:t>user plane node</w:t>
      </w:r>
      <w:r w:rsidR="004236FF" w:rsidRPr="00644C11">
        <w:t xml:space="preserve"> management parameter;</w:t>
      </w:r>
    </w:p>
    <w:p w14:paraId="731776F0" w14:textId="77777777" w:rsidR="0056406D" w:rsidRPr="00644C11" w:rsidRDefault="0056406D" w:rsidP="0056406D">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selected sub-</w:t>
      </w:r>
      <w:r w:rsidRPr="00644C11">
        <w:t>parameter</w:t>
      </w:r>
      <w:r>
        <w:t>(s) of the user plane node management parameter</w:t>
      </w:r>
      <w:r w:rsidRPr="00644C11">
        <w:t>;</w:t>
      </w:r>
    </w:p>
    <w:p w14:paraId="35383965" w14:textId="731C1B31" w:rsidR="00813CE9" w:rsidRPr="00D25151" w:rsidRDefault="00813CE9" w:rsidP="00813CE9">
      <w:pPr>
        <w:pStyle w:val="B1"/>
      </w:pPr>
      <w:bookmarkStart w:id="332" w:name="_Toc45216135"/>
      <w:bookmarkStart w:id="333" w:name="_Toc51931704"/>
      <w:bookmarkStart w:id="334" w:name="_Toc58235063"/>
      <w:r w:rsidRPr="00D25151">
        <w:t>g)</w:t>
      </w:r>
      <w:r w:rsidRPr="00D25151">
        <w:tab/>
        <w:t>if the operation code is "unsubscribe for parameter", delete the stored request from the TSN AF to be notified of changes in the value of the corresponding user plane node management parameter, if any;</w:t>
      </w:r>
    </w:p>
    <w:p w14:paraId="48FE98E1" w14:textId="1A863576"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selected sub-parameter(s) of the user plane node parameter, if any;</w:t>
      </w:r>
    </w:p>
    <w:p w14:paraId="6A3BCAA0" w14:textId="46EEC4AC" w:rsidR="00813CE9" w:rsidRPr="00D25151" w:rsidRDefault="00813CE9" w:rsidP="00813CE9">
      <w:pPr>
        <w:pStyle w:val="NO"/>
      </w:pPr>
      <w:r w:rsidRPr="00380405">
        <w:t>NOTE 2:</w:t>
      </w:r>
      <w:r w:rsidRPr="00380405">
        <w:tab/>
      </w:r>
      <w:r w:rsidRPr="00F04FD3">
        <w:t>If the operation code is "subscribe</w:t>
      </w:r>
      <w:r w:rsidR="00531B94" w:rsidRPr="00644C11">
        <w:t>-notify</w:t>
      </w:r>
      <w:r w:rsidRPr="00F04FD3">
        <w:t xml:space="preserv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12D942A1" w14:textId="77777777" w:rsidR="00813CE9" w:rsidRDefault="00813CE9" w:rsidP="00813CE9">
      <w:pPr>
        <w:pStyle w:val="B1"/>
      </w:pPr>
      <w:proofErr w:type="spellStart"/>
      <w:r>
        <w:t>i</w:t>
      </w:r>
      <w:proofErr w:type="spellEnd"/>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w:t>
      </w:r>
      <w:r>
        <w:t>;</w:t>
      </w:r>
      <w:r w:rsidRPr="00D25151">
        <w:t xml:space="preserve"> and</w:t>
      </w:r>
    </w:p>
    <w:p w14:paraId="33DDE08C"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NW-TT is </w:t>
      </w:r>
      <w:r>
        <w:t>deleted</w:t>
      </w:r>
      <w:r w:rsidRPr="00D25151">
        <w:t xml:space="preserve"> successfully, include the parameter and its current value in the User plane node update result IE of the MANAGE USER PLANE NODE COMPLETE message; and</w:t>
      </w:r>
    </w:p>
    <w:p w14:paraId="61FC2E54" w14:textId="77777777" w:rsidR="00813CE9" w:rsidRPr="00D25151" w:rsidRDefault="00813CE9" w:rsidP="00813CE9">
      <w:pPr>
        <w:pStyle w:val="B2"/>
      </w:pPr>
      <w:r w:rsidRPr="00D25151">
        <w:t>2)</w:t>
      </w:r>
      <w:r w:rsidRPr="00D25151">
        <w:tab/>
        <w:t xml:space="preserve">if the </w:t>
      </w:r>
      <w:r w:rsidRPr="00774151">
        <w:t>parameter</w:t>
      </w:r>
      <w:r>
        <w:t>-entry</w:t>
      </w:r>
      <w:r w:rsidRPr="00D25151">
        <w:t xml:space="preserve"> of the parameter at the NW-TT was not </w:t>
      </w:r>
      <w:r>
        <w:t>deleted</w:t>
      </w:r>
      <w:r w:rsidRPr="00D25151">
        <w:t xml:space="preserve"> successfully, include the parameter and associated User plane node management service cause value in the User plane node update result IE of the MANAGE USER PLANE NODE COMPLETE message;</w:t>
      </w:r>
      <w:r>
        <w:t xml:space="preserve"> and</w:t>
      </w:r>
    </w:p>
    <w:p w14:paraId="228A33B2" w14:textId="14A9C446" w:rsidR="00813CE9" w:rsidRPr="00D25151" w:rsidRDefault="00813CE9" w:rsidP="00813CE9">
      <w:pPr>
        <w:pStyle w:val="B1"/>
      </w:pPr>
      <w:r>
        <w:t>j</w:t>
      </w:r>
      <w:r w:rsidRPr="00D25151">
        <w:t>)</w:t>
      </w:r>
      <w:r w:rsidRPr="00D25151">
        <w:tab/>
        <w:t>send the MANAGE USER PLANE NODE COMPLETE to the TSN AF via the SMF and the PCF as specified in 3GPP TS 23.502 [3].</w:t>
      </w:r>
    </w:p>
    <w:p w14:paraId="43110BAD" w14:textId="77777777" w:rsidR="004236FF" w:rsidRPr="00644C11" w:rsidRDefault="004236FF" w:rsidP="004236FF">
      <w:pPr>
        <w:pStyle w:val="Heading4"/>
      </w:pPr>
      <w:bookmarkStart w:id="335" w:name="_Toc155432619"/>
      <w:r w:rsidRPr="00644C11">
        <w:t>6.3.1.4</w:t>
      </w:r>
      <w:r w:rsidRPr="00644C11">
        <w:tab/>
        <w:t>Abnormal cases in the TSN AF</w:t>
      </w:r>
      <w:bookmarkEnd w:id="332"/>
      <w:bookmarkEnd w:id="333"/>
      <w:bookmarkEnd w:id="334"/>
      <w:bookmarkEnd w:id="335"/>
    </w:p>
    <w:p w14:paraId="7FF9D5A5" w14:textId="77777777" w:rsidR="004236FF" w:rsidRPr="00644C11" w:rsidRDefault="004236FF" w:rsidP="004236FF">
      <w:r w:rsidRPr="00644C11">
        <w:t>The following abnormal cases can be identified:</w:t>
      </w:r>
    </w:p>
    <w:p w14:paraId="2E860710" w14:textId="77777777" w:rsidR="004236FF" w:rsidRPr="00644C11" w:rsidRDefault="004236FF" w:rsidP="004236FF">
      <w:pPr>
        <w:pStyle w:val="B1"/>
      </w:pPr>
      <w:r w:rsidRPr="00644C11">
        <w:t>a)</w:t>
      </w:r>
      <w:r w:rsidRPr="00644C11">
        <w:tab/>
        <w:t>T150 expired.</w:t>
      </w:r>
    </w:p>
    <w:p w14:paraId="66C9CED8" w14:textId="18F18368" w:rsidR="004236FF" w:rsidRPr="00644C11" w:rsidRDefault="004236FF" w:rsidP="004236FF">
      <w:pPr>
        <w:pStyle w:val="B1"/>
      </w:pPr>
      <w:r w:rsidRPr="00644C11">
        <w:tab/>
        <w:t xml:space="preserve">The TSN AF shall, on the first expiry of the timer T150, retransmit the MANAGE </w:t>
      </w:r>
      <w:r w:rsidR="00233D8D" w:rsidRPr="00644C11">
        <w:t>USER PLANE NODE</w:t>
      </w:r>
      <w:r w:rsidRPr="00644C11">
        <w:t xml:space="preserve"> COMMAND message and shall reset and start timer T150. This retransmission is repeated four times, i.e. on the fifth expiry of timer T150, the TSN AF shall abort the procedure.</w:t>
      </w:r>
    </w:p>
    <w:p w14:paraId="67113318" w14:textId="77777777" w:rsidR="004236FF" w:rsidRPr="00644C11" w:rsidRDefault="004236FF" w:rsidP="004236FF">
      <w:pPr>
        <w:pStyle w:val="Heading4"/>
      </w:pPr>
      <w:bookmarkStart w:id="336" w:name="_Toc45216136"/>
      <w:bookmarkStart w:id="337" w:name="_Toc51931705"/>
      <w:bookmarkStart w:id="338" w:name="_Toc58235064"/>
      <w:bookmarkStart w:id="339" w:name="_Toc155432620"/>
      <w:r w:rsidRPr="00644C11">
        <w:lastRenderedPageBreak/>
        <w:t>6.3.1.5</w:t>
      </w:r>
      <w:r w:rsidRPr="00644C11">
        <w:tab/>
        <w:t>Abnormal cases in the NW-TT</w:t>
      </w:r>
      <w:bookmarkEnd w:id="336"/>
      <w:bookmarkEnd w:id="337"/>
      <w:bookmarkEnd w:id="338"/>
      <w:bookmarkEnd w:id="339"/>
    </w:p>
    <w:p w14:paraId="19E21EE0" w14:textId="77777777" w:rsidR="004236FF" w:rsidRPr="00644C11" w:rsidRDefault="004236FF" w:rsidP="004236FF">
      <w:r w:rsidRPr="00644C11">
        <w:t>The following abnormal cases can be identified:</w:t>
      </w:r>
    </w:p>
    <w:p w14:paraId="12C73438" w14:textId="0CFEB27B" w:rsidR="004236FF" w:rsidRPr="00644C11" w:rsidRDefault="004236FF" w:rsidP="004236FF">
      <w:pPr>
        <w:pStyle w:val="B1"/>
      </w:pPr>
      <w:r w:rsidRPr="00644C11">
        <w:t>a)</w:t>
      </w:r>
      <w:r w:rsidRPr="00644C11">
        <w:tab/>
        <w:t xml:space="preserve">Transmission failure of the </w:t>
      </w:r>
      <w:r w:rsidRPr="00644C11">
        <w:rPr>
          <w:lang w:eastAsia="ko-KR"/>
        </w:rPr>
        <w:t xml:space="preserve">MANAGE </w:t>
      </w:r>
      <w:r w:rsidR="00576E91" w:rsidRPr="00644C11">
        <w:t>USER PLANE NODE</w:t>
      </w:r>
      <w:r w:rsidRPr="00644C11">
        <w:rPr>
          <w:lang w:eastAsia="ko-KR"/>
        </w:rPr>
        <w:t xml:space="preserve"> COMPLETE</w:t>
      </w:r>
      <w:r w:rsidRPr="00644C11">
        <w:t xml:space="preserve"> message indication from lower layers.</w:t>
      </w:r>
    </w:p>
    <w:p w14:paraId="7F2B0EB3" w14:textId="2211D0CF" w:rsidR="004236FF" w:rsidRPr="00644C11" w:rsidRDefault="004236FF" w:rsidP="004236FF">
      <w:pPr>
        <w:pStyle w:val="B1"/>
      </w:pPr>
      <w:r w:rsidRPr="00644C11">
        <w:tab/>
        <w:t xml:space="preserve">The NW-TT shall not diagnose an error and consider the TSN AF-initiated </w:t>
      </w:r>
      <w:r w:rsidR="00576E91" w:rsidRPr="00644C11">
        <w:t>User plane node</w:t>
      </w:r>
      <w:r w:rsidRPr="00644C11">
        <w:t xml:space="preserve"> management procedure complete.</w:t>
      </w:r>
    </w:p>
    <w:p w14:paraId="31DFD85F" w14:textId="0E2CC34A" w:rsidR="004236FF" w:rsidRPr="00644C11" w:rsidRDefault="004236FF" w:rsidP="004236FF">
      <w:pPr>
        <w:pStyle w:val="NO"/>
      </w:pPr>
      <w:r w:rsidRPr="00644C11">
        <w:t>NOTE:</w:t>
      </w:r>
      <w:r w:rsidRPr="00644C11">
        <w:tab/>
        <w:t xml:space="preserve">Considering that the TSN AF-initiated </w:t>
      </w:r>
      <w:r w:rsidR="00576E91" w:rsidRPr="00644C11">
        <w:t>User plane node</w:t>
      </w:r>
      <w:r w:rsidRPr="00644C11">
        <w:t xml:space="preserve"> management procedure complete as a result of this abnormal case does not cause the NW-TT to revert the execution of the operations included in the MANAGE </w:t>
      </w:r>
      <w:r w:rsidR="00576E91" w:rsidRPr="00644C11">
        <w:t>USER PLANE NODE</w:t>
      </w:r>
      <w:r w:rsidRPr="00644C11">
        <w:t xml:space="preserve"> COMMAND message.</w:t>
      </w:r>
    </w:p>
    <w:p w14:paraId="737C8B5A" w14:textId="2694A40D" w:rsidR="004236FF" w:rsidRPr="00644C11" w:rsidRDefault="004236FF" w:rsidP="004236FF">
      <w:pPr>
        <w:pStyle w:val="Heading3"/>
      </w:pPr>
      <w:bookmarkStart w:id="340" w:name="_Toc45216137"/>
      <w:bookmarkStart w:id="341" w:name="_Toc51931706"/>
      <w:bookmarkStart w:id="342" w:name="_Toc58235065"/>
      <w:bookmarkStart w:id="343" w:name="_Toc155432621"/>
      <w:r w:rsidRPr="00644C11">
        <w:t>6.3.2</w:t>
      </w:r>
      <w:r w:rsidRPr="00644C11">
        <w:tab/>
        <w:t xml:space="preserve">NW-TT-initiated </w:t>
      </w:r>
      <w:r w:rsidR="00576E91" w:rsidRPr="00644C11">
        <w:t>User plane node</w:t>
      </w:r>
      <w:r w:rsidRPr="00644C11">
        <w:t xml:space="preserve"> management procedure</w:t>
      </w:r>
      <w:bookmarkEnd w:id="340"/>
      <w:bookmarkEnd w:id="341"/>
      <w:bookmarkEnd w:id="342"/>
      <w:bookmarkEnd w:id="343"/>
    </w:p>
    <w:p w14:paraId="0BFAE98B" w14:textId="77777777" w:rsidR="004236FF" w:rsidRPr="00644C11" w:rsidRDefault="004236FF" w:rsidP="004236FF">
      <w:pPr>
        <w:pStyle w:val="Heading4"/>
      </w:pPr>
      <w:bookmarkStart w:id="344" w:name="_Toc45216138"/>
      <w:bookmarkStart w:id="345" w:name="_Toc51931707"/>
      <w:bookmarkStart w:id="346" w:name="_Toc58235066"/>
      <w:bookmarkStart w:id="347" w:name="_Toc155432622"/>
      <w:r w:rsidRPr="00644C11">
        <w:t>6.3.2.1</w:t>
      </w:r>
      <w:r w:rsidRPr="00644C11">
        <w:tab/>
        <w:t>General</w:t>
      </w:r>
      <w:bookmarkEnd w:id="344"/>
      <w:bookmarkEnd w:id="345"/>
      <w:bookmarkEnd w:id="346"/>
      <w:bookmarkEnd w:id="347"/>
    </w:p>
    <w:p w14:paraId="33DE3810" w14:textId="280DFE62" w:rsidR="004236FF" w:rsidRPr="00644C11" w:rsidRDefault="004236FF" w:rsidP="004236FF">
      <w:r w:rsidRPr="00644C11">
        <w:t xml:space="preserve">The purpose of the NW-TT-initiated </w:t>
      </w:r>
      <w:r w:rsidR="00576E91" w:rsidRPr="00644C11">
        <w:t>User plane node</w:t>
      </w:r>
      <w:r w:rsidRPr="00644C11">
        <w:t xml:space="preserve"> management procedure is to notify the TSN AF of one or more changes in the value of </w:t>
      </w:r>
      <w:r w:rsidR="00576E91" w:rsidRPr="00644C11">
        <w:t>User plane node</w:t>
      </w:r>
      <w:r w:rsidRPr="00644C11">
        <w:t xml:space="preserve"> management parameters for which the TSN AF had requested to be notified of changes via the TSN AF-initiated </w:t>
      </w:r>
      <w:r w:rsidR="00576E91" w:rsidRPr="00644C11">
        <w:t>User plane node</w:t>
      </w:r>
      <w:r w:rsidRPr="00644C11">
        <w:t xml:space="preserve"> management procedure.</w:t>
      </w:r>
    </w:p>
    <w:p w14:paraId="6F198AFC" w14:textId="50D4F7CE" w:rsidR="004236FF" w:rsidRPr="00644C11" w:rsidRDefault="004236FF" w:rsidP="004236FF">
      <w:pPr>
        <w:pStyle w:val="Heading4"/>
      </w:pPr>
      <w:bookmarkStart w:id="348" w:name="_Toc45216139"/>
      <w:bookmarkStart w:id="349" w:name="_Toc51931708"/>
      <w:bookmarkStart w:id="350" w:name="_Toc58235067"/>
      <w:bookmarkStart w:id="351" w:name="_Toc155432623"/>
      <w:r w:rsidRPr="00644C11">
        <w:t>6.3.2.2</w:t>
      </w:r>
      <w:r w:rsidRPr="00644C11">
        <w:tab/>
      </w:r>
      <w:bookmarkStart w:id="352" w:name="_Hlk40198344"/>
      <w:r w:rsidRPr="00644C11">
        <w:t xml:space="preserve">NW-TT-initiated </w:t>
      </w:r>
      <w:r w:rsidR="00576E91" w:rsidRPr="00644C11">
        <w:t xml:space="preserve">User plane node </w:t>
      </w:r>
      <w:r w:rsidRPr="00644C11">
        <w:t xml:space="preserve">management procedure </w:t>
      </w:r>
      <w:bookmarkEnd w:id="352"/>
      <w:r w:rsidRPr="00644C11">
        <w:t>initiation</w:t>
      </w:r>
      <w:bookmarkEnd w:id="348"/>
      <w:bookmarkEnd w:id="349"/>
      <w:bookmarkEnd w:id="350"/>
      <w:bookmarkEnd w:id="351"/>
    </w:p>
    <w:p w14:paraId="41F5E932" w14:textId="680320E5" w:rsidR="004236FF" w:rsidRPr="00644C11" w:rsidRDefault="004236FF" w:rsidP="004236FF">
      <w:r w:rsidRPr="00644C11">
        <w:t xml:space="preserve">In order to initiate the NW-TT-initiated </w:t>
      </w:r>
      <w:r w:rsidR="00576E91" w:rsidRPr="00644C11">
        <w:t>User plane node</w:t>
      </w:r>
      <w:r w:rsidRPr="00644C11">
        <w:t xml:space="preserve"> management procedure, the NW-TT shall create a </w:t>
      </w:r>
      <w:r w:rsidR="00576E91" w:rsidRPr="00644C11">
        <w:t>USER PLANE NODE</w:t>
      </w:r>
      <w:r w:rsidRPr="00644C11">
        <w:t xml:space="preserve"> MANAGEMENT NOTIFY message and shall:</w:t>
      </w:r>
    </w:p>
    <w:p w14:paraId="1200028D" w14:textId="080CA6AB" w:rsidR="004236FF" w:rsidRPr="00644C11" w:rsidRDefault="004236FF" w:rsidP="004236FF">
      <w:pPr>
        <w:pStyle w:val="B1"/>
      </w:pPr>
      <w:r w:rsidRPr="00644C11">
        <w:t>a)</w:t>
      </w:r>
      <w:r w:rsidRPr="00644C11">
        <w:tab/>
        <w:t xml:space="preserve">include the </w:t>
      </w:r>
      <w:r w:rsidR="00576E91" w:rsidRPr="00644C11">
        <w:t>User plane node</w:t>
      </w:r>
      <w:r w:rsidRPr="00644C11">
        <w:t xml:space="preserve"> management parameters to be reported to the TSN AF with their current value in the </w:t>
      </w:r>
      <w:r w:rsidR="00576E91" w:rsidRPr="00644C11">
        <w:t>User plane node</w:t>
      </w:r>
      <w:r w:rsidRPr="00644C11">
        <w:t xml:space="preserve"> status IE of the </w:t>
      </w:r>
      <w:r w:rsidR="00576E91" w:rsidRPr="00644C11">
        <w:t>USER PLANE NODE</w:t>
      </w:r>
      <w:r w:rsidRPr="00644C11">
        <w:t xml:space="preserve"> MANAGEMENT NOTIFY message; </w:t>
      </w:r>
    </w:p>
    <w:p w14:paraId="256E9778" w14:textId="77777777" w:rsidR="004236FF" w:rsidRPr="00644C11" w:rsidRDefault="004236FF" w:rsidP="004236FF">
      <w:pPr>
        <w:pStyle w:val="B1"/>
      </w:pPr>
      <w:r w:rsidRPr="00644C11">
        <w:t>b)</w:t>
      </w:r>
      <w:r w:rsidRPr="00644C11">
        <w:tab/>
        <w:t>start timer T350; and</w:t>
      </w:r>
    </w:p>
    <w:p w14:paraId="1EB58B92" w14:textId="6862A6B1" w:rsidR="004236FF" w:rsidRPr="00644C11" w:rsidRDefault="004236FF" w:rsidP="004236FF">
      <w:pPr>
        <w:pStyle w:val="B1"/>
      </w:pPr>
      <w:r w:rsidRPr="00644C11">
        <w:t>c)</w:t>
      </w:r>
      <w:r w:rsidRPr="00644C11">
        <w:tab/>
        <w:t xml:space="preserve">send the </w:t>
      </w:r>
      <w:r w:rsidR="00576E91" w:rsidRPr="00644C11">
        <w:t>USER PLANE NODE</w:t>
      </w:r>
      <w:r w:rsidRPr="00644C11">
        <w:t xml:space="preserve"> MANAGEMENT NOTIFY message to the TSN AF via the SMF and the PCF as specified in 3GPP TS 23.502 [3].</w:t>
      </w:r>
    </w:p>
    <w:p w14:paraId="2C7558A7" w14:textId="158DD80A" w:rsidR="00576E91" w:rsidRPr="00644C11" w:rsidRDefault="00576E91" w:rsidP="004236FF">
      <w:pPr>
        <w:pStyle w:val="TH"/>
      </w:pPr>
      <w:r w:rsidRPr="00644C11">
        <w:object w:dxaOrig="8362" w:dyaOrig="3547" w14:anchorId="55991F9E">
          <v:shape id="_x0000_i1033" type="#_x0000_t75" style="width:357.15pt;height:151.15pt" o:ole="">
            <v:imagedata r:id="rId28" o:title=""/>
          </v:shape>
          <o:OLEObject Type="Embed" ProgID="Visio.Drawing.11" ShapeID="_x0000_i1033" DrawAspect="Content" ObjectID="_1782029722" r:id="rId29"/>
        </w:object>
      </w:r>
    </w:p>
    <w:p w14:paraId="743B84D1" w14:textId="622FE76B" w:rsidR="004236FF" w:rsidRPr="00644C11" w:rsidRDefault="004236FF" w:rsidP="00190BB1">
      <w:pPr>
        <w:pStyle w:val="TF"/>
      </w:pPr>
      <w:r w:rsidRPr="00644C11">
        <w:t xml:space="preserve">Figure 6.3.2.2.1: NW-TT-initiated </w:t>
      </w:r>
      <w:r w:rsidR="00576E91" w:rsidRPr="00644C11">
        <w:t>User plane node</w:t>
      </w:r>
      <w:r w:rsidRPr="00644C11">
        <w:t xml:space="preserve"> management procedure</w:t>
      </w:r>
    </w:p>
    <w:p w14:paraId="2A634202" w14:textId="62CDCD7C" w:rsidR="004236FF" w:rsidRPr="00644C11" w:rsidRDefault="004236FF" w:rsidP="004236FF">
      <w:pPr>
        <w:pStyle w:val="Heading4"/>
      </w:pPr>
      <w:bookmarkStart w:id="353" w:name="_Toc45216140"/>
      <w:bookmarkStart w:id="354" w:name="_Toc51931709"/>
      <w:bookmarkStart w:id="355" w:name="_Toc58235068"/>
      <w:bookmarkStart w:id="356" w:name="_Toc155432624"/>
      <w:r w:rsidRPr="00644C11">
        <w:t>6.3.2.3</w:t>
      </w:r>
      <w:r w:rsidRPr="00644C11">
        <w:tab/>
        <w:t xml:space="preserve">NW-TT-initiated </w:t>
      </w:r>
      <w:r w:rsidR="00576E91" w:rsidRPr="00644C11">
        <w:t>User plane node</w:t>
      </w:r>
      <w:r w:rsidRPr="00644C11">
        <w:t xml:space="preserve"> management procedure completion</w:t>
      </w:r>
      <w:bookmarkEnd w:id="353"/>
      <w:bookmarkEnd w:id="354"/>
      <w:bookmarkEnd w:id="355"/>
      <w:bookmarkEnd w:id="356"/>
    </w:p>
    <w:p w14:paraId="3CE818C6" w14:textId="277645C8" w:rsidR="004236FF" w:rsidRPr="00644C11" w:rsidRDefault="004236FF" w:rsidP="004236FF">
      <w:r w:rsidRPr="00644C11">
        <w:t xml:space="preserve">Upon receipt of the </w:t>
      </w:r>
      <w:r w:rsidR="00576E91" w:rsidRPr="00644C11">
        <w:t>USER PLANE NODE</w:t>
      </w:r>
      <w:r w:rsidRPr="00644C11">
        <w:t xml:space="preserve"> MANAGEMENT NOTIFY message, the TSN AF shall:</w:t>
      </w:r>
    </w:p>
    <w:p w14:paraId="2F0B39CD" w14:textId="7F5FBE8D" w:rsidR="004236FF" w:rsidRPr="00644C11" w:rsidRDefault="004236FF" w:rsidP="004236FF">
      <w:pPr>
        <w:pStyle w:val="B1"/>
      </w:pPr>
      <w:r w:rsidRPr="00644C11">
        <w:t>a)</w:t>
      </w:r>
      <w:r w:rsidRPr="00644C11">
        <w:tab/>
        <w:t xml:space="preserve">create a MANAGE </w:t>
      </w:r>
      <w:r w:rsidR="00576E91" w:rsidRPr="00644C11">
        <w:t>USER PLANE NODE</w:t>
      </w:r>
      <w:r w:rsidRPr="00644C11">
        <w:t xml:space="preserve"> MANAGEMENT NOTIFY ACK message; and</w:t>
      </w:r>
    </w:p>
    <w:p w14:paraId="5CB52717" w14:textId="7C3A0290" w:rsidR="004236FF" w:rsidRPr="00644C11" w:rsidRDefault="004236FF" w:rsidP="004236FF">
      <w:pPr>
        <w:pStyle w:val="B1"/>
      </w:pPr>
      <w:r w:rsidRPr="00644C11">
        <w:t>b)</w:t>
      </w:r>
      <w:r w:rsidRPr="00644C11">
        <w:tab/>
        <w:t xml:space="preserve">send the MANAGE </w:t>
      </w:r>
      <w:r w:rsidR="00576E91" w:rsidRPr="00644C11">
        <w:t>USER PLANE NODE</w:t>
      </w:r>
      <w:r w:rsidRPr="00644C11">
        <w:t xml:space="preserve"> MANAGEMENT NOTIFY ACK message to the NW-TT via the PCF and the SMF as specified in 3GPP TS 23.502 [3].</w:t>
      </w:r>
    </w:p>
    <w:p w14:paraId="2CA99159" w14:textId="588150FC" w:rsidR="004236FF" w:rsidRPr="00644C11" w:rsidRDefault="004236FF" w:rsidP="004236FF">
      <w:r w:rsidRPr="00644C11">
        <w:t xml:space="preserve">Upon receipt of the </w:t>
      </w:r>
      <w:r w:rsidR="006B2624" w:rsidRPr="00644C11">
        <w:t>USER PLANE NODE</w:t>
      </w:r>
      <w:r w:rsidRPr="00644C11">
        <w:t xml:space="preserve"> MANAGEMENT NOTIFY ACK message, the NW-TT shall stop timer T350.</w:t>
      </w:r>
    </w:p>
    <w:p w14:paraId="0039BDB5" w14:textId="77777777" w:rsidR="004236FF" w:rsidRPr="00644C11" w:rsidRDefault="004236FF" w:rsidP="004236FF">
      <w:pPr>
        <w:pStyle w:val="Heading4"/>
      </w:pPr>
      <w:bookmarkStart w:id="357" w:name="_Toc45216141"/>
      <w:bookmarkStart w:id="358" w:name="_Toc51931710"/>
      <w:bookmarkStart w:id="359" w:name="_Toc58235069"/>
      <w:bookmarkStart w:id="360" w:name="_Toc155432625"/>
      <w:r w:rsidRPr="00644C11">
        <w:lastRenderedPageBreak/>
        <w:t>6.3.2.4</w:t>
      </w:r>
      <w:r w:rsidRPr="00644C11">
        <w:tab/>
        <w:t>Abnormal cases in the TSN AF</w:t>
      </w:r>
      <w:bookmarkEnd w:id="357"/>
      <w:bookmarkEnd w:id="358"/>
      <w:bookmarkEnd w:id="359"/>
      <w:bookmarkEnd w:id="360"/>
    </w:p>
    <w:p w14:paraId="422F68F9" w14:textId="77777777" w:rsidR="004236FF" w:rsidRPr="00644C11" w:rsidRDefault="004236FF" w:rsidP="004236FF">
      <w:r w:rsidRPr="00644C11">
        <w:t>The following abnormal cases can be identified:</w:t>
      </w:r>
    </w:p>
    <w:p w14:paraId="2FDAF658" w14:textId="740CCB5B" w:rsidR="004236FF" w:rsidRPr="00644C11" w:rsidRDefault="004236FF" w:rsidP="004236FF">
      <w:pPr>
        <w:pStyle w:val="B1"/>
      </w:pPr>
      <w:r w:rsidRPr="00644C11">
        <w:t>a)</w:t>
      </w:r>
      <w:r w:rsidRPr="00644C11">
        <w:tab/>
        <w:t xml:space="preserve">Transmission failure of the </w:t>
      </w:r>
      <w:r w:rsidR="006B2624" w:rsidRPr="00644C11">
        <w:t>USER PLANE NODE</w:t>
      </w:r>
      <w:r w:rsidRPr="00644C11">
        <w:rPr>
          <w:lang w:eastAsia="ko-KR"/>
        </w:rPr>
        <w:t xml:space="preserve"> MANAGEMENT NOTIFY ACK</w:t>
      </w:r>
      <w:r w:rsidRPr="00644C11">
        <w:t xml:space="preserve"> indication from lower layers.</w:t>
      </w:r>
    </w:p>
    <w:p w14:paraId="7E2966AE" w14:textId="29E24CE8" w:rsidR="004236FF" w:rsidRPr="00644C11" w:rsidRDefault="004236FF" w:rsidP="004236FF">
      <w:pPr>
        <w:pStyle w:val="B1"/>
      </w:pPr>
      <w:r w:rsidRPr="00644C11">
        <w:tab/>
        <w:t xml:space="preserve">The TSN AF shall not diagnose an error and consider the NW-TT-initiated </w:t>
      </w:r>
      <w:r w:rsidR="006B2624" w:rsidRPr="00644C11">
        <w:t>User plane node</w:t>
      </w:r>
      <w:r w:rsidRPr="00644C11">
        <w:t xml:space="preserve"> management procedure complete.</w:t>
      </w:r>
    </w:p>
    <w:p w14:paraId="155523D0" w14:textId="77777777" w:rsidR="004236FF" w:rsidRPr="00644C11" w:rsidRDefault="004236FF" w:rsidP="004236FF">
      <w:pPr>
        <w:pStyle w:val="Heading4"/>
      </w:pPr>
      <w:bookmarkStart w:id="361" w:name="_Toc45216142"/>
      <w:bookmarkStart w:id="362" w:name="_Toc51931711"/>
      <w:bookmarkStart w:id="363" w:name="_Toc58235070"/>
      <w:bookmarkStart w:id="364" w:name="_Toc155432626"/>
      <w:r w:rsidRPr="00644C11">
        <w:t>6.3.2.5</w:t>
      </w:r>
      <w:r w:rsidRPr="00644C11">
        <w:tab/>
        <w:t>Abnormal cases in the NW-TT</w:t>
      </w:r>
      <w:bookmarkEnd w:id="361"/>
      <w:bookmarkEnd w:id="362"/>
      <w:bookmarkEnd w:id="363"/>
      <w:bookmarkEnd w:id="364"/>
    </w:p>
    <w:p w14:paraId="7E4BAD1D" w14:textId="77777777" w:rsidR="004236FF" w:rsidRPr="00644C11" w:rsidRDefault="004236FF" w:rsidP="004236FF">
      <w:r w:rsidRPr="00644C11">
        <w:t>The following abnormal cases can be identified:</w:t>
      </w:r>
    </w:p>
    <w:p w14:paraId="383D2779" w14:textId="77777777" w:rsidR="004236FF" w:rsidRPr="00644C11" w:rsidRDefault="004236FF" w:rsidP="004236FF">
      <w:pPr>
        <w:pStyle w:val="B1"/>
      </w:pPr>
      <w:r w:rsidRPr="00644C11">
        <w:t>a)</w:t>
      </w:r>
      <w:r w:rsidRPr="00644C11">
        <w:tab/>
        <w:t>T350 expired.</w:t>
      </w:r>
    </w:p>
    <w:p w14:paraId="1D202334" w14:textId="562E08E7" w:rsidR="004236FF" w:rsidRPr="00644C11" w:rsidRDefault="004236FF" w:rsidP="004236FF">
      <w:pPr>
        <w:pStyle w:val="B1"/>
      </w:pPr>
      <w:r w:rsidRPr="00644C11">
        <w:tab/>
        <w:t xml:space="preserve">The NW-TT shall, on the first expiry of the timer T350, retransmit the </w:t>
      </w:r>
      <w:r w:rsidR="006B2624" w:rsidRPr="00644C11">
        <w:t>USER PLANE NODE</w:t>
      </w:r>
      <w:r w:rsidRPr="00644C11">
        <w:t xml:space="preserve"> MANAGEMENT NOTIFY message and shall reset and start timer T350. This retransmission is repeated four times, i.e. on the fifth expiry of timer T350, the NW-TT shall abort the procedure.</w:t>
      </w:r>
    </w:p>
    <w:p w14:paraId="74F337FC" w14:textId="3F1858A4" w:rsidR="004236FF" w:rsidRPr="00644C11" w:rsidRDefault="004236FF" w:rsidP="004236FF">
      <w:pPr>
        <w:pStyle w:val="B1"/>
      </w:pPr>
      <w:r w:rsidRPr="00644C11">
        <w:t>b)</w:t>
      </w:r>
      <w:r w:rsidRPr="00644C11">
        <w:tab/>
        <w:t xml:space="preserve">Transmission failure of the </w:t>
      </w:r>
      <w:r w:rsidR="006B2624" w:rsidRPr="00644C11">
        <w:t>USER PLANE NODE</w:t>
      </w:r>
      <w:r w:rsidRPr="00644C11">
        <w:t xml:space="preserve"> MANAGEMENT NOTIFY </w:t>
      </w:r>
      <w:r w:rsidRPr="00644C11">
        <w:rPr>
          <w:lang w:eastAsia="ko-KR"/>
        </w:rPr>
        <w:t>COMPLETE</w:t>
      </w:r>
      <w:r w:rsidRPr="00644C11">
        <w:t xml:space="preserve"> message indication from lower layers.</w:t>
      </w:r>
    </w:p>
    <w:p w14:paraId="31B7C44C" w14:textId="240D5370" w:rsidR="004236FF" w:rsidRPr="00644C11" w:rsidRDefault="004236FF" w:rsidP="004236FF">
      <w:pPr>
        <w:pStyle w:val="B1"/>
      </w:pPr>
      <w:r w:rsidRPr="00644C11">
        <w:tab/>
        <w:t xml:space="preserve">The NW-TT shall not diagnose an error and consider the NW-TT-initiated </w:t>
      </w:r>
      <w:r w:rsidR="006B2624" w:rsidRPr="00644C11">
        <w:t>User plane node</w:t>
      </w:r>
      <w:r w:rsidRPr="00644C11">
        <w:t xml:space="preserve"> management procedure complete.</w:t>
      </w:r>
    </w:p>
    <w:p w14:paraId="5A5554D5" w14:textId="28D11448" w:rsidR="00D76628" w:rsidRPr="00644C11" w:rsidRDefault="00D76628" w:rsidP="007534EB">
      <w:pPr>
        <w:pStyle w:val="Heading1"/>
      </w:pPr>
      <w:bookmarkStart w:id="365" w:name="_Toc45216143"/>
      <w:bookmarkStart w:id="366" w:name="_Toc51931712"/>
      <w:bookmarkStart w:id="367" w:name="_Toc58235071"/>
      <w:bookmarkStart w:id="368" w:name="_Toc155432627"/>
      <w:bookmarkEnd w:id="313"/>
      <w:r w:rsidRPr="00644C11">
        <w:t>7</w:t>
      </w:r>
      <w:r w:rsidRPr="00644C11">
        <w:tab/>
      </w:r>
      <w:bookmarkStart w:id="369" w:name="_Hlk11750123"/>
      <w:r w:rsidRPr="00644C11">
        <w:t xml:space="preserve">Handling of unknown, unforeseen, and erroneous port management service </w:t>
      </w:r>
      <w:r w:rsidR="008F0B2C" w:rsidRPr="00644C11">
        <w:t xml:space="preserve">and </w:t>
      </w:r>
      <w:r w:rsidR="006B2624" w:rsidRPr="00644C11">
        <w:t>user plane node</w:t>
      </w:r>
      <w:r w:rsidR="008F0B2C" w:rsidRPr="00644C11">
        <w:t xml:space="preserve"> management service </w:t>
      </w:r>
      <w:r w:rsidRPr="00644C11">
        <w:t>data</w:t>
      </w:r>
      <w:bookmarkEnd w:id="314"/>
      <w:bookmarkEnd w:id="315"/>
      <w:bookmarkEnd w:id="365"/>
      <w:bookmarkEnd w:id="366"/>
      <w:bookmarkEnd w:id="367"/>
      <w:bookmarkEnd w:id="368"/>
    </w:p>
    <w:p w14:paraId="6AE4478D" w14:textId="77777777" w:rsidR="00E80BE1" w:rsidRPr="00644C11" w:rsidRDefault="00E80BE1" w:rsidP="00E80BE1">
      <w:pPr>
        <w:pStyle w:val="Heading2"/>
      </w:pPr>
      <w:bookmarkStart w:id="370" w:name="_Toc33963258"/>
      <w:bookmarkStart w:id="371" w:name="_Toc34393328"/>
      <w:bookmarkStart w:id="372" w:name="_Toc45216144"/>
      <w:bookmarkStart w:id="373" w:name="_Toc51931713"/>
      <w:bookmarkStart w:id="374" w:name="_Toc58235072"/>
      <w:bookmarkStart w:id="375" w:name="_Toc155432628"/>
      <w:bookmarkStart w:id="376" w:name="_Toc20233385"/>
      <w:bookmarkEnd w:id="182"/>
      <w:bookmarkEnd w:id="369"/>
      <w:r w:rsidRPr="00644C11">
        <w:t>7.1</w:t>
      </w:r>
      <w:r w:rsidRPr="00644C11">
        <w:tab/>
        <w:t>General</w:t>
      </w:r>
      <w:bookmarkEnd w:id="370"/>
      <w:bookmarkEnd w:id="371"/>
      <w:bookmarkEnd w:id="372"/>
      <w:bookmarkEnd w:id="373"/>
      <w:bookmarkEnd w:id="374"/>
      <w:bookmarkEnd w:id="375"/>
    </w:p>
    <w:p w14:paraId="5299D725" w14:textId="77777777" w:rsidR="00E80BE1" w:rsidRPr="00644C11" w:rsidRDefault="00E80BE1" w:rsidP="00E80BE1">
      <w:r w:rsidRPr="00644C11">
        <w:t>The procedures specified in clause 5 and clause 6 apply to those messages which pass the checks described in clause 7.</w:t>
      </w:r>
    </w:p>
    <w:p w14:paraId="72DF8812" w14:textId="5FEF767A" w:rsidR="00E80BE1" w:rsidRPr="00644C11" w:rsidRDefault="00E80BE1" w:rsidP="00E80BE1">
      <w:r w:rsidRPr="00644C11">
        <w:t xml:space="preserve">Clause 7 also specifies procedures for the handling of unknown, unforeseen, and erroneous port management service (PMS) </w:t>
      </w:r>
      <w:r w:rsidR="006C2AEA" w:rsidRPr="00644C11">
        <w:t xml:space="preserve">and </w:t>
      </w:r>
      <w:r w:rsidR="006B2624" w:rsidRPr="00644C11">
        <w:t>User plane node</w:t>
      </w:r>
      <w:r w:rsidR="006C2AEA" w:rsidRPr="00644C11">
        <w:t xml:space="preserve"> management service (</w:t>
      </w:r>
      <w:r w:rsidR="006B2624" w:rsidRPr="00644C11">
        <w:t>U</w:t>
      </w:r>
      <w:r w:rsidR="006C2AEA" w:rsidRPr="00644C11">
        <w:t xml:space="preserve">MS) </w:t>
      </w:r>
      <w:r w:rsidRPr="00644C11">
        <w:t>data by the receiving entity. These procedures are called "error handling procedures", but in addition to providing recovery mechanisms for error situations they define a compatibility mechanism for future extensions of the PMS</w:t>
      </w:r>
      <w:r w:rsidR="00072C5D" w:rsidRPr="00644C11">
        <w:t xml:space="preserve"> or </w:t>
      </w:r>
      <w:r w:rsidR="006B2624" w:rsidRPr="00644C11">
        <w:t>U</w:t>
      </w:r>
      <w:r w:rsidR="00072C5D" w:rsidRPr="00644C11">
        <w:t>MS</w:t>
      </w:r>
      <w:r w:rsidRPr="00644C11">
        <w:t>.</w:t>
      </w:r>
    </w:p>
    <w:p w14:paraId="04740E62" w14:textId="77777777" w:rsidR="00E80BE1" w:rsidRPr="00644C11" w:rsidRDefault="00E80BE1" w:rsidP="00E80BE1">
      <w:r w:rsidRPr="00644C11">
        <w:t>Clauses 7.1 to 7.7 shall be applied in order of precedence.</w:t>
      </w:r>
    </w:p>
    <w:p w14:paraId="7358722E" w14:textId="3F52EB3E" w:rsidR="00E80BE1" w:rsidRPr="00644C11" w:rsidRDefault="00E80BE1" w:rsidP="00E80BE1">
      <w:r w:rsidRPr="00644C11">
        <w:t xml:space="preserve">Detailed error handling procedures in the </w:t>
      </w:r>
      <w:r w:rsidR="00A80FB4" w:rsidRPr="00644C11">
        <w:t xml:space="preserve">TSN </w:t>
      </w:r>
      <w:r w:rsidRPr="00644C11">
        <w:t>AF are implementation dependent and may vary from network to network. However, when extensions of PMS</w:t>
      </w:r>
      <w:r w:rsidR="00072C5D" w:rsidRPr="00644C11">
        <w:t xml:space="preserve"> or </w:t>
      </w:r>
      <w:r w:rsidR="006B2624" w:rsidRPr="00644C11">
        <w:t>U</w:t>
      </w:r>
      <w:r w:rsidR="00072C5D" w:rsidRPr="00644C11">
        <w:t>MS</w:t>
      </w:r>
      <w:r w:rsidRPr="00644C11">
        <w:t xml:space="preserve"> are developed, </w:t>
      </w:r>
      <w:r w:rsidR="006804FB" w:rsidRPr="00644C11">
        <w:t xml:space="preserve">TSN </w:t>
      </w:r>
      <w:r w:rsidRPr="00644C11">
        <w:t>AFs are assumed to have the error handling which is indicated in this clause as mandatory ("shall") and that is indicated as strongly recommended ("should").</w:t>
      </w:r>
    </w:p>
    <w:p w14:paraId="232151D6" w14:textId="2B0410A0" w:rsidR="00E80BE1" w:rsidRPr="00644C11" w:rsidRDefault="00E80BE1" w:rsidP="00E80BE1">
      <w:r w:rsidRPr="00644C11">
        <w:t xml:space="preserve">Also, the error handling of the </w:t>
      </w:r>
      <w:r w:rsidR="00A80FB4" w:rsidRPr="00644C11">
        <w:t xml:space="preserve">TSN </w:t>
      </w:r>
      <w:r w:rsidRPr="00644C11">
        <w:t>AF is only considered as mandatory or strongly recommended when certain thresholds for errors are not reached during a dedicated connection.</w:t>
      </w:r>
    </w:p>
    <w:p w14:paraId="504D53C9" w14:textId="6215EB25" w:rsidR="00E80BE1" w:rsidRPr="00644C11" w:rsidRDefault="00E80BE1" w:rsidP="00E80BE1">
      <w:r w:rsidRPr="00644C11">
        <w:t>For definition of semantical and syntactical errors see 3GPP TS 24.007 [</w:t>
      </w:r>
      <w:r w:rsidR="00EC4ACE" w:rsidRPr="00644C11">
        <w:t>4</w:t>
      </w:r>
      <w:r w:rsidRPr="00644C11">
        <w:t>], clause 11.4.2.</w:t>
      </w:r>
    </w:p>
    <w:p w14:paraId="41942614" w14:textId="55FE9667" w:rsidR="00E80BE1" w:rsidRPr="00644C11" w:rsidRDefault="00E80BE1" w:rsidP="00E80BE1">
      <w:r w:rsidRPr="00644C11">
        <w:t xml:space="preserve">The procedures specified for TT are applicable for DS-TT </w:t>
      </w:r>
      <w:r w:rsidR="00072C5D" w:rsidRPr="00644C11">
        <w:t xml:space="preserve">or </w:t>
      </w:r>
      <w:r w:rsidRPr="00644C11">
        <w:t>NW-TT.</w:t>
      </w:r>
    </w:p>
    <w:p w14:paraId="6B85A1DB" w14:textId="77777777" w:rsidR="00E80BE1" w:rsidRPr="00644C11" w:rsidRDefault="00E80BE1" w:rsidP="00E80BE1">
      <w:pPr>
        <w:pStyle w:val="Heading2"/>
      </w:pPr>
      <w:bookmarkStart w:id="377" w:name="_Toc33963259"/>
      <w:bookmarkStart w:id="378" w:name="_Toc34393329"/>
      <w:bookmarkStart w:id="379" w:name="_Toc45216145"/>
      <w:bookmarkStart w:id="380" w:name="_Toc51931714"/>
      <w:bookmarkStart w:id="381" w:name="_Toc58235073"/>
      <w:bookmarkStart w:id="382" w:name="_Toc155432629"/>
      <w:r w:rsidRPr="00644C11">
        <w:t>7.2</w:t>
      </w:r>
      <w:r w:rsidRPr="00644C11">
        <w:tab/>
        <w:t>Message too short or too long</w:t>
      </w:r>
      <w:bookmarkEnd w:id="377"/>
      <w:bookmarkEnd w:id="378"/>
      <w:bookmarkEnd w:id="379"/>
      <w:bookmarkEnd w:id="380"/>
      <w:bookmarkEnd w:id="381"/>
      <w:bookmarkEnd w:id="382"/>
    </w:p>
    <w:p w14:paraId="009F518A" w14:textId="77777777" w:rsidR="00E80BE1" w:rsidRPr="00644C11" w:rsidRDefault="00E80BE1" w:rsidP="00E80BE1">
      <w:pPr>
        <w:pStyle w:val="Heading3"/>
      </w:pPr>
      <w:bookmarkStart w:id="383" w:name="_Toc33963260"/>
      <w:bookmarkStart w:id="384" w:name="_Toc34393330"/>
      <w:bookmarkStart w:id="385" w:name="_Toc45216146"/>
      <w:bookmarkStart w:id="386" w:name="_Toc51931715"/>
      <w:bookmarkStart w:id="387" w:name="_Toc58235074"/>
      <w:bookmarkStart w:id="388" w:name="_Toc155432630"/>
      <w:r w:rsidRPr="00644C11">
        <w:t>7.2.1</w:t>
      </w:r>
      <w:r w:rsidRPr="00644C11">
        <w:tab/>
        <w:t>Message too short</w:t>
      </w:r>
      <w:bookmarkEnd w:id="383"/>
      <w:bookmarkEnd w:id="384"/>
      <w:bookmarkEnd w:id="385"/>
      <w:bookmarkEnd w:id="386"/>
      <w:bookmarkEnd w:id="387"/>
      <w:bookmarkEnd w:id="388"/>
    </w:p>
    <w:p w14:paraId="7B07BBB9" w14:textId="0AD9869D" w:rsidR="00E80BE1" w:rsidRPr="00644C11" w:rsidRDefault="00E80BE1" w:rsidP="00E80BE1">
      <w:r w:rsidRPr="00644C11">
        <w:t>When a message is received that is too short to contain a complete message type information element, that message shall be ignored, cf. 3GPP TS 24.007 [</w:t>
      </w:r>
      <w:r w:rsidR="00EC4ACE" w:rsidRPr="00644C11">
        <w:t>4</w:t>
      </w:r>
      <w:r w:rsidRPr="00644C11">
        <w:t>].</w:t>
      </w:r>
    </w:p>
    <w:p w14:paraId="72B9A8EF" w14:textId="77777777" w:rsidR="00E80BE1" w:rsidRPr="00644C11" w:rsidRDefault="00E80BE1" w:rsidP="00E80BE1">
      <w:pPr>
        <w:pStyle w:val="Heading3"/>
      </w:pPr>
      <w:bookmarkStart w:id="389" w:name="_Toc33963261"/>
      <w:bookmarkStart w:id="390" w:name="_Toc34393331"/>
      <w:bookmarkStart w:id="391" w:name="_Toc45216147"/>
      <w:bookmarkStart w:id="392" w:name="_Toc51931716"/>
      <w:bookmarkStart w:id="393" w:name="_Toc58235075"/>
      <w:bookmarkStart w:id="394" w:name="_Toc155432631"/>
      <w:r w:rsidRPr="00644C11">
        <w:lastRenderedPageBreak/>
        <w:t>7.2.2</w:t>
      </w:r>
      <w:r w:rsidRPr="00644C11">
        <w:tab/>
        <w:t>Message too long</w:t>
      </w:r>
      <w:bookmarkEnd w:id="389"/>
      <w:bookmarkEnd w:id="390"/>
      <w:bookmarkEnd w:id="391"/>
      <w:bookmarkEnd w:id="392"/>
      <w:bookmarkEnd w:id="393"/>
      <w:bookmarkEnd w:id="394"/>
    </w:p>
    <w:p w14:paraId="5792C073" w14:textId="6B0AC488" w:rsidR="00E80BE1" w:rsidRPr="00644C11" w:rsidRDefault="00E80BE1" w:rsidP="00E80BE1">
      <w:r w:rsidRPr="00644C11">
        <w:t xml:space="preserve">The maximum size of a PMS message </w:t>
      </w:r>
      <w:r w:rsidR="00832053" w:rsidRPr="00644C11">
        <w:t xml:space="preserve">sent by the DS-TT to the TSN AF or sent by the TSN AF to the DS-TT </w:t>
      </w:r>
      <w:r w:rsidRPr="00644C11">
        <w:t>is 65535 octets.</w:t>
      </w:r>
      <w:r w:rsidR="005F2546" w:rsidRPr="00644C11">
        <w:t xml:space="preserve"> </w:t>
      </w:r>
      <w:r w:rsidR="007C5AAD" w:rsidRPr="00644C11">
        <w:t xml:space="preserve">The maximum size of a PMS message sent by the NW-TT to the TSN AF or sent by the TSN AF to the NW-TT is 65523 octets. </w:t>
      </w:r>
      <w:r w:rsidR="005F2546" w:rsidRPr="00644C11">
        <w:t xml:space="preserve">The maximum size of a </w:t>
      </w:r>
      <w:r w:rsidR="006B2624" w:rsidRPr="00644C11">
        <w:t>U</w:t>
      </w:r>
      <w:r w:rsidR="005F2546" w:rsidRPr="00644C11">
        <w:t xml:space="preserve">MS message is </w:t>
      </w:r>
      <w:r w:rsidR="0063380B" w:rsidRPr="00644C11">
        <w:t xml:space="preserve">65531 </w:t>
      </w:r>
      <w:r w:rsidR="005F2546" w:rsidRPr="00644C11">
        <w:t>octets.</w:t>
      </w:r>
    </w:p>
    <w:p w14:paraId="33EDDDB6" w14:textId="77777777" w:rsidR="00E80BE1" w:rsidRPr="00644C11" w:rsidRDefault="00E80BE1" w:rsidP="00E80BE1">
      <w:pPr>
        <w:pStyle w:val="Heading2"/>
      </w:pPr>
      <w:bookmarkStart w:id="395" w:name="_Toc33963262"/>
      <w:bookmarkStart w:id="396" w:name="_Toc34393332"/>
      <w:bookmarkStart w:id="397" w:name="_Toc45216148"/>
      <w:bookmarkStart w:id="398" w:name="_Toc51931717"/>
      <w:bookmarkStart w:id="399" w:name="_Toc58235076"/>
      <w:bookmarkStart w:id="400" w:name="_Toc155432632"/>
      <w:r w:rsidRPr="00644C11">
        <w:t>7.3</w:t>
      </w:r>
      <w:r w:rsidRPr="00644C11">
        <w:tab/>
        <w:t>Unknown or unforeseen message type</w:t>
      </w:r>
      <w:bookmarkEnd w:id="395"/>
      <w:bookmarkEnd w:id="396"/>
      <w:bookmarkEnd w:id="397"/>
      <w:bookmarkEnd w:id="398"/>
      <w:bookmarkEnd w:id="399"/>
      <w:bookmarkEnd w:id="400"/>
    </w:p>
    <w:p w14:paraId="475F521A" w14:textId="253B06E1" w:rsidR="00E80BE1" w:rsidRPr="00644C11" w:rsidRDefault="00E80BE1" w:rsidP="00E80BE1">
      <w:r w:rsidRPr="00644C11">
        <w:t xml:space="preserve">If the TT or the </w:t>
      </w:r>
      <w:r w:rsidR="009C2E9E" w:rsidRPr="00644C11">
        <w:t xml:space="preserve">TSN </w:t>
      </w:r>
      <w:r w:rsidRPr="00644C11">
        <w:t>AF receives an PMS message with message type not defined for the PMS or not implemented by the receiver, it shall ignore the PMS message.</w:t>
      </w:r>
    </w:p>
    <w:p w14:paraId="2EDD981F" w14:textId="6483A773" w:rsidR="00E80BE1" w:rsidRPr="00644C11" w:rsidRDefault="00E80BE1" w:rsidP="00E80BE1">
      <w:pPr>
        <w:pStyle w:val="NO"/>
      </w:pPr>
      <w:r w:rsidRPr="00644C11">
        <w:t>NOTE:</w:t>
      </w:r>
      <w:r w:rsidRPr="00644C11">
        <w:tab/>
        <w:t>A message type not defined for the PMS in the given direction is regarded by the receiver as a message type not defined for the EPMS, see 3GPP TS 24.007 [</w:t>
      </w:r>
      <w:r w:rsidR="00EC4ACE" w:rsidRPr="00644C11">
        <w:t>4</w:t>
      </w:r>
      <w:r w:rsidRPr="00644C11">
        <w:t>].</w:t>
      </w:r>
    </w:p>
    <w:p w14:paraId="0621AD97" w14:textId="24910B49" w:rsidR="00E80BE1" w:rsidRPr="00644C11" w:rsidRDefault="00E80BE1" w:rsidP="00E80BE1">
      <w:r w:rsidRPr="00644C11">
        <w:t>If the TT receives a message not compatible with the PMS state, the TT shall ignore the PMS message.</w:t>
      </w:r>
    </w:p>
    <w:p w14:paraId="550D228A" w14:textId="6B6AB833" w:rsidR="00E80BE1" w:rsidRPr="00644C11" w:rsidRDefault="00E80BE1" w:rsidP="00E80BE1">
      <w:r w:rsidRPr="00644C11">
        <w:t xml:space="preserve">If the </w:t>
      </w:r>
      <w:r w:rsidR="009C2E9E" w:rsidRPr="00644C11">
        <w:t>TSN</w:t>
      </w:r>
      <w:r w:rsidRPr="00644C11">
        <w:t xml:space="preserve"> AF receives a message not compatible with the PMS state, the </w:t>
      </w:r>
      <w:r w:rsidR="009C2E9E" w:rsidRPr="00644C11">
        <w:t>TSN</w:t>
      </w:r>
      <w:r w:rsidRPr="00644C11">
        <w:t xml:space="preserve"> AF actions are implementation dependent.</w:t>
      </w:r>
    </w:p>
    <w:p w14:paraId="4F7FB95A" w14:textId="31D780D7" w:rsidR="00432AB7" w:rsidRPr="00644C11" w:rsidRDefault="00432AB7" w:rsidP="00432AB7">
      <w:bookmarkStart w:id="401" w:name="_Toc33963263"/>
      <w:bookmarkStart w:id="402" w:name="_Toc34393333"/>
      <w:r w:rsidRPr="00644C11">
        <w:t xml:space="preserve">If the NW-TT or the TSN AF receives a </w:t>
      </w:r>
      <w:r w:rsidR="004268B1" w:rsidRPr="00644C11">
        <w:t>U</w:t>
      </w:r>
      <w:r w:rsidRPr="00644C11">
        <w:t xml:space="preserve">MS message with message type not defined for the </w:t>
      </w:r>
      <w:r w:rsidR="004268B1" w:rsidRPr="00644C11">
        <w:t>U</w:t>
      </w:r>
      <w:r w:rsidRPr="00644C11">
        <w:t xml:space="preserve">MS or not implemented by the receiver, it shall ignore the </w:t>
      </w:r>
      <w:r w:rsidR="004268B1" w:rsidRPr="00644C11">
        <w:t>U</w:t>
      </w:r>
      <w:r w:rsidRPr="00644C11">
        <w:t xml:space="preserve">MS message. If the DS-TT receives a </w:t>
      </w:r>
      <w:r w:rsidR="004268B1" w:rsidRPr="00644C11">
        <w:t>U</w:t>
      </w:r>
      <w:r w:rsidRPr="00644C11">
        <w:t xml:space="preserve">MS message with message type defined for the </w:t>
      </w:r>
      <w:r w:rsidR="004268B1" w:rsidRPr="00644C11">
        <w:t>U</w:t>
      </w:r>
      <w:r w:rsidRPr="00644C11">
        <w:t xml:space="preserve">MS or implemented by the receiver, it shall ignore the </w:t>
      </w:r>
      <w:r w:rsidR="004268B1" w:rsidRPr="00644C11">
        <w:t>U</w:t>
      </w:r>
      <w:r w:rsidRPr="00644C11">
        <w:t>MS message.</w:t>
      </w:r>
    </w:p>
    <w:p w14:paraId="71F69E0A" w14:textId="634BCACE" w:rsidR="00432AB7" w:rsidRPr="00644C11" w:rsidRDefault="00432AB7" w:rsidP="00432AB7">
      <w:pPr>
        <w:pStyle w:val="NO"/>
      </w:pPr>
      <w:r w:rsidRPr="00644C11">
        <w:t>NOTE:</w:t>
      </w:r>
      <w:r w:rsidRPr="00644C11">
        <w:tab/>
        <w:t xml:space="preserve">A message type not defined for the </w:t>
      </w:r>
      <w:r w:rsidR="004268B1" w:rsidRPr="00644C11">
        <w:t>U</w:t>
      </w:r>
      <w:r w:rsidRPr="00644C11">
        <w:t xml:space="preserve">MS in the given direction is regarded by the receiver as a message type not defined for the </w:t>
      </w:r>
      <w:r w:rsidR="004268B1" w:rsidRPr="00644C11">
        <w:t>U</w:t>
      </w:r>
      <w:r w:rsidRPr="00644C11">
        <w:t>MS, see 3GPP TS 24.007 [4].</w:t>
      </w:r>
    </w:p>
    <w:p w14:paraId="1D19D880" w14:textId="1A43B645" w:rsidR="00432AB7" w:rsidRPr="00644C11" w:rsidRDefault="00432AB7" w:rsidP="00432AB7">
      <w:r w:rsidRPr="00644C11">
        <w:t xml:space="preserve">If the NW-TT receives a message not compatible with the </w:t>
      </w:r>
      <w:r w:rsidR="004268B1" w:rsidRPr="00644C11">
        <w:t>U</w:t>
      </w:r>
      <w:r w:rsidRPr="00644C11">
        <w:t xml:space="preserve">MS state, the NW-TT shall ignore the </w:t>
      </w:r>
      <w:r w:rsidR="004268B1" w:rsidRPr="00644C11">
        <w:t>U</w:t>
      </w:r>
      <w:r w:rsidRPr="00644C11">
        <w:t>MS message.</w:t>
      </w:r>
    </w:p>
    <w:p w14:paraId="03936B83" w14:textId="32B42F96" w:rsidR="00432AB7" w:rsidRPr="00644C11" w:rsidRDefault="00432AB7" w:rsidP="00432AB7">
      <w:r w:rsidRPr="00644C11">
        <w:t xml:space="preserve">If the TSN AF receives a message not compatible with the </w:t>
      </w:r>
      <w:r w:rsidR="004268B1" w:rsidRPr="00644C11">
        <w:t>U</w:t>
      </w:r>
      <w:r w:rsidRPr="00644C11">
        <w:t>MS state, the TSN AF actions are implementation dependent.</w:t>
      </w:r>
    </w:p>
    <w:p w14:paraId="73F2FA2C" w14:textId="77777777" w:rsidR="00E80BE1" w:rsidRPr="00644C11" w:rsidRDefault="00E80BE1" w:rsidP="00E80BE1">
      <w:pPr>
        <w:pStyle w:val="Heading2"/>
      </w:pPr>
      <w:bookmarkStart w:id="403" w:name="_Toc45216149"/>
      <w:bookmarkStart w:id="404" w:name="_Toc51931718"/>
      <w:bookmarkStart w:id="405" w:name="_Toc58235077"/>
      <w:bookmarkStart w:id="406" w:name="_Toc155432633"/>
      <w:r w:rsidRPr="00644C11">
        <w:t>7.4</w:t>
      </w:r>
      <w:r w:rsidRPr="00644C11">
        <w:tab/>
        <w:t>Non-semantical mandatory information element errors</w:t>
      </w:r>
      <w:bookmarkEnd w:id="401"/>
      <w:bookmarkEnd w:id="402"/>
      <w:bookmarkEnd w:id="403"/>
      <w:bookmarkEnd w:id="404"/>
      <w:bookmarkEnd w:id="405"/>
      <w:bookmarkEnd w:id="406"/>
    </w:p>
    <w:p w14:paraId="4B74555B" w14:textId="77777777" w:rsidR="00E80BE1" w:rsidRPr="00644C11" w:rsidRDefault="00E80BE1" w:rsidP="00E80BE1">
      <w:r w:rsidRPr="00644C11">
        <w:t>When on receipt of a message,</w:t>
      </w:r>
    </w:p>
    <w:p w14:paraId="48FB6923" w14:textId="77777777" w:rsidR="00E80BE1" w:rsidRPr="00644C11" w:rsidRDefault="00E80BE1" w:rsidP="00E80BE1">
      <w:pPr>
        <w:pStyle w:val="B1"/>
      </w:pPr>
      <w:r w:rsidRPr="00644C11">
        <w:t>a)</w:t>
      </w:r>
      <w:r w:rsidRPr="00644C11">
        <w:tab/>
        <w:t>an "imperative message part" error; or</w:t>
      </w:r>
    </w:p>
    <w:p w14:paraId="6FFD3ED3" w14:textId="77777777" w:rsidR="00E80BE1" w:rsidRPr="00644C11" w:rsidRDefault="00E80BE1" w:rsidP="00E80BE1">
      <w:pPr>
        <w:pStyle w:val="B1"/>
      </w:pPr>
      <w:r w:rsidRPr="00644C11">
        <w:t>b)</w:t>
      </w:r>
      <w:r w:rsidRPr="00644C11">
        <w:tab/>
        <w:t>a "missing mandatory IE" error</w:t>
      </w:r>
    </w:p>
    <w:p w14:paraId="6160200F" w14:textId="77777777" w:rsidR="00E80BE1" w:rsidRPr="00644C11" w:rsidRDefault="00E80BE1" w:rsidP="00E80BE1">
      <w:r w:rsidRPr="00644C11">
        <w:t>is diagnosed or when a message containing:</w:t>
      </w:r>
    </w:p>
    <w:p w14:paraId="3FBABF95" w14:textId="77777777" w:rsidR="00E80BE1" w:rsidRPr="00644C11" w:rsidRDefault="00E80BE1" w:rsidP="00E80BE1">
      <w:pPr>
        <w:pStyle w:val="B1"/>
      </w:pPr>
      <w:r w:rsidRPr="00644C11">
        <w:t>a)</w:t>
      </w:r>
      <w:r w:rsidRPr="00644C11">
        <w:tab/>
        <w:t>a syntactically incorrect mandatory IE;</w:t>
      </w:r>
    </w:p>
    <w:p w14:paraId="7A5492B0" w14:textId="73F3CA30" w:rsidR="00E80BE1" w:rsidRPr="00644C11" w:rsidRDefault="00E80BE1" w:rsidP="00E80BE1">
      <w:pPr>
        <w:pStyle w:val="B1"/>
      </w:pPr>
      <w:r w:rsidRPr="00644C11">
        <w:t>b)</w:t>
      </w:r>
      <w:r w:rsidRPr="00644C11">
        <w:tab/>
        <w:t>an IE unknown in the message, but encoded as "comprehension required" (see 3GPP TS 24.007 [</w:t>
      </w:r>
      <w:r w:rsidR="00EC4ACE" w:rsidRPr="00644C11">
        <w:t>4</w:t>
      </w:r>
      <w:r w:rsidRPr="00644C11">
        <w:t>]); or</w:t>
      </w:r>
    </w:p>
    <w:p w14:paraId="198C68CB" w14:textId="02477381" w:rsidR="00E80BE1" w:rsidRPr="00644C11" w:rsidRDefault="00E80BE1" w:rsidP="00E80BE1">
      <w:pPr>
        <w:pStyle w:val="B1"/>
      </w:pPr>
      <w:r w:rsidRPr="00644C11">
        <w:t>c)</w:t>
      </w:r>
      <w:r w:rsidRPr="00644C11">
        <w:tab/>
        <w:t>an out of sequence IE encoded as "comprehension required" (see 3GPP TS 24.007 [</w:t>
      </w:r>
      <w:r w:rsidR="00EC4ACE" w:rsidRPr="00644C11">
        <w:t>4</w:t>
      </w:r>
      <w:r w:rsidRPr="00644C11">
        <w:t>]) is received,</w:t>
      </w:r>
    </w:p>
    <w:p w14:paraId="3A9CFB27" w14:textId="09B4A9C0" w:rsidR="00E80BE1" w:rsidRPr="00644C11" w:rsidRDefault="00CF017C" w:rsidP="00E924F1">
      <w:r w:rsidRPr="00644C11">
        <w:t xml:space="preserve">If the message is a PMS message, </w:t>
      </w:r>
      <w:r w:rsidR="00E80BE1" w:rsidRPr="00644C11">
        <w:t>the TT shall ignore the PMS message</w:t>
      </w:r>
      <w:r w:rsidR="00A00D6C" w:rsidRPr="00644C11">
        <w:t xml:space="preserve">. If the message is a </w:t>
      </w:r>
      <w:r w:rsidR="004268B1" w:rsidRPr="00644C11">
        <w:t>U</w:t>
      </w:r>
      <w:r w:rsidR="00A00D6C" w:rsidRPr="00644C11">
        <w:t xml:space="preserve">MS message, the NW-TT shall ignore the </w:t>
      </w:r>
      <w:r w:rsidR="004268B1" w:rsidRPr="00644C11">
        <w:t>U</w:t>
      </w:r>
      <w:r w:rsidR="00A00D6C" w:rsidRPr="00644C11">
        <w:t>MS message</w:t>
      </w:r>
      <w:r w:rsidR="00E80BE1" w:rsidRPr="00644C11">
        <w:t>;</w:t>
      </w:r>
    </w:p>
    <w:p w14:paraId="335BE4FB" w14:textId="123AEC1B" w:rsidR="00E80BE1" w:rsidRPr="00644C11" w:rsidRDefault="00E80BE1" w:rsidP="00E80BE1">
      <w:r w:rsidRPr="00644C11">
        <w:t xml:space="preserve">the </w:t>
      </w:r>
      <w:r w:rsidR="009C2E9E" w:rsidRPr="00644C11">
        <w:t>TSN</w:t>
      </w:r>
      <w:r w:rsidRPr="00644C11">
        <w:t xml:space="preserve"> AF shall proceed as follows:</w:t>
      </w:r>
    </w:p>
    <w:p w14:paraId="676C348B" w14:textId="79808A6B" w:rsidR="00E80BE1" w:rsidRPr="00644C11" w:rsidRDefault="00E80BE1" w:rsidP="00E80BE1">
      <w:pPr>
        <w:pStyle w:val="B1"/>
      </w:pPr>
      <w:r w:rsidRPr="00644C11">
        <w:tab/>
        <w:t xml:space="preserve">the </w:t>
      </w:r>
      <w:r w:rsidR="009C2E9E" w:rsidRPr="00644C11">
        <w:t>TSN</w:t>
      </w:r>
      <w:r w:rsidRPr="00644C11">
        <w:t xml:space="preserve"> AF shall:</w:t>
      </w:r>
    </w:p>
    <w:p w14:paraId="3D289DA6" w14:textId="77777777" w:rsidR="00E80BE1" w:rsidRPr="00644C11" w:rsidRDefault="00E80BE1" w:rsidP="00E80BE1">
      <w:pPr>
        <w:pStyle w:val="B2"/>
      </w:pPr>
      <w:r w:rsidRPr="00644C11">
        <w:t>1)</w:t>
      </w:r>
      <w:r w:rsidRPr="00644C11">
        <w:tab/>
        <w:t>try to treat the message (the exact further actions are implementation dependent); or</w:t>
      </w:r>
    </w:p>
    <w:p w14:paraId="5A34CB62" w14:textId="77777777" w:rsidR="00E80BE1" w:rsidRPr="00644C11" w:rsidRDefault="00E80BE1" w:rsidP="00E80BE1">
      <w:pPr>
        <w:pStyle w:val="B2"/>
      </w:pPr>
      <w:r w:rsidRPr="00644C11">
        <w:t>2)</w:t>
      </w:r>
      <w:r w:rsidRPr="00644C11">
        <w:tab/>
        <w:t>ignore the message.</w:t>
      </w:r>
    </w:p>
    <w:p w14:paraId="366B65E3" w14:textId="77777777" w:rsidR="00E80BE1" w:rsidRPr="00644C11" w:rsidRDefault="00E80BE1" w:rsidP="00E80BE1">
      <w:pPr>
        <w:pStyle w:val="Heading2"/>
      </w:pPr>
      <w:bookmarkStart w:id="407" w:name="_Toc33963264"/>
      <w:bookmarkStart w:id="408" w:name="_Toc34393334"/>
      <w:bookmarkStart w:id="409" w:name="_Toc45216150"/>
      <w:bookmarkStart w:id="410" w:name="_Toc51931719"/>
      <w:bookmarkStart w:id="411" w:name="_Toc58235078"/>
      <w:bookmarkStart w:id="412" w:name="_Toc155432634"/>
      <w:r w:rsidRPr="00644C11">
        <w:lastRenderedPageBreak/>
        <w:t>7.5</w:t>
      </w:r>
      <w:r w:rsidRPr="00644C11">
        <w:tab/>
        <w:t>Unknown and unforeseen IEs in the non-imperative message part</w:t>
      </w:r>
      <w:bookmarkEnd w:id="407"/>
      <w:bookmarkEnd w:id="408"/>
      <w:bookmarkEnd w:id="409"/>
      <w:bookmarkEnd w:id="410"/>
      <w:bookmarkEnd w:id="411"/>
      <w:bookmarkEnd w:id="412"/>
    </w:p>
    <w:p w14:paraId="513095E6" w14:textId="77777777" w:rsidR="00E80BE1" w:rsidRPr="00644C11" w:rsidRDefault="00E80BE1" w:rsidP="00E80BE1">
      <w:pPr>
        <w:pStyle w:val="Heading3"/>
      </w:pPr>
      <w:bookmarkStart w:id="413" w:name="_Toc33963265"/>
      <w:bookmarkStart w:id="414" w:name="_Toc34393335"/>
      <w:bookmarkStart w:id="415" w:name="_Toc45216151"/>
      <w:bookmarkStart w:id="416" w:name="_Toc51931720"/>
      <w:bookmarkStart w:id="417" w:name="_Toc58235079"/>
      <w:bookmarkStart w:id="418" w:name="_Toc155432635"/>
      <w:r w:rsidRPr="00644C11">
        <w:t>7.5.1</w:t>
      </w:r>
      <w:r w:rsidRPr="00644C11">
        <w:tab/>
        <w:t>IEIs unknown in the message</w:t>
      </w:r>
      <w:bookmarkEnd w:id="413"/>
      <w:bookmarkEnd w:id="414"/>
      <w:bookmarkEnd w:id="415"/>
      <w:bookmarkEnd w:id="416"/>
      <w:bookmarkEnd w:id="417"/>
      <w:bookmarkEnd w:id="418"/>
    </w:p>
    <w:p w14:paraId="4FF369A0" w14:textId="36BA9CF9" w:rsidR="00E80BE1" w:rsidRPr="00644C11" w:rsidRDefault="00E80BE1" w:rsidP="00E80BE1">
      <w:r w:rsidRPr="00644C11">
        <w:t>The TT shall ignore all IEs unknown in a message which are not encoded as "comprehension required" (see 3GPP TS 24.007 [</w:t>
      </w:r>
      <w:r w:rsidR="00EC4ACE" w:rsidRPr="00644C11">
        <w:t>4</w:t>
      </w:r>
      <w:r w:rsidRPr="00644C11">
        <w:t>]).</w:t>
      </w:r>
    </w:p>
    <w:p w14:paraId="48280D7F" w14:textId="534B1711" w:rsidR="00E80BE1" w:rsidRPr="00644C11" w:rsidRDefault="00E80BE1" w:rsidP="00E80BE1">
      <w:r w:rsidRPr="00644C11">
        <w:t xml:space="preserve">The </w:t>
      </w:r>
      <w:r w:rsidR="009C2E9E" w:rsidRPr="00644C11">
        <w:t>TSN</w:t>
      </w:r>
      <w:r w:rsidRPr="00644C11">
        <w:t xml:space="preserve"> AF shall take the same approach.</w:t>
      </w:r>
    </w:p>
    <w:p w14:paraId="439A89F8" w14:textId="77777777" w:rsidR="00E80BE1" w:rsidRPr="00644C11" w:rsidRDefault="00E80BE1" w:rsidP="00E80BE1">
      <w:pPr>
        <w:pStyle w:val="Heading3"/>
      </w:pPr>
      <w:bookmarkStart w:id="419" w:name="_Toc33963266"/>
      <w:bookmarkStart w:id="420" w:name="_Toc34393336"/>
      <w:bookmarkStart w:id="421" w:name="_Toc45216152"/>
      <w:bookmarkStart w:id="422" w:name="_Toc51931721"/>
      <w:bookmarkStart w:id="423" w:name="_Toc58235080"/>
      <w:bookmarkStart w:id="424" w:name="_Toc155432636"/>
      <w:r w:rsidRPr="00644C11">
        <w:t>7.5.2</w:t>
      </w:r>
      <w:r w:rsidRPr="00644C11">
        <w:tab/>
        <w:t>Out of sequence IEs</w:t>
      </w:r>
      <w:bookmarkEnd w:id="419"/>
      <w:bookmarkEnd w:id="420"/>
      <w:bookmarkEnd w:id="421"/>
      <w:bookmarkEnd w:id="422"/>
      <w:bookmarkEnd w:id="423"/>
      <w:bookmarkEnd w:id="424"/>
    </w:p>
    <w:p w14:paraId="1AABB7DA" w14:textId="4F36A124" w:rsidR="00E80BE1" w:rsidRPr="00644C11" w:rsidRDefault="00E80BE1" w:rsidP="00E80BE1">
      <w:r w:rsidRPr="00644C11">
        <w:t>The TT shall ignore all out of sequence IEs in a message which are not encoded as "comprehension required" (see 3GPP TS 24.007 [</w:t>
      </w:r>
      <w:r w:rsidR="00EC4ACE" w:rsidRPr="00644C11">
        <w:t>4</w:t>
      </w:r>
      <w:r w:rsidRPr="00644C11">
        <w:t>]).</w:t>
      </w:r>
    </w:p>
    <w:p w14:paraId="48B8E7FB" w14:textId="02C0CC1C" w:rsidR="00E80BE1" w:rsidRPr="00644C11" w:rsidRDefault="00E80BE1" w:rsidP="00E80BE1">
      <w:r w:rsidRPr="00644C11">
        <w:t xml:space="preserve">The </w:t>
      </w:r>
      <w:r w:rsidR="009C2E9E" w:rsidRPr="00644C11">
        <w:t>TSN</w:t>
      </w:r>
      <w:r w:rsidRPr="00644C11">
        <w:t xml:space="preserve"> AF should take the same approach.</w:t>
      </w:r>
    </w:p>
    <w:p w14:paraId="78A87474" w14:textId="77777777" w:rsidR="00E80BE1" w:rsidRPr="00644C11" w:rsidRDefault="00E80BE1" w:rsidP="00E80BE1">
      <w:pPr>
        <w:pStyle w:val="Heading3"/>
      </w:pPr>
      <w:bookmarkStart w:id="425" w:name="_Toc33963267"/>
      <w:bookmarkStart w:id="426" w:name="_Toc34393337"/>
      <w:bookmarkStart w:id="427" w:name="_Toc45216153"/>
      <w:bookmarkStart w:id="428" w:name="_Toc51931722"/>
      <w:bookmarkStart w:id="429" w:name="_Toc58235081"/>
      <w:bookmarkStart w:id="430" w:name="_Toc155432637"/>
      <w:r w:rsidRPr="00644C11">
        <w:t>7.5.3</w:t>
      </w:r>
      <w:r w:rsidRPr="00644C11">
        <w:tab/>
        <w:t>Repeated IEs</w:t>
      </w:r>
      <w:bookmarkEnd w:id="425"/>
      <w:bookmarkEnd w:id="426"/>
      <w:bookmarkEnd w:id="427"/>
      <w:bookmarkEnd w:id="428"/>
      <w:bookmarkEnd w:id="429"/>
      <w:bookmarkEnd w:id="430"/>
    </w:p>
    <w:p w14:paraId="71887209" w14:textId="77777777" w:rsidR="00E80BE1" w:rsidRPr="00644C11" w:rsidRDefault="00E80BE1" w:rsidP="00E80BE1">
      <w:r w:rsidRPr="00644C11">
        <w:t>If an information element with format T, TV, TLV, or TLV-E is repeated in a message in which repetition of the information element is not specified in clause 8, the TT shall handle only the contents of the information element appearing first and shall ignore all subsequent repetitions of the information element. When repetition of information elements is specified, the TT shall handle only the contents of specified repeated information elements. If the limit on repetition of information elements is exceeded, the TT shall handle the contents of information elements appearing first up to the limit of repetitions and shall ignore all subsequent repetitions of the information element.</w:t>
      </w:r>
    </w:p>
    <w:p w14:paraId="1A8BB2B1" w14:textId="3962F4FC" w:rsidR="00E80BE1" w:rsidRPr="00644C11" w:rsidRDefault="00E80BE1" w:rsidP="00E80BE1">
      <w:r w:rsidRPr="00644C11">
        <w:t xml:space="preserve">The </w:t>
      </w:r>
      <w:r w:rsidR="009C2E9E" w:rsidRPr="00644C11">
        <w:t>TSN</w:t>
      </w:r>
      <w:r w:rsidRPr="00644C11">
        <w:t xml:space="preserve"> AF should follow the same procedures.</w:t>
      </w:r>
    </w:p>
    <w:p w14:paraId="7C52E7AB" w14:textId="77777777" w:rsidR="00E80BE1" w:rsidRPr="00644C11" w:rsidRDefault="00E80BE1" w:rsidP="00E80BE1">
      <w:pPr>
        <w:pStyle w:val="Heading2"/>
      </w:pPr>
      <w:bookmarkStart w:id="431" w:name="_Toc33963268"/>
      <w:bookmarkStart w:id="432" w:name="_Toc34393338"/>
      <w:bookmarkStart w:id="433" w:name="_Toc45216154"/>
      <w:bookmarkStart w:id="434" w:name="_Toc51931723"/>
      <w:bookmarkStart w:id="435" w:name="_Toc58235082"/>
      <w:bookmarkStart w:id="436" w:name="_Toc155432638"/>
      <w:r w:rsidRPr="00644C11">
        <w:t>7.6</w:t>
      </w:r>
      <w:r w:rsidRPr="00644C11">
        <w:tab/>
        <w:t>Non-imperative message part errors</w:t>
      </w:r>
      <w:bookmarkEnd w:id="431"/>
      <w:bookmarkEnd w:id="432"/>
      <w:bookmarkEnd w:id="433"/>
      <w:bookmarkEnd w:id="434"/>
      <w:bookmarkEnd w:id="435"/>
      <w:bookmarkEnd w:id="436"/>
    </w:p>
    <w:p w14:paraId="138E943E" w14:textId="77777777" w:rsidR="00E80BE1" w:rsidRPr="00644C11" w:rsidRDefault="00E80BE1" w:rsidP="00E80BE1">
      <w:pPr>
        <w:pStyle w:val="Heading3"/>
      </w:pPr>
      <w:bookmarkStart w:id="437" w:name="_Toc33963269"/>
      <w:bookmarkStart w:id="438" w:name="_Toc34393339"/>
      <w:bookmarkStart w:id="439" w:name="_Toc45216155"/>
      <w:bookmarkStart w:id="440" w:name="_Toc51931724"/>
      <w:bookmarkStart w:id="441" w:name="_Toc58235083"/>
      <w:bookmarkStart w:id="442" w:name="_Toc155432639"/>
      <w:r w:rsidRPr="00644C11">
        <w:t>7.6.1</w:t>
      </w:r>
      <w:r w:rsidRPr="00644C11">
        <w:tab/>
        <w:t>General</w:t>
      </w:r>
      <w:bookmarkEnd w:id="437"/>
      <w:bookmarkEnd w:id="438"/>
      <w:bookmarkEnd w:id="439"/>
      <w:bookmarkEnd w:id="440"/>
      <w:bookmarkEnd w:id="441"/>
      <w:bookmarkEnd w:id="442"/>
    </w:p>
    <w:p w14:paraId="5FD9D195" w14:textId="77777777" w:rsidR="00E80BE1" w:rsidRPr="00644C11" w:rsidRDefault="00E80BE1" w:rsidP="00E80BE1">
      <w:r w:rsidRPr="00644C11">
        <w:t>This category includes:</w:t>
      </w:r>
    </w:p>
    <w:p w14:paraId="424A30C6" w14:textId="77777777" w:rsidR="00E80BE1" w:rsidRPr="00644C11" w:rsidRDefault="00E80BE1" w:rsidP="00E80BE1">
      <w:pPr>
        <w:pStyle w:val="B1"/>
      </w:pPr>
      <w:r w:rsidRPr="00644C11">
        <w:t>a)</w:t>
      </w:r>
      <w:r w:rsidRPr="00644C11">
        <w:tab/>
        <w:t>syntactically incorrect optional IEs; and</w:t>
      </w:r>
    </w:p>
    <w:p w14:paraId="333DE822" w14:textId="77777777" w:rsidR="00E80BE1" w:rsidRPr="00644C11" w:rsidRDefault="00E80BE1" w:rsidP="00E80BE1">
      <w:pPr>
        <w:pStyle w:val="B1"/>
      </w:pPr>
      <w:r w:rsidRPr="00644C11">
        <w:t>b)</w:t>
      </w:r>
      <w:r w:rsidRPr="00644C11">
        <w:tab/>
        <w:t>conditional IE errors.</w:t>
      </w:r>
    </w:p>
    <w:p w14:paraId="68FF2FC6" w14:textId="77777777" w:rsidR="00E80BE1" w:rsidRPr="00644C11" w:rsidRDefault="00E80BE1" w:rsidP="00E80BE1">
      <w:pPr>
        <w:pStyle w:val="Heading3"/>
      </w:pPr>
      <w:bookmarkStart w:id="443" w:name="_Toc33963270"/>
      <w:bookmarkStart w:id="444" w:name="_Toc34393340"/>
      <w:bookmarkStart w:id="445" w:name="_Toc45216156"/>
      <w:bookmarkStart w:id="446" w:name="_Toc51931725"/>
      <w:bookmarkStart w:id="447" w:name="_Toc58235084"/>
      <w:bookmarkStart w:id="448" w:name="_Toc155432640"/>
      <w:r w:rsidRPr="00644C11">
        <w:t>7.6.2</w:t>
      </w:r>
      <w:r w:rsidRPr="00644C11">
        <w:tab/>
        <w:t>Syntactically incorrect optional IEs</w:t>
      </w:r>
      <w:bookmarkEnd w:id="443"/>
      <w:bookmarkEnd w:id="444"/>
      <w:bookmarkEnd w:id="445"/>
      <w:bookmarkEnd w:id="446"/>
      <w:bookmarkEnd w:id="447"/>
      <w:bookmarkEnd w:id="448"/>
    </w:p>
    <w:p w14:paraId="20D8AD73" w14:textId="77777777" w:rsidR="00E80BE1" w:rsidRPr="00644C11" w:rsidRDefault="00E80BE1" w:rsidP="00E80BE1">
      <w:r w:rsidRPr="00644C11">
        <w:t>The TT shall treat all optional IEs that are syntactically incorrect in a message as not present in the message.</w:t>
      </w:r>
    </w:p>
    <w:p w14:paraId="3382EB8C" w14:textId="245D44D6" w:rsidR="00E80BE1" w:rsidRPr="00644C11" w:rsidRDefault="00E80BE1" w:rsidP="00E80BE1">
      <w:r w:rsidRPr="00644C11">
        <w:t xml:space="preserve">The </w:t>
      </w:r>
      <w:r w:rsidR="009C2E9E" w:rsidRPr="00644C11">
        <w:t>TSN</w:t>
      </w:r>
      <w:r w:rsidRPr="00644C11">
        <w:t xml:space="preserve"> AF shall take the same approach.</w:t>
      </w:r>
    </w:p>
    <w:p w14:paraId="40931A5F" w14:textId="77777777" w:rsidR="00E80BE1" w:rsidRPr="00644C11" w:rsidRDefault="00E80BE1" w:rsidP="00E80BE1">
      <w:pPr>
        <w:pStyle w:val="Heading3"/>
      </w:pPr>
      <w:bookmarkStart w:id="449" w:name="_Toc33963271"/>
      <w:bookmarkStart w:id="450" w:name="_Toc34393341"/>
      <w:bookmarkStart w:id="451" w:name="_Toc45216157"/>
      <w:bookmarkStart w:id="452" w:name="_Toc51931726"/>
      <w:bookmarkStart w:id="453" w:name="_Toc58235085"/>
      <w:bookmarkStart w:id="454" w:name="_Toc155432641"/>
      <w:r w:rsidRPr="00644C11">
        <w:t>7.6.3</w:t>
      </w:r>
      <w:r w:rsidRPr="00644C11">
        <w:tab/>
        <w:t>Conditional IE errors</w:t>
      </w:r>
      <w:bookmarkEnd w:id="449"/>
      <w:bookmarkEnd w:id="450"/>
      <w:bookmarkEnd w:id="451"/>
      <w:bookmarkEnd w:id="452"/>
      <w:bookmarkEnd w:id="453"/>
      <w:bookmarkEnd w:id="454"/>
    </w:p>
    <w:p w14:paraId="66679769" w14:textId="569C610D" w:rsidR="00E80BE1" w:rsidRPr="00644C11" w:rsidRDefault="00E80BE1" w:rsidP="00E80BE1">
      <w:r w:rsidRPr="00644C11">
        <w:t>When upon receipt of a PMS message the TT diagnoses a "missing conditional IE" error or an "unexpected conditional IE" error, or when it receives a PMS message containing at least one syntactically incorrect conditional IE, the TT shall ignore the message.</w:t>
      </w:r>
    </w:p>
    <w:p w14:paraId="64E87515" w14:textId="7685BB97" w:rsidR="00CB25B8" w:rsidRPr="00644C11" w:rsidRDefault="00CB25B8" w:rsidP="00CB25B8">
      <w:r w:rsidRPr="00644C11">
        <w:t xml:space="preserve">When upon receipt of a </w:t>
      </w:r>
      <w:r w:rsidR="004268B1" w:rsidRPr="00644C11">
        <w:t>U</w:t>
      </w:r>
      <w:r w:rsidRPr="00644C11">
        <w:t xml:space="preserve">MS message the NW-TT diagnoses a "missing conditional IE" error or an "unexpected conditional IE" error, or when it receives a </w:t>
      </w:r>
      <w:r w:rsidR="004268B1" w:rsidRPr="00644C11">
        <w:t>U</w:t>
      </w:r>
      <w:r w:rsidRPr="00644C11">
        <w:t>MS message containing at least one syntactically incorrect conditional IE, the NW-TT shall ignore the message.</w:t>
      </w:r>
    </w:p>
    <w:p w14:paraId="2F287C60" w14:textId="484979DF" w:rsidR="00E80BE1" w:rsidRPr="00644C11" w:rsidRDefault="00E80BE1" w:rsidP="00E80BE1">
      <w:r w:rsidRPr="00644C11">
        <w:t xml:space="preserve">When the </w:t>
      </w:r>
      <w:r w:rsidR="009C2E9E" w:rsidRPr="00644C11">
        <w:t>TSN</w:t>
      </w:r>
      <w:r w:rsidRPr="00644C11">
        <w:t xml:space="preserve"> AF receives a message and diagnoses a "missing conditional IE" error or an "unexpected conditional IE" error or when it receives a message containing at least one syntactically incorrect conditional IE, the </w:t>
      </w:r>
      <w:r w:rsidR="009C2E9E" w:rsidRPr="00644C11">
        <w:t>TSN</w:t>
      </w:r>
      <w:r w:rsidRPr="00644C11">
        <w:t xml:space="preserve"> AF shall either:</w:t>
      </w:r>
    </w:p>
    <w:p w14:paraId="3F383190" w14:textId="77777777" w:rsidR="00E80BE1" w:rsidRPr="00644C11" w:rsidRDefault="00E80BE1" w:rsidP="00E80BE1">
      <w:pPr>
        <w:pStyle w:val="B1"/>
      </w:pPr>
      <w:r w:rsidRPr="00644C11">
        <w:lastRenderedPageBreak/>
        <w:t>a)</w:t>
      </w:r>
      <w:r w:rsidRPr="00644C11">
        <w:tab/>
        <w:t>try to treat the message (the exact further actions are implementation dependent); or</w:t>
      </w:r>
    </w:p>
    <w:p w14:paraId="69D22E1D" w14:textId="77777777" w:rsidR="00E80BE1" w:rsidRPr="00644C11" w:rsidRDefault="00E80BE1" w:rsidP="00E80BE1">
      <w:pPr>
        <w:pStyle w:val="B1"/>
      </w:pPr>
      <w:r w:rsidRPr="00644C11">
        <w:t>b)</w:t>
      </w:r>
      <w:r w:rsidRPr="00644C11">
        <w:tab/>
        <w:t>ignore the message.</w:t>
      </w:r>
    </w:p>
    <w:p w14:paraId="3F3FEF58" w14:textId="77777777" w:rsidR="00E80BE1" w:rsidRPr="00644C11" w:rsidRDefault="00E80BE1" w:rsidP="00E80BE1">
      <w:pPr>
        <w:pStyle w:val="Heading2"/>
      </w:pPr>
      <w:bookmarkStart w:id="455" w:name="_Toc33963272"/>
      <w:bookmarkStart w:id="456" w:name="_Toc34393342"/>
      <w:bookmarkStart w:id="457" w:name="_Toc45216158"/>
      <w:bookmarkStart w:id="458" w:name="_Toc51931727"/>
      <w:bookmarkStart w:id="459" w:name="_Toc58235086"/>
      <w:bookmarkStart w:id="460" w:name="_Toc155432642"/>
      <w:r w:rsidRPr="00644C11">
        <w:t>7.7</w:t>
      </w:r>
      <w:r w:rsidRPr="00644C11">
        <w:tab/>
        <w:t>Messages with semantically incorrect contents</w:t>
      </w:r>
      <w:bookmarkEnd w:id="455"/>
      <w:bookmarkEnd w:id="456"/>
      <w:bookmarkEnd w:id="457"/>
      <w:bookmarkEnd w:id="458"/>
      <w:bookmarkEnd w:id="459"/>
      <w:bookmarkEnd w:id="460"/>
    </w:p>
    <w:p w14:paraId="12CDD086" w14:textId="77777777" w:rsidR="00E80BE1" w:rsidRPr="00644C11" w:rsidRDefault="00E80BE1" w:rsidP="00E80BE1">
      <w:r w:rsidRPr="00644C11">
        <w:t>When a message with semantically incorrect contents is received, the TT shall perform the foreseen reactions of the procedural part of clause 5 and clause 6. If, however no such reactions are specified, the TT shall ignore the message.</w:t>
      </w:r>
    </w:p>
    <w:p w14:paraId="7CC55814" w14:textId="45D5404B" w:rsidR="00E80BE1" w:rsidRPr="00644C11" w:rsidRDefault="00E80BE1" w:rsidP="00E924F1">
      <w:r w:rsidRPr="00644C11">
        <w:t xml:space="preserve">The </w:t>
      </w:r>
      <w:r w:rsidR="009C2E9E" w:rsidRPr="00644C11">
        <w:t>TSN</w:t>
      </w:r>
      <w:r w:rsidRPr="00644C11">
        <w:t xml:space="preserve"> AF should follow the same procedure.</w:t>
      </w:r>
    </w:p>
    <w:p w14:paraId="48D4E4F2" w14:textId="6467A576" w:rsidR="005B5AD6" w:rsidRPr="00644C11" w:rsidRDefault="00F40D79" w:rsidP="007A3061">
      <w:pPr>
        <w:pStyle w:val="Heading1"/>
      </w:pPr>
      <w:bookmarkStart w:id="461" w:name="_Toc33963273"/>
      <w:bookmarkStart w:id="462" w:name="_Toc34393343"/>
      <w:bookmarkStart w:id="463" w:name="_Toc45216159"/>
      <w:bookmarkStart w:id="464" w:name="_Toc51931728"/>
      <w:bookmarkStart w:id="465" w:name="_Toc58235087"/>
      <w:bookmarkStart w:id="466" w:name="_Toc155432643"/>
      <w:r w:rsidRPr="00644C11">
        <w:t>8</w:t>
      </w:r>
      <w:r w:rsidR="005B5AD6" w:rsidRPr="00644C11">
        <w:tab/>
        <w:t>Message functional definition and contents</w:t>
      </w:r>
      <w:bookmarkEnd w:id="461"/>
      <w:bookmarkEnd w:id="462"/>
      <w:bookmarkEnd w:id="463"/>
      <w:bookmarkEnd w:id="464"/>
      <w:bookmarkEnd w:id="465"/>
      <w:bookmarkEnd w:id="466"/>
    </w:p>
    <w:p w14:paraId="4971CACA" w14:textId="69C8C55F" w:rsidR="005B5AD6" w:rsidRPr="00644C11" w:rsidRDefault="00F40D79" w:rsidP="007A3061">
      <w:pPr>
        <w:pStyle w:val="Heading2"/>
      </w:pPr>
      <w:bookmarkStart w:id="467" w:name="_Toc33963274"/>
      <w:bookmarkStart w:id="468" w:name="_Toc34393344"/>
      <w:bookmarkStart w:id="469" w:name="_Toc45216160"/>
      <w:bookmarkStart w:id="470" w:name="_Toc51931729"/>
      <w:bookmarkStart w:id="471" w:name="_Toc58235088"/>
      <w:bookmarkStart w:id="472" w:name="_Toc155432644"/>
      <w:bookmarkStart w:id="473" w:name="_Toc20233387"/>
      <w:bookmarkEnd w:id="376"/>
      <w:r w:rsidRPr="00644C11">
        <w:t>8</w:t>
      </w:r>
      <w:r w:rsidR="005B5AD6" w:rsidRPr="00644C11">
        <w:t>.1</w:t>
      </w:r>
      <w:r w:rsidR="005B5AD6" w:rsidRPr="00644C11">
        <w:tab/>
        <w:t>Manage port command</w:t>
      </w:r>
      <w:bookmarkEnd w:id="467"/>
      <w:bookmarkEnd w:id="468"/>
      <w:bookmarkEnd w:id="469"/>
      <w:bookmarkEnd w:id="470"/>
      <w:bookmarkEnd w:id="471"/>
      <w:bookmarkEnd w:id="472"/>
    </w:p>
    <w:p w14:paraId="2D7D8F29" w14:textId="39C57706" w:rsidR="005B5AD6" w:rsidRPr="00644C11" w:rsidRDefault="00F40D79" w:rsidP="007A3061">
      <w:pPr>
        <w:pStyle w:val="Heading3"/>
        <w:rPr>
          <w:lang w:eastAsia="ko-KR"/>
        </w:rPr>
      </w:pPr>
      <w:bookmarkStart w:id="474" w:name="_Toc33963275"/>
      <w:bookmarkStart w:id="475" w:name="_Toc34393345"/>
      <w:bookmarkStart w:id="476" w:name="_Toc45216161"/>
      <w:bookmarkStart w:id="477" w:name="_Toc51931730"/>
      <w:bookmarkStart w:id="478" w:name="_Toc58235089"/>
      <w:bookmarkStart w:id="479" w:name="_Toc155432645"/>
      <w:r w:rsidRPr="00644C11">
        <w:t>8</w:t>
      </w:r>
      <w:r w:rsidR="005B5AD6" w:rsidRPr="00644C11">
        <w:t>.1.1</w:t>
      </w:r>
      <w:r w:rsidR="005B5AD6" w:rsidRPr="00644C11">
        <w:tab/>
      </w:r>
      <w:r w:rsidR="005B5AD6" w:rsidRPr="00644C11">
        <w:rPr>
          <w:lang w:eastAsia="ko-KR"/>
        </w:rPr>
        <w:t>Message definition</w:t>
      </w:r>
      <w:bookmarkEnd w:id="474"/>
      <w:bookmarkEnd w:id="475"/>
      <w:bookmarkEnd w:id="476"/>
      <w:bookmarkEnd w:id="477"/>
      <w:bookmarkEnd w:id="478"/>
      <w:bookmarkEnd w:id="479"/>
    </w:p>
    <w:p w14:paraId="44E9E153" w14:textId="07026EF5" w:rsidR="005B5AD6" w:rsidRPr="00644C11" w:rsidRDefault="005B5AD6" w:rsidP="005B5AD6">
      <w:r w:rsidRPr="00644C11">
        <w:t>The MANAGE PORT COMMAND message is sent by the TSN AF to the DS-TT</w:t>
      </w:r>
      <w:r w:rsidR="00D6344C" w:rsidRPr="00644C11">
        <w:t xml:space="preserve"> or NW-TT</w:t>
      </w:r>
      <w:r w:rsidRPr="00644C11">
        <w:t xml:space="preserve"> to manage the port at the DS-TT</w:t>
      </w:r>
      <w:r w:rsidR="00D6344C" w:rsidRPr="00644C11">
        <w:t xml:space="preserve"> or NW-TT</w:t>
      </w:r>
      <w:r w:rsidRPr="00644C11">
        <w:t>, see table </w:t>
      </w:r>
      <w:r w:rsidR="00F40D79" w:rsidRPr="00644C11">
        <w:t>8</w:t>
      </w:r>
      <w:r w:rsidRPr="00644C11">
        <w:t>.1.1.1</w:t>
      </w:r>
    </w:p>
    <w:p w14:paraId="5B76074A" w14:textId="0367522C" w:rsidR="005B5AD6" w:rsidRPr="00676E26" w:rsidRDefault="005B5AD6" w:rsidP="005B5AD6">
      <w:pPr>
        <w:pStyle w:val="B1"/>
      </w:pPr>
      <w:r w:rsidRPr="00676E26">
        <w:t>Message type:</w:t>
      </w:r>
      <w:r w:rsidRPr="00676E26">
        <w:tab/>
        <w:t>MANAGE PORT COMMAND</w:t>
      </w:r>
    </w:p>
    <w:p w14:paraId="5A028F6D" w14:textId="77777777" w:rsidR="005B5AD6" w:rsidRPr="00644C11" w:rsidRDefault="005B5AD6" w:rsidP="005B5AD6">
      <w:pPr>
        <w:pStyle w:val="B1"/>
      </w:pPr>
      <w:r w:rsidRPr="00644C11">
        <w:t>Significance:</w:t>
      </w:r>
      <w:r w:rsidRPr="00644C11">
        <w:tab/>
        <w:t>dual</w:t>
      </w:r>
    </w:p>
    <w:p w14:paraId="2F4537DE" w14:textId="12627B58" w:rsidR="005B5AD6" w:rsidRPr="00644C11" w:rsidRDefault="005B5AD6" w:rsidP="005B5AD6">
      <w:pPr>
        <w:pStyle w:val="B1"/>
      </w:pPr>
      <w:r w:rsidRPr="00644C11">
        <w:t>Direction:</w:t>
      </w:r>
      <w:r w:rsidR="00190BB1" w:rsidRPr="00644C11">
        <w:tab/>
      </w:r>
      <w:r w:rsidR="00D6344C" w:rsidRPr="00644C11">
        <w:t>TSN AF</w:t>
      </w:r>
      <w:r w:rsidRPr="00644C11">
        <w:t xml:space="preserve"> to DS-TT</w:t>
      </w:r>
      <w:r w:rsidR="00D6344C" w:rsidRPr="00644C11">
        <w:t>, TSN AF to NW-TT</w:t>
      </w:r>
    </w:p>
    <w:p w14:paraId="0D7D0F60" w14:textId="2DC8190F" w:rsidR="005B5AD6" w:rsidRPr="00644C11" w:rsidRDefault="005B5AD6" w:rsidP="005B5AD6">
      <w:pPr>
        <w:pStyle w:val="TH"/>
        <w:rPr>
          <w:lang w:val="fr-FR"/>
        </w:rPr>
      </w:pPr>
      <w:r w:rsidRPr="00644C11">
        <w:rPr>
          <w:lang w:val="fr-FR"/>
        </w:rPr>
        <w:t>Table </w:t>
      </w:r>
      <w:r w:rsidR="00F40D79" w:rsidRPr="00644C11">
        <w:rPr>
          <w:lang w:val="fr-FR"/>
        </w:rPr>
        <w:t>8</w:t>
      </w:r>
      <w:r w:rsidRPr="00644C11">
        <w:rPr>
          <w:lang w:val="fr-FR"/>
        </w:rPr>
        <w:t>.1.1.1: MANAGE 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3E4CA70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C3938B"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70001C8"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65117AA"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005D5F0"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1AED115C"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3BFC09B" w14:textId="77777777" w:rsidR="005B5AD6" w:rsidRPr="00644C11" w:rsidRDefault="005B5AD6" w:rsidP="005B5AD6">
            <w:pPr>
              <w:pStyle w:val="TAH"/>
            </w:pPr>
            <w:r w:rsidRPr="00644C11">
              <w:t>Length</w:t>
            </w:r>
          </w:p>
        </w:tc>
      </w:tr>
      <w:tr w:rsidR="005B5AD6" w:rsidRPr="00644C11" w14:paraId="71B0981F"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B11555"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D8C2A88" w14:textId="70761B54" w:rsidR="005B5AD6" w:rsidRPr="00644C11" w:rsidRDefault="005B5AD6" w:rsidP="005B5AD6">
            <w:pPr>
              <w:pStyle w:val="TAL"/>
              <w:rPr>
                <w:lang w:val="fr-FR"/>
              </w:rPr>
            </w:pPr>
            <w:r w:rsidRPr="00644C11">
              <w:rPr>
                <w:lang w:val="fr-FR"/>
              </w:rPr>
              <w:t xml:space="preserve">MANAGE PORT COMMAND message </w:t>
            </w:r>
            <w:proofErr w:type="spellStart"/>
            <w:r w:rsidRPr="00644C11">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75487646" w14:textId="626AE0B6" w:rsidR="005B5AD6" w:rsidRPr="00644C11" w:rsidRDefault="002454A8" w:rsidP="005B5AD6">
            <w:pPr>
              <w:pStyle w:val="TAL"/>
              <w:rPr>
                <w:lang w:val="fr-FR"/>
              </w:rPr>
            </w:pPr>
            <w:r w:rsidRPr="00644C11">
              <w:rPr>
                <w:lang w:val="fr-FR"/>
              </w:rPr>
              <w:t>P</w:t>
            </w:r>
            <w:r w:rsidR="005B5AD6" w:rsidRPr="00644C11">
              <w:rPr>
                <w:lang w:val="fr-FR"/>
              </w:rPr>
              <w:t>ort management service message type</w:t>
            </w:r>
          </w:p>
          <w:p w14:paraId="77EE5795" w14:textId="5D7E3494" w:rsidR="005B5AD6" w:rsidRPr="00676E26" w:rsidRDefault="007541E9"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0DA2EE9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EA7A2EB"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021F494" w14:textId="77777777" w:rsidR="005B5AD6" w:rsidRPr="00644C11" w:rsidRDefault="005B5AD6" w:rsidP="005B5AD6">
            <w:pPr>
              <w:pStyle w:val="TAC"/>
            </w:pPr>
            <w:r w:rsidRPr="00644C11">
              <w:t>1</w:t>
            </w:r>
          </w:p>
        </w:tc>
      </w:tr>
      <w:tr w:rsidR="005B5AD6" w:rsidRPr="00644C11" w14:paraId="16374FE0"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C8CC9C"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5E2D27" w14:textId="3D045085" w:rsidR="005B5AD6" w:rsidRPr="00644C11" w:rsidRDefault="002454A8" w:rsidP="005B5AD6">
            <w:pPr>
              <w:pStyle w:val="TAL"/>
            </w:pPr>
            <w:r w:rsidRPr="00644C11">
              <w:t>P</w:t>
            </w:r>
            <w:r w:rsidR="005B5AD6" w:rsidRPr="00644C11">
              <w:t>ort management list</w:t>
            </w:r>
          </w:p>
        </w:tc>
        <w:tc>
          <w:tcPr>
            <w:tcW w:w="3120" w:type="dxa"/>
            <w:tcBorders>
              <w:top w:val="single" w:sz="6" w:space="0" w:color="000000"/>
              <w:left w:val="single" w:sz="6" w:space="0" w:color="000000"/>
              <w:bottom w:val="single" w:sz="6" w:space="0" w:color="000000"/>
              <w:right w:val="single" w:sz="6" w:space="0" w:color="000000"/>
            </w:tcBorders>
          </w:tcPr>
          <w:p w14:paraId="6FF6F8A6" w14:textId="17D6EDF8" w:rsidR="005B5AD6" w:rsidRPr="00644C11" w:rsidRDefault="002454A8" w:rsidP="005B5AD6">
            <w:pPr>
              <w:pStyle w:val="TAL"/>
            </w:pPr>
            <w:r w:rsidRPr="00644C11">
              <w:t>P</w:t>
            </w:r>
            <w:r w:rsidR="005B5AD6" w:rsidRPr="00644C11">
              <w:t>ort management list</w:t>
            </w:r>
          </w:p>
          <w:p w14:paraId="70ADDD15" w14:textId="0AF1DA41" w:rsidR="005B5AD6" w:rsidRPr="00644C11" w:rsidRDefault="007541E9" w:rsidP="005B5AD6">
            <w:pPr>
              <w:pStyle w:val="TAL"/>
            </w:pPr>
            <w:r w:rsidRPr="00644C11">
              <w:t>9</w:t>
            </w:r>
            <w:r w:rsidR="005B5AD6" w:rsidRPr="00644C11">
              <w:t>.2</w:t>
            </w:r>
          </w:p>
        </w:tc>
        <w:tc>
          <w:tcPr>
            <w:tcW w:w="1134" w:type="dxa"/>
            <w:tcBorders>
              <w:top w:val="single" w:sz="6" w:space="0" w:color="000000"/>
              <w:left w:val="single" w:sz="6" w:space="0" w:color="000000"/>
              <w:bottom w:val="single" w:sz="6" w:space="0" w:color="000000"/>
              <w:right w:val="single" w:sz="6" w:space="0" w:color="000000"/>
            </w:tcBorders>
          </w:tcPr>
          <w:p w14:paraId="5907544E"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093A20E9" w14:textId="77777777" w:rsidR="005B5AD6" w:rsidRPr="00644C11" w:rsidRDefault="005B5AD6" w:rsidP="005B5AD6">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160D45B1" w14:textId="77777777" w:rsidR="005B5AD6" w:rsidRPr="00644C11" w:rsidRDefault="005B5AD6" w:rsidP="005B5AD6">
            <w:pPr>
              <w:pStyle w:val="TAC"/>
            </w:pPr>
            <w:r w:rsidRPr="00644C11">
              <w:t>3-65534</w:t>
            </w:r>
          </w:p>
        </w:tc>
      </w:tr>
    </w:tbl>
    <w:p w14:paraId="4DF77746" w14:textId="77777777" w:rsidR="005B5AD6" w:rsidRPr="00644C11" w:rsidRDefault="005B5AD6" w:rsidP="005B5AD6"/>
    <w:p w14:paraId="750F76A3" w14:textId="43CE770D" w:rsidR="005B5AD6" w:rsidRPr="00644C11" w:rsidRDefault="00F40D79" w:rsidP="007A3061">
      <w:pPr>
        <w:pStyle w:val="Heading2"/>
      </w:pPr>
      <w:bookmarkStart w:id="480" w:name="_Toc33963276"/>
      <w:bookmarkStart w:id="481" w:name="_Toc34393346"/>
      <w:bookmarkStart w:id="482" w:name="_Toc45216162"/>
      <w:bookmarkStart w:id="483" w:name="_Toc51931731"/>
      <w:bookmarkStart w:id="484" w:name="_Toc58235091"/>
      <w:bookmarkStart w:id="485" w:name="_Toc155432646"/>
      <w:bookmarkStart w:id="486" w:name="_Toc20233392"/>
      <w:bookmarkEnd w:id="473"/>
      <w:r w:rsidRPr="00644C11">
        <w:t>8</w:t>
      </w:r>
      <w:r w:rsidR="005B5AD6" w:rsidRPr="00644C11">
        <w:t>.2</w:t>
      </w:r>
      <w:r w:rsidR="005B5AD6" w:rsidRPr="00644C11">
        <w:tab/>
        <w:t>Manage port complete</w:t>
      </w:r>
      <w:bookmarkEnd w:id="480"/>
      <w:bookmarkEnd w:id="481"/>
      <w:bookmarkEnd w:id="482"/>
      <w:bookmarkEnd w:id="483"/>
      <w:bookmarkEnd w:id="484"/>
      <w:bookmarkEnd w:id="485"/>
    </w:p>
    <w:p w14:paraId="6D472F51" w14:textId="0A544960" w:rsidR="005B5AD6" w:rsidRPr="00644C11" w:rsidRDefault="00F40D79" w:rsidP="007A3061">
      <w:pPr>
        <w:pStyle w:val="Heading3"/>
        <w:rPr>
          <w:lang w:eastAsia="ko-KR"/>
        </w:rPr>
      </w:pPr>
      <w:bookmarkStart w:id="487" w:name="_Toc33963277"/>
      <w:bookmarkStart w:id="488" w:name="_Toc34393347"/>
      <w:bookmarkStart w:id="489" w:name="_Toc45216163"/>
      <w:bookmarkStart w:id="490" w:name="_Toc51931732"/>
      <w:bookmarkStart w:id="491" w:name="_Toc58235092"/>
      <w:bookmarkStart w:id="492" w:name="_Toc155432647"/>
      <w:r w:rsidRPr="00644C11">
        <w:t>8</w:t>
      </w:r>
      <w:r w:rsidR="005B5AD6" w:rsidRPr="00644C11">
        <w:t>.2.1</w:t>
      </w:r>
      <w:r w:rsidR="005B5AD6" w:rsidRPr="00644C11">
        <w:tab/>
      </w:r>
      <w:r w:rsidR="005B5AD6" w:rsidRPr="00644C11">
        <w:rPr>
          <w:lang w:eastAsia="ko-KR"/>
        </w:rPr>
        <w:t>Message definition</w:t>
      </w:r>
      <w:bookmarkEnd w:id="487"/>
      <w:bookmarkEnd w:id="488"/>
      <w:bookmarkEnd w:id="489"/>
      <w:bookmarkEnd w:id="490"/>
      <w:bookmarkEnd w:id="491"/>
      <w:bookmarkEnd w:id="492"/>
    </w:p>
    <w:p w14:paraId="5EEF2A0A" w14:textId="3BAF6563" w:rsidR="005B5AD6" w:rsidRPr="00644C11" w:rsidRDefault="005B5AD6" w:rsidP="005B5AD6">
      <w:r w:rsidRPr="00644C11">
        <w:t>The MANAGE PORT COMPLETE message is sent by the DS-TT</w:t>
      </w:r>
      <w:r w:rsidR="00D6344C" w:rsidRPr="00644C11">
        <w:t xml:space="preserve"> or NW-TT</w:t>
      </w:r>
      <w:r w:rsidRPr="00644C11">
        <w:t xml:space="preserve"> to the TSN AF to complete the network-initiated port management procedure</w:t>
      </w:r>
      <w:r w:rsidR="00D6344C" w:rsidRPr="00644C11">
        <w:t xml:space="preserve"> or the TSN AF-initiated port management procedure</w:t>
      </w:r>
      <w:r w:rsidRPr="00644C11">
        <w:t>, see table </w:t>
      </w:r>
      <w:r w:rsidR="00F40D79" w:rsidRPr="00644C11">
        <w:t>8</w:t>
      </w:r>
      <w:r w:rsidRPr="00644C11">
        <w:t>.2.1.1</w:t>
      </w:r>
    </w:p>
    <w:p w14:paraId="182CA5F7" w14:textId="7F410929" w:rsidR="005B5AD6" w:rsidRPr="00644C11" w:rsidRDefault="005B5AD6" w:rsidP="005B5AD6">
      <w:pPr>
        <w:pStyle w:val="B1"/>
      </w:pPr>
      <w:r w:rsidRPr="00644C11">
        <w:t>Message type:</w:t>
      </w:r>
      <w:r w:rsidRPr="00644C11">
        <w:tab/>
        <w:t>MANAGE PORT</w:t>
      </w:r>
      <w:r w:rsidR="0068457A">
        <w:t xml:space="preserve"> </w:t>
      </w:r>
      <w:r w:rsidRPr="00644C11">
        <w:t>COMPLETE</w:t>
      </w:r>
    </w:p>
    <w:p w14:paraId="03E7B087" w14:textId="77777777" w:rsidR="005B5AD6" w:rsidRPr="00644C11" w:rsidRDefault="005B5AD6" w:rsidP="005B5AD6">
      <w:pPr>
        <w:pStyle w:val="B1"/>
      </w:pPr>
      <w:r w:rsidRPr="00644C11">
        <w:t>Significance:</w:t>
      </w:r>
      <w:r w:rsidRPr="00644C11">
        <w:tab/>
        <w:t>dual</w:t>
      </w:r>
    </w:p>
    <w:p w14:paraId="6A6BDC91" w14:textId="146FD422" w:rsidR="005B5AD6" w:rsidRPr="00644C11" w:rsidRDefault="005B5AD6" w:rsidP="005B5AD6">
      <w:pPr>
        <w:pStyle w:val="B1"/>
      </w:pPr>
      <w:r w:rsidRPr="00644C11">
        <w:t>Direction:</w:t>
      </w:r>
      <w:r w:rsidR="00190BB1" w:rsidRPr="00644C11">
        <w:tab/>
      </w:r>
      <w:r w:rsidRPr="00644C11">
        <w:t xml:space="preserve">DS-TT to </w:t>
      </w:r>
      <w:r w:rsidR="00D6344C" w:rsidRPr="00644C11">
        <w:t>TSN AF, NW-TT to TSN AF</w:t>
      </w:r>
    </w:p>
    <w:p w14:paraId="46F9A95A" w14:textId="462DC87D" w:rsidR="005B5AD6" w:rsidRPr="00644C11" w:rsidRDefault="005B5AD6" w:rsidP="005B5AD6">
      <w:pPr>
        <w:pStyle w:val="TH"/>
        <w:rPr>
          <w:lang w:val="fr-FR"/>
        </w:rPr>
      </w:pPr>
      <w:r w:rsidRPr="00644C11">
        <w:rPr>
          <w:lang w:val="fr-FR"/>
        </w:rPr>
        <w:lastRenderedPageBreak/>
        <w:t>Table </w:t>
      </w:r>
      <w:r w:rsidR="00F40D79" w:rsidRPr="00644C11">
        <w:rPr>
          <w:lang w:val="fr-FR"/>
        </w:rPr>
        <w:t>8</w:t>
      </w:r>
      <w:r w:rsidRPr="00644C11">
        <w:rPr>
          <w:lang w:val="fr-FR"/>
        </w:rPr>
        <w:t>.2.1.1: MANAGE 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6DFD964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2E2B324"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7DFF56EC"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7B69CD6"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3AB9662"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B502DF"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433BF39D" w14:textId="77777777" w:rsidR="005B5AD6" w:rsidRPr="00644C11" w:rsidRDefault="005B5AD6" w:rsidP="005B5AD6">
            <w:pPr>
              <w:pStyle w:val="TAH"/>
            </w:pPr>
            <w:r w:rsidRPr="00644C11">
              <w:t>Length</w:t>
            </w:r>
          </w:p>
        </w:tc>
      </w:tr>
      <w:tr w:rsidR="005B5AD6" w:rsidRPr="00644C11" w14:paraId="3E30848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7A8C71"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C6A8784" w14:textId="462A7C32" w:rsidR="005B5AD6" w:rsidRPr="00676E26" w:rsidRDefault="005B5AD6" w:rsidP="005B5AD6">
            <w:pPr>
              <w:pStyle w:val="TAL"/>
              <w:rPr>
                <w:lang w:val="fr-FR"/>
              </w:rPr>
            </w:pPr>
            <w:r w:rsidRPr="00676E26">
              <w:rPr>
                <w:lang w:val="fr-FR"/>
              </w:rPr>
              <w:t xml:space="preserve">MANAGE PORT COMPLETE message </w:t>
            </w:r>
            <w:proofErr w:type="spellStart"/>
            <w:r w:rsidRPr="00676E2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7DDDC331" w14:textId="6F120FEA"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3F9632C0" w14:textId="44F85F3A" w:rsidR="005B5AD6" w:rsidRPr="00676E26" w:rsidRDefault="007541E9"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0025C4A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43F5C010"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5D602A6" w14:textId="77777777" w:rsidR="005B5AD6" w:rsidRPr="00644C11" w:rsidRDefault="005B5AD6" w:rsidP="005B5AD6">
            <w:pPr>
              <w:pStyle w:val="TAC"/>
            </w:pPr>
            <w:r w:rsidRPr="00644C11">
              <w:t>1</w:t>
            </w:r>
          </w:p>
        </w:tc>
      </w:tr>
      <w:tr w:rsidR="005B5AD6" w:rsidRPr="00644C11" w14:paraId="1FD89D6C"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5A04CA" w14:textId="0A50C69A" w:rsidR="005B5AD6" w:rsidRPr="00644C11" w:rsidRDefault="00B257B4" w:rsidP="005B5AD6">
            <w:pPr>
              <w:pStyle w:val="TAL"/>
            </w:pPr>
            <w:r w:rsidRPr="00644C11">
              <w:t>70</w:t>
            </w:r>
          </w:p>
        </w:tc>
        <w:tc>
          <w:tcPr>
            <w:tcW w:w="2837" w:type="dxa"/>
            <w:tcBorders>
              <w:top w:val="single" w:sz="6" w:space="0" w:color="000000"/>
              <w:left w:val="single" w:sz="6" w:space="0" w:color="000000"/>
              <w:bottom w:val="single" w:sz="6" w:space="0" w:color="000000"/>
              <w:right w:val="single" w:sz="6" w:space="0" w:color="000000"/>
            </w:tcBorders>
          </w:tcPr>
          <w:p w14:paraId="2676A4FB" w14:textId="54C8919C" w:rsidR="005B5AD6" w:rsidRPr="00644C11" w:rsidRDefault="00973FDC" w:rsidP="005B5AD6">
            <w:pPr>
              <w:pStyle w:val="TAL"/>
            </w:pPr>
            <w:r w:rsidRPr="00644C11">
              <w:t>P</w:t>
            </w:r>
            <w:r w:rsidR="005B5AD6" w:rsidRPr="00644C11">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A404BB" w14:textId="2EB0D8A1" w:rsidR="005B5AD6" w:rsidRPr="00644C11" w:rsidRDefault="00973FDC" w:rsidP="005B5AD6">
            <w:pPr>
              <w:pStyle w:val="TAL"/>
            </w:pPr>
            <w:r w:rsidRPr="00644C11">
              <w:t>P</w:t>
            </w:r>
            <w:r w:rsidR="005B5AD6" w:rsidRPr="00644C11">
              <w:t>ort management capability</w:t>
            </w:r>
          </w:p>
          <w:p w14:paraId="1F5641B8" w14:textId="0C7BE01C" w:rsidR="005B5AD6" w:rsidRPr="00644C11" w:rsidRDefault="007541E9" w:rsidP="005B5AD6">
            <w:pPr>
              <w:pStyle w:val="TAL"/>
            </w:pPr>
            <w:r w:rsidRPr="00644C11">
              <w:t>9</w:t>
            </w:r>
            <w:r w:rsidR="005B5AD6" w:rsidRPr="00644C11">
              <w:t>.3</w:t>
            </w:r>
          </w:p>
        </w:tc>
        <w:tc>
          <w:tcPr>
            <w:tcW w:w="1134" w:type="dxa"/>
            <w:tcBorders>
              <w:top w:val="single" w:sz="6" w:space="0" w:color="000000"/>
              <w:left w:val="single" w:sz="6" w:space="0" w:color="000000"/>
              <w:bottom w:val="single" w:sz="6" w:space="0" w:color="000000"/>
              <w:right w:val="single" w:sz="6" w:space="0" w:color="000000"/>
            </w:tcBorders>
          </w:tcPr>
          <w:p w14:paraId="4B23E3C5"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3AE5D1B0" w14:textId="77777777" w:rsidR="005B5AD6" w:rsidRPr="00644C11" w:rsidRDefault="005B5AD6" w:rsidP="005B5AD6">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1DAA0D9A" w14:textId="77777777" w:rsidR="005B5AD6" w:rsidRPr="00644C11" w:rsidRDefault="005B5AD6" w:rsidP="005B5AD6">
            <w:pPr>
              <w:pStyle w:val="TAC"/>
            </w:pPr>
            <w:r w:rsidRPr="00644C11">
              <w:t>5-65534</w:t>
            </w:r>
          </w:p>
        </w:tc>
      </w:tr>
      <w:tr w:rsidR="005B5AD6" w:rsidRPr="00644C11" w14:paraId="36286C41"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1BEEDB" w14:textId="57DFB2B9" w:rsidR="005B5AD6" w:rsidRPr="00644C11" w:rsidRDefault="00B257B4" w:rsidP="005B5AD6">
            <w:pPr>
              <w:pStyle w:val="TAL"/>
            </w:pPr>
            <w:r w:rsidRPr="00644C11">
              <w:t>71</w:t>
            </w:r>
          </w:p>
        </w:tc>
        <w:tc>
          <w:tcPr>
            <w:tcW w:w="2837" w:type="dxa"/>
            <w:tcBorders>
              <w:top w:val="single" w:sz="6" w:space="0" w:color="000000"/>
              <w:left w:val="single" w:sz="6" w:space="0" w:color="000000"/>
              <w:bottom w:val="single" w:sz="6" w:space="0" w:color="000000"/>
              <w:right w:val="single" w:sz="6" w:space="0" w:color="000000"/>
            </w:tcBorders>
          </w:tcPr>
          <w:p w14:paraId="4EA7315B" w14:textId="517367E9" w:rsidR="005B5AD6" w:rsidRPr="00644C11" w:rsidRDefault="005B5AD6" w:rsidP="005B5AD6">
            <w:pPr>
              <w:pStyle w:val="TAL"/>
            </w:pPr>
            <w:r w:rsidRPr="00644C11">
              <w:t>port status</w:t>
            </w:r>
          </w:p>
        </w:tc>
        <w:tc>
          <w:tcPr>
            <w:tcW w:w="3120" w:type="dxa"/>
            <w:tcBorders>
              <w:top w:val="single" w:sz="6" w:space="0" w:color="000000"/>
              <w:left w:val="single" w:sz="6" w:space="0" w:color="000000"/>
              <w:bottom w:val="single" w:sz="6" w:space="0" w:color="000000"/>
              <w:right w:val="single" w:sz="6" w:space="0" w:color="000000"/>
            </w:tcBorders>
          </w:tcPr>
          <w:p w14:paraId="7F1D5C2D" w14:textId="1551D607" w:rsidR="005B5AD6" w:rsidRPr="00644C11" w:rsidRDefault="00973FDC" w:rsidP="005B5AD6">
            <w:pPr>
              <w:pStyle w:val="TAL"/>
            </w:pPr>
            <w:r w:rsidRPr="00644C11">
              <w:t>P</w:t>
            </w:r>
            <w:r w:rsidR="005B5AD6" w:rsidRPr="00644C11">
              <w:t>ort status</w:t>
            </w:r>
          </w:p>
          <w:p w14:paraId="24662EAC" w14:textId="075153E3" w:rsidR="005B5AD6" w:rsidRPr="00644C11" w:rsidRDefault="007541E9" w:rsidP="005B5AD6">
            <w:pPr>
              <w:pStyle w:val="TAL"/>
            </w:pPr>
            <w:r w:rsidRPr="00644C11">
              <w:t>9</w:t>
            </w:r>
            <w:r w:rsidR="005B5AD6" w:rsidRPr="00644C11">
              <w:t>.4</w:t>
            </w:r>
          </w:p>
        </w:tc>
        <w:tc>
          <w:tcPr>
            <w:tcW w:w="1134" w:type="dxa"/>
            <w:tcBorders>
              <w:top w:val="single" w:sz="6" w:space="0" w:color="000000"/>
              <w:left w:val="single" w:sz="6" w:space="0" w:color="000000"/>
              <w:bottom w:val="single" w:sz="6" w:space="0" w:color="000000"/>
              <w:right w:val="single" w:sz="6" w:space="0" w:color="000000"/>
            </w:tcBorders>
          </w:tcPr>
          <w:p w14:paraId="7F194DEE"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08CF8E50" w14:textId="0D63467E" w:rsidR="005B5AD6" w:rsidRPr="00644C11" w:rsidRDefault="005B5AD6" w:rsidP="005B5AD6">
            <w:pPr>
              <w:pStyle w:val="TAC"/>
            </w:pPr>
            <w:r w:rsidRPr="00644C11">
              <w:t>T</w:t>
            </w:r>
            <w:r w:rsidR="00F14F5F" w:rsidRPr="00644C11">
              <w:t>L</w:t>
            </w:r>
            <w:r w:rsidRPr="00644C11">
              <w:t>V-E</w:t>
            </w:r>
          </w:p>
        </w:tc>
        <w:tc>
          <w:tcPr>
            <w:tcW w:w="850" w:type="dxa"/>
            <w:tcBorders>
              <w:top w:val="single" w:sz="6" w:space="0" w:color="000000"/>
              <w:left w:val="single" w:sz="6" w:space="0" w:color="000000"/>
              <w:bottom w:val="single" w:sz="6" w:space="0" w:color="000000"/>
              <w:right w:val="single" w:sz="6" w:space="0" w:color="000000"/>
            </w:tcBorders>
          </w:tcPr>
          <w:p w14:paraId="1D934771" w14:textId="211066BF" w:rsidR="005B5AD6" w:rsidRPr="00644C11" w:rsidRDefault="00F14F5F" w:rsidP="005B5AD6">
            <w:pPr>
              <w:pStyle w:val="TAC"/>
            </w:pPr>
            <w:r w:rsidRPr="00644C11">
              <w:t>5</w:t>
            </w:r>
            <w:r w:rsidR="005B5AD6" w:rsidRPr="00644C11">
              <w:t>-65534</w:t>
            </w:r>
          </w:p>
        </w:tc>
      </w:tr>
      <w:tr w:rsidR="005B5AD6" w:rsidRPr="00644C11" w14:paraId="68A54BC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CDC7EA" w14:textId="3BD84690" w:rsidR="005B5AD6" w:rsidRPr="00644C11" w:rsidRDefault="00B257B4" w:rsidP="005B5AD6">
            <w:pPr>
              <w:pStyle w:val="TAL"/>
            </w:pPr>
            <w:r w:rsidRPr="00644C11">
              <w:t>72</w:t>
            </w:r>
          </w:p>
        </w:tc>
        <w:tc>
          <w:tcPr>
            <w:tcW w:w="2837" w:type="dxa"/>
            <w:tcBorders>
              <w:top w:val="single" w:sz="6" w:space="0" w:color="000000"/>
              <w:left w:val="single" w:sz="6" w:space="0" w:color="000000"/>
              <w:bottom w:val="single" w:sz="6" w:space="0" w:color="000000"/>
              <w:right w:val="single" w:sz="6" w:space="0" w:color="000000"/>
            </w:tcBorders>
          </w:tcPr>
          <w:p w14:paraId="3C7B2EBB" w14:textId="4DBF80FC" w:rsidR="005B5AD6" w:rsidRPr="00644C11" w:rsidRDefault="00973FDC" w:rsidP="005B5AD6">
            <w:pPr>
              <w:pStyle w:val="TAL"/>
            </w:pPr>
            <w:r w:rsidRPr="00644C11">
              <w:t>P</w:t>
            </w:r>
            <w:r w:rsidR="005B5AD6" w:rsidRPr="00644C11">
              <w:t>ort update result</w:t>
            </w:r>
          </w:p>
        </w:tc>
        <w:tc>
          <w:tcPr>
            <w:tcW w:w="3120" w:type="dxa"/>
            <w:tcBorders>
              <w:top w:val="single" w:sz="6" w:space="0" w:color="000000"/>
              <w:left w:val="single" w:sz="6" w:space="0" w:color="000000"/>
              <w:bottom w:val="single" w:sz="6" w:space="0" w:color="000000"/>
              <w:right w:val="single" w:sz="6" w:space="0" w:color="000000"/>
            </w:tcBorders>
          </w:tcPr>
          <w:p w14:paraId="5CBC83CA" w14:textId="6E5D1CFA" w:rsidR="005B5AD6" w:rsidRPr="00644C11" w:rsidRDefault="00973FDC" w:rsidP="005B5AD6">
            <w:pPr>
              <w:pStyle w:val="TAL"/>
            </w:pPr>
            <w:r w:rsidRPr="00644C11">
              <w:t>P</w:t>
            </w:r>
            <w:r w:rsidR="005B5AD6" w:rsidRPr="00644C11">
              <w:t>ort update result</w:t>
            </w:r>
          </w:p>
          <w:p w14:paraId="4718BDA4" w14:textId="560BEA67" w:rsidR="005B5AD6" w:rsidRPr="00644C11" w:rsidRDefault="007541E9" w:rsidP="005B5AD6">
            <w:pPr>
              <w:pStyle w:val="TAL"/>
            </w:pPr>
            <w:r w:rsidRPr="00644C11">
              <w:t>9</w:t>
            </w:r>
            <w:r w:rsidR="005B5AD6" w:rsidRPr="00644C11">
              <w:t>.5</w:t>
            </w:r>
          </w:p>
        </w:tc>
        <w:tc>
          <w:tcPr>
            <w:tcW w:w="1134" w:type="dxa"/>
            <w:tcBorders>
              <w:top w:val="single" w:sz="6" w:space="0" w:color="000000"/>
              <w:left w:val="single" w:sz="6" w:space="0" w:color="000000"/>
              <w:bottom w:val="single" w:sz="6" w:space="0" w:color="000000"/>
              <w:right w:val="single" w:sz="6" w:space="0" w:color="000000"/>
            </w:tcBorders>
          </w:tcPr>
          <w:p w14:paraId="1B300D94"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1D85A7CE" w14:textId="44223672" w:rsidR="005B5AD6" w:rsidRPr="00644C11" w:rsidRDefault="005B5AD6" w:rsidP="005B5AD6">
            <w:pPr>
              <w:pStyle w:val="TAC"/>
            </w:pPr>
            <w:r w:rsidRPr="00644C11">
              <w:t>T</w:t>
            </w:r>
            <w:r w:rsidR="00F14F5F" w:rsidRPr="00644C11">
              <w:t>L</w:t>
            </w:r>
            <w:r w:rsidRPr="00644C11">
              <w:t>V-E</w:t>
            </w:r>
          </w:p>
        </w:tc>
        <w:tc>
          <w:tcPr>
            <w:tcW w:w="850" w:type="dxa"/>
            <w:tcBorders>
              <w:top w:val="single" w:sz="6" w:space="0" w:color="000000"/>
              <w:left w:val="single" w:sz="6" w:space="0" w:color="000000"/>
              <w:bottom w:val="single" w:sz="6" w:space="0" w:color="000000"/>
              <w:right w:val="single" w:sz="6" w:space="0" w:color="000000"/>
            </w:tcBorders>
          </w:tcPr>
          <w:p w14:paraId="2B8356CA" w14:textId="7317D69B" w:rsidR="005B5AD6" w:rsidRPr="00644C11" w:rsidRDefault="00965E44" w:rsidP="005B5AD6">
            <w:pPr>
              <w:pStyle w:val="TAC"/>
            </w:pPr>
            <w:r w:rsidRPr="00644C11">
              <w:t>5</w:t>
            </w:r>
            <w:r w:rsidR="005B5AD6" w:rsidRPr="00644C11">
              <w:t>-65534</w:t>
            </w:r>
          </w:p>
        </w:tc>
      </w:tr>
    </w:tbl>
    <w:p w14:paraId="13C29679" w14:textId="77777777" w:rsidR="005B5AD6" w:rsidRPr="00644C11" w:rsidRDefault="005B5AD6" w:rsidP="005B5AD6"/>
    <w:p w14:paraId="2B135442" w14:textId="63A5E17A" w:rsidR="005B5AD6" w:rsidRPr="00644C11" w:rsidRDefault="007541E9" w:rsidP="007A3061">
      <w:pPr>
        <w:pStyle w:val="Heading3"/>
        <w:rPr>
          <w:lang w:eastAsia="ko-KR"/>
        </w:rPr>
      </w:pPr>
      <w:bookmarkStart w:id="493" w:name="_Toc33963278"/>
      <w:bookmarkStart w:id="494" w:name="_Toc34393348"/>
      <w:bookmarkStart w:id="495" w:name="_Toc45216164"/>
      <w:bookmarkStart w:id="496" w:name="_Toc51931733"/>
      <w:bookmarkStart w:id="497" w:name="_Toc58235093"/>
      <w:bookmarkStart w:id="498" w:name="_Toc155432648"/>
      <w:r w:rsidRPr="00644C11">
        <w:t>8</w:t>
      </w:r>
      <w:r w:rsidR="005B5AD6" w:rsidRPr="00644C11">
        <w:t>.2.2</w:t>
      </w:r>
      <w:r w:rsidR="005B5AD6" w:rsidRPr="00644C11">
        <w:tab/>
      </w:r>
      <w:r w:rsidR="00590B58" w:rsidRPr="00644C11">
        <w:rPr>
          <w:lang w:eastAsia="ko-KR"/>
        </w:rPr>
        <w:t>P</w:t>
      </w:r>
      <w:r w:rsidR="005B5AD6" w:rsidRPr="00644C11">
        <w:rPr>
          <w:lang w:eastAsia="ko-KR"/>
        </w:rPr>
        <w:t>ort management capability</w:t>
      </w:r>
      <w:bookmarkEnd w:id="493"/>
      <w:bookmarkEnd w:id="494"/>
      <w:bookmarkEnd w:id="495"/>
      <w:bookmarkEnd w:id="496"/>
      <w:bookmarkEnd w:id="497"/>
      <w:bookmarkEnd w:id="498"/>
    </w:p>
    <w:p w14:paraId="1F943993" w14:textId="4BC88DCA" w:rsidR="005B5AD6" w:rsidRPr="00644C11" w:rsidRDefault="005B5AD6" w:rsidP="005B5AD6">
      <w:pPr>
        <w:rPr>
          <w:lang w:eastAsia="ko-KR"/>
        </w:rPr>
      </w:pPr>
      <w:r w:rsidRPr="00644C11">
        <w:rPr>
          <w:lang w:eastAsia="ko-KR"/>
        </w:rPr>
        <w:t xml:space="preserve">This IE shall be included if the TSN AF has included an operation with operation code set to "get capabilities" in the MANAGE </w:t>
      </w:r>
      <w:r w:rsidR="004512DA">
        <w:rPr>
          <w:lang w:eastAsia="ko-KR"/>
        </w:rPr>
        <w:t>P</w:t>
      </w:r>
      <w:r w:rsidRPr="00644C11">
        <w:rPr>
          <w:lang w:eastAsia="ko-KR"/>
        </w:rPr>
        <w:t>ORT COMMAND message.</w:t>
      </w:r>
    </w:p>
    <w:p w14:paraId="14718ED4" w14:textId="1149E827" w:rsidR="005B5AD6" w:rsidRPr="00644C11" w:rsidRDefault="007541E9" w:rsidP="007A3061">
      <w:pPr>
        <w:pStyle w:val="Heading3"/>
        <w:rPr>
          <w:lang w:eastAsia="ko-KR"/>
        </w:rPr>
      </w:pPr>
      <w:bookmarkStart w:id="499" w:name="_Toc33963279"/>
      <w:bookmarkStart w:id="500" w:name="_Toc34393349"/>
      <w:bookmarkStart w:id="501" w:name="_Toc45216165"/>
      <w:bookmarkStart w:id="502" w:name="_Toc51931734"/>
      <w:bookmarkStart w:id="503" w:name="_Toc58235094"/>
      <w:bookmarkStart w:id="504" w:name="_Toc155432649"/>
      <w:r w:rsidRPr="00644C11">
        <w:t>8</w:t>
      </w:r>
      <w:r w:rsidR="005B5AD6" w:rsidRPr="00644C11">
        <w:t>.2.3</w:t>
      </w:r>
      <w:r w:rsidR="005B5AD6" w:rsidRPr="00644C11">
        <w:tab/>
      </w:r>
      <w:r w:rsidR="00590B58" w:rsidRPr="00644C11">
        <w:rPr>
          <w:lang w:eastAsia="ko-KR"/>
        </w:rPr>
        <w:t>P</w:t>
      </w:r>
      <w:r w:rsidR="005B5AD6" w:rsidRPr="00644C11">
        <w:rPr>
          <w:lang w:eastAsia="ko-KR"/>
        </w:rPr>
        <w:t>ort status</w:t>
      </w:r>
      <w:bookmarkEnd w:id="499"/>
      <w:bookmarkEnd w:id="500"/>
      <w:bookmarkEnd w:id="501"/>
      <w:bookmarkEnd w:id="502"/>
      <w:bookmarkEnd w:id="503"/>
      <w:bookmarkEnd w:id="504"/>
    </w:p>
    <w:p w14:paraId="638106FF" w14:textId="32B67537" w:rsidR="005B5AD6" w:rsidRPr="00644C11" w:rsidRDefault="005B5AD6" w:rsidP="005B5AD6">
      <w:pPr>
        <w:rPr>
          <w:lang w:eastAsia="ko-KR"/>
        </w:rPr>
      </w:pPr>
      <w:r w:rsidRPr="00644C11">
        <w:rPr>
          <w:lang w:eastAsia="ko-KR"/>
        </w:rPr>
        <w:t>This IE shall be included if the TSN AF has included one or more operations with operation code set to "read parameter" in the MANAGE PORT COMMAND message.</w:t>
      </w:r>
    </w:p>
    <w:p w14:paraId="67F65660" w14:textId="62785241" w:rsidR="005B5AD6" w:rsidRPr="00644C11" w:rsidRDefault="007541E9" w:rsidP="007A3061">
      <w:pPr>
        <w:pStyle w:val="Heading3"/>
        <w:rPr>
          <w:lang w:eastAsia="ko-KR"/>
        </w:rPr>
      </w:pPr>
      <w:bookmarkStart w:id="505" w:name="_Toc33963280"/>
      <w:bookmarkStart w:id="506" w:name="_Toc34393350"/>
      <w:bookmarkStart w:id="507" w:name="_Toc45216166"/>
      <w:bookmarkStart w:id="508" w:name="_Toc51931735"/>
      <w:bookmarkStart w:id="509" w:name="_Toc58235095"/>
      <w:bookmarkStart w:id="510" w:name="_Toc155432650"/>
      <w:r w:rsidRPr="00644C11">
        <w:t>8</w:t>
      </w:r>
      <w:r w:rsidR="005B5AD6" w:rsidRPr="00644C11">
        <w:t>.2.4</w:t>
      </w:r>
      <w:r w:rsidR="005B5AD6" w:rsidRPr="00644C11">
        <w:tab/>
      </w:r>
      <w:r w:rsidR="00590B58" w:rsidRPr="00644C11">
        <w:rPr>
          <w:lang w:eastAsia="ko-KR"/>
        </w:rPr>
        <w:t>P</w:t>
      </w:r>
      <w:r w:rsidR="005B5AD6" w:rsidRPr="00644C11">
        <w:rPr>
          <w:lang w:eastAsia="ko-KR"/>
        </w:rPr>
        <w:t>ort update result</w:t>
      </w:r>
      <w:bookmarkEnd w:id="505"/>
      <w:bookmarkEnd w:id="506"/>
      <w:bookmarkEnd w:id="507"/>
      <w:bookmarkEnd w:id="508"/>
      <w:bookmarkEnd w:id="509"/>
      <w:bookmarkEnd w:id="510"/>
    </w:p>
    <w:p w14:paraId="705C96BC" w14:textId="10D0D4D7" w:rsidR="005B5AD6" w:rsidRPr="00644C11" w:rsidRDefault="005B5AD6" w:rsidP="005B5AD6">
      <w:pPr>
        <w:rPr>
          <w:lang w:eastAsia="ko-KR"/>
        </w:rPr>
      </w:pPr>
      <w:r w:rsidRPr="00644C11">
        <w:rPr>
          <w:lang w:eastAsia="ko-KR"/>
        </w:rPr>
        <w:t xml:space="preserve">This IE shall be included if the TSN AF has included one or more operations with operation code set to "set parameter" </w:t>
      </w:r>
      <w:r w:rsidR="00E52C35">
        <w:rPr>
          <w:lang w:eastAsia="ko-KR"/>
        </w:rPr>
        <w:t xml:space="preserve">or </w:t>
      </w:r>
      <w:r w:rsidR="00E52C35" w:rsidRPr="00644C11">
        <w:rPr>
          <w:lang w:eastAsia="ko-KR"/>
        </w:rPr>
        <w:t>"</w:t>
      </w:r>
      <w:r w:rsidR="00E52C35">
        <w:t>delete parameter-entry</w:t>
      </w:r>
      <w:r w:rsidR="00E52C35" w:rsidRPr="00644C11">
        <w:rPr>
          <w:lang w:eastAsia="ko-KR"/>
        </w:rPr>
        <w:t>"</w:t>
      </w:r>
      <w:r w:rsidR="00E52C35">
        <w:t xml:space="preserve"> </w:t>
      </w:r>
      <w:r w:rsidRPr="00644C11">
        <w:rPr>
          <w:lang w:eastAsia="ko-KR"/>
        </w:rPr>
        <w:t>in the MANAGE PORT COMMAND message.</w:t>
      </w:r>
    </w:p>
    <w:p w14:paraId="0DC9BC72" w14:textId="6E591E08" w:rsidR="005B5AD6" w:rsidRPr="00644C11" w:rsidRDefault="007541E9" w:rsidP="007A3061">
      <w:pPr>
        <w:pStyle w:val="Heading2"/>
      </w:pPr>
      <w:bookmarkStart w:id="511" w:name="_Toc33963281"/>
      <w:bookmarkStart w:id="512" w:name="_Toc34393351"/>
      <w:bookmarkStart w:id="513" w:name="_Toc45216167"/>
      <w:bookmarkStart w:id="514" w:name="_Toc51931736"/>
      <w:bookmarkStart w:id="515" w:name="_Toc58235097"/>
      <w:bookmarkStart w:id="516" w:name="_Toc155432651"/>
      <w:bookmarkStart w:id="517" w:name="_Toc20233394"/>
      <w:bookmarkEnd w:id="486"/>
      <w:r w:rsidRPr="00644C11">
        <w:t>8</w:t>
      </w:r>
      <w:r w:rsidR="005B5AD6" w:rsidRPr="00644C11">
        <w:t>.3</w:t>
      </w:r>
      <w:r w:rsidR="005B5AD6" w:rsidRPr="00644C11">
        <w:tab/>
      </w:r>
      <w:r w:rsidR="00590B58" w:rsidRPr="00644C11">
        <w:t>P</w:t>
      </w:r>
      <w:r w:rsidR="005B5AD6" w:rsidRPr="00644C11">
        <w:t>ort management notify</w:t>
      </w:r>
      <w:bookmarkEnd w:id="511"/>
      <w:bookmarkEnd w:id="512"/>
      <w:bookmarkEnd w:id="513"/>
      <w:bookmarkEnd w:id="514"/>
      <w:bookmarkEnd w:id="515"/>
      <w:bookmarkEnd w:id="516"/>
    </w:p>
    <w:p w14:paraId="0F4F1AAA" w14:textId="5E3E3A63" w:rsidR="005B5AD6" w:rsidRPr="00644C11" w:rsidRDefault="00C534A0" w:rsidP="007A3061">
      <w:pPr>
        <w:pStyle w:val="Heading3"/>
        <w:rPr>
          <w:lang w:eastAsia="ko-KR"/>
        </w:rPr>
      </w:pPr>
      <w:bookmarkStart w:id="518" w:name="_Toc33963282"/>
      <w:bookmarkStart w:id="519" w:name="_Toc34393352"/>
      <w:bookmarkStart w:id="520" w:name="_Toc45216168"/>
      <w:bookmarkStart w:id="521" w:name="_Toc51931737"/>
      <w:bookmarkStart w:id="522" w:name="_Toc58235098"/>
      <w:bookmarkStart w:id="523" w:name="_Toc155432652"/>
      <w:r w:rsidRPr="00644C11">
        <w:t>8</w:t>
      </w:r>
      <w:r w:rsidR="005B5AD6" w:rsidRPr="00644C11">
        <w:t>.3.1</w:t>
      </w:r>
      <w:r w:rsidR="005B5AD6" w:rsidRPr="00644C11">
        <w:tab/>
      </w:r>
      <w:r w:rsidR="005B5AD6" w:rsidRPr="00644C11">
        <w:rPr>
          <w:lang w:eastAsia="ko-KR"/>
        </w:rPr>
        <w:t>Message definition</w:t>
      </w:r>
      <w:bookmarkEnd w:id="518"/>
      <w:bookmarkEnd w:id="519"/>
      <w:bookmarkEnd w:id="520"/>
      <w:bookmarkEnd w:id="521"/>
      <w:bookmarkEnd w:id="522"/>
      <w:bookmarkEnd w:id="523"/>
    </w:p>
    <w:p w14:paraId="68BEAD8B" w14:textId="587D6070" w:rsidR="005B5AD6" w:rsidRPr="00644C11" w:rsidRDefault="005B5AD6" w:rsidP="005B5AD6">
      <w:r w:rsidRPr="00644C11">
        <w:t>The PORT MANAGEMENT NOTIFY message is sent by the DS-TT</w:t>
      </w:r>
      <w:r w:rsidR="00D6344C" w:rsidRPr="00644C11">
        <w:t xml:space="preserve"> or NW-TT</w:t>
      </w:r>
      <w:r w:rsidRPr="00644C11">
        <w:t xml:space="preserve"> to the TSN AF to notify the TSN AF of one or more changes in the value of port management parameters, see table </w:t>
      </w:r>
      <w:r w:rsidR="00C534A0" w:rsidRPr="00644C11">
        <w:t>8</w:t>
      </w:r>
      <w:r w:rsidRPr="00644C11">
        <w:t>.3.1.1</w:t>
      </w:r>
    </w:p>
    <w:p w14:paraId="761499C4" w14:textId="5CE98705" w:rsidR="005B5AD6" w:rsidRPr="00644C11" w:rsidRDefault="005B5AD6" w:rsidP="005B5AD6">
      <w:pPr>
        <w:pStyle w:val="B1"/>
        <w:rPr>
          <w:lang w:val="fr-FR"/>
        </w:rPr>
      </w:pPr>
      <w:r w:rsidRPr="00644C11">
        <w:rPr>
          <w:lang w:val="fr-FR"/>
        </w:rPr>
        <w:t>Message type:</w:t>
      </w:r>
      <w:r w:rsidRPr="00644C11">
        <w:rPr>
          <w:lang w:val="fr-FR"/>
        </w:rPr>
        <w:tab/>
        <w:t>PORT MANAGEMENT NOTIFY</w:t>
      </w:r>
    </w:p>
    <w:p w14:paraId="0F5BE01A" w14:textId="77777777" w:rsidR="005B5AD6" w:rsidRPr="00676E26" w:rsidRDefault="005B5AD6" w:rsidP="005B5AD6">
      <w:pPr>
        <w:pStyle w:val="B1"/>
        <w:rPr>
          <w:lang w:val="fr-FR"/>
        </w:rPr>
      </w:pPr>
      <w:proofErr w:type="spellStart"/>
      <w:r w:rsidRPr="00676E26">
        <w:rPr>
          <w:lang w:val="fr-FR"/>
        </w:rPr>
        <w:t>Significance</w:t>
      </w:r>
      <w:proofErr w:type="spellEnd"/>
      <w:r w:rsidRPr="00676E26">
        <w:rPr>
          <w:lang w:val="fr-FR"/>
        </w:rPr>
        <w:t>:</w:t>
      </w:r>
      <w:r w:rsidRPr="00676E26">
        <w:rPr>
          <w:lang w:val="fr-FR"/>
        </w:rPr>
        <w:tab/>
        <w:t>dual</w:t>
      </w:r>
    </w:p>
    <w:p w14:paraId="52B10E80" w14:textId="580CA5C9" w:rsidR="005B5AD6" w:rsidRPr="00644C11" w:rsidRDefault="005B5AD6" w:rsidP="005B5AD6">
      <w:pPr>
        <w:pStyle w:val="B1"/>
      </w:pPr>
      <w:r w:rsidRPr="00644C11">
        <w:t>Direction:</w:t>
      </w:r>
      <w:r w:rsidR="00190BB1" w:rsidRPr="00644C11">
        <w:tab/>
      </w:r>
      <w:r w:rsidRPr="00644C11">
        <w:t xml:space="preserve">DS-TT to </w:t>
      </w:r>
      <w:r w:rsidR="00D6344C" w:rsidRPr="00644C11">
        <w:t>TSN AF, NW-TT to TSN AF</w:t>
      </w:r>
    </w:p>
    <w:p w14:paraId="6D862228" w14:textId="05EDBEF6" w:rsidR="005B5AD6" w:rsidRPr="00644C11" w:rsidRDefault="005B5AD6" w:rsidP="005B5AD6">
      <w:pPr>
        <w:pStyle w:val="TH"/>
        <w:rPr>
          <w:lang w:val="fr-FR"/>
        </w:rPr>
      </w:pPr>
      <w:r w:rsidRPr="00644C11">
        <w:rPr>
          <w:lang w:val="fr-FR"/>
        </w:rPr>
        <w:t>Table </w:t>
      </w:r>
      <w:r w:rsidR="00C534A0" w:rsidRPr="00644C11">
        <w:rPr>
          <w:lang w:val="fr-FR"/>
        </w:rPr>
        <w:t>8</w:t>
      </w:r>
      <w:r w:rsidRPr="00644C11">
        <w:rPr>
          <w:lang w:val="fr-FR"/>
        </w:rPr>
        <w:t>.3.1.1: 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7E99A36A"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DD95AAE"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2678B2AF"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6BA582"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FB9666F"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9B940D"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798BADDB" w14:textId="77777777" w:rsidR="005B5AD6" w:rsidRPr="00644C11" w:rsidRDefault="005B5AD6" w:rsidP="005B5AD6">
            <w:pPr>
              <w:pStyle w:val="TAH"/>
            </w:pPr>
            <w:r w:rsidRPr="00644C11">
              <w:t>Length</w:t>
            </w:r>
          </w:p>
        </w:tc>
      </w:tr>
      <w:tr w:rsidR="005B5AD6" w:rsidRPr="00644C11" w14:paraId="222325F4"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1F1942"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F18EDA4" w14:textId="43DE0C67" w:rsidR="005B5AD6" w:rsidRPr="00644C11" w:rsidRDefault="005B5AD6" w:rsidP="005B5AD6">
            <w:pPr>
              <w:pStyle w:val="TAL"/>
              <w:rPr>
                <w:lang w:val="fr-FR"/>
              </w:rPr>
            </w:pPr>
            <w:r w:rsidRPr="00644C11">
              <w:rPr>
                <w:lang w:val="fr-FR"/>
              </w:rPr>
              <w:t xml:space="preserve">PORT MANAGEMENT NOTIFY message </w:t>
            </w:r>
            <w:proofErr w:type="spellStart"/>
            <w:r w:rsidRPr="00644C11">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6A617F4C" w14:textId="541E9E5F"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395D74D4" w14:textId="7FE8BA43" w:rsidR="005B5AD6" w:rsidRPr="00676E26" w:rsidRDefault="00C534A0"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5157CA4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2FF7B06E"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C382D00" w14:textId="77777777" w:rsidR="005B5AD6" w:rsidRPr="00644C11" w:rsidRDefault="005B5AD6" w:rsidP="005B5AD6">
            <w:pPr>
              <w:pStyle w:val="TAC"/>
            </w:pPr>
            <w:r w:rsidRPr="00644C11">
              <w:t>1</w:t>
            </w:r>
          </w:p>
        </w:tc>
      </w:tr>
      <w:tr w:rsidR="005B5AD6" w:rsidRPr="00644C11" w14:paraId="7067C069"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73CA06"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A1A0D7D" w14:textId="52BC9F32" w:rsidR="005B5AD6" w:rsidRPr="00644C11" w:rsidRDefault="00973FDC" w:rsidP="005B5AD6">
            <w:pPr>
              <w:pStyle w:val="TAL"/>
            </w:pPr>
            <w:r w:rsidRPr="00644C11">
              <w:t>P</w:t>
            </w:r>
            <w:r w:rsidR="005B5AD6" w:rsidRPr="00644C11">
              <w:t>ort status</w:t>
            </w:r>
          </w:p>
        </w:tc>
        <w:tc>
          <w:tcPr>
            <w:tcW w:w="3120" w:type="dxa"/>
            <w:tcBorders>
              <w:top w:val="single" w:sz="6" w:space="0" w:color="000000"/>
              <w:left w:val="single" w:sz="6" w:space="0" w:color="000000"/>
              <w:bottom w:val="single" w:sz="6" w:space="0" w:color="000000"/>
              <w:right w:val="single" w:sz="6" w:space="0" w:color="000000"/>
            </w:tcBorders>
          </w:tcPr>
          <w:p w14:paraId="44844EEC" w14:textId="5080EC94" w:rsidR="005B5AD6" w:rsidRPr="00644C11" w:rsidRDefault="00973FDC" w:rsidP="005B5AD6">
            <w:pPr>
              <w:pStyle w:val="TAL"/>
            </w:pPr>
            <w:r w:rsidRPr="00644C11">
              <w:t>P</w:t>
            </w:r>
            <w:r w:rsidR="005B5AD6" w:rsidRPr="00644C11">
              <w:t>ort status</w:t>
            </w:r>
          </w:p>
          <w:p w14:paraId="22D49DC3" w14:textId="00DF2821" w:rsidR="005B5AD6" w:rsidRPr="00644C11" w:rsidRDefault="00C534A0" w:rsidP="005B5AD6">
            <w:pPr>
              <w:pStyle w:val="TAL"/>
            </w:pPr>
            <w:r w:rsidRPr="00644C11">
              <w:t>9</w:t>
            </w:r>
            <w:r w:rsidR="005B5AD6" w:rsidRPr="00644C11">
              <w:t>.4</w:t>
            </w:r>
          </w:p>
        </w:tc>
        <w:tc>
          <w:tcPr>
            <w:tcW w:w="1134" w:type="dxa"/>
            <w:tcBorders>
              <w:top w:val="single" w:sz="6" w:space="0" w:color="000000"/>
              <w:left w:val="single" w:sz="6" w:space="0" w:color="000000"/>
              <w:bottom w:val="single" w:sz="6" w:space="0" w:color="000000"/>
              <w:right w:val="single" w:sz="6" w:space="0" w:color="000000"/>
            </w:tcBorders>
          </w:tcPr>
          <w:p w14:paraId="51B4F624"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265394AD" w14:textId="77777777" w:rsidR="005B5AD6" w:rsidRPr="00644C11" w:rsidRDefault="005B5AD6" w:rsidP="005B5AD6">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6F7B8344" w14:textId="41B08DF3" w:rsidR="005B5AD6" w:rsidRPr="00644C11" w:rsidRDefault="00F14F5F" w:rsidP="005B5AD6">
            <w:pPr>
              <w:pStyle w:val="TAC"/>
            </w:pPr>
            <w:r w:rsidRPr="00644C11">
              <w:t>4-65533</w:t>
            </w:r>
          </w:p>
        </w:tc>
      </w:tr>
    </w:tbl>
    <w:p w14:paraId="6513589D" w14:textId="77777777" w:rsidR="005B5AD6" w:rsidRPr="00644C11" w:rsidRDefault="005B5AD6" w:rsidP="005B5AD6"/>
    <w:p w14:paraId="2EF1D280" w14:textId="7D00CD31" w:rsidR="005B5AD6" w:rsidRPr="00644C11" w:rsidRDefault="00C534A0" w:rsidP="007A3061">
      <w:pPr>
        <w:pStyle w:val="Heading2"/>
      </w:pPr>
      <w:bookmarkStart w:id="524" w:name="_Toc33963283"/>
      <w:bookmarkStart w:id="525" w:name="_Toc34393353"/>
      <w:bookmarkStart w:id="526" w:name="_Toc45216169"/>
      <w:bookmarkStart w:id="527" w:name="_Toc51931738"/>
      <w:bookmarkStart w:id="528" w:name="_Toc58235099"/>
      <w:bookmarkStart w:id="529" w:name="_Toc155432653"/>
      <w:bookmarkStart w:id="530" w:name="_Toc20233396"/>
      <w:bookmarkEnd w:id="517"/>
      <w:r w:rsidRPr="00644C11">
        <w:t>8</w:t>
      </w:r>
      <w:r w:rsidR="005B5AD6" w:rsidRPr="00644C11">
        <w:t>.4</w:t>
      </w:r>
      <w:r w:rsidR="005B5AD6" w:rsidRPr="00644C11">
        <w:tab/>
      </w:r>
      <w:r w:rsidR="00590B58" w:rsidRPr="00644C11">
        <w:t>P</w:t>
      </w:r>
      <w:r w:rsidR="005B5AD6" w:rsidRPr="00644C11">
        <w:t>ort management notify ack</w:t>
      </w:r>
      <w:bookmarkEnd w:id="524"/>
      <w:bookmarkEnd w:id="525"/>
      <w:bookmarkEnd w:id="526"/>
      <w:bookmarkEnd w:id="527"/>
      <w:bookmarkEnd w:id="528"/>
      <w:bookmarkEnd w:id="529"/>
    </w:p>
    <w:p w14:paraId="0E254B26" w14:textId="29AB5E80" w:rsidR="005B5AD6" w:rsidRPr="00644C11" w:rsidRDefault="00C534A0" w:rsidP="007A3061">
      <w:pPr>
        <w:pStyle w:val="Heading3"/>
        <w:rPr>
          <w:lang w:eastAsia="ko-KR"/>
        </w:rPr>
      </w:pPr>
      <w:bookmarkStart w:id="531" w:name="_Toc33963284"/>
      <w:bookmarkStart w:id="532" w:name="_Toc34393354"/>
      <w:bookmarkStart w:id="533" w:name="_Toc45216170"/>
      <w:bookmarkStart w:id="534" w:name="_Toc51931739"/>
      <w:bookmarkStart w:id="535" w:name="_Toc58235100"/>
      <w:bookmarkStart w:id="536" w:name="_Toc155432654"/>
      <w:r w:rsidRPr="00644C11">
        <w:t>8</w:t>
      </w:r>
      <w:r w:rsidR="005B5AD6" w:rsidRPr="00644C11">
        <w:t>.4.1</w:t>
      </w:r>
      <w:r w:rsidR="005B5AD6" w:rsidRPr="00644C11">
        <w:tab/>
      </w:r>
      <w:r w:rsidR="005B5AD6" w:rsidRPr="00644C11">
        <w:rPr>
          <w:lang w:eastAsia="ko-KR"/>
        </w:rPr>
        <w:t>Message definition</w:t>
      </w:r>
      <w:bookmarkEnd w:id="531"/>
      <w:bookmarkEnd w:id="532"/>
      <w:bookmarkEnd w:id="533"/>
      <w:bookmarkEnd w:id="534"/>
      <w:bookmarkEnd w:id="535"/>
      <w:bookmarkEnd w:id="536"/>
    </w:p>
    <w:p w14:paraId="47C0B1B1" w14:textId="1C4952E5" w:rsidR="005B5AD6" w:rsidRPr="00644C11" w:rsidRDefault="005B5AD6" w:rsidP="005B5AD6">
      <w:r w:rsidRPr="00644C11">
        <w:t xml:space="preserve">The PORT MANAGEMENT NOTIFY ACK message is sent by the TSN AF to the </w:t>
      </w:r>
      <w:r w:rsidR="00D6344C" w:rsidRPr="00644C11">
        <w:t>DS-TT or NW-TT</w:t>
      </w:r>
      <w:r w:rsidRPr="00644C11">
        <w:t xml:space="preserve"> to acknowledge a PORT MANAGEMENT NOTIFY message, see table </w:t>
      </w:r>
      <w:r w:rsidR="00C534A0" w:rsidRPr="00644C11">
        <w:t>8</w:t>
      </w:r>
      <w:r w:rsidRPr="00644C11">
        <w:t>.4.1.1</w:t>
      </w:r>
    </w:p>
    <w:p w14:paraId="466DB8AE" w14:textId="41359663" w:rsidR="005B5AD6" w:rsidRPr="00644C11" w:rsidRDefault="005B5AD6" w:rsidP="005B5AD6">
      <w:pPr>
        <w:pStyle w:val="B1"/>
        <w:rPr>
          <w:lang w:val="fr-FR"/>
        </w:rPr>
      </w:pPr>
      <w:r w:rsidRPr="00644C11">
        <w:rPr>
          <w:lang w:val="fr-FR"/>
        </w:rPr>
        <w:lastRenderedPageBreak/>
        <w:t>Message type:</w:t>
      </w:r>
      <w:r w:rsidRPr="00644C11">
        <w:rPr>
          <w:lang w:val="fr-FR"/>
        </w:rPr>
        <w:tab/>
        <w:t>PORT MANAGEMENT NOTIFY ACK</w:t>
      </w:r>
    </w:p>
    <w:p w14:paraId="7A52BBD5" w14:textId="77777777" w:rsidR="005B5AD6" w:rsidRPr="00644C11" w:rsidRDefault="005B5AD6" w:rsidP="005B5AD6">
      <w:pPr>
        <w:pStyle w:val="B1"/>
      </w:pPr>
      <w:r w:rsidRPr="00644C11">
        <w:t>Significance:</w:t>
      </w:r>
      <w:r w:rsidRPr="00644C11">
        <w:tab/>
        <w:t>dual</w:t>
      </w:r>
    </w:p>
    <w:p w14:paraId="52FCC54D" w14:textId="402D8DB8" w:rsidR="005B5AD6" w:rsidRPr="00644C11" w:rsidRDefault="005B5AD6" w:rsidP="005B5AD6">
      <w:pPr>
        <w:pStyle w:val="B1"/>
      </w:pPr>
      <w:r w:rsidRPr="00644C11">
        <w:t>Direction:</w:t>
      </w:r>
      <w:r w:rsidR="00190BB1" w:rsidRPr="00644C11">
        <w:tab/>
      </w:r>
      <w:r w:rsidR="00D6344C" w:rsidRPr="00644C11">
        <w:t>TSN AF</w:t>
      </w:r>
      <w:r w:rsidRPr="00644C11">
        <w:t xml:space="preserve"> to DS-TT</w:t>
      </w:r>
      <w:r w:rsidR="00D6344C" w:rsidRPr="00644C11">
        <w:t>, TSN AF to NW-TT</w:t>
      </w:r>
    </w:p>
    <w:p w14:paraId="4629FC9B" w14:textId="3FD71D18" w:rsidR="005B5AD6" w:rsidRPr="00676E26" w:rsidRDefault="005B5AD6" w:rsidP="005B5AD6">
      <w:pPr>
        <w:pStyle w:val="TH"/>
        <w:rPr>
          <w:lang w:val="fr-FR"/>
        </w:rPr>
      </w:pPr>
      <w:r w:rsidRPr="00676E26">
        <w:rPr>
          <w:lang w:val="fr-FR"/>
        </w:rPr>
        <w:t>Table </w:t>
      </w:r>
      <w:r w:rsidR="00C30FB2" w:rsidRPr="00676E26">
        <w:rPr>
          <w:lang w:val="fr-FR"/>
        </w:rPr>
        <w:t>8</w:t>
      </w:r>
      <w:r w:rsidRPr="00676E26">
        <w:rPr>
          <w:lang w:val="fr-FR"/>
        </w:rPr>
        <w:t>.4.1.1: 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44517236"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3CC93C9"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6A4E58D0"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AB218C0"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D6C5AE2"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40E787D6"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0D5300C6" w14:textId="77777777" w:rsidR="005B5AD6" w:rsidRPr="00644C11" w:rsidRDefault="005B5AD6" w:rsidP="005B5AD6">
            <w:pPr>
              <w:pStyle w:val="TAH"/>
            </w:pPr>
            <w:r w:rsidRPr="00644C11">
              <w:t>Length</w:t>
            </w:r>
          </w:p>
        </w:tc>
      </w:tr>
      <w:tr w:rsidR="005B5AD6" w:rsidRPr="00644C11" w14:paraId="3A8D747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9769FF"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2CA1016" w14:textId="3A840659" w:rsidR="005B5AD6" w:rsidRPr="00644C11" w:rsidRDefault="005B5AD6" w:rsidP="005B5AD6">
            <w:pPr>
              <w:pStyle w:val="TAL"/>
            </w:pPr>
            <w:r w:rsidRPr="00644C11">
              <w:t>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7FB86" w14:textId="3A7A3368"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04D9343A" w14:textId="3FF776C2" w:rsidR="005B5AD6" w:rsidRPr="00676E26" w:rsidRDefault="00C534A0"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1BB541F4"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13AFFFEA"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61F9786A" w14:textId="77777777" w:rsidR="005B5AD6" w:rsidRPr="00644C11" w:rsidRDefault="005B5AD6" w:rsidP="005B5AD6">
            <w:pPr>
              <w:pStyle w:val="TAC"/>
            </w:pPr>
            <w:r w:rsidRPr="00644C11">
              <w:t>1</w:t>
            </w:r>
          </w:p>
        </w:tc>
      </w:tr>
    </w:tbl>
    <w:p w14:paraId="1D12D054" w14:textId="77777777" w:rsidR="005B5AD6" w:rsidRPr="00644C11" w:rsidRDefault="005B5AD6" w:rsidP="005B5AD6"/>
    <w:p w14:paraId="066981BB" w14:textId="04F02F3C" w:rsidR="005B5AD6" w:rsidRPr="00644C11" w:rsidRDefault="00C30FB2" w:rsidP="007A3061">
      <w:pPr>
        <w:pStyle w:val="Heading2"/>
      </w:pPr>
      <w:bookmarkStart w:id="537" w:name="_Toc33963285"/>
      <w:bookmarkStart w:id="538" w:name="_Toc34393355"/>
      <w:bookmarkStart w:id="539" w:name="_Toc45216171"/>
      <w:bookmarkStart w:id="540" w:name="_Toc51931740"/>
      <w:bookmarkStart w:id="541" w:name="_Toc58235101"/>
      <w:bookmarkStart w:id="542" w:name="_Toc155432655"/>
      <w:bookmarkStart w:id="543" w:name="_Toc20233398"/>
      <w:bookmarkEnd w:id="530"/>
      <w:r w:rsidRPr="00644C11">
        <w:t>8</w:t>
      </w:r>
      <w:r w:rsidR="005B5AD6" w:rsidRPr="00644C11">
        <w:t>.5</w:t>
      </w:r>
      <w:r w:rsidR="005B5AD6" w:rsidRPr="00644C11">
        <w:tab/>
      </w:r>
      <w:r w:rsidR="00590B58" w:rsidRPr="00644C11">
        <w:t>P</w:t>
      </w:r>
      <w:r w:rsidR="005B5AD6" w:rsidRPr="00644C11">
        <w:t>ort management notify complete</w:t>
      </w:r>
      <w:bookmarkEnd w:id="537"/>
      <w:bookmarkEnd w:id="538"/>
      <w:bookmarkEnd w:id="539"/>
      <w:bookmarkEnd w:id="540"/>
      <w:bookmarkEnd w:id="541"/>
      <w:bookmarkEnd w:id="542"/>
    </w:p>
    <w:p w14:paraId="18A28E9F" w14:textId="7D17BF3D" w:rsidR="005B5AD6" w:rsidRPr="00644C11" w:rsidRDefault="00C30FB2" w:rsidP="007A3061">
      <w:pPr>
        <w:pStyle w:val="Heading3"/>
        <w:rPr>
          <w:lang w:eastAsia="ko-KR"/>
        </w:rPr>
      </w:pPr>
      <w:bookmarkStart w:id="544" w:name="_Toc33963286"/>
      <w:bookmarkStart w:id="545" w:name="_Toc34393356"/>
      <w:bookmarkStart w:id="546" w:name="_Toc45216172"/>
      <w:bookmarkStart w:id="547" w:name="_Toc51931741"/>
      <w:bookmarkStart w:id="548" w:name="_Toc58235102"/>
      <w:bookmarkStart w:id="549" w:name="_Toc155432656"/>
      <w:r w:rsidRPr="00644C11">
        <w:t>8</w:t>
      </w:r>
      <w:r w:rsidR="005B5AD6" w:rsidRPr="00644C11">
        <w:t>.5.1</w:t>
      </w:r>
      <w:r w:rsidR="005B5AD6" w:rsidRPr="00644C11">
        <w:tab/>
      </w:r>
      <w:r w:rsidR="005B5AD6" w:rsidRPr="00644C11">
        <w:rPr>
          <w:lang w:eastAsia="ko-KR"/>
        </w:rPr>
        <w:t>Message definition</w:t>
      </w:r>
      <w:bookmarkEnd w:id="544"/>
      <w:bookmarkEnd w:id="545"/>
      <w:bookmarkEnd w:id="546"/>
      <w:bookmarkEnd w:id="547"/>
      <w:bookmarkEnd w:id="548"/>
      <w:bookmarkEnd w:id="549"/>
    </w:p>
    <w:p w14:paraId="2F461945" w14:textId="455FA861" w:rsidR="005B5AD6" w:rsidRPr="00644C11" w:rsidRDefault="005B5AD6" w:rsidP="005B5AD6">
      <w:r w:rsidRPr="00644C11">
        <w:t xml:space="preserve">The PORT MANAGEMENT NOTIFY COMPLETE message is sent by the DS-TT to the TSN AF to complete the </w:t>
      </w:r>
      <w:r w:rsidR="009C2E9E" w:rsidRPr="00644C11">
        <w:t>DS-TT</w:t>
      </w:r>
      <w:r w:rsidRPr="00644C11">
        <w:t>-initiated port management procedure, see table </w:t>
      </w:r>
      <w:r w:rsidR="00C30FB2" w:rsidRPr="00644C11">
        <w:t>8</w:t>
      </w:r>
      <w:r w:rsidRPr="00644C11">
        <w:t>.5.1.1</w:t>
      </w:r>
    </w:p>
    <w:p w14:paraId="2F4425B0" w14:textId="01CB7A71" w:rsidR="005B5AD6" w:rsidRPr="00644C11" w:rsidRDefault="005B5AD6" w:rsidP="005B5AD6">
      <w:pPr>
        <w:pStyle w:val="B1"/>
        <w:rPr>
          <w:lang w:val="fr-FR"/>
        </w:rPr>
      </w:pPr>
      <w:r w:rsidRPr="00644C11">
        <w:rPr>
          <w:lang w:val="fr-FR"/>
        </w:rPr>
        <w:t>Message type:</w:t>
      </w:r>
      <w:r w:rsidRPr="00644C11">
        <w:rPr>
          <w:lang w:val="fr-FR"/>
        </w:rPr>
        <w:tab/>
        <w:t>PORT MANAGEMENT NOTIFY COMPLETE</w:t>
      </w:r>
    </w:p>
    <w:p w14:paraId="64669E90" w14:textId="77777777" w:rsidR="005B5AD6" w:rsidRPr="00644C11" w:rsidRDefault="005B5AD6" w:rsidP="005B5AD6">
      <w:pPr>
        <w:pStyle w:val="B1"/>
      </w:pPr>
      <w:r w:rsidRPr="00644C11">
        <w:t>Significance:</w:t>
      </w:r>
      <w:r w:rsidRPr="00644C11">
        <w:tab/>
        <w:t>dual</w:t>
      </w:r>
    </w:p>
    <w:p w14:paraId="4FDDDB0B" w14:textId="09EDE1B7" w:rsidR="005B5AD6" w:rsidRPr="00644C11" w:rsidRDefault="005B5AD6" w:rsidP="005B5AD6">
      <w:pPr>
        <w:pStyle w:val="B1"/>
      </w:pPr>
      <w:r w:rsidRPr="00644C11">
        <w:t>Direction:</w:t>
      </w:r>
      <w:r w:rsidR="00190BB1" w:rsidRPr="00644C11">
        <w:tab/>
      </w:r>
      <w:r w:rsidR="009C2E9E" w:rsidRPr="00644C11">
        <w:t>DS-TT to TSN AF</w:t>
      </w:r>
    </w:p>
    <w:p w14:paraId="0D2921F2" w14:textId="7624F56C" w:rsidR="005B5AD6" w:rsidRPr="00644C11" w:rsidRDefault="005B5AD6" w:rsidP="005B5AD6">
      <w:pPr>
        <w:pStyle w:val="TH"/>
        <w:rPr>
          <w:lang w:val="fr-FR"/>
        </w:rPr>
      </w:pPr>
      <w:r w:rsidRPr="00644C11">
        <w:rPr>
          <w:lang w:val="fr-FR"/>
        </w:rPr>
        <w:t>Table </w:t>
      </w:r>
      <w:r w:rsidR="00C30FB2" w:rsidRPr="00644C11">
        <w:rPr>
          <w:lang w:val="fr-FR"/>
        </w:rPr>
        <w:t>8</w:t>
      </w:r>
      <w:r w:rsidRPr="00644C11">
        <w:rPr>
          <w:lang w:val="fr-FR"/>
        </w:rPr>
        <w:t>.5.1.1: 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0F7FAE5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E07F86F"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2D2AB05"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6F7997C"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C80C80"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C947E44"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27BCC288" w14:textId="77777777" w:rsidR="005B5AD6" w:rsidRPr="00644C11" w:rsidRDefault="005B5AD6" w:rsidP="005B5AD6">
            <w:pPr>
              <w:pStyle w:val="TAH"/>
            </w:pPr>
            <w:r w:rsidRPr="00644C11">
              <w:t>Length</w:t>
            </w:r>
          </w:p>
        </w:tc>
      </w:tr>
      <w:tr w:rsidR="005B5AD6" w:rsidRPr="00644C11" w14:paraId="2D5A276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508F75"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9C5066" w14:textId="02E82F2B" w:rsidR="005B5AD6" w:rsidRPr="00676E26" w:rsidRDefault="005B5AD6" w:rsidP="005B5AD6">
            <w:pPr>
              <w:pStyle w:val="TAL"/>
              <w:rPr>
                <w:lang w:val="fr-FR"/>
              </w:rPr>
            </w:pPr>
            <w:r w:rsidRPr="00676E26">
              <w:rPr>
                <w:lang w:val="fr-FR"/>
              </w:rPr>
              <w:t xml:space="preserve">PORT MANAGEMENT NOTIFY COMPLETE message </w:t>
            </w:r>
            <w:proofErr w:type="spellStart"/>
            <w:r w:rsidRPr="00676E2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10C52B2E" w14:textId="206643A3" w:rsidR="005B5AD6" w:rsidRPr="00644C11" w:rsidRDefault="00590B58" w:rsidP="005B5AD6">
            <w:pPr>
              <w:pStyle w:val="TAL"/>
              <w:rPr>
                <w:lang w:val="fr-FR"/>
              </w:rPr>
            </w:pPr>
            <w:r w:rsidRPr="00644C11">
              <w:rPr>
                <w:lang w:val="fr-FR"/>
              </w:rPr>
              <w:t>P</w:t>
            </w:r>
            <w:r w:rsidR="005B5AD6" w:rsidRPr="00644C11">
              <w:rPr>
                <w:lang w:val="fr-FR"/>
              </w:rPr>
              <w:t>ort management service message type</w:t>
            </w:r>
          </w:p>
          <w:p w14:paraId="77163A2E" w14:textId="1F2C0874" w:rsidR="005B5AD6" w:rsidRPr="00676E26" w:rsidRDefault="002E2DEA"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2AC2F8F0"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14D4DD57"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53C1764" w14:textId="77777777" w:rsidR="005B5AD6" w:rsidRPr="00644C11" w:rsidRDefault="005B5AD6" w:rsidP="005B5AD6">
            <w:pPr>
              <w:pStyle w:val="TAC"/>
            </w:pPr>
            <w:r w:rsidRPr="00644C11">
              <w:t>1</w:t>
            </w:r>
          </w:p>
        </w:tc>
      </w:tr>
    </w:tbl>
    <w:p w14:paraId="0D0A0F29" w14:textId="77777777" w:rsidR="005B5AD6" w:rsidRPr="00644C11" w:rsidRDefault="005B5AD6" w:rsidP="005B5AD6"/>
    <w:p w14:paraId="62DB6FC1" w14:textId="333065A9" w:rsidR="00EC4ACE" w:rsidRPr="00644C11" w:rsidRDefault="00EC4ACE" w:rsidP="00EC4ACE">
      <w:pPr>
        <w:pStyle w:val="Heading2"/>
      </w:pPr>
      <w:bookmarkStart w:id="550" w:name="_Toc22917696"/>
      <w:bookmarkStart w:id="551" w:name="_Toc33963287"/>
      <w:bookmarkStart w:id="552" w:name="_Toc34393357"/>
      <w:bookmarkStart w:id="553" w:name="_Toc45216173"/>
      <w:bookmarkStart w:id="554" w:name="_Toc51931742"/>
      <w:bookmarkStart w:id="555" w:name="_Toc58235103"/>
      <w:bookmarkStart w:id="556" w:name="_Toc155432657"/>
      <w:bookmarkStart w:id="557" w:name="_Toc20233400"/>
      <w:bookmarkStart w:id="558" w:name="_Hlk23686580"/>
      <w:bookmarkEnd w:id="543"/>
      <w:r w:rsidRPr="00644C11">
        <w:t>8.</w:t>
      </w:r>
      <w:r w:rsidR="00104F8D" w:rsidRPr="00644C11">
        <w:t>6</w:t>
      </w:r>
      <w:r w:rsidRPr="00644C11">
        <w:tab/>
      </w:r>
      <w:r w:rsidR="00EA4CED" w:rsidRPr="00644C11">
        <w:t>P</w:t>
      </w:r>
      <w:r w:rsidRPr="00644C11">
        <w:t xml:space="preserve">ort management </w:t>
      </w:r>
      <w:bookmarkEnd w:id="550"/>
      <w:r w:rsidRPr="00644C11">
        <w:t>capability</w:t>
      </w:r>
      <w:bookmarkEnd w:id="551"/>
      <w:bookmarkEnd w:id="552"/>
      <w:bookmarkEnd w:id="553"/>
      <w:bookmarkEnd w:id="554"/>
      <w:bookmarkEnd w:id="555"/>
      <w:bookmarkEnd w:id="556"/>
    </w:p>
    <w:p w14:paraId="175B2671" w14:textId="43B8B8A2" w:rsidR="00EC4ACE" w:rsidRPr="00644C11" w:rsidRDefault="00EC4ACE" w:rsidP="00EC4ACE">
      <w:pPr>
        <w:pStyle w:val="Heading3"/>
        <w:rPr>
          <w:lang w:eastAsia="ko-KR"/>
        </w:rPr>
      </w:pPr>
      <w:bookmarkStart w:id="559" w:name="_Toc33963288"/>
      <w:bookmarkStart w:id="560" w:name="_Toc34393358"/>
      <w:bookmarkStart w:id="561" w:name="_Toc45216174"/>
      <w:bookmarkStart w:id="562" w:name="_Toc51931743"/>
      <w:bookmarkStart w:id="563" w:name="_Toc58235104"/>
      <w:bookmarkStart w:id="564" w:name="_Toc155432658"/>
      <w:r w:rsidRPr="00644C11">
        <w:t>8.</w:t>
      </w:r>
      <w:r w:rsidR="00104F8D" w:rsidRPr="00644C11">
        <w:t>6</w:t>
      </w:r>
      <w:r w:rsidRPr="00644C11">
        <w:t>.1</w:t>
      </w:r>
      <w:r w:rsidRPr="00644C11">
        <w:tab/>
      </w:r>
      <w:r w:rsidRPr="00644C11">
        <w:rPr>
          <w:lang w:eastAsia="ko-KR"/>
        </w:rPr>
        <w:t>Message definition</w:t>
      </w:r>
      <w:bookmarkEnd w:id="559"/>
      <w:bookmarkEnd w:id="560"/>
      <w:bookmarkEnd w:id="561"/>
      <w:bookmarkEnd w:id="562"/>
      <w:bookmarkEnd w:id="563"/>
      <w:bookmarkEnd w:id="564"/>
    </w:p>
    <w:p w14:paraId="1EDE8309" w14:textId="10AC4BE6" w:rsidR="00EC4ACE" w:rsidRPr="00644C11" w:rsidRDefault="00EC4ACE" w:rsidP="00EC4ACE">
      <w:r w:rsidRPr="00644C11">
        <w:t>The PORT MANAGEMENT CAPABILITY message is sent by the DS-TT to provide the DS-TT supported port management capabilities to the TSN AF, see table 8.</w:t>
      </w:r>
      <w:r w:rsidR="00104F8D" w:rsidRPr="00644C11">
        <w:t>6</w:t>
      </w:r>
      <w:r w:rsidRPr="00644C11">
        <w:t>.1.1</w:t>
      </w:r>
    </w:p>
    <w:p w14:paraId="5955BCC5" w14:textId="3CE880CF" w:rsidR="00EC4ACE" w:rsidRPr="00644C11" w:rsidRDefault="00EC4ACE" w:rsidP="00EC4ACE">
      <w:pPr>
        <w:pStyle w:val="B1"/>
        <w:rPr>
          <w:lang w:val="fr-FR"/>
        </w:rPr>
      </w:pPr>
      <w:r w:rsidRPr="00644C11">
        <w:rPr>
          <w:lang w:val="fr-FR"/>
        </w:rPr>
        <w:t>Message type:</w:t>
      </w:r>
      <w:r w:rsidRPr="00644C11">
        <w:rPr>
          <w:lang w:val="fr-FR"/>
        </w:rPr>
        <w:tab/>
        <w:t>PORT MANAGEMENT CAPABILITY</w:t>
      </w:r>
    </w:p>
    <w:p w14:paraId="4937BCDD" w14:textId="77777777" w:rsidR="00EC4ACE" w:rsidRPr="00644C11" w:rsidRDefault="00EC4ACE" w:rsidP="00EC4ACE">
      <w:pPr>
        <w:pStyle w:val="B1"/>
      </w:pPr>
      <w:r w:rsidRPr="00644C11">
        <w:t>Significance:</w:t>
      </w:r>
      <w:r w:rsidRPr="00644C11">
        <w:tab/>
        <w:t>dual</w:t>
      </w:r>
    </w:p>
    <w:p w14:paraId="7A554851" w14:textId="426BEF3D" w:rsidR="00EC4ACE" w:rsidRPr="00644C11" w:rsidRDefault="00EC4ACE" w:rsidP="00EC4ACE">
      <w:pPr>
        <w:pStyle w:val="B1"/>
      </w:pPr>
      <w:r w:rsidRPr="00644C11">
        <w:t>Direction:</w:t>
      </w:r>
      <w:r w:rsidR="00190BB1" w:rsidRPr="00644C11">
        <w:tab/>
      </w:r>
      <w:r w:rsidRPr="00644C11">
        <w:t xml:space="preserve">DS-TT to </w:t>
      </w:r>
      <w:r w:rsidR="00E5010D" w:rsidRPr="00644C11">
        <w:t>TSN AF</w:t>
      </w:r>
    </w:p>
    <w:p w14:paraId="34C44A0E" w14:textId="3EA25F43" w:rsidR="00EC4ACE" w:rsidRPr="00644C11" w:rsidRDefault="00EC4ACE" w:rsidP="00EC4ACE">
      <w:pPr>
        <w:pStyle w:val="TH"/>
        <w:rPr>
          <w:lang w:val="fr-FR"/>
        </w:rPr>
      </w:pPr>
      <w:r w:rsidRPr="00644C11">
        <w:rPr>
          <w:lang w:val="fr-FR"/>
        </w:rPr>
        <w:t>Table 8.</w:t>
      </w:r>
      <w:r w:rsidR="00104F8D" w:rsidRPr="00644C11">
        <w:rPr>
          <w:lang w:val="fr-FR"/>
        </w:rPr>
        <w:t>6</w:t>
      </w:r>
      <w:r w:rsidRPr="00644C11">
        <w:rPr>
          <w:lang w:val="fr-FR"/>
        </w:rPr>
        <w:t>.1.1: 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C4ACE" w:rsidRPr="00644C11" w14:paraId="28C1618A"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959D406" w14:textId="77777777" w:rsidR="00EC4ACE" w:rsidRPr="00644C11" w:rsidRDefault="00EC4ACE" w:rsidP="002A0585">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3627DB53" w14:textId="77777777" w:rsidR="00EC4ACE" w:rsidRPr="00644C11" w:rsidRDefault="00EC4ACE" w:rsidP="002A0585">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215BD45" w14:textId="77777777" w:rsidR="00EC4ACE" w:rsidRPr="00644C11" w:rsidRDefault="00EC4ACE" w:rsidP="002A0585">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0AC9CD" w14:textId="77777777" w:rsidR="00EC4ACE" w:rsidRPr="00644C11" w:rsidRDefault="00EC4ACE" w:rsidP="002A0585">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43EC66C2" w14:textId="77777777" w:rsidR="00EC4ACE" w:rsidRPr="00644C11" w:rsidRDefault="00EC4ACE" w:rsidP="002A0585">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5F2EFD89" w14:textId="77777777" w:rsidR="00EC4ACE" w:rsidRPr="00644C11" w:rsidRDefault="00EC4ACE" w:rsidP="002A0585">
            <w:pPr>
              <w:pStyle w:val="TAH"/>
            </w:pPr>
            <w:r w:rsidRPr="00644C11">
              <w:t>Length</w:t>
            </w:r>
          </w:p>
        </w:tc>
      </w:tr>
      <w:tr w:rsidR="00EC4ACE" w:rsidRPr="00644C11" w14:paraId="19D4FEAC"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C7ACC6" w14:textId="77777777" w:rsidR="00EC4ACE" w:rsidRPr="00644C11"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03BDFE8" w14:textId="762D73EA" w:rsidR="00EC4ACE" w:rsidRPr="00676E26" w:rsidRDefault="00EC4ACE" w:rsidP="002A0585">
            <w:pPr>
              <w:pStyle w:val="TAL"/>
              <w:rPr>
                <w:lang w:val="fr-FR"/>
              </w:rPr>
            </w:pPr>
            <w:r w:rsidRPr="00676E26">
              <w:rPr>
                <w:lang w:val="fr-FR"/>
              </w:rPr>
              <w:t xml:space="preserve">PORT MANAGEMENT CAPABILITY message </w:t>
            </w:r>
            <w:proofErr w:type="spellStart"/>
            <w:r w:rsidRPr="00676E2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64096EB1" w14:textId="40BBD767" w:rsidR="00EC4ACE" w:rsidRPr="00644C11" w:rsidRDefault="00973FDC" w:rsidP="002A0585">
            <w:pPr>
              <w:pStyle w:val="TAL"/>
              <w:rPr>
                <w:lang w:val="fr-FR"/>
              </w:rPr>
            </w:pPr>
            <w:r w:rsidRPr="00644C11">
              <w:rPr>
                <w:lang w:val="fr-FR"/>
              </w:rPr>
              <w:t>P</w:t>
            </w:r>
            <w:r w:rsidR="00EC4ACE" w:rsidRPr="00644C11">
              <w:rPr>
                <w:lang w:val="fr-FR"/>
              </w:rPr>
              <w:t>ort management service message type</w:t>
            </w:r>
          </w:p>
          <w:p w14:paraId="58E86AF8" w14:textId="77777777" w:rsidR="00EC4ACE" w:rsidRPr="00676E26" w:rsidRDefault="00EC4ACE" w:rsidP="002A0585">
            <w:pPr>
              <w:pStyle w:val="TAL"/>
              <w:rPr>
                <w:lang w:val="fr-FR"/>
              </w:rPr>
            </w:pPr>
            <w:r w:rsidRPr="00676E26">
              <w:rPr>
                <w:lang w:val="fr-FR"/>
              </w:rPr>
              <w:t>9.1</w:t>
            </w:r>
          </w:p>
        </w:tc>
        <w:tc>
          <w:tcPr>
            <w:tcW w:w="1134" w:type="dxa"/>
            <w:tcBorders>
              <w:top w:val="single" w:sz="6" w:space="0" w:color="000000"/>
              <w:left w:val="single" w:sz="6" w:space="0" w:color="000000"/>
              <w:bottom w:val="single" w:sz="6" w:space="0" w:color="000000"/>
              <w:right w:val="single" w:sz="6" w:space="0" w:color="000000"/>
            </w:tcBorders>
            <w:hideMark/>
          </w:tcPr>
          <w:p w14:paraId="675C90CC" w14:textId="77777777" w:rsidR="00EC4ACE" w:rsidRPr="00644C11" w:rsidRDefault="00EC4ACE" w:rsidP="002A0585">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652BC0BE" w14:textId="77777777" w:rsidR="00EC4ACE" w:rsidRPr="00644C11" w:rsidRDefault="00EC4ACE" w:rsidP="002A0585">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5A8E22AC" w14:textId="77777777" w:rsidR="00EC4ACE" w:rsidRPr="00644C11" w:rsidRDefault="00EC4ACE" w:rsidP="002A0585">
            <w:pPr>
              <w:pStyle w:val="TAC"/>
            </w:pPr>
            <w:r w:rsidRPr="00644C11">
              <w:t>1</w:t>
            </w:r>
          </w:p>
        </w:tc>
      </w:tr>
      <w:tr w:rsidR="00EC4ACE" w:rsidRPr="00644C11" w14:paraId="79194AE5"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3ACC53" w14:textId="77777777" w:rsidR="00EC4ACE" w:rsidRPr="00644C11"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BD5CB3" w14:textId="137811FC" w:rsidR="00EC4ACE" w:rsidRPr="00644C11" w:rsidRDefault="00973FDC" w:rsidP="002A0585">
            <w:pPr>
              <w:pStyle w:val="TAL"/>
            </w:pPr>
            <w:r w:rsidRPr="00644C11">
              <w:t>P</w:t>
            </w:r>
            <w:r w:rsidR="00EC4ACE" w:rsidRPr="00644C11">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9A22FC" w14:textId="18C52180" w:rsidR="00EC4ACE" w:rsidRPr="00644C11" w:rsidRDefault="00973FDC" w:rsidP="002A0585">
            <w:pPr>
              <w:pStyle w:val="TAL"/>
            </w:pPr>
            <w:r w:rsidRPr="00644C11">
              <w:t>P</w:t>
            </w:r>
            <w:r w:rsidR="00EC4ACE" w:rsidRPr="00644C11">
              <w:t>ort management capability</w:t>
            </w:r>
          </w:p>
          <w:p w14:paraId="243CDCDD" w14:textId="77777777" w:rsidR="00EC4ACE" w:rsidRPr="00644C11" w:rsidRDefault="00EC4ACE" w:rsidP="002A0585">
            <w:pPr>
              <w:pStyle w:val="TAL"/>
            </w:pPr>
            <w:r w:rsidRPr="00644C11">
              <w:t>9.3</w:t>
            </w:r>
          </w:p>
        </w:tc>
        <w:tc>
          <w:tcPr>
            <w:tcW w:w="1134" w:type="dxa"/>
            <w:tcBorders>
              <w:top w:val="single" w:sz="6" w:space="0" w:color="000000"/>
              <w:left w:val="single" w:sz="6" w:space="0" w:color="000000"/>
              <w:bottom w:val="single" w:sz="6" w:space="0" w:color="000000"/>
              <w:right w:val="single" w:sz="6" w:space="0" w:color="000000"/>
            </w:tcBorders>
          </w:tcPr>
          <w:p w14:paraId="4DF1D06B" w14:textId="77777777" w:rsidR="00EC4ACE" w:rsidRPr="00644C11" w:rsidRDefault="00EC4ACE" w:rsidP="002A0585">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50D5734F" w14:textId="77777777" w:rsidR="00EC4ACE" w:rsidRPr="00644C11" w:rsidRDefault="00EC4ACE" w:rsidP="002A0585">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27B580C2" w14:textId="18C515C8" w:rsidR="00EC4ACE" w:rsidRPr="00644C11" w:rsidRDefault="00F14F5F" w:rsidP="002A0585">
            <w:pPr>
              <w:pStyle w:val="TAC"/>
            </w:pPr>
            <w:r w:rsidRPr="00644C11">
              <w:t>4</w:t>
            </w:r>
            <w:r w:rsidR="00EC4ACE" w:rsidRPr="00644C11">
              <w:t>-6553</w:t>
            </w:r>
            <w:r w:rsidRPr="00644C11">
              <w:t>3</w:t>
            </w:r>
          </w:p>
        </w:tc>
      </w:tr>
    </w:tbl>
    <w:p w14:paraId="641AE6BF" w14:textId="77777777" w:rsidR="00EC4ACE" w:rsidRPr="00644C11" w:rsidRDefault="00EC4ACE" w:rsidP="00EC4ACE"/>
    <w:p w14:paraId="77131D67" w14:textId="7A5B5BCB" w:rsidR="00EC4ACE" w:rsidRPr="00644C11" w:rsidRDefault="00EC4ACE" w:rsidP="00EC4ACE">
      <w:pPr>
        <w:pStyle w:val="Heading3"/>
        <w:rPr>
          <w:lang w:eastAsia="ko-KR"/>
        </w:rPr>
      </w:pPr>
      <w:bookmarkStart w:id="565" w:name="_Toc33963289"/>
      <w:bookmarkStart w:id="566" w:name="_Toc34393359"/>
      <w:bookmarkStart w:id="567" w:name="_Toc45216175"/>
      <w:bookmarkStart w:id="568" w:name="_Toc51931744"/>
      <w:bookmarkStart w:id="569" w:name="_Toc58235105"/>
      <w:bookmarkStart w:id="570" w:name="_Toc155432659"/>
      <w:r w:rsidRPr="00644C11">
        <w:lastRenderedPageBreak/>
        <w:t>8.</w:t>
      </w:r>
      <w:r w:rsidR="00104F8D" w:rsidRPr="00644C11">
        <w:t>6</w:t>
      </w:r>
      <w:r w:rsidRPr="00644C11">
        <w:t>.2</w:t>
      </w:r>
      <w:r w:rsidRPr="00644C11">
        <w:tab/>
      </w:r>
      <w:bookmarkEnd w:id="565"/>
      <w:bookmarkEnd w:id="566"/>
      <w:r w:rsidR="00446AE9" w:rsidRPr="00644C11">
        <w:rPr>
          <w:lang w:eastAsia="ko-KR"/>
        </w:rPr>
        <w:t>Void</w:t>
      </w:r>
      <w:bookmarkEnd w:id="567"/>
      <w:bookmarkEnd w:id="568"/>
      <w:bookmarkEnd w:id="569"/>
      <w:bookmarkEnd w:id="570"/>
    </w:p>
    <w:p w14:paraId="2F4D021E" w14:textId="544E43B5" w:rsidR="0063384D" w:rsidRPr="00644C11" w:rsidRDefault="0063384D" w:rsidP="0063384D">
      <w:pPr>
        <w:pStyle w:val="Heading2"/>
      </w:pPr>
      <w:bookmarkStart w:id="571" w:name="_Toc45216176"/>
      <w:bookmarkStart w:id="572" w:name="_Toc51931745"/>
      <w:bookmarkStart w:id="573" w:name="_Toc58235107"/>
      <w:bookmarkStart w:id="574" w:name="_Toc155432660"/>
      <w:bookmarkStart w:id="575" w:name="_Toc33963290"/>
      <w:bookmarkStart w:id="576" w:name="_Toc34393360"/>
      <w:r w:rsidRPr="00644C11">
        <w:t>8.7</w:t>
      </w:r>
      <w:r w:rsidRPr="00644C11">
        <w:tab/>
        <w:t xml:space="preserve">Manage </w:t>
      </w:r>
      <w:r w:rsidR="00EA4CED" w:rsidRPr="00644C11">
        <w:t>User plane node</w:t>
      </w:r>
      <w:r w:rsidRPr="00644C11">
        <w:t xml:space="preserve"> command</w:t>
      </w:r>
      <w:bookmarkEnd w:id="571"/>
      <w:bookmarkEnd w:id="572"/>
      <w:bookmarkEnd w:id="573"/>
      <w:bookmarkEnd w:id="574"/>
    </w:p>
    <w:p w14:paraId="3856F90A" w14:textId="77777777" w:rsidR="0063384D" w:rsidRPr="00644C11" w:rsidRDefault="0063384D" w:rsidP="0063384D">
      <w:pPr>
        <w:pStyle w:val="Heading3"/>
        <w:rPr>
          <w:lang w:eastAsia="ko-KR"/>
        </w:rPr>
      </w:pPr>
      <w:bookmarkStart w:id="577" w:name="_Toc45216177"/>
      <w:bookmarkStart w:id="578" w:name="_Toc51931746"/>
      <w:bookmarkStart w:id="579" w:name="_Toc58235108"/>
      <w:bookmarkStart w:id="580" w:name="_Toc155432661"/>
      <w:r w:rsidRPr="00644C11">
        <w:t>8.7.1</w:t>
      </w:r>
      <w:r w:rsidRPr="00644C11">
        <w:tab/>
      </w:r>
      <w:r w:rsidRPr="00644C11">
        <w:rPr>
          <w:lang w:eastAsia="ko-KR"/>
        </w:rPr>
        <w:t>Message definition</w:t>
      </w:r>
      <w:bookmarkEnd w:id="577"/>
      <w:bookmarkEnd w:id="578"/>
      <w:bookmarkEnd w:id="579"/>
      <w:bookmarkEnd w:id="580"/>
    </w:p>
    <w:p w14:paraId="7B9CBAB0" w14:textId="616748BD" w:rsidR="0063384D" w:rsidRPr="00644C11" w:rsidRDefault="0063384D" w:rsidP="0063384D">
      <w:r w:rsidRPr="00644C11">
        <w:t xml:space="preserve">The MANAGE </w:t>
      </w:r>
      <w:r w:rsidR="00233D8D" w:rsidRPr="00644C11">
        <w:t>USER PLANE NODE</w:t>
      </w:r>
      <w:r w:rsidRPr="00644C11">
        <w:t xml:space="preserve"> COMMAND message is sent by the TSN AF to the NW-TT to manage the </w:t>
      </w:r>
      <w:r w:rsidR="00EA4CED" w:rsidRPr="00644C11">
        <w:t>User plane node</w:t>
      </w:r>
      <w:r w:rsidRPr="00644C11">
        <w:t xml:space="preserve"> functional</w:t>
      </w:r>
      <w:r w:rsidR="00CA1E0E" w:rsidRPr="00644C11">
        <w:t>i</w:t>
      </w:r>
      <w:r w:rsidRPr="00644C11">
        <w:t>ties, see table 8.7.1.1</w:t>
      </w:r>
    </w:p>
    <w:p w14:paraId="46B2EBC5" w14:textId="525E75EB" w:rsidR="0063384D" w:rsidRPr="00644C11" w:rsidRDefault="0063384D" w:rsidP="0063384D">
      <w:pPr>
        <w:pStyle w:val="B1"/>
      </w:pPr>
      <w:r w:rsidRPr="00644C11">
        <w:t>Message type:</w:t>
      </w:r>
      <w:r w:rsidRPr="00644C11">
        <w:tab/>
        <w:t xml:space="preserve">MANAGE </w:t>
      </w:r>
      <w:r w:rsidR="00233D8D" w:rsidRPr="00644C11">
        <w:t>USER PLANE NODE</w:t>
      </w:r>
      <w:r w:rsidRPr="00644C11">
        <w:t xml:space="preserve"> COMMAND</w:t>
      </w:r>
    </w:p>
    <w:p w14:paraId="590BCBE4" w14:textId="77777777" w:rsidR="0063384D" w:rsidRPr="00644C11" w:rsidRDefault="0063384D" w:rsidP="0063384D">
      <w:pPr>
        <w:pStyle w:val="B1"/>
      </w:pPr>
      <w:r w:rsidRPr="00644C11">
        <w:t>Significance:</w:t>
      </w:r>
      <w:r w:rsidRPr="00644C11">
        <w:tab/>
        <w:t>dual</w:t>
      </w:r>
    </w:p>
    <w:p w14:paraId="3499D62D" w14:textId="5C828396" w:rsidR="0063384D" w:rsidRPr="00644C11" w:rsidRDefault="0063384D" w:rsidP="0063384D">
      <w:pPr>
        <w:pStyle w:val="B1"/>
      </w:pPr>
      <w:r w:rsidRPr="00644C11">
        <w:t>Direction:</w:t>
      </w:r>
      <w:r w:rsidR="00190BB1" w:rsidRPr="00644C11">
        <w:tab/>
      </w:r>
      <w:r w:rsidRPr="00644C11">
        <w:t>TSN AF to NW-TT</w:t>
      </w:r>
    </w:p>
    <w:p w14:paraId="0CBA48DA" w14:textId="1EB026E4" w:rsidR="0063384D" w:rsidRPr="00676E26" w:rsidRDefault="0063384D" w:rsidP="0063384D">
      <w:pPr>
        <w:pStyle w:val="TH"/>
      </w:pPr>
      <w:r w:rsidRPr="00676E26">
        <w:t xml:space="preserve">Table 8.7.1.1: MANAGE </w:t>
      </w:r>
      <w:r w:rsidR="00233D8D" w:rsidRPr="00676E26">
        <w:t>USER PLANE NODE</w:t>
      </w:r>
      <w:r w:rsidRPr="00676E26">
        <w:t xml:space="preserv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3384D" w:rsidRPr="00644C11" w14:paraId="0384737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1899821" w14:textId="77777777" w:rsidR="0063384D" w:rsidRPr="00644C11" w:rsidRDefault="0063384D"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769E0805" w14:textId="77777777" w:rsidR="0063384D" w:rsidRPr="00644C11" w:rsidRDefault="0063384D"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7A6A672" w14:textId="77777777" w:rsidR="0063384D" w:rsidRPr="00644C11" w:rsidRDefault="0063384D"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4C3C5B" w14:textId="77777777" w:rsidR="0063384D" w:rsidRPr="00644C11" w:rsidRDefault="0063384D"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6AB439D6" w14:textId="77777777" w:rsidR="0063384D" w:rsidRPr="00644C11" w:rsidRDefault="0063384D"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F1BAB39" w14:textId="77777777" w:rsidR="0063384D" w:rsidRPr="00644C11" w:rsidRDefault="0063384D" w:rsidP="004E7FA3">
            <w:pPr>
              <w:pStyle w:val="TAH"/>
            </w:pPr>
            <w:r w:rsidRPr="00644C11">
              <w:t>Length</w:t>
            </w:r>
          </w:p>
        </w:tc>
      </w:tr>
      <w:tr w:rsidR="0063384D" w:rsidRPr="00644C11" w14:paraId="2D06A0F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4D5F57" w14:textId="77777777" w:rsidR="0063384D" w:rsidRPr="00644C11"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4F434E" w14:textId="66D0B1C6" w:rsidR="0063384D" w:rsidRPr="00644C11" w:rsidRDefault="0063384D" w:rsidP="004E7FA3">
            <w:pPr>
              <w:pStyle w:val="TAL"/>
              <w:rPr>
                <w:lang w:val="fr-FR"/>
              </w:rPr>
            </w:pPr>
            <w:r w:rsidRPr="00644C11">
              <w:rPr>
                <w:lang w:val="fr-FR"/>
              </w:rPr>
              <w:t xml:space="preserve">MANAGE </w:t>
            </w:r>
            <w:r w:rsidR="00233D8D" w:rsidRPr="00644C11">
              <w:rPr>
                <w:lang w:val="fr-FR"/>
              </w:rPr>
              <w:t>USER PLANE NODE</w:t>
            </w:r>
            <w:r w:rsidRPr="00644C11">
              <w:rPr>
                <w:lang w:val="fr-FR"/>
              </w:rPr>
              <w:t xml:space="preserve"> COMMAND message </w:t>
            </w:r>
            <w:proofErr w:type="spellStart"/>
            <w:r w:rsidRPr="00644C11">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5D5D1BE" w14:textId="6F40D490" w:rsidR="0063384D" w:rsidRPr="00644C11" w:rsidRDefault="00EA4CED" w:rsidP="004E7FA3">
            <w:pPr>
              <w:pStyle w:val="TAL"/>
              <w:rPr>
                <w:lang w:val="fr-FR"/>
              </w:rPr>
            </w:pPr>
            <w:r w:rsidRPr="00644C11">
              <w:rPr>
                <w:lang w:val="fr-FR"/>
              </w:rPr>
              <w:t xml:space="preserve">User plane </w:t>
            </w:r>
            <w:proofErr w:type="spellStart"/>
            <w:r w:rsidRPr="00644C11">
              <w:rPr>
                <w:lang w:val="fr-FR"/>
              </w:rPr>
              <w:t>node</w:t>
            </w:r>
            <w:proofErr w:type="spellEnd"/>
            <w:r w:rsidR="0063384D" w:rsidRPr="00644C11">
              <w:rPr>
                <w:lang w:val="fr-FR"/>
              </w:rPr>
              <w:t xml:space="preserve"> management service message type</w:t>
            </w:r>
          </w:p>
          <w:p w14:paraId="16DC27AA" w14:textId="77777777" w:rsidR="0063384D" w:rsidRPr="00644C11" w:rsidRDefault="0063384D"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16EA5CBB" w14:textId="77777777" w:rsidR="0063384D" w:rsidRPr="00644C11" w:rsidRDefault="0063384D"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7F43FB6" w14:textId="77777777" w:rsidR="0063384D" w:rsidRPr="00644C11" w:rsidRDefault="0063384D"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303CF16D" w14:textId="77777777" w:rsidR="0063384D" w:rsidRPr="00644C11" w:rsidRDefault="0063384D" w:rsidP="004E7FA3">
            <w:pPr>
              <w:pStyle w:val="TAC"/>
            </w:pPr>
            <w:r w:rsidRPr="00644C11">
              <w:t>1</w:t>
            </w:r>
          </w:p>
        </w:tc>
      </w:tr>
      <w:tr w:rsidR="0063384D" w:rsidRPr="00644C11" w14:paraId="24D4DCE0"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58F5D2" w14:textId="77777777" w:rsidR="0063384D" w:rsidRPr="00644C11"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DB62F0" w14:textId="7BEA6812" w:rsidR="0063384D" w:rsidRPr="00644C11" w:rsidRDefault="00EA4CED" w:rsidP="004E7FA3">
            <w:pPr>
              <w:pStyle w:val="TAL"/>
            </w:pPr>
            <w:r w:rsidRPr="00644C11">
              <w:t>User plane node</w:t>
            </w:r>
            <w:r w:rsidR="0063384D" w:rsidRPr="00644C11">
              <w:t xml:space="preserve"> management list</w:t>
            </w:r>
          </w:p>
        </w:tc>
        <w:tc>
          <w:tcPr>
            <w:tcW w:w="3120" w:type="dxa"/>
            <w:tcBorders>
              <w:top w:val="single" w:sz="6" w:space="0" w:color="000000"/>
              <w:left w:val="single" w:sz="6" w:space="0" w:color="000000"/>
              <w:bottom w:val="single" w:sz="6" w:space="0" w:color="000000"/>
              <w:right w:val="single" w:sz="6" w:space="0" w:color="000000"/>
            </w:tcBorders>
          </w:tcPr>
          <w:p w14:paraId="506F6F86" w14:textId="6AA7860E" w:rsidR="0063384D" w:rsidRPr="00644C11" w:rsidRDefault="00EA4CED" w:rsidP="004E7FA3">
            <w:pPr>
              <w:pStyle w:val="TAL"/>
            </w:pPr>
            <w:r w:rsidRPr="00644C11">
              <w:t>User plane node</w:t>
            </w:r>
            <w:r w:rsidR="0063384D" w:rsidRPr="00644C11">
              <w:t xml:space="preserve"> management list</w:t>
            </w:r>
          </w:p>
          <w:p w14:paraId="5E163574" w14:textId="77777777" w:rsidR="0063384D" w:rsidRPr="00644C11" w:rsidRDefault="0063384D" w:rsidP="004E7FA3">
            <w:pPr>
              <w:pStyle w:val="TAL"/>
            </w:pPr>
            <w:r w:rsidRPr="00644C11">
              <w:t>9.5B</w:t>
            </w:r>
          </w:p>
        </w:tc>
        <w:tc>
          <w:tcPr>
            <w:tcW w:w="1134" w:type="dxa"/>
            <w:tcBorders>
              <w:top w:val="single" w:sz="6" w:space="0" w:color="000000"/>
              <w:left w:val="single" w:sz="6" w:space="0" w:color="000000"/>
              <w:bottom w:val="single" w:sz="6" w:space="0" w:color="000000"/>
              <w:right w:val="single" w:sz="6" w:space="0" w:color="000000"/>
            </w:tcBorders>
          </w:tcPr>
          <w:p w14:paraId="150D91D0" w14:textId="77777777" w:rsidR="0063384D" w:rsidRPr="00644C11" w:rsidRDefault="0063384D"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449F96E7" w14:textId="77777777" w:rsidR="0063384D" w:rsidRPr="00644C11" w:rsidRDefault="0063384D" w:rsidP="004E7FA3">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396CFA8E" w14:textId="77AA4BB2" w:rsidR="0063384D" w:rsidRPr="00644C11" w:rsidRDefault="0063384D" w:rsidP="004E7FA3">
            <w:pPr>
              <w:pStyle w:val="TAC"/>
            </w:pPr>
            <w:r w:rsidRPr="00644C11">
              <w:t>3-6553</w:t>
            </w:r>
            <w:r w:rsidR="005444AA" w:rsidRPr="00644C11">
              <w:t>0</w:t>
            </w:r>
          </w:p>
        </w:tc>
      </w:tr>
    </w:tbl>
    <w:p w14:paraId="4A9FD7B2" w14:textId="77777777" w:rsidR="0063384D" w:rsidRPr="00644C11" w:rsidRDefault="0063384D" w:rsidP="0063384D"/>
    <w:p w14:paraId="562EBD57" w14:textId="4EB6F4FE" w:rsidR="006D5029" w:rsidRPr="00644C11" w:rsidRDefault="006D5029" w:rsidP="006D5029">
      <w:pPr>
        <w:pStyle w:val="Heading2"/>
      </w:pPr>
      <w:bookmarkStart w:id="581" w:name="_Toc45216178"/>
      <w:bookmarkStart w:id="582" w:name="_Toc51931747"/>
      <w:bookmarkStart w:id="583" w:name="_Toc58235109"/>
      <w:bookmarkStart w:id="584" w:name="_Toc155432662"/>
      <w:r w:rsidRPr="00644C11">
        <w:t>8.8</w:t>
      </w:r>
      <w:r w:rsidRPr="00644C11">
        <w:tab/>
        <w:t xml:space="preserve">Manage </w:t>
      </w:r>
      <w:r w:rsidR="00EA4CED" w:rsidRPr="00644C11">
        <w:t>User plane node</w:t>
      </w:r>
      <w:r w:rsidRPr="00644C11">
        <w:t xml:space="preserve"> complete</w:t>
      </w:r>
      <w:bookmarkEnd w:id="581"/>
      <w:bookmarkEnd w:id="582"/>
      <w:bookmarkEnd w:id="583"/>
      <w:bookmarkEnd w:id="584"/>
    </w:p>
    <w:p w14:paraId="5A2298E2" w14:textId="77777777" w:rsidR="006D5029" w:rsidRPr="00644C11" w:rsidRDefault="006D5029" w:rsidP="006D5029">
      <w:pPr>
        <w:pStyle w:val="Heading3"/>
        <w:rPr>
          <w:lang w:eastAsia="ko-KR"/>
        </w:rPr>
      </w:pPr>
      <w:bookmarkStart w:id="585" w:name="_Toc45216179"/>
      <w:bookmarkStart w:id="586" w:name="_Toc51931748"/>
      <w:bookmarkStart w:id="587" w:name="_Toc58235110"/>
      <w:bookmarkStart w:id="588" w:name="_Toc155432663"/>
      <w:r w:rsidRPr="00644C11">
        <w:t>8.8.1</w:t>
      </w:r>
      <w:r w:rsidRPr="00644C11">
        <w:tab/>
      </w:r>
      <w:r w:rsidRPr="00644C11">
        <w:rPr>
          <w:lang w:eastAsia="ko-KR"/>
        </w:rPr>
        <w:t>Message definition</w:t>
      </w:r>
      <w:bookmarkEnd w:id="585"/>
      <w:bookmarkEnd w:id="586"/>
      <w:bookmarkEnd w:id="587"/>
      <w:bookmarkEnd w:id="588"/>
    </w:p>
    <w:p w14:paraId="7C4FED9D" w14:textId="5EF9AA89" w:rsidR="006D5029" w:rsidRPr="00644C11" w:rsidRDefault="006D5029" w:rsidP="006D5029">
      <w:r w:rsidRPr="00644C11">
        <w:t xml:space="preserve">The MANAGE </w:t>
      </w:r>
      <w:r w:rsidR="00233D8D" w:rsidRPr="00644C11">
        <w:t>USER PLANE NODE</w:t>
      </w:r>
      <w:r w:rsidRPr="00644C11">
        <w:t xml:space="preserve"> COMPLETE message is sent by the NW-TT to the TSN AF to complete the TSN AF-initiated </w:t>
      </w:r>
      <w:r w:rsidR="00EA4CED" w:rsidRPr="00644C11">
        <w:t>User plane node</w:t>
      </w:r>
      <w:r w:rsidRPr="00644C11">
        <w:t xml:space="preserve"> management procedure, see table 8.8.1.1</w:t>
      </w:r>
    </w:p>
    <w:p w14:paraId="215BA63C" w14:textId="2B103AD7" w:rsidR="006D5029" w:rsidRPr="00644C11" w:rsidRDefault="006D5029" w:rsidP="006D5029">
      <w:pPr>
        <w:pStyle w:val="B1"/>
      </w:pPr>
      <w:r w:rsidRPr="00644C11">
        <w:t>Message type:</w:t>
      </w:r>
      <w:r w:rsidRPr="00644C11">
        <w:tab/>
        <w:t xml:space="preserve">MANAGE </w:t>
      </w:r>
      <w:r w:rsidR="00233D8D" w:rsidRPr="00644C11">
        <w:t>USER PLANE NODE</w:t>
      </w:r>
      <w:r w:rsidRPr="00644C11">
        <w:t xml:space="preserve"> COMPLETE</w:t>
      </w:r>
    </w:p>
    <w:p w14:paraId="54050B8F" w14:textId="77777777" w:rsidR="006D5029" w:rsidRPr="00644C11" w:rsidRDefault="006D5029" w:rsidP="006D5029">
      <w:pPr>
        <w:pStyle w:val="B1"/>
      </w:pPr>
      <w:r w:rsidRPr="00644C11">
        <w:t>Significance:</w:t>
      </w:r>
      <w:r w:rsidRPr="00644C11">
        <w:tab/>
        <w:t>dual</w:t>
      </w:r>
    </w:p>
    <w:p w14:paraId="60995CE4" w14:textId="6FFE68E4" w:rsidR="006D5029" w:rsidRPr="00644C11" w:rsidRDefault="006D5029" w:rsidP="006D5029">
      <w:pPr>
        <w:pStyle w:val="B1"/>
      </w:pPr>
      <w:r w:rsidRPr="00644C11">
        <w:t>Direction:</w:t>
      </w:r>
      <w:r w:rsidR="00190BB1" w:rsidRPr="00644C11">
        <w:tab/>
      </w:r>
      <w:r w:rsidRPr="00644C11">
        <w:t>NW-TT to TSN AF</w:t>
      </w:r>
    </w:p>
    <w:p w14:paraId="768D7EE7" w14:textId="28AE0141" w:rsidR="006D5029" w:rsidRPr="00676E26" w:rsidRDefault="006D5029" w:rsidP="006D5029">
      <w:pPr>
        <w:pStyle w:val="TH"/>
      </w:pPr>
      <w:r w:rsidRPr="00676E26">
        <w:t xml:space="preserve">Table 8.8.1.1: MANAGE </w:t>
      </w:r>
      <w:r w:rsidR="00233D8D" w:rsidRPr="00676E26">
        <w:t>USER PLANE NODE</w:t>
      </w:r>
      <w:r w:rsidRPr="00676E26">
        <w:t xml:space="preserve">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15B7F1B7"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D4A4939"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5E7D95D"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8A8D76"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061EF6A"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2A7F9D"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516E7629" w14:textId="77777777" w:rsidR="006D5029" w:rsidRPr="00644C11" w:rsidRDefault="006D5029" w:rsidP="004E7FA3">
            <w:pPr>
              <w:pStyle w:val="TAH"/>
            </w:pPr>
            <w:r w:rsidRPr="00644C11">
              <w:t>Length</w:t>
            </w:r>
          </w:p>
        </w:tc>
      </w:tr>
      <w:tr w:rsidR="006D5029" w:rsidRPr="00644C11" w14:paraId="5FE56DE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C0C5C2"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A6F79DF" w14:textId="3672E877" w:rsidR="006D5029" w:rsidRPr="00644C11" w:rsidRDefault="006D5029" w:rsidP="004E7FA3">
            <w:pPr>
              <w:pStyle w:val="TAL"/>
            </w:pPr>
            <w:r w:rsidRPr="00644C11">
              <w:t xml:space="preserve">MANAGE </w:t>
            </w:r>
            <w:r w:rsidR="00233D8D" w:rsidRPr="00644C11">
              <w:t>USER PLANE NODE</w:t>
            </w:r>
            <w:r w:rsidRPr="00644C11">
              <w:t xml:space="preserve">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1A3240C" w14:textId="2F19F172" w:rsidR="006D5029" w:rsidRPr="00644C11" w:rsidRDefault="00EA4CED" w:rsidP="004E7FA3">
            <w:pPr>
              <w:pStyle w:val="TAL"/>
              <w:rPr>
                <w:lang w:val="fr-FR"/>
              </w:rPr>
            </w:pPr>
            <w:r w:rsidRPr="00644C11">
              <w:rPr>
                <w:lang w:val="fr-FR"/>
              </w:rPr>
              <w:t xml:space="preserve">User plane </w:t>
            </w:r>
            <w:proofErr w:type="spellStart"/>
            <w:r w:rsidRPr="00644C11">
              <w:rPr>
                <w:lang w:val="fr-FR"/>
              </w:rPr>
              <w:t>node</w:t>
            </w:r>
            <w:proofErr w:type="spellEnd"/>
            <w:r w:rsidR="006D5029" w:rsidRPr="00644C11">
              <w:rPr>
                <w:lang w:val="fr-FR"/>
              </w:rPr>
              <w:t xml:space="preserve"> management service message type</w:t>
            </w:r>
          </w:p>
          <w:p w14:paraId="2AAAB781"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724E8CDA"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4A7E81DA"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72486F5E" w14:textId="77777777" w:rsidR="006D5029" w:rsidRPr="00644C11" w:rsidRDefault="006D5029" w:rsidP="004E7FA3">
            <w:pPr>
              <w:pStyle w:val="TAC"/>
            </w:pPr>
            <w:r w:rsidRPr="00644C11">
              <w:t>1</w:t>
            </w:r>
          </w:p>
        </w:tc>
      </w:tr>
      <w:tr w:rsidR="006D5029" w:rsidRPr="00644C11" w14:paraId="336F3D82"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B6CB7A" w14:textId="77777777" w:rsidR="006D5029" w:rsidRPr="00644C11" w:rsidRDefault="006D5029" w:rsidP="004E7FA3">
            <w:pPr>
              <w:pStyle w:val="TAL"/>
            </w:pPr>
            <w:r w:rsidRPr="00644C11">
              <w:t>70</w:t>
            </w:r>
          </w:p>
        </w:tc>
        <w:tc>
          <w:tcPr>
            <w:tcW w:w="2837" w:type="dxa"/>
            <w:tcBorders>
              <w:top w:val="single" w:sz="6" w:space="0" w:color="000000"/>
              <w:left w:val="single" w:sz="6" w:space="0" w:color="000000"/>
              <w:bottom w:val="single" w:sz="6" w:space="0" w:color="000000"/>
              <w:right w:val="single" w:sz="6" w:space="0" w:color="000000"/>
            </w:tcBorders>
          </w:tcPr>
          <w:p w14:paraId="22A8F1DF" w14:textId="11508180" w:rsidR="006D5029" w:rsidRPr="00644C11" w:rsidRDefault="00EA4CED" w:rsidP="004E7FA3">
            <w:pPr>
              <w:pStyle w:val="TAL"/>
            </w:pPr>
            <w:r w:rsidRPr="00644C11">
              <w:t>User plane node</w:t>
            </w:r>
            <w:r w:rsidR="006D5029" w:rsidRPr="00644C11">
              <w:t xml:space="preserve">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653B6E0" w14:textId="5884D23B" w:rsidR="006D5029" w:rsidRPr="00644C11" w:rsidRDefault="00EA4CED" w:rsidP="004E7FA3">
            <w:pPr>
              <w:pStyle w:val="TAL"/>
            </w:pPr>
            <w:r w:rsidRPr="00644C11">
              <w:t>User plane node</w:t>
            </w:r>
            <w:r w:rsidR="006D5029" w:rsidRPr="00644C11">
              <w:t xml:space="preserve"> management capability</w:t>
            </w:r>
          </w:p>
          <w:p w14:paraId="149B986D" w14:textId="77777777" w:rsidR="006D5029" w:rsidRPr="00644C11" w:rsidRDefault="006D5029" w:rsidP="004E7FA3">
            <w:pPr>
              <w:pStyle w:val="TAL"/>
            </w:pPr>
            <w:r w:rsidRPr="00644C11">
              <w:t>9.5C</w:t>
            </w:r>
          </w:p>
        </w:tc>
        <w:tc>
          <w:tcPr>
            <w:tcW w:w="1134" w:type="dxa"/>
            <w:tcBorders>
              <w:top w:val="single" w:sz="6" w:space="0" w:color="000000"/>
              <w:left w:val="single" w:sz="6" w:space="0" w:color="000000"/>
              <w:bottom w:val="single" w:sz="6" w:space="0" w:color="000000"/>
              <w:right w:val="single" w:sz="6" w:space="0" w:color="000000"/>
            </w:tcBorders>
          </w:tcPr>
          <w:p w14:paraId="30335A67"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3D1FDBDD"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0A427AD7" w14:textId="5B26E01A" w:rsidR="006D5029" w:rsidRPr="00644C11" w:rsidRDefault="006D5029" w:rsidP="004E7FA3">
            <w:pPr>
              <w:pStyle w:val="TAC"/>
            </w:pPr>
            <w:r w:rsidRPr="00644C11">
              <w:t>5-6553</w:t>
            </w:r>
            <w:r w:rsidR="0060493C" w:rsidRPr="00644C11">
              <w:t>0</w:t>
            </w:r>
          </w:p>
        </w:tc>
      </w:tr>
      <w:tr w:rsidR="006D5029" w:rsidRPr="00644C11" w14:paraId="04FEF1BE"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976EEE" w14:textId="77777777" w:rsidR="006D5029" w:rsidRPr="00644C11" w:rsidRDefault="006D5029" w:rsidP="004E7FA3">
            <w:pPr>
              <w:pStyle w:val="TAL"/>
            </w:pPr>
            <w:r w:rsidRPr="00644C11">
              <w:t>71</w:t>
            </w:r>
          </w:p>
        </w:tc>
        <w:tc>
          <w:tcPr>
            <w:tcW w:w="2837" w:type="dxa"/>
            <w:tcBorders>
              <w:top w:val="single" w:sz="6" w:space="0" w:color="000000"/>
              <w:left w:val="single" w:sz="6" w:space="0" w:color="000000"/>
              <w:bottom w:val="single" w:sz="6" w:space="0" w:color="000000"/>
              <w:right w:val="single" w:sz="6" w:space="0" w:color="000000"/>
            </w:tcBorders>
          </w:tcPr>
          <w:p w14:paraId="45877DF9" w14:textId="6A435F10" w:rsidR="006D5029" w:rsidRPr="00644C11" w:rsidRDefault="00EA4CED" w:rsidP="004E7FA3">
            <w:pPr>
              <w:pStyle w:val="TAL"/>
            </w:pPr>
            <w:r w:rsidRPr="00644C11">
              <w:t>User plane node</w:t>
            </w:r>
            <w:r w:rsidR="006D5029" w:rsidRPr="00644C11">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79F8874E" w14:textId="35A2CABF" w:rsidR="006D5029" w:rsidRPr="00644C11" w:rsidRDefault="00EA4CED" w:rsidP="004E7FA3">
            <w:pPr>
              <w:pStyle w:val="TAL"/>
            </w:pPr>
            <w:r w:rsidRPr="00644C11">
              <w:t>User plane node</w:t>
            </w:r>
            <w:r w:rsidR="006D5029" w:rsidRPr="00644C11">
              <w:t xml:space="preserve"> status</w:t>
            </w:r>
          </w:p>
          <w:p w14:paraId="4E6BB0F9" w14:textId="77777777" w:rsidR="006D5029" w:rsidRPr="00644C11" w:rsidRDefault="006D5029" w:rsidP="004E7FA3">
            <w:pPr>
              <w:pStyle w:val="TAL"/>
            </w:pPr>
            <w:r w:rsidRPr="00644C11">
              <w:t>9.5D</w:t>
            </w:r>
          </w:p>
        </w:tc>
        <w:tc>
          <w:tcPr>
            <w:tcW w:w="1134" w:type="dxa"/>
            <w:tcBorders>
              <w:top w:val="single" w:sz="6" w:space="0" w:color="000000"/>
              <w:left w:val="single" w:sz="6" w:space="0" w:color="000000"/>
              <w:bottom w:val="single" w:sz="6" w:space="0" w:color="000000"/>
              <w:right w:val="single" w:sz="6" w:space="0" w:color="000000"/>
            </w:tcBorders>
          </w:tcPr>
          <w:p w14:paraId="14712131"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53131B62"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1F0E5C7D" w14:textId="7D7029C5" w:rsidR="006D5029" w:rsidRPr="00644C11" w:rsidRDefault="006D5029" w:rsidP="004E7FA3">
            <w:pPr>
              <w:pStyle w:val="TAC"/>
            </w:pPr>
            <w:r w:rsidRPr="00644C11">
              <w:t>5-6553</w:t>
            </w:r>
            <w:r w:rsidR="0060493C" w:rsidRPr="00644C11">
              <w:t>0</w:t>
            </w:r>
          </w:p>
        </w:tc>
      </w:tr>
      <w:tr w:rsidR="006D5029" w:rsidRPr="00644C11" w14:paraId="379ABD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8CC0B1" w14:textId="77777777" w:rsidR="006D5029" w:rsidRPr="00644C11" w:rsidRDefault="006D5029" w:rsidP="004E7FA3">
            <w:pPr>
              <w:pStyle w:val="TAL"/>
            </w:pPr>
            <w:r w:rsidRPr="00644C11">
              <w:t>72</w:t>
            </w:r>
          </w:p>
        </w:tc>
        <w:tc>
          <w:tcPr>
            <w:tcW w:w="2837" w:type="dxa"/>
            <w:tcBorders>
              <w:top w:val="single" w:sz="6" w:space="0" w:color="000000"/>
              <w:left w:val="single" w:sz="6" w:space="0" w:color="000000"/>
              <w:bottom w:val="single" w:sz="6" w:space="0" w:color="000000"/>
              <w:right w:val="single" w:sz="6" w:space="0" w:color="000000"/>
            </w:tcBorders>
          </w:tcPr>
          <w:p w14:paraId="09C928C3" w14:textId="4148C45F" w:rsidR="006D5029" w:rsidRPr="00644C11" w:rsidRDefault="00EA4CED" w:rsidP="004E7FA3">
            <w:pPr>
              <w:pStyle w:val="TAL"/>
            </w:pPr>
            <w:r w:rsidRPr="00644C11">
              <w:t>User plane node</w:t>
            </w:r>
            <w:r w:rsidR="006D5029" w:rsidRPr="00644C11">
              <w:t xml:space="preserve"> update result</w:t>
            </w:r>
          </w:p>
        </w:tc>
        <w:tc>
          <w:tcPr>
            <w:tcW w:w="3120" w:type="dxa"/>
            <w:tcBorders>
              <w:top w:val="single" w:sz="6" w:space="0" w:color="000000"/>
              <w:left w:val="single" w:sz="6" w:space="0" w:color="000000"/>
              <w:bottom w:val="single" w:sz="6" w:space="0" w:color="000000"/>
              <w:right w:val="single" w:sz="6" w:space="0" w:color="000000"/>
            </w:tcBorders>
          </w:tcPr>
          <w:p w14:paraId="052D67E2" w14:textId="1FA25930" w:rsidR="006D5029" w:rsidRPr="00644C11" w:rsidRDefault="00EA4CED" w:rsidP="004E7FA3">
            <w:pPr>
              <w:pStyle w:val="TAL"/>
            </w:pPr>
            <w:r w:rsidRPr="00644C11">
              <w:t>User plane node</w:t>
            </w:r>
            <w:r w:rsidR="006D5029" w:rsidRPr="00644C11">
              <w:t xml:space="preserve"> update result</w:t>
            </w:r>
          </w:p>
          <w:p w14:paraId="39F6EE91" w14:textId="77777777" w:rsidR="006D5029" w:rsidRPr="00644C11" w:rsidRDefault="006D5029" w:rsidP="004E7FA3">
            <w:pPr>
              <w:pStyle w:val="TAL"/>
            </w:pPr>
            <w:r w:rsidRPr="00644C11">
              <w:t>9.5E</w:t>
            </w:r>
          </w:p>
        </w:tc>
        <w:tc>
          <w:tcPr>
            <w:tcW w:w="1134" w:type="dxa"/>
            <w:tcBorders>
              <w:top w:val="single" w:sz="6" w:space="0" w:color="000000"/>
              <w:left w:val="single" w:sz="6" w:space="0" w:color="000000"/>
              <w:bottom w:val="single" w:sz="6" w:space="0" w:color="000000"/>
              <w:right w:val="single" w:sz="6" w:space="0" w:color="000000"/>
            </w:tcBorders>
          </w:tcPr>
          <w:p w14:paraId="512B039F"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7A36C785"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22913493" w14:textId="52FF7316" w:rsidR="006D5029" w:rsidRPr="00644C11" w:rsidRDefault="006D5029" w:rsidP="004E7FA3">
            <w:pPr>
              <w:pStyle w:val="TAC"/>
            </w:pPr>
            <w:r w:rsidRPr="00644C11">
              <w:t>5-6553</w:t>
            </w:r>
            <w:r w:rsidR="0060493C" w:rsidRPr="00644C11">
              <w:t>0</w:t>
            </w:r>
          </w:p>
        </w:tc>
      </w:tr>
    </w:tbl>
    <w:p w14:paraId="7FFD9120" w14:textId="77777777" w:rsidR="006D5029" w:rsidRPr="00644C11" w:rsidRDefault="006D5029" w:rsidP="006D5029"/>
    <w:p w14:paraId="3DB578AE" w14:textId="111F73D4" w:rsidR="006D5029" w:rsidRPr="00644C11" w:rsidRDefault="006D5029" w:rsidP="006D5029">
      <w:pPr>
        <w:pStyle w:val="Heading3"/>
        <w:rPr>
          <w:lang w:eastAsia="ko-KR"/>
        </w:rPr>
      </w:pPr>
      <w:bookmarkStart w:id="589" w:name="_Toc45216180"/>
      <w:bookmarkStart w:id="590" w:name="_Toc51931749"/>
      <w:bookmarkStart w:id="591" w:name="_Toc58235111"/>
      <w:bookmarkStart w:id="592" w:name="_Toc155432664"/>
      <w:r w:rsidRPr="00644C11">
        <w:t>8.8.2</w:t>
      </w:r>
      <w:r w:rsidRPr="00644C11">
        <w:tab/>
      </w:r>
      <w:r w:rsidR="00EA4CED" w:rsidRPr="00644C11">
        <w:rPr>
          <w:lang w:eastAsia="ko-KR"/>
        </w:rPr>
        <w:t>User plane node</w:t>
      </w:r>
      <w:r w:rsidRPr="00644C11">
        <w:rPr>
          <w:lang w:eastAsia="ko-KR"/>
        </w:rPr>
        <w:t xml:space="preserve"> management capability</w:t>
      </w:r>
      <w:bookmarkEnd w:id="589"/>
      <w:bookmarkEnd w:id="590"/>
      <w:bookmarkEnd w:id="591"/>
      <w:bookmarkEnd w:id="592"/>
    </w:p>
    <w:p w14:paraId="75E36F05" w14:textId="6EB1AF30" w:rsidR="006D5029" w:rsidRPr="00644C11" w:rsidRDefault="006D5029" w:rsidP="006D5029">
      <w:pPr>
        <w:rPr>
          <w:lang w:eastAsia="ko-KR"/>
        </w:rPr>
      </w:pPr>
      <w:r w:rsidRPr="00644C11">
        <w:rPr>
          <w:lang w:eastAsia="ko-KR"/>
        </w:rPr>
        <w:t xml:space="preserve">This IE shall be included if the TSN AF has included an operation with operation code set to "get capabilities" in the MANAGE </w:t>
      </w:r>
      <w:r w:rsidR="00233D8D" w:rsidRPr="00644C11">
        <w:rPr>
          <w:lang w:eastAsia="ko-KR"/>
        </w:rPr>
        <w:t>USER PLANE NODE</w:t>
      </w:r>
      <w:r w:rsidRPr="00644C11">
        <w:rPr>
          <w:lang w:eastAsia="ko-KR"/>
        </w:rPr>
        <w:t xml:space="preserve"> COMMAND message.</w:t>
      </w:r>
    </w:p>
    <w:p w14:paraId="3126FB6B" w14:textId="319AAA1E" w:rsidR="006D5029" w:rsidRPr="00644C11" w:rsidRDefault="006D5029" w:rsidP="006D5029">
      <w:pPr>
        <w:pStyle w:val="Heading3"/>
        <w:rPr>
          <w:lang w:eastAsia="ko-KR"/>
        </w:rPr>
      </w:pPr>
      <w:bookmarkStart w:id="593" w:name="_Toc45216181"/>
      <w:bookmarkStart w:id="594" w:name="_Toc51931750"/>
      <w:bookmarkStart w:id="595" w:name="_Toc58235112"/>
      <w:bookmarkStart w:id="596" w:name="_Toc155432665"/>
      <w:r w:rsidRPr="00644C11">
        <w:lastRenderedPageBreak/>
        <w:t>8.8.3</w:t>
      </w:r>
      <w:r w:rsidRPr="00644C11">
        <w:tab/>
      </w:r>
      <w:r w:rsidR="00EA4CED" w:rsidRPr="00644C11">
        <w:rPr>
          <w:lang w:eastAsia="ko-KR"/>
        </w:rPr>
        <w:t>User plane node</w:t>
      </w:r>
      <w:r w:rsidRPr="00644C11">
        <w:rPr>
          <w:lang w:eastAsia="ko-KR"/>
        </w:rPr>
        <w:t xml:space="preserve"> status</w:t>
      </w:r>
      <w:bookmarkEnd w:id="593"/>
      <w:bookmarkEnd w:id="594"/>
      <w:bookmarkEnd w:id="595"/>
      <w:bookmarkEnd w:id="596"/>
    </w:p>
    <w:p w14:paraId="3F88013A" w14:textId="26BFA332" w:rsidR="006D5029" w:rsidRPr="00644C11" w:rsidRDefault="006D5029" w:rsidP="006D5029">
      <w:pPr>
        <w:rPr>
          <w:lang w:eastAsia="ko-KR"/>
        </w:rPr>
      </w:pPr>
      <w:r w:rsidRPr="00644C11">
        <w:rPr>
          <w:lang w:eastAsia="ko-KR"/>
        </w:rPr>
        <w:t xml:space="preserve">This IE shall be included if the TSN AF has included one or more operations with operation code set to "read parameter" in the MANAGE </w:t>
      </w:r>
      <w:r w:rsidR="00233D8D" w:rsidRPr="00644C11">
        <w:rPr>
          <w:lang w:eastAsia="ko-KR"/>
        </w:rPr>
        <w:t>USER PLANE NODE</w:t>
      </w:r>
      <w:r w:rsidRPr="00644C11">
        <w:rPr>
          <w:lang w:eastAsia="ko-KR"/>
        </w:rPr>
        <w:t xml:space="preserve"> COMMAND message.</w:t>
      </w:r>
    </w:p>
    <w:p w14:paraId="5FA3E13D" w14:textId="20E47262" w:rsidR="006D5029" w:rsidRPr="00644C11" w:rsidRDefault="006D5029" w:rsidP="006D5029">
      <w:pPr>
        <w:pStyle w:val="Heading3"/>
        <w:rPr>
          <w:lang w:eastAsia="ko-KR"/>
        </w:rPr>
      </w:pPr>
      <w:bookmarkStart w:id="597" w:name="_Toc45216182"/>
      <w:bookmarkStart w:id="598" w:name="_Toc51931751"/>
      <w:bookmarkStart w:id="599" w:name="_Toc58235113"/>
      <w:bookmarkStart w:id="600" w:name="_Toc155432666"/>
      <w:r w:rsidRPr="00644C11">
        <w:t>8.8.4</w:t>
      </w:r>
      <w:r w:rsidRPr="00644C11">
        <w:tab/>
      </w:r>
      <w:r w:rsidR="00EA4CED" w:rsidRPr="00644C11">
        <w:rPr>
          <w:lang w:eastAsia="ko-KR"/>
        </w:rPr>
        <w:t>User plane node</w:t>
      </w:r>
      <w:r w:rsidRPr="00644C11">
        <w:rPr>
          <w:lang w:eastAsia="ko-KR"/>
        </w:rPr>
        <w:t xml:space="preserve"> update result</w:t>
      </w:r>
      <w:bookmarkEnd w:id="597"/>
      <w:bookmarkEnd w:id="598"/>
      <w:bookmarkEnd w:id="599"/>
      <w:bookmarkEnd w:id="600"/>
    </w:p>
    <w:p w14:paraId="2D04D2D4" w14:textId="114DA705" w:rsidR="006D5029" w:rsidRPr="00644C11" w:rsidRDefault="006D5029" w:rsidP="006D5029">
      <w:pPr>
        <w:rPr>
          <w:lang w:eastAsia="ko-KR"/>
        </w:rPr>
      </w:pPr>
      <w:r w:rsidRPr="00644C11">
        <w:rPr>
          <w:lang w:eastAsia="ko-KR"/>
        </w:rPr>
        <w:t xml:space="preserve">This IE shall be included if the TSN AF has included one or more operations with operation code set to "set parameter" </w:t>
      </w:r>
      <w:r w:rsidR="003A316E">
        <w:rPr>
          <w:lang w:eastAsia="ko-KR"/>
        </w:rPr>
        <w:t xml:space="preserve">or </w:t>
      </w:r>
      <w:r w:rsidR="003A316E" w:rsidRPr="00644C11">
        <w:rPr>
          <w:lang w:eastAsia="ko-KR"/>
        </w:rPr>
        <w:t>"</w:t>
      </w:r>
      <w:r w:rsidR="003A316E">
        <w:t>delete parameter-entry</w:t>
      </w:r>
      <w:r w:rsidR="003A316E" w:rsidRPr="00644C11">
        <w:rPr>
          <w:lang w:eastAsia="ko-KR"/>
        </w:rPr>
        <w:t>"</w:t>
      </w:r>
      <w:r w:rsidR="003A316E">
        <w:t xml:space="preserve"> </w:t>
      </w:r>
      <w:r w:rsidRPr="00644C11">
        <w:rPr>
          <w:lang w:eastAsia="ko-KR"/>
        </w:rPr>
        <w:t xml:space="preserve">in the MANAGE </w:t>
      </w:r>
      <w:r w:rsidR="00233D8D" w:rsidRPr="00644C11">
        <w:rPr>
          <w:lang w:eastAsia="ko-KR"/>
        </w:rPr>
        <w:t>USER PLANE NODE</w:t>
      </w:r>
      <w:r w:rsidRPr="00644C11">
        <w:rPr>
          <w:lang w:eastAsia="ko-KR"/>
        </w:rPr>
        <w:t xml:space="preserve"> COMMAND message.</w:t>
      </w:r>
    </w:p>
    <w:p w14:paraId="2D18D78C" w14:textId="0830648C" w:rsidR="006D5029" w:rsidRPr="00644C11" w:rsidRDefault="006D5029" w:rsidP="006D5029">
      <w:pPr>
        <w:pStyle w:val="Heading2"/>
      </w:pPr>
      <w:bookmarkStart w:id="601" w:name="_Toc45216183"/>
      <w:bookmarkStart w:id="602" w:name="_Toc51931752"/>
      <w:bookmarkStart w:id="603" w:name="_Toc58235114"/>
      <w:bookmarkStart w:id="604" w:name="_Toc155432667"/>
      <w:r w:rsidRPr="00644C11">
        <w:t>8.9</w:t>
      </w:r>
      <w:r w:rsidRPr="00644C11">
        <w:tab/>
      </w:r>
      <w:r w:rsidR="00EA4CED" w:rsidRPr="00644C11">
        <w:t>User plane node</w:t>
      </w:r>
      <w:r w:rsidRPr="00644C11">
        <w:t xml:space="preserve"> management notify</w:t>
      </w:r>
      <w:bookmarkEnd w:id="601"/>
      <w:bookmarkEnd w:id="602"/>
      <w:bookmarkEnd w:id="603"/>
      <w:bookmarkEnd w:id="604"/>
    </w:p>
    <w:p w14:paraId="2D11E91B" w14:textId="77777777" w:rsidR="006D5029" w:rsidRPr="00644C11" w:rsidRDefault="006D5029" w:rsidP="006D5029">
      <w:pPr>
        <w:pStyle w:val="Heading3"/>
        <w:rPr>
          <w:lang w:eastAsia="ko-KR"/>
        </w:rPr>
      </w:pPr>
      <w:bookmarkStart w:id="605" w:name="_Toc45216184"/>
      <w:bookmarkStart w:id="606" w:name="_Toc51931753"/>
      <w:bookmarkStart w:id="607" w:name="_Toc58235115"/>
      <w:bookmarkStart w:id="608" w:name="_Toc155432668"/>
      <w:r w:rsidRPr="00644C11">
        <w:t>8.9.1</w:t>
      </w:r>
      <w:r w:rsidRPr="00644C11">
        <w:tab/>
      </w:r>
      <w:r w:rsidRPr="00644C11">
        <w:rPr>
          <w:lang w:eastAsia="ko-KR"/>
        </w:rPr>
        <w:t>Message definition</w:t>
      </w:r>
      <w:bookmarkEnd w:id="605"/>
      <w:bookmarkEnd w:id="606"/>
      <w:bookmarkEnd w:id="607"/>
      <w:bookmarkEnd w:id="608"/>
    </w:p>
    <w:p w14:paraId="23288315" w14:textId="2D697F31" w:rsidR="006D5029" w:rsidRPr="00644C11" w:rsidRDefault="006D5029" w:rsidP="006D5029">
      <w:r w:rsidRPr="00644C11">
        <w:t xml:space="preserve">The </w:t>
      </w:r>
      <w:r w:rsidR="00233D8D" w:rsidRPr="00644C11">
        <w:t>USER PLANE NODE</w:t>
      </w:r>
      <w:r w:rsidRPr="00644C11">
        <w:t xml:space="preserve"> MANAGEMENT NOTIFY message is sent by the NW-TT to the TSN AF to notify the TSN AF of one or more changes in the value of </w:t>
      </w:r>
      <w:r w:rsidR="00EA4CED" w:rsidRPr="00644C11">
        <w:t>User plane node</w:t>
      </w:r>
      <w:r w:rsidRPr="00644C11">
        <w:t xml:space="preserve"> management parameters, see table 8.9.1.1</w:t>
      </w:r>
    </w:p>
    <w:p w14:paraId="64398109" w14:textId="43414308" w:rsidR="006D5029" w:rsidRPr="00644C11" w:rsidRDefault="006D5029" w:rsidP="006D5029">
      <w:pPr>
        <w:pStyle w:val="B1"/>
      </w:pPr>
      <w:r w:rsidRPr="00644C11">
        <w:t>Message type:</w:t>
      </w:r>
      <w:r w:rsidRPr="00644C11">
        <w:tab/>
      </w:r>
      <w:r w:rsidR="00233D8D" w:rsidRPr="00644C11">
        <w:t>USER PLANE NODE</w:t>
      </w:r>
      <w:r w:rsidRPr="00644C11">
        <w:t xml:space="preserve"> MANAGEMENT NOTIFY</w:t>
      </w:r>
    </w:p>
    <w:p w14:paraId="0D183042" w14:textId="77777777" w:rsidR="006D5029" w:rsidRPr="00644C11" w:rsidRDefault="006D5029" w:rsidP="006D5029">
      <w:pPr>
        <w:pStyle w:val="B1"/>
      </w:pPr>
      <w:r w:rsidRPr="00644C11">
        <w:t>Significance:</w:t>
      </w:r>
      <w:r w:rsidRPr="00644C11">
        <w:tab/>
        <w:t>dual</w:t>
      </w:r>
    </w:p>
    <w:p w14:paraId="73FFFC5C" w14:textId="55CC83A2" w:rsidR="006D5029" w:rsidRPr="00644C11" w:rsidRDefault="006D5029" w:rsidP="006D5029">
      <w:pPr>
        <w:pStyle w:val="B1"/>
      </w:pPr>
      <w:r w:rsidRPr="00644C11">
        <w:t>Direction:</w:t>
      </w:r>
      <w:r w:rsidR="00190BB1" w:rsidRPr="00644C11">
        <w:tab/>
      </w:r>
      <w:r w:rsidRPr="00644C11">
        <w:t>NW-TT to TSN AF</w:t>
      </w:r>
    </w:p>
    <w:p w14:paraId="3E8151F4" w14:textId="39B567A4" w:rsidR="006D5029" w:rsidRPr="00676E26" w:rsidRDefault="006D5029" w:rsidP="006D5029">
      <w:pPr>
        <w:pStyle w:val="TH"/>
      </w:pPr>
      <w:r w:rsidRPr="00676E26">
        <w:t xml:space="preserve">Table 8.9.1.1: </w:t>
      </w:r>
      <w:r w:rsidR="00233D8D" w:rsidRPr="00676E26">
        <w:t>USER PLANE NODE</w:t>
      </w:r>
      <w:r w:rsidRPr="00676E26">
        <w:t xml:space="preserve">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60ABE8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231D34A"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4C836299"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76A6192"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72E14A6"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DB12C0"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86B1FB4" w14:textId="77777777" w:rsidR="006D5029" w:rsidRPr="00644C11" w:rsidRDefault="006D5029" w:rsidP="004E7FA3">
            <w:pPr>
              <w:pStyle w:val="TAH"/>
            </w:pPr>
            <w:r w:rsidRPr="00644C11">
              <w:t>Length</w:t>
            </w:r>
          </w:p>
        </w:tc>
      </w:tr>
      <w:tr w:rsidR="006D5029" w:rsidRPr="00644C11" w14:paraId="45D1468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715DE"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0DEA8C9" w14:textId="7F55E154" w:rsidR="006D5029" w:rsidRPr="00644C11" w:rsidRDefault="00233D8D" w:rsidP="004E7FA3">
            <w:pPr>
              <w:pStyle w:val="TAL"/>
              <w:rPr>
                <w:lang w:val="fr-FR"/>
              </w:rPr>
            </w:pPr>
            <w:r w:rsidRPr="00644C11">
              <w:t>USER PLANE NODE</w:t>
            </w:r>
            <w:r w:rsidR="006D5029" w:rsidRPr="00644C11">
              <w:rPr>
                <w:lang w:val="fr-FR"/>
              </w:rPr>
              <w:t xml:space="preserve"> MANAGEMENT NOTIFY message </w:t>
            </w:r>
            <w:proofErr w:type="spellStart"/>
            <w:r w:rsidR="006D5029" w:rsidRPr="00644C11">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68FDF744" w14:textId="1CB26328" w:rsidR="006D5029" w:rsidRPr="00644C11" w:rsidRDefault="00EA4CED" w:rsidP="004E7FA3">
            <w:pPr>
              <w:pStyle w:val="TAL"/>
              <w:rPr>
                <w:lang w:val="fr-FR"/>
              </w:rPr>
            </w:pPr>
            <w:r w:rsidRPr="00644C11">
              <w:rPr>
                <w:lang w:val="fr-FR"/>
              </w:rPr>
              <w:t xml:space="preserve">User plane </w:t>
            </w:r>
            <w:proofErr w:type="spellStart"/>
            <w:r w:rsidRPr="00644C11">
              <w:rPr>
                <w:lang w:val="fr-FR"/>
              </w:rPr>
              <w:t>node</w:t>
            </w:r>
            <w:proofErr w:type="spellEnd"/>
            <w:r w:rsidR="006D5029" w:rsidRPr="00644C11">
              <w:rPr>
                <w:lang w:val="fr-FR"/>
              </w:rPr>
              <w:t xml:space="preserve"> management service message type</w:t>
            </w:r>
          </w:p>
          <w:p w14:paraId="7203DA25"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18D4B39B"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2FB0605"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6322B6F2" w14:textId="77777777" w:rsidR="006D5029" w:rsidRPr="00644C11" w:rsidRDefault="006D5029" w:rsidP="004E7FA3">
            <w:pPr>
              <w:pStyle w:val="TAC"/>
            </w:pPr>
            <w:r w:rsidRPr="00644C11">
              <w:t>1</w:t>
            </w:r>
          </w:p>
        </w:tc>
      </w:tr>
      <w:tr w:rsidR="006D5029" w:rsidRPr="00644C11" w14:paraId="1D33EBB4"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8C1A2A"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1D484AB" w14:textId="509B35B0" w:rsidR="006D5029" w:rsidRPr="00644C11" w:rsidRDefault="00EA4CED" w:rsidP="004E7FA3">
            <w:pPr>
              <w:pStyle w:val="TAL"/>
            </w:pPr>
            <w:r w:rsidRPr="00644C11">
              <w:t>User plane node</w:t>
            </w:r>
            <w:r w:rsidR="006D5029" w:rsidRPr="00644C11">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50F24B91" w14:textId="6D6791DB" w:rsidR="006D5029" w:rsidRPr="00644C11" w:rsidRDefault="00EA4CED" w:rsidP="004E7FA3">
            <w:pPr>
              <w:pStyle w:val="TAL"/>
            </w:pPr>
            <w:r w:rsidRPr="00644C11">
              <w:t>User plane node</w:t>
            </w:r>
            <w:r w:rsidR="006D5029" w:rsidRPr="00644C11">
              <w:t xml:space="preserve"> status</w:t>
            </w:r>
          </w:p>
          <w:p w14:paraId="7A49E366" w14:textId="77777777" w:rsidR="006D5029" w:rsidRPr="00644C11" w:rsidRDefault="006D5029" w:rsidP="004E7FA3">
            <w:pPr>
              <w:pStyle w:val="TAL"/>
            </w:pPr>
            <w:r w:rsidRPr="00644C11">
              <w:t>9.5D</w:t>
            </w:r>
          </w:p>
        </w:tc>
        <w:tc>
          <w:tcPr>
            <w:tcW w:w="1134" w:type="dxa"/>
            <w:tcBorders>
              <w:top w:val="single" w:sz="6" w:space="0" w:color="000000"/>
              <w:left w:val="single" w:sz="6" w:space="0" w:color="000000"/>
              <w:bottom w:val="single" w:sz="6" w:space="0" w:color="000000"/>
              <w:right w:val="single" w:sz="6" w:space="0" w:color="000000"/>
            </w:tcBorders>
          </w:tcPr>
          <w:p w14:paraId="7FA5BC35"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14323CB6" w14:textId="77777777" w:rsidR="006D5029" w:rsidRPr="00644C11" w:rsidRDefault="006D5029" w:rsidP="004E7FA3">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664FC48B" w14:textId="2CEEEB09" w:rsidR="006D5029" w:rsidRPr="00644C11" w:rsidRDefault="006D5029" w:rsidP="004E7FA3">
            <w:pPr>
              <w:pStyle w:val="TAC"/>
            </w:pPr>
            <w:r w:rsidRPr="00644C11">
              <w:t>4-6553</w:t>
            </w:r>
            <w:r w:rsidR="0060493C" w:rsidRPr="00644C11">
              <w:t>0</w:t>
            </w:r>
          </w:p>
        </w:tc>
      </w:tr>
    </w:tbl>
    <w:p w14:paraId="222900C7" w14:textId="77777777" w:rsidR="006D5029" w:rsidRPr="00644C11" w:rsidRDefault="006D5029" w:rsidP="006D5029"/>
    <w:p w14:paraId="1A0F99DA" w14:textId="4A4C279B" w:rsidR="006D5029" w:rsidRPr="00644C11" w:rsidRDefault="006D5029" w:rsidP="006D5029">
      <w:pPr>
        <w:pStyle w:val="Heading2"/>
      </w:pPr>
      <w:bookmarkStart w:id="609" w:name="_Toc45216185"/>
      <w:bookmarkStart w:id="610" w:name="_Toc51931754"/>
      <w:bookmarkStart w:id="611" w:name="_Toc58235116"/>
      <w:bookmarkStart w:id="612" w:name="_Toc155432669"/>
      <w:r w:rsidRPr="00644C11">
        <w:t>8.10</w:t>
      </w:r>
      <w:r w:rsidRPr="00644C11">
        <w:tab/>
      </w:r>
      <w:r w:rsidR="00EA4CED" w:rsidRPr="00644C11">
        <w:t>User plane node</w:t>
      </w:r>
      <w:r w:rsidRPr="00644C11">
        <w:t xml:space="preserve"> management notify ack</w:t>
      </w:r>
      <w:bookmarkEnd w:id="609"/>
      <w:bookmarkEnd w:id="610"/>
      <w:bookmarkEnd w:id="611"/>
      <w:bookmarkEnd w:id="612"/>
    </w:p>
    <w:p w14:paraId="638E0594" w14:textId="77777777" w:rsidR="006D5029" w:rsidRPr="00644C11" w:rsidRDefault="006D5029" w:rsidP="006D5029">
      <w:pPr>
        <w:pStyle w:val="Heading3"/>
        <w:rPr>
          <w:lang w:eastAsia="ko-KR"/>
        </w:rPr>
      </w:pPr>
      <w:bookmarkStart w:id="613" w:name="_Toc45216186"/>
      <w:bookmarkStart w:id="614" w:name="_Toc51931755"/>
      <w:bookmarkStart w:id="615" w:name="_Toc58235117"/>
      <w:bookmarkStart w:id="616" w:name="_Toc155432670"/>
      <w:r w:rsidRPr="00644C11">
        <w:t>8.10.1</w:t>
      </w:r>
      <w:r w:rsidRPr="00644C11">
        <w:tab/>
      </w:r>
      <w:r w:rsidRPr="00644C11">
        <w:rPr>
          <w:lang w:eastAsia="ko-KR"/>
        </w:rPr>
        <w:t>Message definition</w:t>
      </w:r>
      <w:bookmarkEnd w:id="613"/>
      <w:bookmarkEnd w:id="614"/>
      <w:bookmarkEnd w:id="615"/>
      <w:bookmarkEnd w:id="616"/>
    </w:p>
    <w:p w14:paraId="5A78E03F" w14:textId="06A776A0" w:rsidR="006D5029" w:rsidRPr="00644C11" w:rsidRDefault="006D5029" w:rsidP="006D5029">
      <w:r w:rsidRPr="00644C11">
        <w:t xml:space="preserve">The </w:t>
      </w:r>
      <w:r w:rsidR="00233D8D" w:rsidRPr="00644C11">
        <w:t>USER PLANE NODE</w:t>
      </w:r>
      <w:r w:rsidRPr="00644C11">
        <w:t xml:space="preserve"> MANAGEMENT NOTIFY ACK message is sent by the TSN AF to the NW-TT to acknowledge a </w:t>
      </w:r>
      <w:r w:rsidR="00233D8D" w:rsidRPr="00644C11">
        <w:t>USER PLANE NODE</w:t>
      </w:r>
      <w:r w:rsidRPr="00644C11">
        <w:t xml:space="preserve"> MANAGEMENT NOTIFY message, see table 8.10.1.1</w:t>
      </w:r>
    </w:p>
    <w:p w14:paraId="6A3FB6C9" w14:textId="617E883A" w:rsidR="006D5029" w:rsidRPr="00644C11" w:rsidRDefault="006D5029" w:rsidP="006D5029">
      <w:pPr>
        <w:pStyle w:val="B1"/>
      </w:pPr>
      <w:r w:rsidRPr="00644C11">
        <w:t>Message type:</w:t>
      </w:r>
      <w:r w:rsidRPr="00644C11">
        <w:tab/>
      </w:r>
      <w:r w:rsidR="00233D8D" w:rsidRPr="00644C11">
        <w:t>USER PLANE NODE</w:t>
      </w:r>
      <w:r w:rsidRPr="00644C11">
        <w:t xml:space="preserve"> MANAGEMENT NOTIFY ACK</w:t>
      </w:r>
    </w:p>
    <w:p w14:paraId="29543E6C" w14:textId="77777777" w:rsidR="006D5029" w:rsidRPr="00644C11" w:rsidRDefault="006D5029" w:rsidP="006D5029">
      <w:pPr>
        <w:pStyle w:val="B1"/>
      </w:pPr>
      <w:r w:rsidRPr="00644C11">
        <w:t>Significance:</w:t>
      </w:r>
      <w:r w:rsidRPr="00644C11">
        <w:tab/>
        <w:t>dual</w:t>
      </w:r>
    </w:p>
    <w:p w14:paraId="1FEB8350" w14:textId="149C1139" w:rsidR="006D5029" w:rsidRPr="00644C11" w:rsidRDefault="006D5029" w:rsidP="006D5029">
      <w:pPr>
        <w:pStyle w:val="B1"/>
      </w:pPr>
      <w:r w:rsidRPr="00644C11">
        <w:t>Direction:</w:t>
      </w:r>
      <w:r w:rsidR="00190BB1" w:rsidRPr="00644C11">
        <w:tab/>
      </w:r>
      <w:r w:rsidRPr="00644C11">
        <w:t>TSN AF to NW-TT</w:t>
      </w:r>
    </w:p>
    <w:p w14:paraId="291951E1" w14:textId="16C63DB6" w:rsidR="006D5029" w:rsidRPr="00644C11" w:rsidRDefault="006D5029" w:rsidP="006D5029">
      <w:pPr>
        <w:pStyle w:val="TH"/>
      </w:pPr>
      <w:r w:rsidRPr="00644C11">
        <w:t xml:space="preserve">Table 8.10.1.1: </w:t>
      </w:r>
      <w:r w:rsidR="00233D8D" w:rsidRPr="00644C11">
        <w:t>USER PLANE NODE</w:t>
      </w:r>
      <w:r w:rsidRPr="00644C11">
        <w:t xml:space="preserve">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5B89D91D"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B66F8F5"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4869AF23"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970AD48"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2B45549"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2B3898DA"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354CBA0A" w14:textId="77777777" w:rsidR="006D5029" w:rsidRPr="00644C11" w:rsidRDefault="006D5029" w:rsidP="004E7FA3">
            <w:pPr>
              <w:pStyle w:val="TAH"/>
            </w:pPr>
            <w:r w:rsidRPr="00644C11">
              <w:t>Length</w:t>
            </w:r>
          </w:p>
        </w:tc>
      </w:tr>
      <w:tr w:rsidR="006D5029" w:rsidRPr="00644C11" w14:paraId="1837A776"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5B1250"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DA6CAB" w14:textId="4E3A2C7C" w:rsidR="006D5029" w:rsidRPr="00644C11" w:rsidRDefault="00233D8D" w:rsidP="004E7FA3">
            <w:pPr>
              <w:pStyle w:val="TAL"/>
            </w:pPr>
            <w:r w:rsidRPr="00644C11">
              <w:t>USER PLANE NODE</w:t>
            </w:r>
            <w:r w:rsidR="006D5029" w:rsidRPr="00644C11">
              <w:t xml:space="preserve">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8879B48" w14:textId="28C961D2" w:rsidR="006D5029" w:rsidRPr="00644C11" w:rsidRDefault="00EA4CED" w:rsidP="004E7FA3">
            <w:pPr>
              <w:pStyle w:val="TAL"/>
              <w:rPr>
                <w:lang w:val="fr-FR"/>
              </w:rPr>
            </w:pPr>
            <w:r w:rsidRPr="00644C11">
              <w:rPr>
                <w:lang w:val="fr-FR"/>
              </w:rPr>
              <w:t xml:space="preserve">User plane </w:t>
            </w:r>
            <w:proofErr w:type="spellStart"/>
            <w:r w:rsidRPr="00644C11">
              <w:rPr>
                <w:lang w:val="fr-FR"/>
              </w:rPr>
              <w:t>node</w:t>
            </w:r>
            <w:proofErr w:type="spellEnd"/>
            <w:r w:rsidR="006D5029" w:rsidRPr="00644C11">
              <w:rPr>
                <w:lang w:val="fr-FR"/>
              </w:rPr>
              <w:t xml:space="preserve"> management service message type</w:t>
            </w:r>
          </w:p>
          <w:p w14:paraId="055D1E15"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6057C818"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22A430F7"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0FF72AF5" w14:textId="77777777" w:rsidR="006D5029" w:rsidRPr="00644C11" w:rsidRDefault="006D5029" w:rsidP="004E7FA3">
            <w:pPr>
              <w:pStyle w:val="TAC"/>
            </w:pPr>
            <w:r w:rsidRPr="00644C11">
              <w:t>1</w:t>
            </w:r>
          </w:p>
        </w:tc>
      </w:tr>
    </w:tbl>
    <w:p w14:paraId="2A202506" w14:textId="77777777" w:rsidR="006D5029" w:rsidRPr="00644C11" w:rsidRDefault="006D5029" w:rsidP="006D5029"/>
    <w:p w14:paraId="45421E45" w14:textId="66BEBE3B" w:rsidR="005B5AD6" w:rsidRPr="00644C11" w:rsidRDefault="00C30FB2" w:rsidP="007A3061">
      <w:pPr>
        <w:pStyle w:val="Heading1"/>
        <w:rPr>
          <w:lang w:val="fr-FR"/>
        </w:rPr>
      </w:pPr>
      <w:bookmarkStart w:id="617" w:name="_Toc45216187"/>
      <w:bookmarkStart w:id="618" w:name="_Toc51931756"/>
      <w:bookmarkStart w:id="619" w:name="_Toc58235118"/>
      <w:bookmarkStart w:id="620" w:name="_Toc155432671"/>
      <w:r w:rsidRPr="00644C11">
        <w:rPr>
          <w:lang w:val="fr-FR"/>
        </w:rPr>
        <w:lastRenderedPageBreak/>
        <w:t>9</w:t>
      </w:r>
      <w:r w:rsidR="005B5AD6" w:rsidRPr="00644C11">
        <w:rPr>
          <w:lang w:val="fr-FR"/>
        </w:rPr>
        <w:tab/>
        <w:t xml:space="preserve">Information </w:t>
      </w:r>
      <w:proofErr w:type="spellStart"/>
      <w:r w:rsidR="005B5AD6" w:rsidRPr="00644C11">
        <w:rPr>
          <w:lang w:val="fr-FR"/>
        </w:rPr>
        <w:t>elements</w:t>
      </w:r>
      <w:proofErr w:type="spellEnd"/>
      <w:r w:rsidR="005B5AD6" w:rsidRPr="00644C11">
        <w:rPr>
          <w:lang w:val="fr-FR"/>
        </w:rPr>
        <w:t xml:space="preserve"> </w:t>
      </w:r>
      <w:proofErr w:type="spellStart"/>
      <w:r w:rsidR="005B5AD6" w:rsidRPr="00644C11">
        <w:rPr>
          <w:lang w:val="fr-FR"/>
        </w:rPr>
        <w:t>coding</w:t>
      </w:r>
      <w:bookmarkEnd w:id="575"/>
      <w:bookmarkEnd w:id="576"/>
      <w:bookmarkEnd w:id="617"/>
      <w:bookmarkEnd w:id="618"/>
      <w:bookmarkEnd w:id="619"/>
      <w:bookmarkEnd w:id="620"/>
      <w:proofErr w:type="spellEnd"/>
    </w:p>
    <w:p w14:paraId="149029F1" w14:textId="09055CBF" w:rsidR="005B5AD6" w:rsidRPr="00644C11" w:rsidRDefault="00C30FB2" w:rsidP="007A3061">
      <w:pPr>
        <w:pStyle w:val="Heading2"/>
        <w:rPr>
          <w:lang w:val="fr-FR"/>
        </w:rPr>
      </w:pPr>
      <w:bookmarkStart w:id="621" w:name="_Toc33963291"/>
      <w:bookmarkStart w:id="622" w:name="_Toc34393361"/>
      <w:bookmarkStart w:id="623" w:name="_Toc45216188"/>
      <w:bookmarkStart w:id="624" w:name="_Toc51931757"/>
      <w:bookmarkStart w:id="625" w:name="_Toc58235119"/>
      <w:bookmarkStart w:id="626" w:name="_Toc155432672"/>
      <w:r w:rsidRPr="00644C11">
        <w:rPr>
          <w:lang w:val="fr-FR"/>
        </w:rPr>
        <w:t>9</w:t>
      </w:r>
      <w:r w:rsidR="005B5AD6" w:rsidRPr="00644C11">
        <w:rPr>
          <w:lang w:val="fr-FR"/>
        </w:rPr>
        <w:t>.1</w:t>
      </w:r>
      <w:r w:rsidR="005B5AD6" w:rsidRPr="00644C11">
        <w:rPr>
          <w:lang w:val="fr-FR"/>
        </w:rPr>
        <w:tab/>
      </w:r>
      <w:r w:rsidR="00570201" w:rsidRPr="00644C11">
        <w:rPr>
          <w:lang w:val="fr-FR"/>
        </w:rPr>
        <w:t>P</w:t>
      </w:r>
      <w:r w:rsidR="005B5AD6" w:rsidRPr="00644C11">
        <w:rPr>
          <w:lang w:val="fr-FR"/>
        </w:rPr>
        <w:t>ort management service message type</w:t>
      </w:r>
      <w:bookmarkEnd w:id="621"/>
      <w:bookmarkEnd w:id="622"/>
      <w:bookmarkEnd w:id="623"/>
      <w:bookmarkEnd w:id="624"/>
      <w:bookmarkEnd w:id="625"/>
      <w:bookmarkEnd w:id="626"/>
    </w:p>
    <w:p w14:paraId="79A5B31A" w14:textId="7F3D18DC" w:rsidR="005B5AD6" w:rsidRPr="00644C11" w:rsidRDefault="005B5AD6" w:rsidP="005B5AD6">
      <w:pPr>
        <w:pStyle w:val="TH"/>
        <w:rPr>
          <w:lang w:val="fr-FR"/>
        </w:rPr>
      </w:pPr>
      <w:r w:rsidRPr="00644C11">
        <w:rPr>
          <w:lang w:val="fr-FR"/>
        </w:rPr>
        <w:t>Table </w:t>
      </w:r>
      <w:r w:rsidR="00C30FB2" w:rsidRPr="00644C11">
        <w:rPr>
          <w:lang w:val="fr-FR"/>
        </w:rPr>
        <w:t>9</w:t>
      </w:r>
      <w:r w:rsidRPr="00644C11">
        <w:rPr>
          <w:lang w:val="fr-FR"/>
        </w:rPr>
        <w:t xml:space="preserve">.1.1: </w:t>
      </w:r>
      <w:r w:rsidR="00973FDC" w:rsidRPr="00644C11">
        <w:rPr>
          <w:lang w:val="fr-FR"/>
        </w:rPr>
        <w:t>P</w:t>
      </w:r>
      <w:r w:rsidRPr="00644C11">
        <w:rPr>
          <w:lang w:val="fr-FR"/>
        </w:rPr>
        <w:t>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5B5AD6" w:rsidRPr="00644C11" w14:paraId="55D281B5" w14:textId="77777777" w:rsidTr="005B5AD6">
        <w:trPr>
          <w:cantSplit/>
          <w:jc w:val="center"/>
        </w:trPr>
        <w:tc>
          <w:tcPr>
            <w:tcW w:w="7094" w:type="dxa"/>
            <w:gridSpan w:val="11"/>
          </w:tcPr>
          <w:p w14:paraId="64D4E142" w14:textId="77777777" w:rsidR="005B5AD6" w:rsidRPr="00644C11" w:rsidRDefault="005B5AD6" w:rsidP="005B5AD6">
            <w:pPr>
              <w:pStyle w:val="TAL"/>
            </w:pPr>
            <w:r w:rsidRPr="00644C11">
              <w:t>Bits</w:t>
            </w:r>
          </w:p>
        </w:tc>
      </w:tr>
      <w:tr w:rsidR="005B5AD6" w:rsidRPr="00644C11" w14:paraId="6FEA171D" w14:textId="77777777" w:rsidTr="00EC4ACE">
        <w:trPr>
          <w:jc w:val="center"/>
        </w:trPr>
        <w:tc>
          <w:tcPr>
            <w:tcW w:w="284" w:type="dxa"/>
          </w:tcPr>
          <w:p w14:paraId="07C6E9B4" w14:textId="77777777" w:rsidR="005B5AD6" w:rsidRPr="00644C11" w:rsidRDefault="005B5AD6" w:rsidP="005B5AD6">
            <w:pPr>
              <w:pStyle w:val="TAH"/>
            </w:pPr>
            <w:r w:rsidRPr="00644C11">
              <w:t>8</w:t>
            </w:r>
          </w:p>
        </w:tc>
        <w:tc>
          <w:tcPr>
            <w:tcW w:w="285" w:type="dxa"/>
          </w:tcPr>
          <w:p w14:paraId="750055E9" w14:textId="77777777" w:rsidR="005B5AD6" w:rsidRPr="00644C11" w:rsidRDefault="005B5AD6" w:rsidP="005B5AD6">
            <w:pPr>
              <w:pStyle w:val="TAH"/>
            </w:pPr>
            <w:r w:rsidRPr="00644C11">
              <w:t>7</w:t>
            </w:r>
          </w:p>
        </w:tc>
        <w:tc>
          <w:tcPr>
            <w:tcW w:w="283" w:type="dxa"/>
          </w:tcPr>
          <w:p w14:paraId="28ECBC57" w14:textId="77777777" w:rsidR="005B5AD6" w:rsidRPr="00644C11" w:rsidRDefault="005B5AD6" w:rsidP="005B5AD6">
            <w:pPr>
              <w:pStyle w:val="TAH"/>
            </w:pPr>
            <w:r w:rsidRPr="00644C11">
              <w:t>6</w:t>
            </w:r>
          </w:p>
        </w:tc>
        <w:tc>
          <w:tcPr>
            <w:tcW w:w="283" w:type="dxa"/>
          </w:tcPr>
          <w:p w14:paraId="1D021047" w14:textId="77777777" w:rsidR="005B5AD6" w:rsidRPr="00644C11" w:rsidRDefault="005B5AD6" w:rsidP="005B5AD6">
            <w:pPr>
              <w:pStyle w:val="TAH"/>
            </w:pPr>
            <w:r w:rsidRPr="00644C11">
              <w:t>5</w:t>
            </w:r>
          </w:p>
        </w:tc>
        <w:tc>
          <w:tcPr>
            <w:tcW w:w="284" w:type="dxa"/>
          </w:tcPr>
          <w:p w14:paraId="73372FE2" w14:textId="77777777" w:rsidR="005B5AD6" w:rsidRPr="00644C11" w:rsidRDefault="005B5AD6" w:rsidP="005B5AD6">
            <w:pPr>
              <w:pStyle w:val="TAH"/>
            </w:pPr>
            <w:r w:rsidRPr="00644C11">
              <w:t>4</w:t>
            </w:r>
          </w:p>
        </w:tc>
        <w:tc>
          <w:tcPr>
            <w:tcW w:w="284" w:type="dxa"/>
          </w:tcPr>
          <w:p w14:paraId="2734E4DE" w14:textId="77777777" w:rsidR="005B5AD6" w:rsidRPr="00644C11" w:rsidRDefault="005B5AD6" w:rsidP="005B5AD6">
            <w:pPr>
              <w:pStyle w:val="TAH"/>
            </w:pPr>
            <w:r w:rsidRPr="00644C11">
              <w:t>3</w:t>
            </w:r>
          </w:p>
        </w:tc>
        <w:tc>
          <w:tcPr>
            <w:tcW w:w="284" w:type="dxa"/>
          </w:tcPr>
          <w:p w14:paraId="333CE48D" w14:textId="77777777" w:rsidR="005B5AD6" w:rsidRPr="00644C11" w:rsidRDefault="005B5AD6" w:rsidP="005B5AD6">
            <w:pPr>
              <w:pStyle w:val="TAH"/>
            </w:pPr>
            <w:r w:rsidRPr="00644C11">
              <w:t>2</w:t>
            </w:r>
          </w:p>
        </w:tc>
        <w:tc>
          <w:tcPr>
            <w:tcW w:w="284" w:type="dxa"/>
            <w:gridSpan w:val="2"/>
          </w:tcPr>
          <w:p w14:paraId="4218CF23" w14:textId="77777777" w:rsidR="005B5AD6" w:rsidRPr="00644C11" w:rsidRDefault="005B5AD6" w:rsidP="005B5AD6">
            <w:pPr>
              <w:pStyle w:val="TAH"/>
            </w:pPr>
            <w:r w:rsidRPr="00644C11">
              <w:t>1</w:t>
            </w:r>
          </w:p>
        </w:tc>
        <w:tc>
          <w:tcPr>
            <w:tcW w:w="709" w:type="dxa"/>
          </w:tcPr>
          <w:p w14:paraId="4CCF4A5B" w14:textId="77777777" w:rsidR="005B5AD6" w:rsidRPr="00644C11" w:rsidRDefault="005B5AD6" w:rsidP="005B5AD6">
            <w:pPr>
              <w:pStyle w:val="TAL"/>
            </w:pPr>
          </w:p>
        </w:tc>
        <w:tc>
          <w:tcPr>
            <w:tcW w:w="4114" w:type="dxa"/>
          </w:tcPr>
          <w:p w14:paraId="47645A54" w14:textId="77777777" w:rsidR="005B5AD6" w:rsidRPr="00644C11" w:rsidRDefault="005B5AD6" w:rsidP="005B5AD6">
            <w:pPr>
              <w:pStyle w:val="TAL"/>
            </w:pPr>
          </w:p>
        </w:tc>
      </w:tr>
      <w:tr w:rsidR="005B5AD6" w:rsidRPr="00644C11" w14:paraId="3AAC05BA" w14:textId="77777777" w:rsidTr="00EC4ACE">
        <w:trPr>
          <w:jc w:val="center"/>
        </w:trPr>
        <w:tc>
          <w:tcPr>
            <w:tcW w:w="284" w:type="dxa"/>
          </w:tcPr>
          <w:p w14:paraId="0285A222" w14:textId="77777777" w:rsidR="005B5AD6" w:rsidRPr="00644C11" w:rsidRDefault="005B5AD6" w:rsidP="005B5AD6">
            <w:pPr>
              <w:pStyle w:val="TAC"/>
            </w:pPr>
            <w:r w:rsidRPr="00644C11">
              <w:t>0</w:t>
            </w:r>
          </w:p>
        </w:tc>
        <w:tc>
          <w:tcPr>
            <w:tcW w:w="285" w:type="dxa"/>
          </w:tcPr>
          <w:p w14:paraId="5BA9A9B9" w14:textId="77777777" w:rsidR="005B5AD6" w:rsidRPr="00644C11" w:rsidRDefault="005B5AD6" w:rsidP="005B5AD6">
            <w:pPr>
              <w:pStyle w:val="TAC"/>
            </w:pPr>
            <w:r w:rsidRPr="00644C11">
              <w:t>0</w:t>
            </w:r>
          </w:p>
        </w:tc>
        <w:tc>
          <w:tcPr>
            <w:tcW w:w="283" w:type="dxa"/>
          </w:tcPr>
          <w:p w14:paraId="16E100F8" w14:textId="77777777" w:rsidR="005B5AD6" w:rsidRPr="00644C11" w:rsidRDefault="005B5AD6" w:rsidP="005B5AD6">
            <w:pPr>
              <w:pStyle w:val="TAC"/>
            </w:pPr>
            <w:r w:rsidRPr="00644C11">
              <w:t>0</w:t>
            </w:r>
          </w:p>
        </w:tc>
        <w:tc>
          <w:tcPr>
            <w:tcW w:w="283" w:type="dxa"/>
          </w:tcPr>
          <w:p w14:paraId="50EEDDA5" w14:textId="77777777" w:rsidR="005B5AD6" w:rsidRPr="00644C11" w:rsidRDefault="005B5AD6" w:rsidP="005B5AD6">
            <w:pPr>
              <w:pStyle w:val="TAC"/>
            </w:pPr>
            <w:r w:rsidRPr="00644C11">
              <w:t>0</w:t>
            </w:r>
          </w:p>
        </w:tc>
        <w:tc>
          <w:tcPr>
            <w:tcW w:w="284" w:type="dxa"/>
          </w:tcPr>
          <w:p w14:paraId="76B9DB94" w14:textId="77777777" w:rsidR="005B5AD6" w:rsidRPr="00644C11" w:rsidRDefault="005B5AD6" w:rsidP="005B5AD6">
            <w:pPr>
              <w:pStyle w:val="TAC"/>
            </w:pPr>
            <w:r w:rsidRPr="00644C11">
              <w:t>0</w:t>
            </w:r>
          </w:p>
        </w:tc>
        <w:tc>
          <w:tcPr>
            <w:tcW w:w="284" w:type="dxa"/>
          </w:tcPr>
          <w:p w14:paraId="5329B865" w14:textId="77777777" w:rsidR="005B5AD6" w:rsidRPr="00644C11" w:rsidRDefault="005B5AD6" w:rsidP="005B5AD6">
            <w:pPr>
              <w:pStyle w:val="TAC"/>
            </w:pPr>
            <w:r w:rsidRPr="00644C11">
              <w:t>0</w:t>
            </w:r>
          </w:p>
        </w:tc>
        <w:tc>
          <w:tcPr>
            <w:tcW w:w="284" w:type="dxa"/>
          </w:tcPr>
          <w:p w14:paraId="0293EFCF" w14:textId="77777777" w:rsidR="005B5AD6" w:rsidRPr="00644C11" w:rsidRDefault="005B5AD6" w:rsidP="005B5AD6">
            <w:pPr>
              <w:pStyle w:val="TAC"/>
            </w:pPr>
            <w:r w:rsidRPr="00644C11">
              <w:t>0</w:t>
            </w:r>
          </w:p>
        </w:tc>
        <w:tc>
          <w:tcPr>
            <w:tcW w:w="284" w:type="dxa"/>
            <w:gridSpan w:val="2"/>
          </w:tcPr>
          <w:p w14:paraId="00638802" w14:textId="77777777" w:rsidR="005B5AD6" w:rsidRPr="00644C11" w:rsidRDefault="005B5AD6" w:rsidP="005B5AD6">
            <w:pPr>
              <w:pStyle w:val="TAC"/>
            </w:pPr>
            <w:r w:rsidRPr="00644C11">
              <w:t>0</w:t>
            </w:r>
          </w:p>
        </w:tc>
        <w:tc>
          <w:tcPr>
            <w:tcW w:w="709" w:type="dxa"/>
          </w:tcPr>
          <w:p w14:paraId="056563DD" w14:textId="77777777" w:rsidR="005B5AD6" w:rsidRPr="00644C11" w:rsidRDefault="005B5AD6" w:rsidP="005B5AD6">
            <w:pPr>
              <w:pStyle w:val="TAL"/>
            </w:pPr>
          </w:p>
        </w:tc>
        <w:tc>
          <w:tcPr>
            <w:tcW w:w="4114" w:type="dxa"/>
          </w:tcPr>
          <w:p w14:paraId="1DB4C310" w14:textId="77777777" w:rsidR="005B5AD6" w:rsidRPr="00644C11" w:rsidRDefault="005B5AD6" w:rsidP="005B5AD6">
            <w:pPr>
              <w:pStyle w:val="TAL"/>
            </w:pPr>
            <w:r w:rsidRPr="00644C11">
              <w:t>Reserved</w:t>
            </w:r>
          </w:p>
        </w:tc>
      </w:tr>
      <w:tr w:rsidR="005B5AD6" w:rsidRPr="00644C11" w14:paraId="71E92595" w14:textId="77777777" w:rsidTr="00EC4ACE">
        <w:trPr>
          <w:jc w:val="center"/>
        </w:trPr>
        <w:tc>
          <w:tcPr>
            <w:tcW w:w="284" w:type="dxa"/>
          </w:tcPr>
          <w:p w14:paraId="74648F8A" w14:textId="77777777" w:rsidR="005B5AD6" w:rsidRPr="00644C11" w:rsidRDefault="005B5AD6" w:rsidP="005B5AD6">
            <w:pPr>
              <w:pStyle w:val="TAC"/>
            </w:pPr>
            <w:r w:rsidRPr="00644C11">
              <w:t>0</w:t>
            </w:r>
          </w:p>
        </w:tc>
        <w:tc>
          <w:tcPr>
            <w:tcW w:w="285" w:type="dxa"/>
          </w:tcPr>
          <w:p w14:paraId="50E396EB" w14:textId="77777777" w:rsidR="005B5AD6" w:rsidRPr="00644C11" w:rsidRDefault="005B5AD6" w:rsidP="005B5AD6">
            <w:pPr>
              <w:pStyle w:val="TAC"/>
            </w:pPr>
            <w:r w:rsidRPr="00644C11">
              <w:t>0</w:t>
            </w:r>
          </w:p>
        </w:tc>
        <w:tc>
          <w:tcPr>
            <w:tcW w:w="283" w:type="dxa"/>
          </w:tcPr>
          <w:p w14:paraId="4621A3E4" w14:textId="77777777" w:rsidR="005B5AD6" w:rsidRPr="00644C11" w:rsidRDefault="005B5AD6" w:rsidP="005B5AD6">
            <w:pPr>
              <w:pStyle w:val="TAC"/>
            </w:pPr>
            <w:r w:rsidRPr="00644C11">
              <w:t>0</w:t>
            </w:r>
          </w:p>
        </w:tc>
        <w:tc>
          <w:tcPr>
            <w:tcW w:w="283" w:type="dxa"/>
          </w:tcPr>
          <w:p w14:paraId="13993899" w14:textId="77777777" w:rsidR="005B5AD6" w:rsidRPr="00644C11" w:rsidRDefault="005B5AD6" w:rsidP="005B5AD6">
            <w:pPr>
              <w:pStyle w:val="TAC"/>
            </w:pPr>
            <w:r w:rsidRPr="00644C11">
              <w:t>0</w:t>
            </w:r>
          </w:p>
        </w:tc>
        <w:tc>
          <w:tcPr>
            <w:tcW w:w="284" w:type="dxa"/>
          </w:tcPr>
          <w:p w14:paraId="781D0618" w14:textId="77777777" w:rsidR="005B5AD6" w:rsidRPr="00644C11" w:rsidRDefault="005B5AD6" w:rsidP="005B5AD6">
            <w:pPr>
              <w:pStyle w:val="TAC"/>
            </w:pPr>
            <w:r w:rsidRPr="00644C11">
              <w:t>0</w:t>
            </w:r>
          </w:p>
        </w:tc>
        <w:tc>
          <w:tcPr>
            <w:tcW w:w="284" w:type="dxa"/>
          </w:tcPr>
          <w:p w14:paraId="0C7FAF9F" w14:textId="77777777" w:rsidR="005B5AD6" w:rsidRPr="00644C11" w:rsidRDefault="005B5AD6" w:rsidP="005B5AD6">
            <w:pPr>
              <w:pStyle w:val="TAC"/>
            </w:pPr>
            <w:r w:rsidRPr="00644C11">
              <w:t>0</w:t>
            </w:r>
          </w:p>
        </w:tc>
        <w:tc>
          <w:tcPr>
            <w:tcW w:w="284" w:type="dxa"/>
          </w:tcPr>
          <w:p w14:paraId="198125A1" w14:textId="77777777" w:rsidR="005B5AD6" w:rsidRPr="00644C11" w:rsidRDefault="005B5AD6" w:rsidP="005B5AD6">
            <w:pPr>
              <w:pStyle w:val="TAC"/>
            </w:pPr>
            <w:r w:rsidRPr="00644C11">
              <w:t>0</w:t>
            </w:r>
          </w:p>
        </w:tc>
        <w:tc>
          <w:tcPr>
            <w:tcW w:w="156" w:type="dxa"/>
          </w:tcPr>
          <w:p w14:paraId="0A8D542E" w14:textId="77777777" w:rsidR="005B5AD6" w:rsidRPr="00644C11" w:rsidRDefault="005B5AD6" w:rsidP="005B5AD6">
            <w:pPr>
              <w:pStyle w:val="TAC"/>
            </w:pPr>
            <w:r w:rsidRPr="00644C11">
              <w:t>1</w:t>
            </w:r>
          </w:p>
        </w:tc>
        <w:tc>
          <w:tcPr>
            <w:tcW w:w="837" w:type="dxa"/>
            <w:gridSpan w:val="2"/>
          </w:tcPr>
          <w:p w14:paraId="6AE30F26" w14:textId="77777777" w:rsidR="005B5AD6" w:rsidRPr="00644C11" w:rsidRDefault="005B5AD6" w:rsidP="005B5AD6">
            <w:pPr>
              <w:pStyle w:val="TAL"/>
            </w:pPr>
          </w:p>
        </w:tc>
        <w:tc>
          <w:tcPr>
            <w:tcW w:w="4114" w:type="dxa"/>
          </w:tcPr>
          <w:p w14:paraId="23C9059D" w14:textId="65EF9C6B" w:rsidR="005B5AD6" w:rsidRPr="00644C11" w:rsidRDefault="005B5AD6" w:rsidP="005B5AD6">
            <w:pPr>
              <w:pStyle w:val="TAL"/>
              <w:rPr>
                <w:lang w:val="fr-FR"/>
              </w:rPr>
            </w:pPr>
            <w:r w:rsidRPr="00644C11">
              <w:rPr>
                <w:lang w:val="fr-FR"/>
              </w:rPr>
              <w:t>MANAGE PORT COMMAND message</w:t>
            </w:r>
          </w:p>
        </w:tc>
      </w:tr>
      <w:tr w:rsidR="005B5AD6" w:rsidRPr="00644C11" w14:paraId="4C78D4CB" w14:textId="77777777" w:rsidTr="00EC4ACE">
        <w:trPr>
          <w:jc w:val="center"/>
        </w:trPr>
        <w:tc>
          <w:tcPr>
            <w:tcW w:w="284" w:type="dxa"/>
          </w:tcPr>
          <w:p w14:paraId="1853C542" w14:textId="77777777" w:rsidR="005B5AD6" w:rsidRPr="00644C11" w:rsidRDefault="005B5AD6" w:rsidP="005B5AD6">
            <w:pPr>
              <w:pStyle w:val="TAC"/>
            </w:pPr>
            <w:r w:rsidRPr="00644C11">
              <w:t>0</w:t>
            </w:r>
          </w:p>
        </w:tc>
        <w:tc>
          <w:tcPr>
            <w:tcW w:w="285" w:type="dxa"/>
          </w:tcPr>
          <w:p w14:paraId="60C33FD4" w14:textId="77777777" w:rsidR="005B5AD6" w:rsidRPr="00644C11" w:rsidRDefault="005B5AD6" w:rsidP="005B5AD6">
            <w:pPr>
              <w:pStyle w:val="TAC"/>
            </w:pPr>
            <w:r w:rsidRPr="00644C11">
              <w:t>0</w:t>
            </w:r>
          </w:p>
        </w:tc>
        <w:tc>
          <w:tcPr>
            <w:tcW w:w="283" w:type="dxa"/>
          </w:tcPr>
          <w:p w14:paraId="3D749377" w14:textId="77777777" w:rsidR="005B5AD6" w:rsidRPr="00644C11" w:rsidRDefault="005B5AD6" w:rsidP="005B5AD6">
            <w:pPr>
              <w:pStyle w:val="TAC"/>
            </w:pPr>
            <w:r w:rsidRPr="00644C11">
              <w:t>0</w:t>
            </w:r>
          </w:p>
        </w:tc>
        <w:tc>
          <w:tcPr>
            <w:tcW w:w="283" w:type="dxa"/>
          </w:tcPr>
          <w:p w14:paraId="3C4A01D7" w14:textId="77777777" w:rsidR="005B5AD6" w:rsidRPr="00644C11" w:rsidRDefault="005B5AD6" w:rsidP="005B5AD6">
            <w:pPr>
              <w:pStyle w:val="TAC"/>
            </w:pPr>
            <w:r w:rsidRPr="00644C11">
              <w:t>0</w:t>
            </w:r>
          </w:p>
        </w:tc>
        <w:tc>
          <w:tcPr>
            <w:tcW w:w="284" w:type="dxa"/>
          </w:tcPr>
          <w:p w14:paraId="7E356520" w14:textId="77777777" w:rsidR="005B5AD6" w:rsidRPr="00644C11" w:rsidRDefault="005B5AD6" w:rsidP="005B5AD6">
            <w:pPr>
              <w:pStyle w:val="TAC"/>
            </w:pPr>
            <w:r w:rsidRPr="00644C11">
              <w:t>0</w:t>
            </w:r>
          </w:p>
        </w:tc>
        <w:tc>
          <w:tcPr>
            <w:tcW w:w="284" w:type="dxa"/>
          </w:tcPr>
          <w:p w14:paraId="61757C87" w14:textId="77777777" w:rsidR="005B5AD6" w:rsidRPr="00644C11" w:rsidRDefault="005B5AD6" w:rsidP="005B5AD6">
            <w:pPr>
              <w:pStyle w:val="TAC"/>
            </w:pPr>
            <w:r w:rsidRPr="00644C11">
              <w:t>0</w:t>
            </w:r>
          </w:p>
        </w:tc>
        <w:tc>
          <w:tcPr>
            <w:tcW w:w="284" w:type="dxa"/>
          </w:tcPr>
          <w:p w14:paraId="73372347" w14:textId="77777777" w:rsidR="005B5AD6" w:rsidRPr="00644C11" w:rsidRDefault="005B5AD6" w:rsidP="005B5AD6">
            <w:pPr>
              <w:pStyle w:val="TAC"/>
            </w:pPr>
            <w:r w:rsidRPr="00644C11">
              <w:t>1</w:t>
            </w:r>
          </w:p>
        </w:tc>
        <w:tc>
          <w:tcPr>
            <w:tcW w:w="156" w:type="dxa"/>
          </w:tcPr>
          <w:p w14:paraId="25514BA3" w14:textId="77777777" w:rsidR="005B5AD6" w:rsidRPr="00644C11" w:rsidRDefault="005B5AD6" w:rsidP="005B5AD6">
            <w:pPr>
              <w:pStyle w:val="TAC"/>
            </w:pPr>
            <w:r w:rsidRPr="00644C11">
              <w:t>0</w:t>
            </w:r>
          </w:p>
        </w:tc>
        <w:tc>
          <w:tcPr>
            <w:tcW w:w="837" w:type="dxa"/>
            <w:gridSpan w:val="2"/>
          </w:tcPr>
          <w:p w14:paraId="3ACF74F9" w14:textId="77777777" w:rsidR="005B5AD6" w:rsidRPr="00644C11" w:rsidRDefault="005B5AD6" w:rsidP="005B5AD6">
            <w:pPr>
              <w:pStyle w:val="TAL"/>
            </w:pPr>
          </w:p>
        </w:tc>
        <w:tc>
          <w:tcPr>
            <w:tcW w:w="4114" w:type="dxa"/>
          </w:tcPr>
          <w:p w14:paraId="43C7363F" w14:textId="34508F50" w:rsidR="005B5AD6" w:rsidRPr="00644C11" w:rsidRDefault="005B5AD6" w:rsidP="005B5AD6">
            <w:pPr>
              <w:pStyle w:val="TAL"/>
            </w:pPr>
            <w:r w:rsidRPr="00644C11">
              <w:t>MANAGE PORT COMPLETE message</w:t>
            </w:r>
          </w:p>
        </w:tc>
      </w:tr>
      <w:tr w:rsidR="005B5AD6" w:rsidRPr="00644C11" w14:paraId="66C9A5D7" w14:textId="77777777" w:rsidTr="00EC4ACE">
        <w:trPr>
          <w:jc w:val="center"/>
        </w:trPr>
        <w:tc>
          <w:tcPr>
            <w:tcW w:w="284" w:type="dxa"/>
          </w:tcPr>
          <w:p w14:paraId="52885BA4" w14:textId="77777777" w:rsidR="005B5AD6" w:rsidRPr="00644C11" w:rsidRDefault="005B5AD6" w:rsidP="005B5AD6">
            <w:pPr>
              <w:pStyle w:val="TAC"/>
            </w:pPr>
            <w:r w:rsidRPr="00644C11">
              <w:t>0</w:t>
            </w:r>
          </w:p>
        </w:tc>
        <w:tc>
          <w:tcPr>
            <w:tcW w:w="285" w:type="dxa"/>
          </w:tcPr>
          <w:p w14:paraId="543091FF" w14:textId="77777777" w:rsidR="005B5AD6" w:rsidRPr="00644C11" w:rsidRDefault="005B5AD6" w:rsidP="005B5AD6">
            <w:pPr>
              <w:pStyle w:val="TAC"/>
            </w:pPr>
            <w:r w:rsidRPr="00644C11">
              <w:t>0</w:t>
            </w:r>
          </w:p>
        </w:tc>
        <w:tc>
          <w:tcPr>
            <w:tcW w:w="283" w:type="dxa"/>
          </w:tcPr>
          <w:p w14:paraId="665DC14C" w14:textId="77777777" w:rsidR="005B5AD6" w:rsidRPr="00644C11" w:rsidRDefault="005B5AD6" w:rsidP="005B5AD6">
            <w:pPr>
              <w:pStyle w:val="TAC"/>
            </w:pPr>
            <w:r w:rsidRPr="00644C11">
              <w:t>0</w:t>
            </w:r>
          </w:p>
        </w:tc>
        <w:tc>
          <w:tcPr>
            <w:tcW w:w="283" w:type="dxa"/>
          </w:tcPr>
          <w:p w14:paraId="35CD5C66" w14:textId="77777777" w:rsidR="005B5AD6" w:rsidRPr="00644C11" w:rsidRDefault="005B5AD6" w:rsidP="005B5AD6">
            <w:pPr>
              <w:pStyle w:val="TAC"/>
            </w:pPr>
            <w:r w:rsidRPr="00644C11">
              <w:t>0</w:t>
            </w:r>
          </w:p>
        </w:tc>
        <w:tc>
          <w:tcPr>
            <w:tcW w:w="284" w:type="dxa"/>
          </w:tcPr>
          <w:p w14:paraId="225E7C17" w14:textId="77777777" w:rsidR="005B5AD6" w:rsidRPr="00644C11" w:rsidRDefault="005B5AD6" w:rsidP="005B5AD6">
            <w:pPr>
              <w:pStyle w:val="TAC"/>
            </w:pPr>
            <w:r w:rsidRPr="00644C11">
              <w:t>0</w:t>
            </w:r>
          </w:p>
        </w:tc>
        <w:tc>
          <w:tcPr>
            <w:tcW w:w="284" w:type="dxa"/>
          </w:tcPr>
          <w:p w14:paraId="1DCB3954" w14:textId="77777777" w:rsidR="005B5AD6" w:rsidRPr="00644C11" w:rsidRDefault="005B5AD6" w:rsidP="005B5AD6">
            <w:pPr>
              <w:pStyle w:val="TAC"/>
            </w:pPr>
            <w:r w:rsidRPr="00644C11">
              <w:t>0</w:t>
            </w:r>
          </w:p>
        </w:tc>
        <w:tc>
          <w:tcPr>
            <w:tcW w:w="284" w:type="dxa"/>
          </w:tcPr>
          <w:p w14:paraId="1862FD1F" w14:textId="77777777" w:rsidR="005B5AD6" w:rsidRPr="00644C11" w:rsidRDefault="005B5AD6" w:rsidP="005B5AD6">
            <w:pPr>
              <w:pStyle w:val="TAC"/>
            </w:pPr>
            <w:r w:rsidRPr="00644C11">
              <w:t>1</w:t>
            </w:r>
          </w:p>
        </w:tc>
        <w:tc>
          <w:tcPr>
            <w:tcW w:w="156" w:type="dxa"/>
          </w:tcPr>
          <w:p w14:paraId="28954B2E" w14:textId="77777777" w:rsidR="005B5AD6" w:rsidRPr="00644C11" w:rsidRDefault="005B5AD6" w:rsidP="005B5AD6">
            <w:pPr>
              <w:pStyle w:val="TAC"/>
            </w:pPr>
            <w:r w:rsidRPr="00644C11">
              <w:t>1</w:t>
            </w:r>
          </w:p>
        </w:tc>
        <w:tc>
          <w:tcPr>
            <w:tcW w:w="837" w:type="dxa"/>
            <w:gridSpan w:val="2"/>
          </w:tcPr>
          <w:p w14:paraId="0271F10B" w14:textId="77777777" w:rsidR="005B5AD6" w:rsidRPr="00644C11" w:rsidRDefault="005B5AD6" w:rsidP="005B5AD6">
            <w:pPr>
              <w:pStyle w:val="TAL"/>
            </w:pPr>
          </w:p>
        </w:tc>
        <w:tc>
          <w:tcPr>
            <w:tcW w:w="4114" w:type="dxa"/>
          </w:tcPr>
          <w:p w14:paraId="6838D17D" w14:textId="1196ACC2" w:rsidR="005B5AD6" w:rsidRPr="00644C11" w:rsidRDefault="005B5AD6" w:rsidP="005B5AD6">
            <w:pPr>
              <w:pStyle w:val="TAL"/>
              <w:rPr>
                <w:lang w:val="fr-FR"/>
              </w:rPr>
            </w:pPr>
            <w:r w:rsidRPr="00644C11">
              <w:rPr>
                <w:lang w:val="fr-FR"/>
              </w:rPr>
              <w:t>PORT MANAGEMENT NOTIFY message</w:t>
            </w:r>
          </w:p>
        </w:tc>
      </w:tr>
      <w:tr w:rsidR="005B5AD6" w:rsidRPr="00644C11" w14:paraId="14668559" w14:textId="77777777" w:rsidTr="00EC4ACE">
        <w:trPr>
          <w:jc w:val="center"/>
        </w:trPr>
        <w:tc>
          <w:tcPr>
            <w:tcW w:w="284" w:type="dxa"/>
          </w:tcPr>
          <w:p w14:paraId="60EC1C7E" w14:textId="77777777" w:rsidR="005B5AD6" w:rsidRPr="00644C11" w:rsidRDefault="005B5AD6" w:rsidP="005B5AD6">
            <w:pPr>
              <w:pStyle w:val="TAC"/>
            </w:pPr>
            <w:r w:rsidRPr="00644C11">
              <w:t>0</w:t>
            </w:r>
          </w:p>
        </w:tc>
        <w:tc>
          <w:tcPr>
            <w:tcW w:w="285" w:type="dxa"/>
          </w:tcPr>
          <w:p w14:paraId="5D0E037C" w14:textId="77777777" w:rsidR="005B5AD6" w:rsidRPr="00644C11" w:rsidRDefault="005B5AD6" w:rsidP="005B5AD6">
            <w:pPr>
              <w:pStyle w:val="TAC"/>
            </w:pPr>
            <w:r w:rsidRPr="00644C11">
              <w:t>0</w:t>
            </w:r>
          </w:p>
        </w:tc>
        <w:tc>
          <w:tcPr>
            <w:tcW w:w="283" w:type="dxa"/>
          </w:tcPr>
          <w:p w14:paraId="7DA89398" w14:textId="77777777" w:rsidR="005B5AD6" w:rsidRPr="00644C11" w:rsidRDefault="005B5AD6" w:rsidP="005B5AD6">
            <w:pPr>
              <w:pStyle w:val="TAC"/>
            </w:pPr>
            <w:r w:rsidRPr="00644C11">
              <w:t>0</w:t>
            </w:r>
          </w:p>
        </w:tc>
        <w:tc>
          <w:tcPr>
            <w:tcW w:w="283" w:type="dxa"/>
          </w:tcPr>
          <w:p w14:paraId="47332F78" w14:textId="77777777" w:rsidR="005B5AD6" w:rsidRPr="00644C11" w:rsidRDefault="005B5AD6" w:rsidP="005B5AD6">
            <w:pPr>
              <w:pStyle w:val="TAC"/>
            </w:pPr>
            <w:r w:rsidRPr="00644C11">
              <w:t>0</w:t>
            </w:r>
          </w:p>
        </w:tc>
        <w:tc>
          <w:tcPr>
            <w:tcW w:w="284" w:type="dxa"/>
          </w:tcPr>
          <w:p w14:paraId="11B0F52C" w14:textId="77777777" w:rsidR="005B5AD6" w:rsidRPr="00644C11" w:rsidRDefault="005B5AD6" w:rsidP="005B5AD6">
            <w:pPr>
              <w:pStyle w:val="TAC"/>
            </w:pPr>
            <w:r w:rsidRPr="00644C11">
              <w:t>0</w:t>
            </w:r>
          </w:p>
        </w:tc>
        <w:tc>
          <w:tcPr>
            <w:tcW w:w="284" w:type="dxa"/>
          </w:tcPr>
          <w:p w14:paraId="4CBA6603" w14:textId="77777777" w:rsidR="005B5AD6" w:rsidRPr="00644C11" w:rsidRDefault="005B5AD6" w:rsidP="005B5AD6">
            <w:pPr>
              <w:pStyle w:val="TAC"/>
            </w:pPr>
            <w:r w:rsidRPr="00644C11">
              <w:t>1</w:t>
            </w:r>
          </w:p>
        </w:tc>
        <w:tc>
          <w:tcPr>
            <w:tcW w:w="284" w:type="dxa"/>
          </w:tcPr>
          <w:p w14:paraId="25E85071" w14:textId="77777777" w:rsidR="005B5AD6" w:rsidRPr="00644C11" w:rsidRDefault="005B5AD6" w:rsidP="005B5AD6">
            <w:pPr>
              <w:pStyle w:val="TAC"/>
            </w:pPr>
            <w:r w:rsidRPr="00644C11">
              <w:t>0</w:t>
            </w:r>
          </w:p>
        </w:tc>
        <w:tc>
          <w:tcPr>
            <w:tcW w:w="156" w:type="dxa"/>
          </w:tcPr>
          <w:p w14:paraId="5C62C03D" w14:textId="77777777" w:rsidR="005B5AD6" w:rsidRPr="00644C11" w:rsidRDefault="005B5AD6" w:rsidP="005B5AD6">
            <w:pPr>
              <w:pStyle w:val="TAC"/>
            </w:pPr>
            <w:r w:rsidRPr="00644C11">
              <w:t>0</w:t>
            </w:r>
          </w:p>
        </w:tc>
        <w:tc>
          <w:tcPr>
            <w:tcW w:w="837" w:type="dxa"/>
            <w:gridSpan w:val="2"/>
          </w:tcPr>
          <w:p w14:paraId="5375BF0C" w14:textId="77777777" w:rsidR="005B5AD6" w:rsidRPr="00644C11" w:rsidRDefault="005B5AD6" w:rsidP="005B5AD6">
            <w:pPr>
              <w:pStyle w:val="TAL"/>
            </w:pPr>
          </w:p>
        </w:tc>
        <w:tc>
          <w:tcPr>
            <w:tcW w:w="4114" w:type="dxa"/>
          </w:tcPr>
          <w:p w14:paraId="672F15DC" w14:textId="5C6E46E5" w:rsidR="005B5AD6" w:rsidRPr="00644C11" w:rsidRDefault="005B5AD6" w:rsidP="005B5AD6">
            <w:pPr>
              <w:pStyle w:val="TAL"/>
            </w:pPr>
            <w:r w:rsidRPr="00644C11">
              <w:t>PORT MANAGEMENT NOTIFY ACK message</w:t>
            </w:r>
          </w:p>
        </w:tc>
      </w:tr>
      <w:tr w:rsidR="005B5AD6" w:rsidRPr="00FD2C5A" w14:paraId="18EF68EC" w14:textId="77777777" w:rsidTr="00EC4ACE">
        <w:trPr>
          <w:jc w:val="center"/>
        </w:trPr>
        <w:tc>
          <w:tcPr>
            <w:tcW w:w="284" w:type="dxa"/>
          </w:tcPr>
          <w:p w14:paraId="3C165470" w14:textId="77777777" w:rsidR="005B5AD6" w:rsidRPr="00644C11" w:rsidRDefault="005B5AD6" w:rsidP="005B5AD6">
            <w:pPr>
              <w:pStyle w:val="TAC"/>
            </w:pPr>
            <w:r w:rsidRPr="00644C11">
              <w:t>0</w:t>
            </w:r>
          </w:p>
        </w:tc>
        <w:tc>
          <w:tcPr>
            <w:tcW w:w="285" w:type="dxa"/>
          </w:tcPr>
          <w:p w14:paraId="3FB233DD" w14:textId="77777777" w:rsidR="005B5AD6" w:rsidRPr="00644C11" w:rsidRDefault="005B5AD6" w:rsidP="005B5AD6">
            <w:pPr>
              <w:pStyle w:val="TAC"/>
            </w:pPr>
            <w:r w:rsidRPr="00644C11">
              <w:t>0</w:t>
            </w:r>
          </w:p>
        </w:tc>
        <w:tc>
          <w:tcPr>
            <w:tcW w:w="283" w:type="dxa"/>
          </w:tcPr>
          <w:p w14:paraId="327C83B2" w14:textId="77777777" w:rsidR="005B5AD6" w:rsidRPr="00644C11" w:rsidRDefault="005B5AD6" w:rsidP="005B5AD6">
            <w:pPr>
              <w:pStyle w:val="TAC"/>
            </w:pPr>
            <w:r w:rsidRPr="00644C11">
              <w:t>0</w:t>
            </w:r>
          </w:p>
        </w:tc>
        <w:tc>
          <w:tcPr>
            <w:tcW w:w="283" w:type="dxa"/>
          </w:tcPr>
          <w:p w14:paraId="6DD51868" w14:textId="77777777" w:rsidR="005B5AD6" w:rsidRPr="00644C11" w:rsidRDefault="005B5AD6" w:rsidP="005B5AD6">
            <w:pPr>
              <w:pStyle w:val="TAC"/>
            </w:pPr>
            <w:r w:rsidRPr="00644C11">
              <w:t>0</w:t>
            </w:r>
          </w:p>
        </w:tc>
        <w:tc>
          <w:tcPr>
            <w:tcW w:w="284" w:type="dxa"/>
          </w:tcPr>
          <w:p w14:paraId="23163855" w14:textId="77777777" w:rsidR="005B5AD6" w:rsidRPr="00644C11" w:rsidRDefault="005B5AD6" w:rsidP="005B5AD6">
            <w:pPr>
              <w:pStyle w:val="TAC"/>
            </w:pPr>
            <w:r w:rsidRPr="00644C11">
              <w:t>0</w:t>
            </w:r>
          </w:p>
        </w:tc>
        <w:tc>
          <w:tcPr>
            <w:tcW w:w="284" w:type="dxa"/>
          </w:tcPr>
          <w:p w14:paraId="267BD3BF" w14:textId="77777777" w:rsidR="005B5AD6" w:rsidRPr="00644C11" w:rsidRDefault="005B5AD6" w:rsidP="005B5AD6">
            <w:pPr>
              <w:pStyle w:val="TAC"/>
            </w:pPr>
            <w:r w:rsidRPr="00644C11">
              <w:t>1</w:t>
            </w:r>
          </w:p>
        </w:tc>
        <w:tc>
          <w:tcPr>
            <w:tcW w:w="284" w:type="dxa"/>
          </w:tcPr>
          <w:p w14:paraId="77770912" w14:textId="77777777" w:rsidR="005B5AD6" w:rsidRPr="00644C11" w:rsidRDefault="005B5AD6" w:rsidP="005B5AD6">
            <w:pPr>
              <w:pStyle w:val="TAC"/>
            </w:pPr>
            <w:r w:rsidRPr="00644C11">
              <w:t>0</w:t>
            </w:r>
          </w:p>
        </w:tc>
        <w:tc>
          <w:tcPr>
            <w:tcW w:w="156" w:type="dxa"/>
          </w:tcPr>
          <w:p w14:paraId="2CA3EAB5" w14:textId="77777777" w:rsidR="005B5AD6" w:rsidRPr="00644C11" w:rsidRDefault="005B5AD6" w:rsidP="005B5AD6">
            <w:pPr>
              <w:pStyle w:val="TAC"/>
            </w:pPr>
            <w:r w:rsidRPr="00644C11">
              <w:t>1</w:t>
            </w:r>
          </w:p>
        </w:tc>
        <w:tc>
          <w:tcPr>
            <w:tcW w:w="837" w:type="dxa"/>
            <w:gridSpan w:val="2"/>
          </w:tcPr>
          <w:p w14:paraId="276FDC46" w14:textId="77777777" w:rsidR="005B5AD6" w:rsidRPr="00644C11" w:rsidRDefault="005B5AD6" w:rsidP="005B5AD6">
            <w:pPr>
              <w:pStyle w:val="TAL"/>
            </w:pPr>
          </w:p>
        </w:tc>
        <w:tc>
          <w:tcPr>
            <w:tcW w:w="4114" w:type="dxa"/>
          </w:tcPr>
          <w:p w14:paraId="09623DF4" w14:textId="0DA2B6C8" w:rsidR="005B5AD6" w:rsidRPr="00676E26" w:rsidRDefault="005B5AD6" w:rsidP="005B5AD6">
            <w:pPr>
              <w:pStyle w:val="TAL"/>
              <w:rPr>
                <w:lang w:val="fr-FR"/>
              </w:rPr>
            </w:pPr>
            <w:r w:rsidRPr="00676E26">
              <w:rPr>
                <w:lang w:val="fr-FR"/>
              </w:rPr>
              <w:t>PORT MANAGEMENT NOTIFY COMPLETE message</w:t>
            </w:r>
          </w:p>
        </w:tc>
      </w:tr>
      <w:tr w:rsidR="00EC4ACE" w:rsidRPr="00644C11" w14:paraId="620F774C" w14:textId="77777777" w:rsidTr="00EC4ACE">
        <w:trPr>
          <w:jc w:val="center"/>
        </w:trPr>
        <w:tc>
          <w:tcPr>
            <w:tcW w:w="284" w:type="dxa"/>
          </w:tcPr>
          <w:p w14:paraId="6A1D7E33" w14:textId="1EEF1CD3" w:rsidR="00EC4ACE" w:rsidRPr="00644C11" w:rsidRDefault="00EC4ACE" w:rsidP="00EC4ACE">
            <w:pPr>
              <w:pStyle w:val="TAC"/>
            </w:pPr>
            <w:r w:rsidRPr="00644C11">
              <w:t>0</w:t>
            </w:r>
          </w:p>
        </w:tc>
        <w:tc>
          <w:tcPr>
            <w:tcW w:w="285" w:type="dxa"/>
          </w:tcPr>
          <w:p w14:paraId="087F5F92" w14:textId="56317F67" w:rsidR="00EC4ACE" w:rsidRPr="00644C11" w:rsidRDefault="00EC4ACE" w:rsidP="00EC4ACE">
            <w:pPr>
              <w:pStyle w:val="TAC"/>
            </w:pPr>
            <w:r w:rsidRPr="00644C11">
              <w:t>0</w:t>
            </w:r>
          </w:p>
        </w:tc>
        <w:tc>
          <w:tcPr>
            <w:tcW w:w="283" w:type="dxa"/>
          </w:tcPr>
          <w:p w14:paraId="19820CE1" w14:textId="43F16776" w:rsidR="00EC4ACE" w:rsidRPr="00644C11" w:rsidRDefault="00EC4ACE" w:rsidP="00EC4ACE">
            <w:pPr>
              <w:pStyle w:val="TAC"/>
            </w:pPr>
            <w:r w:rsidRPr="00644C11">
              <w:t>0</w:t>
            </w:r>
          </w:p>
        </w:tc>
        <w:tc>
          <w:tcPr>
            <w:tcW w:w="283" w:type="dxa"/>
          </w:tcPr>
          <w:p w14:paraId="2D34C6FE" w14:textId="1F1AF9ED" w:rsidR="00EC4ACE" w:rsidRPr="00644C11" w:rsidRDefault="00EC4ACE" w:rsidP="00EC4ACE">
            <w:pPr>
              <w:pStyle w:val="TAC"/>
            </w:pPr>
            <w:r w:rsidRPr="00644C11">
              <w:t>0</w:t>
            </w:r>
          </w:p>
        </w:tc>
        <w:tc>
          <w:tcPr>
            <w:tcW w:w="284" w:type="dxa"/>
          </w:tcPr>
          <w:p w14:paraId="5CC2BB0A" w14:textId="68F2CDB1" w:rsidR="00EC4ACE" w:rsidRPr="00644C11" w:rsidRDefault="00EC4ACE" w:rsidP="00EC4ACE">
            <w:pPr>
              <w:pStyle w:val="TAC"/>
            </w:pPr>
            <w:r w:rsidRPr="00644C11">
              <w:t>0</w:t>
            </w:r>
          </w:p>
        </w:tc>
        <w:tc>
          <w:tcPr>
            <w:tcW w:w="284" w:type="dxa"/>
          </w:tcPr>
          <w:p w14:paraId="358E5463" w14:textId="45C9DBEA" w:rsidR="00EC4ACE" w:rsidRPr="00644C11" w:rsidRDefault="00EC4ACE" w:rsidP="00EC4ACE">
            <w:pPr>
              <w:pStyle w:val="TAC"/>
            </w:pPr>
            <w:r w:rsidRPr="00644C11">
              <w:t>1</w:t>
            </w:r>
          </w:p>
        </w:tc>
        <w:tc>
          <w:tcPr>
            <w:tcW w:w="284" w:type="dxa"/>
          </w:tcPr>
          <w:p w14:paraId="30482711" w14:textId="6C0666F6" w:rsidR="00EC4ACE" w:rsidRPr="00644C11" w:rsidRDefault="00EC4ACE" w:rsidP="00EC4ACE">
            <w:pPr>
              <w:pStyle w:val="TAC"/>
            </w:pPr>
            <w:r w:rsidRPr="00644C11">
              <w:t>1</w:t>
            </w:r>
          </w:p>
        </w:tc>
        <w:tc>
          <w:tcPr>
            <w:tcW w:w="156" w:type="dxa"/>
          </w:tcPr>
          <w:p w14:paraId="5B0F8D7E" w14:textId="4CA8EC18" w:rsidR="00EC4ACE" w:rsidRPr="00644C11" w:rsidRDefault="00EC4ACE" w:rsidP="00EC4ACE">
            <w:pPr>
              <w:pStyle w:val="TAC"/>
            </w:pPr>
            <w:r w:rsidRPr="00644C11">
              <w:t>0</w:t>
            </w:r>
          </w:p>
        </w:tc>
        <w:tc>
          <w:tcPr>
            <w:tcW w:w="837" w:type="dxa"/>
            <w:gridSpan w:val="2"/>
          </w:tcPr>
          <w:p w14:paraId="7EB3FE33" w14:textId="77777777" w:rsidR="00EC4ACE" w:rsidRPr="00644C11" w:rsidRDefault="00EC4ACE" w:rsidP="00EC4ACE">
            <w:pPr>
              <w:pStyle w:val="TAL"/>
            </w:pPr>
          </w:p>
        </w:tc>
        <w:tc>
          <w:tcPr>
            <w:tcW w:w="4114" w:type="dxa"/>
          </w:tcPr>
          <w:p w14:paraId="5A2BEC27" w14:textId="364AC63D" w:rsidR="00EC4ACE" w:rsidRPr="00644C11" w:rsidRDefault="00EC4ACE" w:rsidP="00EC4ACE">
            <w:pPr>
              <w:pStyle w:val="TAL"/>
            </w:pPr>
            <w:r w:rsidRPr="00644C11">
              <w:t>PORT MANAGEMENT CAPABILITY message</w:t>
            </w:r>
          </w:p>
        </w:tc>
      </w:tr>
      <w:tr w:rsidR="005B5AD6" w:rsidRPr="00644C11" w14:paraId="0D5B358E" w14:textId="77777777" w:rsidTr="005B5AD6">
        <w:trPr>
          <w:cantSplit/>
          <w:jc w:val="center"/>
        </w:trPr>
        <w:tc>
          <w:tcPr>
            <w:tcW w:w="7094" w:type="dxa"/>
            <w:gridSpan w:val="11"/>
          </w:tcPr>
          <w:p w14:paraId="3398F0D0" w14:textId="77777777" w:rsidR="005B5AD6" w:rsidRPr="00644C11" w:rsidRDefault="005B5AD6" w:rsidP="005B5AD6">
            <w:pPr>
              <w:pStyle w:val="TAL"/>
            </w:pPr>
          </w:p>
        </w:tc>
      </w:tr>
      <w:tr w:rsidR="005B5AD6" w:rsidRPr="00644C11" w14:paraId="60445986" w14:textId="77777777" w:rsidTr="005B5AD6">
        <w:trPr>
          <w:cantSplit/>
          <w:jc w:val="center"/>
        </w:trPr>
        <w:tc>
          <w:tcPr>
            <w:tcW w:w="7094" w:type="dxa"/>
            <w:gridSpan w:val="11"/>
            <w:tcBorders>
              <w:bottom w:val="single" w:sz="4" w:space="0" w:color="auto"/>
            </w:tcBorders>
          </w:tcPr>
          <w:p w14:paraId="7F2241D4" w14:textId="77777777" w:rsidR="005B5AD6" w:rsidRPr="00644C11" w:rsidRDefault="005B5AD6" w:rsidP="005B5AD6">
            <w:pPr>
              <w:pStyle w:val="TAL"/>
            </w:pPr>
            <w:r w:rsidRPr="00644C11">
              <w:t>All other values are reserved</w:t>
            </w:r>
          </w:p>
        </w:tc>
      </w:tr>
    </w:tbl>
    <w:p w14:paraId="392B5F18" w14:textId="77777777" w:rsidR="005B5AD6" w:rsidRPr="00644C11" w:rsidRDefault="005B5AD6" w:rsidP="005B5AD6"/>
    <w:p w14:paraId="5BB1AA08" w14:textId="4F61D089" w:rsidR="005B5AD6" w:rsidRPr="00644C11" w:rsidRDefault="00C30FB2" w:rsidP="007A3061">
      <w:pPr>
        <w:pStyle w:val="Heading2"/>
      </w:pPr>
      <w:bookmarkStart w:id="627" w:name="_Toc33963292"/>
      <w:bookmarkStart w:id="628" w:name="_Toc34393362"/>
      <w:bookmarkStart w:id="629" w:name="_Toc45216189"/>
      <w:bookmarkStart w:id="630" w:name="_Toc51931758"/>
      <w:bookmarkStart w:id="631" w:name="_Toc58235120"/>
      <w:bookmarkStart w:id="632" w:name="_Toc155432673"/>
      <w:bookmarkStart w:id="633" w:name="_Toc20233401"/>
      <w:bookmarkEnd w:id="557"/>
      <w:bookmarkEnd w:id="558"/>
      <w:r w:rsidRPr="00644C11">
        <w:t>9</w:t>
      </w:r>
      <w:r w:rsidR="005B5AD6" w:rsidRPr="00644C11">
        <w:t>.2</w:t>
      </w:r>
      <w:r w:rsidR="005B5AD6" w:rsidRPr="00644C11">
        <w:tab/>
      </w:r>
      <w:r w:rsidR="00973FDC" w:rsidRPr="00644C11">
        <w:t>P</w:t>
      </w:r>
      <w:r w:rsidR="005B5AD6" w:rsidRPr="00644C11">
        <w:t>ort management list</w:t>
      </w:r>
      <w:bookmarkEnd w:id="627"/>
      <w:bookmarkEnd w:id="628"/>
      <w:bookmarkEnd w:id="629"/>
      <w:bookmarkEnd w:id="630"/>
      <w:bookmarkEnd w:id="631"/>
      <w:bookmarkEnd w:id="632"/>
    </w:p>
    <w:p w14:paraId="49D4E380" w14:textId="2047C275" w:rsidR="005B5AD6" w:rsidRPr="00644C11" w:rsidRDefault="005B5AD6" w:rsidP="005B5AD6">
      <w:r w:rsidRPr="00644C11">
        <w:t>The purpose of the port management list information element is to transfer from the TSN AF to the DS-TT</w:t>
      </w:r>
      <w:r w:rsidR="00D6344C" w:rsidRPr="00644C11">
        <w:t xml:space="preserve"> or NW-TT</w:t>
      </w:r>
      <w:r w:rsidRPr="00644C11">
        <w:t xml:space="preserve"> a list of operations related to port management</w:t>
      </w:r>
      <w:r w:rsidR="00D6344C" w:rsidRPr="00644C11">
        <w:t xml:space="preserve"> of the DS-TT or NW-TT</w:t>
      </w:r>
      <w:r w:rsidRPr="00644C11">
        <w:t xml:space="preserve"> to be performed at the DS-TT</w:t>
      </w:r>
      <w:r w:rsidR="00D6344C" w:rsidRPr="00644C11">
        <w:t xml:space="preserve"> or NW-TT</w:t>
      </w:r>
      <w:r w:rsidRPr="00644C11">
        <w:t>.</w:t>
      </w:r>
    </w:p>
    <w:p w14:paraId="0728833D" w14:textId="7BFBD658" w:rsidR="005B5AD6" w:rsidRPr="00644C11" w:rsidRDefault="005B5AD6" w:rsidP="005B5AD6">
      <w:r w:rsidRPr="00644C11">
        <w:t>The port management list information element is coded as shown in figure </w:t>
      </w:r>
      <w:r w:rsidR="00C30FB2" w:rsidRPr="00644C11">
        <w:t>9</w:t>
      </w:r>
      <w:r w:rsidRPr="00644C11">
        <w:t>.2.1, figure </w:t>
      </w:r>
      <w:r w:rsidR="005B191C" w:rsidRPr="00644C11">
        <w:t>9</w:t>
      </w:r>
      <w:r w:rsidRPr="00644C11">
        <w:t>.2.2, figure </w:t>
      </w:r>
      <w:r w:rsidR="005B191C" w:rsidRPr="00644C11">
        <w:t>9</w:t>
      </w:r>
      <w:r w:rsidRPr="00644C11">
        <w:t>.2.3, figure </w:t>
      </w:r>
      <w:r w:rsidR="006F781F" w:rsidRPr="00644C11">
        <w:t>9</w:t>
      </w:r>
      <w:r w:rsidRPr="00644C11">
        <w:t>.2.4, figure </w:t>
      </w:r>
      <w:r w:rsidR="006F781F" w:rsidRPr="00644C11">
        <w:t>9</w:t>
      </w:r>
      <w:r w:rsidRPr="00644C11">
        <w:t>.2.5</w:t>
      </w:r>
      <w:r w:rsidR="006F781F" w:rsidRPr="00644C11">
        <w:t>,</w:t>
      </w:r>
      <w:r w:rsidRPr="00644C11">
        <w:t xml:space="preserve"> and table </w:t>
      </w:r>
      <w:r w:rsidR="006F781F" w:rsidRPr="00644C11">
        <w:t>9</w:t>
      </w:r>
      <w:r w:rsidRPr="00644C11">
        <w:t>.2.1.</w:t>
      </w:r>
    </w:p>
    <w:p w14:paraId="383F778E" w14:textId="075AF7FE" w:rsidR="005B5AD6" w:rsidRPr="00644C11" w:rsidRDefault="005B5AD6" w:rsidP="005B5AD6">
      <w:r w:rsidRPr="00644C11">
        <w:t xml:space="preserve">The </w:t>
      </w:r>
      <w:r w:rsidRPr="00644C11">
        <w:rPr>
          <w:iCs/>
        </w:rPr>
        <w:t>port management list information element has</w:t>
      </w:r>
      <w:r w:rsidRPr="00644C11">
        <w:t xml:space="preserve"> a minimum length of 4 octets and a maximum length of 6553</w:t>
      </w:r>
      <w:r w:rsidR="00F14F5F" w:rsidRPr="00644C11">
        <w:t>5</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1352C46D" w14:textId="77777777" w:rsidTr="005B5AD6">
        <w:trPr>
          <w:cantSplit/>
          <w:jc w:val="center"/>
        </w:trPr>
        <w:tc>
          <w:tcPr>
            <w:tcW w:w="593" w:type="dxa"/>
            <w:tcBorders>
              <w:bottom w:val="single" w:sz="6" w:space="0" w:color="auto"/>
            </w:tcBorders>
          </w:tcPr>
          <w:p w14:paraId="75DA457E" w14:textId="77777777" w:rsidR="005B5AD6" w:rsidRPr="00644C11" w:rsidRDefault="005B5AD6" w:rsidP="005B5AD6">
            <w:pPr>
              <w:pStyle w:val="TAC"/>
            </w:pPr>
            <w:r w:rsidRPr="00644C11">
              <w:t>8</w:t>
            </w:r>
          </w:p>
        </w:tc>
        <w:tc>
          <w:tcPr>
            <w:tcW w:w="594" w:type="dxa"/>
            <w:tcBorders>
              <w:bottom w:val="single" w:sz="6" w:space="0" w:color="auto"/>
            </w:tcBorders>
          </w:tcPr>
          <w:p w14:paraId="51A8FAD8" w14:textId="77777777" w:rsidR="005B5AD6" w:rsidRPr="00644C11" w:rsidRDefault="005B5AD6" w:rsidP="005B5AD6">
            <w:pPr>
              <w:pStyle w:val="TAC"/>
            </w:pPr>
            <w:r w:rsidRPr="00644C11">
              <w:t>7</w:t>
            </w:r>
          </w:p>
        </w:tc>
        <w:tc>
          <w:tcPr>
            <w:tcW w:w="594" w:type="dxa"/>
            <w:tcBorders>
              <w:bottom w:val="single" w:sz="6" w:space="0" w:color="auto"/>
            </w:tcBorders>
          </w:tcPr>
          <w:p w14:paraId="5AAC04E9" w14:textId="77777777" w:rsidR="005B5AD6" w:rsidRPr="00644C11" w:rsidRDefault="005B5AD6" w:rsidP="005B5AD6">
            <w:pPr>
              <w:pStyle w:val="TAC"/>
            </w:pPr>
            <w:r w:rsidRPr="00644C11">
              <w:t>6</w:t>
            </w:r>
          </w:p>
        </w:tc>
        <w:tc>
          <w:tcPr>
            <w:tcW w:w="594" w:type="dxa"/>
            <w:tcBorders>
              <w:bottom w:val="single" w:sz="6" w:space="0" w:color="auto"/>
            </w:tcBorders>
          </w:tcPr>
          <w:p w14:paraId="144553AF" w14:textId="77777777" w:rsidR="005B5AD6" w:rsidRPr="00644C11" w:rsidRDefault="005B5AD6" w:rsidP="005B5AD6">
            <w:pPr>
              <w:pStyle w:val="TAC"/>
            </w:pPr>
            <w:r w:rsidRPr="00644C11">
              <w:t>5</w:t>
            </w:r>
          </w:p>
        </w:tc>
        <w:tc>
          <w:tcPr>
            <w:tcW w:w="593" w:type="dxa"/>
            <w:tcBorders>
              <w:bottom w:val="single" w:sz="6" w:space="0" w:color="auto"/>
            </w:tcBorders>
          </w:tcPr>
          <w:p w14:paraId="42A82FC6" w14:textId="77777777" w:rsidR="005B5AD6" w:rsidRPr="00644C11" w:rsidRDefault="005B5AD6" w:rsidP="005B5AD6">
            <w:pPr>
              <w:pStyle w:val="TAC"/>
            </w:pPr>
            <w:r w:rsidRPr="00644C11">
              <w:t>4</w:t>
            </w:r>
          </w:p>
        </w:tc>
        <w:tc>
          <w:tcPr>
            <w:tcW w:w="594" w:type="dxa"/>
            <w:tcBorders>
              <w:bottom w:val="single" w:sz="6" w:space="0" w:color="auto"/>
            </w:tcBorders>
          </w:tcPr>
          <w:p w14:paraId="493D988B" w14:textId="77777777" w:rsidR="005B5AD6" w:rsidRPr="00644C11" w:rsidRDefault="005B5AD6" w:rsidP="005B5AD6">
            <w:pPr>
              <w:pStyle w:val="TAC"/>
            </w:pPr>
            <w:r w:rsidRPr="00644C11">
              <w:t>3</w:t>
            </w:r>
          </w:p>
        </w:tc>
        <w:tc>
          <w:tcPr>
            <w:tcW w:w="594" w:type="dxa"/>
            <w:tcBorders>
              <w:bottom w:val="single" w:sz="6" w:space="0" w:color="auto"/>
            </w:tcBorders>
          </w:tcPr>
          <w:p w14:paraId="5B11EFA0" w14:textId="77777777" w:rsidR="005B5AD6" w:rsidRPr="00644C11" w:rsidRDefault="005B5AD6" w:rsidP="005B5AD6">
            <w:pPr>
              <w:pStyle w:val="TAC"/>
            </w:pPr>
            <w:r w:rsidRPr="00644C11">
              <w:t>2</w:t>
            </w:r>
          </w:p>
        </w:tc>
        <w:tc>
          <w:tcPr>
            <w:tcW w:w="594" w:type="dxa"/>
            <w:tcBorders>
              <w:bottom w:val="single" w:sz="6" w:space="0" w:color="auto"/>
            </w:tcBorders>
          </w:tcPr>
          <w:p w14:paraId="5A22B2E0" w14:textId="77777777" w:rsidR="005B5AD6" w:rsidRPr="00644C11" w:rsidRDefault="005B5AD6" w:rsidP="005B5AD6">
            <w:pPr>
              <w:pStyle w:val="TAC"/>
            </w:pPr>
            <w:r w:rsidRPr="00644C11">
              <w:t>1</w:t>
            </w:r>
          </w:p>
        </w:tc>
        <w:tc>
          <w:tcPr>
            <w:tcW w:w="950" w:type="dxa"/>
            <w:tcBorders>
              <w:left w:val="nil"/>
            </w:tcBorders>
          </w:tcPr>
          <w:p w14:paraId="00352ED8" w14:textId="77777777" w:rsidR="005B5AD6" w:rsidRPr="00644C11" w:rsidRDefault="005B5AD6" w:rsidP="005B5AD6">
            <w:pPr>
              <w:pStyle w:val="TAC"/>
            </w:pPr>
          </w:p>
        </w:tc>
      </w:tr>
      <w:tr w:rsidR="005B5AD6" w:rsidRPr="00644C11" w14:paraId="6E9AA90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94646AA" w14:textId="6FE420CD" w:rsidR="005B5AD6" w:rsidRPr="00644C11" w:rsidRDefault="00973FDC" w:rsidP="005B5AD6">
            <w:pPr>
              <w:pStyle w:val="TAC"/>
              <w:rPr>
                <w:lang w:val="fr-FR"/>
              </w:rPr>
            </w:pPr>
            <w:r w:rsidRPr="00644C11">
              <w:rPr>
                <w:lang w:val="fr-FR"/>
              </w:rPr>
              <w:t>P</w:t>
            </w:r>
            <w:r w:rsidR="005B5AD6" w:rsidRPr="00644C11">
              <w:rPr>
                <w:lang w:val="fr-FR"/>
              </w:rPr>
              <w:t xml:space="preserve">ort management </w:t>
            </w:r>
            <w:proofErr w:type="spellStart"/>
            <w:r w:rsidR="005B5AD6" w:rsidRPr="00644C11">
              <w:rPr>
                <w:lang w:val="fr-FR"/>
              </w:rPr>
              <w:t>list</w:t>
            </w:r>
            <w:proofErr w:type="spellEnd"/>
            <w:r w:rsidR="005B5AD6" w:rsidRPr="00644C11">
              <w:rPr>
                <w:lang w:val="fr-FR"/>
              </w:rPr>
              <w:t xml:space="preserve"> IEI</w:t>
            </w:r>
          </w:p>
        </w:tc>
        <w:tc>
          <w:tcPr>
            <w:tcW w:w="950" w:type="dxa"/>
            <w:tcBorders>
              <w:left w:val="single" w:sz="6" w:space="0" w:color="auto"/>
            </w:tcBorders>
          </w:tcPr>
          <w:p w14:paraId="4811D163" w14:textId="77777777" w:rsidR="005B5AD6" w:rsidRPr="00644C11" w:rsidRDefault="005B5AD6" w:rsidP="005B5AD6">
            <w:pPr>
              <w:pStyle w:val="TAL"/>
            </w:pPr>
            <w:r w:rsidRPr="00644C11">
              <w:t>octet 1</w:t>
            </w:r>
          </w:p>
        </w:tc>
      </w:tr>
      <w:tr w:rsidR="005B5AD6" w:rsidRPr="00644C11" w14:paraId="1B63F9AE"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E52E76E" w14:textId="77777777" w:rsidR="005B5AD6" w:rsidRPr="00644C11" w:rsidRDefault="005B5AD6" w:rsidP="005B5AD6">
            <w:pPr>
              <w:pStyle w:val="TAC"/>
            </w:pPr>
          </w:p>
          <w:p w14:paraId="0D852CDF" w14:textId="1DCB4A5E" w:rsidR="005B5AD6" w:rsidRPr="00644C11" w:rsidRDefault="005B5AD6" w:rsidP="005B5AD6">
            <w:pPr>
              <w:pStyle w:val="TAC"/>
            </w:pPr>
            <w:r w:rsidRPr="00644C11">
              <w:t>Length of port management list contents</w:t>
            </w:r>
          </w:p>
          <w:p w14:paraId="49172C8C" w14:textId="77777777" w:rsidR="005B5AD6" w:rsidRPr="00644C11" w:rsidRDefault="005B5AD6" w:rsidP="005B5AD6">
            <w:pPr>
              <w:pStyle w:val="TAC"/>
            </w:pPr>
          </w:p>
        </w:tc>
        <w:tc>
          <w:tcPr>
            <w:tcW w:w="950" w:type="dxa"/>
            <w:tcBorders>
              <w:left w:val="single" w:sz="6" w:space="0" w:color="auto"/>
            </w:tcBorders>
          </w:tcPr>
          <w:p w14:paraId="1914BFEB" w14:textId="77777777" w:rsidR="005B5AD6" w:rsidRPr="00644C11" w:rsidRDefault="005B5AD6" w:rsidP="005B5AD6">
            <w:pPr>
              <w:pStyle w:val="TAL"/>
            </w:pPr>
            <w:r w:rsidRPr="00644C11">
              <w:t>octet 2</w:t>
            </w:r>
          </w:p>
          <w:p w14:paraId="4C1351AB" w14:textId="77777777" w:rsidR="005B5AD6" w:rsidRPr="00644C11" w:rsidRDefault="005B5AD6" w:rsidP="005B5AD6">
            <w:pPr>
              <w:pStyle w:val="TAL"/>
            </w:pPr>
          </w:p>
          <w:p w14:paraId="1C30E8E9" w14:textId="77777777" w:rsidR="005B5AD6" w:rsidRPr="00644C11" w:rsidRDefault="005B5AD6" w:rsidP="005B5AD6">
            <w:pPr>
              <w:pStyle w:val="TAL"/>
            </w:pPr>
            <w:r w:rsidRPr="00644C11">
              <w:t>octet 3</w:t>
            </w:r>
          </w:p>
        </w:tc>
      </w:tr>
      <w:tr w:rsidR="005B5AD6" w:rsidRPr="00644C11" w14:paraId="68687FE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6E432D" w14:textId="77777777" w:rsidR="005B5AD6" w:rsidRPr="00644C11" w:rsidRDefault="005B5AD6" w:rsidP="005B5AD6">
            <w:pPr>
              <w:pStyle w:val="TAC"/>
            </w:pPr>
          </w:p>
          <w:p w14:paraId="521413AD" w14:textId="77777777" w:rsidR="005B5AD6" w:rsidRPr="00644C11" w:rsidRDefault="005B5AD6" w:rsidP="005B5AD6">
            <w:pPr>
              <w:pStyle w:val="TAC"/>
            </w:pPr>
          </w:p>
          <w:p w14:paraId="6743B720" w14:textId="77777777" w:rsidR="005B5AD6" w:rsidRPr="00644C11" w:rsidRDefault="005B5AD6" w:rsidP="005B5AD6">
            <w:pPr>
              <w:pStyle w:val="TAC"/>
            </w:pPr>
          </w:p>
          <w:p w14:paraId="2BD53A51" w14:textId="1E7EE497" w:rsidR="005B5AD6" w:rsidRPr="00644C11" w:rsidRDefault="00973FDC" w:rsidP="005B5AD6">
            <w:pPr>
              <w:pStyle w:val="TAC"/>
            </w:pPr>
            <w:r w:rsidRPr="00644C11">
              <w:t>P</w:t>
            </w:r>
            <w:r w:rsidR="005B5AD6" w:rsidRPr="00644C11">
              <w:t>ort management list contents</w:t>
            </w:r>
          </w:p>
          <w:p w14:paraId="2E2AFA49" w14:textId="77777777" w:rsidR="005B5AD6" w:rsidRPr="00644C11" w:rsidRDefault="005B5AD6" w:rsidP="005B5AD6">
            <w:pPr>
              <w:pStyle w:val="TAC"/>
            </w:pPr>
          </w:p>
          <w:p w14:paraId="41D09996" w14:textId="77777777" w:rsidR="005B5AD6" w:rsidRPr="00644C11" w:rsidRDefault="005B5AD6" w:rsidP="005B5AD6">
            <w:pPr>
              <w:pStyle w:val="TAC"/>
            </w:pPr>
          </w:p>
          <w:p w14:paraId="0A85EF28" w14:textId="77777777" w:rsidR="005B5AD6" w:rsidRPr="00644C11" w:rsidRDefault="005B5AD6" w:rsidP="005B5AD6">
            <w:pPr>
              <w:pStyle w:val="TAC"/>
            </w:pPr>
          </w:p>
        </w:tc>
        <w:tc>
          <w:tcPr>
            <w:tcW w:w="950" w:type="dxa"/>
            <w:tcBorders>
              <w:left w:val="single" w:sz="6" w:space="0" w:color="auto"/>
            </w:tcBorders>
          </w:tcPr>
          <w:p w14:paraId="4F3491E5" w14:textId="77777777" w:rsidR="005B5AD6" w:rsidRPr="00644C11" w:rsidRDefault="005B5AD6" w:rsidP="005B5AD6">
            <w:pPr>
              <w:pStyle w:val="TAL"/>
            </w:pPr>
            <w:r w:rsidRPr="00644C11">
              <w:t>octet 4</w:t>
            </w:r>
          </w:p>
          <w:p w14:paraId="2ECDD928" w14:textId="77777777" w:rsidR="005B5AD6" w:rsidRPr="00644C11" w:rsidRDefault="005B5AD6" w:rsidP="005B5AD6">
            <w:pPr>
              <w:pStyle w:val="TAL"/>
            </w:pPr>
          </w:p>
          <w:p w14:paraId="2A109AA4" w14:textId="77777777" w:rsidR="005B5AD6" w:rsidRPr="00644C11" w:rsidRDefault="005B5AD6" w:rsidP="005B5AD6">
            <w:pPr>
              <w:pStyle w:val="TAL"/>
            </w:pPr>
          </w:p>
          <w:p w14:paraId="5A094784" w14:textId="77777777" w:rsidR="005B5AD6" w:rsidRPr="00644C11" w:rsidRDefault="005B5AD6" w:rsidP="005B5AD6">
            <w:pPr>
              <w:pStyle w:val="TAL"/>
            </w:pPr>
          </w:p>
          <w:p w14:paraId="310966CD" w14:textId="77777777" w:rsidR="005B5AD6" w:rsidRPr="00644C11" w:rsidRDefault="005B5AD6" w:rsidP="005B5AD6">
            <w:pPr>
              <w:pStyle w:val="TAL"/>
            </w:pPr>
          </w:p>
          <w:p w14:paraId="50B983C3" w14:textId="77777777" w:rsidR="005B5AD6" w:rsidRPr="00644C11" w:rsidRDefault="005B5AD6" w:rsidP="005B5AD6">
            <w:pPr>
              <w:pStyle w:val="TAL"/>
            </w:pPr>
          </w:p>
          <w:p w14:paraId="4FD2E358" w14:textId="77777777" w:rsidR="005B5AD6" w:rsidRPr="00644C11" w:rsidRDefault="005B5AD6" w:rsidP="005B5AD6">
            <w:pPr>
              <w:pStyle w:val="TAL"/>
            </w:pPr>
            <w:r w:rsidRPr="00644C11">
              <w:t>octet z</w:t>
            </w:r>
          </w:p>
        </w:tc>
      </w:tr>
    </w:tbl>
    <w:p w14:paraId="0BFFD86D" w14:textId="5454B1E8" w:rsidR="005B5AD6" w:rsidRPr="00644C11" w:rsidRDefault="005B5AD6" w:rsidP="005B5AD6">
      <w:pPr>
        <w:pStyle w:val="TF"/>
        <w:rPr>
          <w:lang w:val="fr-FR"/>
        </w:rPr>
      </w:pPr>
      <w:r w:rsidRPr="00644C11">
        <w:rPr>
          <w:lang w:val="fr-FR"/>
        </w:rPr>
        <w:t>Figure </w:t>
      </w:r>
      <w:r w:rsidR="00BD221C" w:rsidRPr="00644C11">
        <w:rPr>
          <w:lang w:val="fr-FR"/>
        </w:rPr>
        <w:t>9</w:t>
      </w:r>
      <w:r w:rsidRPr="00644C11">
        <w:rPr>
          <w:lang w:val="fr-FR"/>
        </w:rPr>
        <w:t xml:space="preserve">.2.1: </w:t>
      </w:r>
      <w:r w:rsidR="00570201" w:rsidRPr="00644C11">
        <w:rPr>
          <w:lang w:val="fr-FR"/>
        </w:rPr>
        <w:t>P</w:t>
      </w:r>
      <w:r w:rsidRPr="00644C11">
        <w:rPr>
          <w:lang w:val="fr-FR"/>
        </w:rPr>
        <w:t xml:space="preserve">ort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p w14:paraId="711E8BB6"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6E575535" w14:textId="77777777" w:rsidTr="005B5AD6">
        <w:trPr>
          <w:cantSplit/>
          <w:jc w:val="center"/>
        </w:trPr>
        <w:tc>
          <w:tcPr>
            <w:tcW w:w="593" w:type="dxa"/>
            <w:tcBorders>
              <w:bottom w:val="single" w:sz="6" w:space="0" w:color="auto"/>
            </w:tcBorders>
          </w:tcPr>
          <w:p w14:paraId="3BE2B536"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034EA845" w14:textId="77777777" w:rsidR="005B5AD6" w:rsidRPr="00644C11" w:rsidRDefault="005B5AD6" w:rsidP="005B5AD6">
            <w:pPr>
              <w:pStyle w:val="TAC"/>
            </w:pPr>
            <w:r w:rsidRPr="00644C11">
              <w:t>7</w:t>
            </w:r>
          </w:p>
        </w:tc>
        <w:tc>
          <w:tcPr>
            <w:tcW w:w="594" w:type="dxa"/>
            <w:tcBorders>
              <w:bottom w:val="single" w:sz="6" w:space="0" w:color="auto"/>
            </w:tcBorders>
          </w:tcPr>
          <w:p w14:paraId="7B9A15C3" w14:textId="77777777" w:rsidR="005B5AD6" w:rsidRPr="00644C11" w:rsidRDefault="005B5AD6" w:rsidP="005B5AD6">
            <w:pPr>
              <w:pStyle w:val="TAC"/>
            </w:pPr>
            <w:r w:rsidRPr="00644C11">
              <w:t>6</w:t>
            </w:r>
          </w:p>
        </w:tc>
        <w:tc>
          <w:tcPr>
            <w:tcW w:w="594" w:type="dxa"/>
            <w:tcBorders>
              <w:bottom w:val="single" w:sz="6" w:space="0" w:color="auto"/>
            </w:tcBorders>
          </w:tcPr>
          <w:p w14:paraId="6141CA9C" w14:textId="77777777" w:rsidR="005B5AD6" w:rsidRPr="00644C11" w:rsidRDefault="005B5AD6" w:rsidP="005B5AD6">
            <w:pPr>
              <w:pStyle w:val="TAC"/>
            </w:pPr>
            <w:r w:rsidRPr="00644C11">
              <w:t>5</w:t>
            </w:r>
          </w:p>
        </w:tc>
        <w:tc>
          <w:tcPr>
            <w:tcW w:w="593" w:type="dxa"/>
            <w:tcBorders>
              <w:bottom w:val="single" w:sz="6" w:space="0" w:color="auto"/>
            </w:tcBorders>
          </w:tcPr>
          <w:p w14:paraId="34069B50" w14:textId="77777777" w:rsidR="005B5AD6" w:rsidRPr="00644C11" w:rsidRDefault="005B5AD6" w:rsidP="005B5AD6">
            <w:pPr>
              <w:pStyle w:val="TAC"/>
            </w:pPr>
            <w:r w:rsidRPr="00644C11">
              <w:t>4</w:t>
            </w:r>
          </w:p>
        </w:tc>
        <w:tc>
          <w:tcPr>
            <w:tcW w:w="594" w:type="dxa"/>
            <w:tcBorders>
              <w:bottom w:val="single" w:sz="6" w:space="0" w:color="auto"/>
            </w:tcBorders>
          </w:tcPr>
          <w:p w14:paraId="7C812154" w14:textId="77777777" w:rsidR="005B5AD6" w:rsidRPr="00644C11" w:rsidRDefault="005B5AD6" w:rsidP="005B5AD6">
            <w:pPr>
              <w:pStyle w:val="TAC"/>
            </w:pPr>
            <w:r w:rsidRPr="00644C11">
              <w:t>3</w:t>
            </w:r>
          </w:p>
        </w:tc>
        <w:tc>
          <w:tcPr>
            <w:tcW w:w="594" w:type="dxa"/>
            <w:tcBorders>
              <w:bottom w:val="single" w:sz="6" w:space="0" w:color="auto"/>
            </w:tcBorders>
          </w:tcPr>
          <w:p w14:paraId="00E8887C" w14:textId="77777777" w:rsidR="005B5AD6" w:rsidRPr="00644C11" w:rsidRDefault="005B5AD6" w:rsidP="005B5AD6">
            <w:pPr>
              <w:pStyle w:val="TAC"/>
            </w:pPr>
            <w:r w:rsidRPr="00644C11">
              <w:t>2</w:t>
            </w:r>
          </w:p>
        </w:tc>
        <w:tc>
          <w:tcPr>
            <w:tcW w:w="594" w:type="dxa"/>
            <w:tcBorders>
              <w:bottom w:val="single" w:sz="6" w:space="0" w:color="auto"/>
            </w:tcBorders>
          </w:tcPr>
          <w:p w14:paraId="73C89EFD" w14:textId="77777777" w:rsidR="005B5AD6" w:rsidRPr="00644C11" w:rsidRDefault="005B5AD6" w:rsidP="005B5AD6">
            <w:pPr>
              <w:pStyle w:val="TAC"/>
            </w:pPr>
            <w:r w:rsidRPr="00644C11">
              <w:t>1</w:t>
            </w:r>
          </w:p>
        </w:tc>
        <w:tc>
          <w:tcPr>
            <w:tcW w:w="950" w:type="dxa"/>
            <w:tcBorders>
              <w:left w:val="nil"/>
            </w:tcBorders>
          </w:tcPr>
          <w:p w14:paraId="7288349D" w14:textId="77777777" w:rsidR="005B5AD6" w:rsidRPr="00644C11" w:rsidRDefault="005B5AD6" w:rsidP="005B5AD6">
            <w:pPr>
              <w:pStyle w:val="TAC"/>
            </w:pPr>
          </w:p>
        </w:tc>
      </w:tr>
      <w:tr w:rsidR="005B5AD6" w:rsidRPr="00644C11" w14:paraId="41617E38"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276CBAEE" w14:textId="77777777" w:rsidR="005B5AD6" w:rsidRPr="00644C11" w:rsidRDefault="005B5AD6" w:rsidP="005B5AD6">
            <w:pPr>
              <w:pStyle w:val="TAC"/>
            </w:pPr>
          </w:p>
          <w:p w14:paraId="114C0CDD" w14:textId="77777777" w:rsidR="005B5AD6" w:rsidRPr="00644C11" w:rsidRDefault="005B5AD6" w:rsidP="005B5AD6">
            <w:pPr>
              <w:pStyle w:val="TAC"/>
            </w:pPr>
            <w:r w:rsidRPr="00644C11">
              <w:t>Operation 1</w:t>
            </w:r>
          </w:p>
        </w:tc>
        <w:tc>
          <w:tcPr>
            <w:tcW w:w="950" w:type="dxa"/>
            <w:tcBorders>
              <w:left w:val="single" w:sz="6" w:space="0" w:color="auto"/>
            </w:tcBorders>
          </w:tcPr>
          <w:p w14:paraId="2D9629F1" w14:textId="77777777" w:rsidR="005B5AD6" w:rsidRPr="00644C11" w:rsidRDefault="005B5AD6" w:rsidP="005B5AD6">
            <w:pPr>
              <w:pStyle w:val="TAL"/>
            </w:pPr>
            <w:r w:rsidRPr="00644C11">
              <w:t>octet 4</w:t>
            </w:r>
          </w:p>
          <w:p w14:paraId="74D3CA1B" w14:textId="77777777" w:rsidR="005B5AD6" w:rsidRPr="00644C11" w:rsidRDefault="005B5AD6" w:rsidP="005B5AD6">
            <w:pPr>
              <w:pStyle w:val="TAL"/>
            </w:pPr>
          </w:p>
          <w:p w14:paraId="7BFD598D" w14:textId="77777777" w:rsidR="005B5AD6" w:rsidRPr="00644C11" w:rsidRDefault="005B5AD6" w:rsidP="005B5AD6">
            <w:pPr>
              <w:pStyle w:val="TAL"/>
            </w:pPr>
            <w:r w:rsidRPr="00644C11">
              <w:t>octet a</w:t>
            </w:r>
          </w:p>
        </w:tc>
      </w:tr>
      <w:tr w:rsidR="005B5AD6" w:rsidRPr="00644C11" w14:paraId="6A057BD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433F7E5" w14:textId="77777777" w:rsidR="005B5AD6" w:rsidRPr="00644C11" w:rsidRDefault="005B5AD6" w:rsidP="005B5AD6">
            <w:pPr>
              <w:pStyle w:val="TAC"/>
            </w:pPr>
          </w:p>
          <w:p w14:paraId="68B9E5F4" w14:textId="77777777" w:rsidR="005B5AD6" w:rsidRPr="00644C11" w:rsidRDefault="005B5AD6" w:rsidP="005B5AD6">
            <w:pPr>
              <w:pStyle w:val="TAC"/>
            </w:pPr>
            <w:r w:rsidRPr="00644C11">
              <w:t>Operation 2</w:t>
            </w:r>
          </w:p>
        </w:tc>
        <w:tc>
          <w:tcPr>
            <w:tcW w:w="950" w:type="dxa"/>
            <w:tcBorders>
              <w:left w:val="single" w:sz="6" w:space="0" w:color="auto"/>
            </w:tcBorders>
          </w:tcPr>
          <w:p w14:paraId="3EB7B2B5" w14:textId="2151B489" w:rsidR="005B5AD6" w:rsidRPr="00644C11" w:rsidRDefault="005B5AD6" w:rsidP="005B5AD6">
            <w:pPr>
              <w:pStyle w:val="TAL"/>
            </w:pPr>
            <w:r w:rsidRPr="00644C11">
              <w:t>octet a+1</w:t>
            </w:r>
            <w:r w:rsidR="00F14F5F" w:rsidRPr="00644C11">
              <w:t>*</w:t>
            </w:r>
          </w:p>
          <w:p w14:paraId="284FA744" w14:textId="77777777" w:rsidR="005B5AD6" w:rsidRPr="00644C11" w:rsidRDefault="005B5AD6" w:rsidP="005B5AD6">
            <w:pPr>
              <w:pStyle w:val="TAL"/>
            </w:pPr>
          </w:p>
          <w:p w14:paraId="12D0A98F" w14:textId="54102177" w:rsidR="005B5AD6" w:rsidRPr="00644C11" w:rsidRDefault="005B5AD6" w:rsidP="005B5AD6">
            <w:pPr>
              <w:pStyle w:val="TAL"/>
            </w:pPr>
            <w:r w:rsidRPr="00644C11">
              <w:t>octet b</w:t>
            </w:r>
            <w:r w:rsidR="00F14F5F" w:rsidRPr="00644C11">
              <w:t>*</w:t>
            </w:r>
          </w:p>
        </w:tc>
      </w:tr>
      <w:tr w:rsidR="005B5AD6" w:rsidRPr="00644C11" w14:paraId="3C641E4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6D8780" w14:textId="77777777" w:rsidR="005B5AD6" w:rsidRPr="00644C11" w:rsidRDefault="005B5AD6" w:rsidP="005B5AD6">
            <w:pPr>
              <w:pStyle w:val="TAC"/>
            </w:pPr>
          </w:p>
          <w:p w14:paraId="57F43EDF" w14:textId="77777777" w:rsidR="005B5AD6" w:rsidRPr="00644C11" w:rsidRDefault="005B5AD6" w:rsidP="005B5AD6">
            <w:pPr>
              <w:pStyle w:val="TAC"/>
            </w:pPr>
          </w:p>
          <w:p w14:paraId="501CD723" w14:textId="77777777" w:rsidR="005B5AD6" w:rsidRPr="00644C11" w:rsidRDefault="005B5AD6" w:rsidP="005B5AD6">
            <w:pPr>
              <w:pStyle w:val="TAC"/>
            </w:pPr>
            <w:r w:rsidRPr="00644C11">
              <w:t>…</w:t>
            </w:r>
          </w:p>
          <w:p w14:paraId="7D7649A7" w14:textId="77777777" w:rsidR="005B5AD6" w:rsidRPr="00644C11" w:rsidRDefault="005B5AD6" w:rsidP="005B5AD6">
            <w:pPr>
              <w:pStyle w:val="TAC"/>
            </w:pPr>
          </w:p>
          <w:p w14:paraId="6BC8E32F" w14:textId="77777777" w:rsidR="005B5AD6" w:rsidRPr="00644C11" w:rsidRDefault="005B5AD6" w:rsidP="005B5AD6">
            <w:pPr>
              <w:pStyle w:val="TAC"/>
            </w:pPr>
          </w:p>
        </w:tc>
        <w:tc>
          <w:tcPr>
            <w:tcW w:w="950" w:type="dxa"/>
            <w:tcBorders>
              <w:left w:val="single" w:sz="6" w:space="0" w:color="auto"/>
            </w:tcBorders>
          </w:tcPr>
          <w:p w14:paraId="14C07910" w14:textId="6C9D9C83" w:rsidR="005B5AD6" w:rsidRPr="00644C11" w:rsidRDefault="005B5AD6" w:rsidP="005B5AD6">
            <w:pPr>
              <w:pStyle w:val="TAL"/>
            </w:pPr>
            <w:r w:rsidRPr="00644C11">
              <w:t>octet b+1</w:t>
            </w:r>
            <w:r w:rsidR="00F14F5F" w:rsidRPr="00644C11">
              <w:t>*</w:t>
            </w:r>
          </w:p>
          <w:p w14:paraId="36F11F5F" w14:textId="77777777" w:rsidR="005B5AD6" w:rsidRPr="00644C11" w:rsidRDefault="005B5AD6" w:rsidP="005B5AD6">
            <w:pPr>
              <w:pStyle w:val="TAL"/>
            </w:pPr>
          </w:p>
          <w:p w14:paraId="5B4D6111" w14:textId="6F8C49AC" w:rsidR="005B5AD6" w:rsidRPr="00644C11" w:rsidRDefault="005B5AD6" w:rsidP="005B5AD6">
            <w:pPr>
              <w:pStyle w:val="TAL"/>
            </w:pPr>
            <w:r w:rsidRPr="00644C11">
              <w:t>…</w:t>
            </w:r>
          </w:p>
          <w:p w14:paraId="4291B60C" w14:textId="77777777" w:rsidR="005B5AD6" w:rsidRPr="00644C11" w:rsidRDefault="005B5AD6" w:rsidP="005B5AD6">
            <w:pPr>
              <w:pStyle w:val="TAL"/>
            </w:pPr>
          </w:p>
          <w:p w14:paraId="3D608F3E" w14:textId="53809064" w:rsidR="005B5AD6" w:rsidRPr="00644C11" w:rsidRDefault="005B5AD6" w:rsidP="005B5AD6">
            <w:pPr>
              <w:pStyle w:val="TAL"/>
            </w:pPr>
            <w:r w:rsidRPr="00644C11">
              <w:t>octet c</w:t>
            </w:r>
            <w:r w:rsidR="00F14F5F" w:rsidRPr="00644C11">
              <w:t>*</w:t>
            </w:r>
          </w:p>
        </w:tc>
      </w:tr>
      <w:tr w:rsidR="005B5AD6" w:rsidRPr="00644C11" w14:paraId="5F5AEE89"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E9908F" w14:textId="77777777" w:rsidR="005B5AD6" w:rsidRPr="00644C11" w:rsidRDefault="005B5AD6" w:rsidP="005B5AD6">
            <w:pPr>
              <w:pStyle w:val="TAC"/>
            </w:pPr>
          </w:p>
          <w:p w14:paraId="065B9BD7" w14:textId="77777777" w:rsidR="005B5AD6" w:rsidRPr="00644C11" w:rsidRDefault="005B5AD6" w:rsidP="005B5AD6">
            <w:pPr>
              <w:pStyle w:val="TAC"/>
            </w:pPr>
            <w:r w:rsidRPr="00644C11">
              <w:t>Operation N</w:t>
            </w:r>
          </w:p>
        </w:tc>
        <w:tc>
          <w:tcPr>
            <w:tcW w:w="950" w:type="dxa"/>
            <w:tcBorders>
              <w:left w:val="single" w:sz="6" w:space="0" w:color="auto"/>
            </w:tcBorders>
          </w:tcPr>
          <w:p w14:paraId="03762B13" w14:textId="78BBCA4F" w:rsidR="005B5AD6" w:rsidRPr="00644C11" w:rsidRDefault="005B5AD6" w:rsidP="005B5AD6">
            <w:pPr>
              <w:pStyle w:val="TAL"/>
            </w:pPr>
            <w:r w:rsidRPr="00644C11">
              <w:t>octet c+1</w:t>
            </w:r>
            <w:r w:rsidR="00F14F5F" w:rsidRPr="00644C11">
              <w:t>*</w:t>
            </w:r>
          </w:p>
          <w:p w14:paraId="675F3292" w14:textId="77777777" w:rsidR="005B5AD6" w:rsidRPr="00644C11" w:rsidRDefault="005B5AD6" w:rsidP="005B5AD6">
            <w:pPr>
              <w:pStyle w:val="TAL"/>
            </w:pPr>
          </w:p>
          <w:p w14:paraId="4A23ED7F" w14:textId="08B4CA77" w:rsidR="005B5AD6" w:rsidRPr="00644C11" w:rsidRDefault="005B5AD6" w:rsidP="005B5AD6">
            <w:pPr>
              <w:pStyle w:val="TAL"/>
            </w:pPr>
            <w:r w:rsidRPr="00644C11">
              <w:t>octet z</w:t>
            </w:r>
            <w:r w:rsidR="00F14F5F" w:rsidRPr="00644C11">
              <w:t>*</w:t>
            </w:r>
          </w:p>
        </w:tc>
      </w:tr>
    </w:tbl>
    <w:p w14:paraId="3E7DEFF6" w14:textId="5C92CCAD" w:rsidR="005B5AD6" w:rsidRPr="00644C11" w:rsidRDefault="005B5AD6" w:rsidP="005B5AD6">
      <w:pPr>
        <w:pStyle w:val="TF"/>
        <w:rPr>
          <w:lang w:val="fr-FR"/>
        </w:rPr>
      </w:pPr>
      <w:r w:rsidRPr="00644C11">
        <w:rPr>
          <w:lang w:val="fr-FR"/>
        </w:rPr>
        <w:t>Figure </w:t>
      </w:r>
      <w:r w:rsidR="00BD221C" w:rsidRPr="00644C11">
        <w:rPr>
          <w:lang w:val="fr-FR"/>
        </w:rPr>
        <w:t>9</w:t>
      </w:r>
      <w:r w:rsidRPr="00644C11">
        <w:rPr>
          <w:lang w:val="fr-FR"/>
        </w:rPr>
        <w:t xml:space="preserve">.2.2: </w:t>
      </w:r>
      <w:r w:rsidR="00973FDC" w:rsidRPr="00644C11">
        <w:rPr>
          <w:lang w:val="fr-FR"/>
        </w:rPr>
        <w:t>P</w:t>
      </w:r>
      <w:r w:rsidRPr="00644C11">
        <w:rPr>
          <w:lang w:val="fr-FR"/>
        </w:rPr>
        <w:t xml:space="preserve">ort management </w:t>
      </w:r>
      <w:proofErr w:type="spellStart"/>
      <w:r w:rsidRPr="00644C11">
        <w:rPr>
          <w:lang w:val="fr-FR"/>
        </w:rPr>
        <w:t>list</w:t>
      </w:r>
      <w:proofErr w:type="spellEnd"/>
      <w:r w:rsidRPr="00644C11">
        <w:rPr>
          <w:lang w:val="fr-FR"/>
        </w:rPr>
        <w:t xml:space="preserve"> contents</w:t>
      </w:r>
    </w:p>
    <w:p w14:paraId="006B8351"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13C2A2AE" w14:textId="77777777" w:rsidTr="005B5AD6">
        <w:trPr>
          <w:cantSplit/>
          <w:jc w:val="center"/>
        </w:trPr>
        <w:tc>
          <w:tcPr>
            <w:tcW w:w="593" w:type="dxa"/>
            <w:tcBorders>
              <w:bottom w:val="single" w:sz="6" w:space="0" w:color="auto"/>
            </w:tcBorders>
          </w:tcPr>
          <w:p w14:paraId="379970D3" w14:textId="77777777" w:rsidR="005B5AD6" w:rsidRPr="00644C11" w:rsidRDefault="005B5AD6" w:rsidP="005B5AD6">
            <w:pPr>
              <w:pStyle w:val="TAC"/>
            </w:pPr>
            <w:r w:rsidRPr="00644C11">
              <w:t>8</w:t>
            </w:r>
          </w:p>
        </w:tc>
        <w:tc>
          <w:tcPr>
            <w:tcW w:w="594" w:type="dxa"/>
            <w:tcBorders>
              <w:bottom w:val="single" w:sz="6" w:space="0" w:color="auto"/>
            </w:tcBorders>
          </w:tcPr>
          <w:p w14:paraId="148A238D" w14:textId="77777777" w:rsidR="005B5AD6" w:rsidRPr="00644C11" w:rsidRDefault="005B5AD6" w:rsidP="005B5AD6">
            <w:pPr>
              <w:pStyle w:val="TAC"/>
            </w:pPr>
            <w:r w:rsidRPr="00644C11">
              <w:t>7</w:t>
            </w:r>
          </w:p>
        </w:tc>
        <w:tc>
          <w:tcPr>
            <w:tcW w:w="594" w:type="dxa"/>
            <w:tcBorders>
              <w:bottom w:val="single" w:sz="6" w:space="0" w:color="auto"/>
            </w:tcBorders>
          </w:tcPr>
          <w:p w14:paraId="12828F73" w14:textId="77777777" w:rsidR="005B5AD6" w:rsidRPr="00644C11" w:rsidRDefault="005B5AD6" w:rsidP="005B5AD6">
            <w:pPr>
              <w:pStyle w:val="TAC"/>
            </w:pPr>
            <w:r w:rsidRPr="00644C11">
              <w:t>6</w:t>
            </w:r>
          </w:p>
        </w:tc>
        <w:tc>
          <w:tcPr>
            <w:tcW w:w="594" w:type="dxa"/>
            <w:tcBorders>
              <w:bottom w:val="single" w:sz="6" w:space="0" w:color="auto"/>
            </w:tcBorders>
          </w:tcPr>
          <w:p w14:paraId="35C5DD3C" w14:textId="77777777" w:rsidR="005B5AD6" w:rsidRPr="00644C11" w:rsidRDefault="005B5AD6" w:rsidP="005B5AD6">
            <w:pPr>
              <w:pStyle w:val="TAC"/>
            </w:pPr>
            <w:r w:rsidRPr="00644C11">
              <w:t>5</w:t>
            </w:r>
          </w:p>
        </w:tc>
        <w:tc>
          <w:tcPr>
            <w:tcW w:w="593" w:type="dxa"/>
            <w:tcBorders>
              <w:bottom w:val="single" w:sz="6" w:space="0" w:color="auto"/>
            </w:tcBorders>
          </w:tcPr>
          <w:p w14:paraId="02C511F4" w14:textId="77777777" w:rsidR="005B5AD6" w:rsidRPr="00644C11" w:rsidRDefault="005B5AD6" w:rsidP="005B5AD6">
            <w:pPr>
              <w:pStyle w:val="TAC"/>
            </w:pPr>
            <w:r w:rsidRPr="00644C11">
              <w:t>4</w:t>
            </w:r>
          </w:p>
        </w:tc>
        <w:tc>
          <w:tcPr>
            <w:tcW w:w="594" w:type="dxa"/>
            <w:tcBorders>
              <w:bottom w:val="single" w:sz="6" w:space="0" w:color="auto"/>
            </w:tcBorders>
          </w:tcPr>
          <w:p w14:paraId="5D4E783C" w14:textId="77777777" w:rsidR="005B5AD6" w:rsidRPr="00644C11" w:rsidRDefault="005B5AD6" w:rsidP="005B5AD6">
            <w:pPr>
              <w:pStyle w:val="TAC"/>
            </w:pPr>
            <w:r w:rsidRPr="00644C11">
              <w:t>3</w:t>
            </w:r>
          </w:p>
        </w:tc>
        <w:tc>
          <w:tcPr>
            <w:tcW w:w="594" w:type="dxa"/>
            <w:tcBorders>
              <w:bottom w:val="single" w:sz="6" w:space="0" w:color="auto"/>
            </w:tcBorders>
          </w:tcPr>
          <w:p w14:paraId="2667714A" w14:textId="77777777" w:rsidR="005B5AD6" w:rsidRPr="00644C11" w:rsidRDefault="005B5AD6" w:rsidP="005B5AD6">
            <w:pPr>
              <w:pStyle w:val="TAC"/>
            </w:pPr>
            <w:r w:rsidRPr="00644C11">
              <w:t>2</w:t>
            </w:r>
          </w:p>
        </w:tc>
        <w:tc>
          <w:tcPr>
            <w:tcW w:w="594" w:type="dxa"/>
            <w:tcBorders>
              <w:bottom w:val="single" w:sz="6" w:space="0" w:color="auto"/>
            </w:tcBorders>
          </w:tcPr>
          <w:p w14:paraId="6971E60B" w14:textId="77777777" w:rsidR="005B5AD6" w:rsidRPr="00644C11" w:rsidRDefault="005B5AD6" w:rsidP="005B5AD6">
            <w:pPr>
              <w:pStyle w:val="TAC"/>
            </w:pPr>
            <w:r w:rsidRPr="00644C11">
              <w:t>1</w:t>
            </w:r>
          </w:p>
        </w:tc>
        <w:tc>
          <w:tcPr>
            <w:tcW w:w="950" w:type="dxa"/>
            <w:tcBorders>
              <w:left w:val="nil"/>
            </w:tcBorders>
          </w:tcPr>
          <w:p w14:paraId="51931CBF" w14:textId="77777777" w:rsidR="005B5AD6" w:rsidRPr="00644C11" w:rsidRDefault="005B5AD6" w:rsidP="005B5AD6">
            <w:pPr>
              <w:pStyle w:val="TAC"/>
            </w:pPr>
          </w:p>
        </w:tc>
      </w:tr>
      <w:tr w:rsidR="005B5AD6" w:rsidRPr="00644C11" w14:paraId="40BB1E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E7B824" w14:textId="77777777" w:rsidR="005B5AD6" w:rsidRPr="00644C11" w:rsidRDefault="005B5AD6" w:rsidP="005B5AD6">
            <w:pPr>
              <w:pStyle w:val="TAC"/>
            </w:pPr>
            <w:r w:rsidRPr="00644C11">
              <w:t>Operation code</w:t>
            </w:r>
          </w:p>
        </w:tc>
        <w:tc>
          <w:tcPr>
            <w:tcW w:w="950" w:type="dxa"/>
            <w:tcBorders>
              <w:left w:val="single" w:sz="6" w:space="0" w:color="auto"/>
            </w:tcBorders>
          </w:tcPr>
          <w:p w14:paraId="50900921" w14:textId="77777777" w:rsidR="005B5AD6" w:rsidRPr="00644C11" w:rsidRDefault="005B5AD6" w:rsidP="005B5AD6">
            <w:pPr>
              <w:pStyle w:val="TAL"/>
            </w:pPr>
            <w:r w:rsidRPr="00644C11">
              <w:t>octet d</w:t>
            </w:r>
          </w:p>
        </w:tc>
      </w:tr>
    </w:tbl>
    <w:p w14:paraId="659AEE80" w14:textId="49F6F8B2" w:rsidR="005B5AD6" w:rsidRPr="00644C11" w:rsidRDefault="005B5AD6" w:rsidP="005B5AD6">
      <w:pPr>
        <w:pStyle w:val="TF"/>
      </w:pPr>
      <w:r w:rsidRPr="00644C11">
        <w:t>Figure </w:t>
      </w:r>
      <w:r w:rsidR="00BD221C" w:rsidRPr="00644C11">
        <w:t>9</w:t>
      </w:r>
      <w:r w:rsidRPr="00644C11">
        <w:t>.2.3: Operation for operation code set to "00000001"</w:t>
      </w:r>
    </w:p>
    <w:p w14:paraId="03BCA0E3"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317F638E" w14:textId="77777777" w:rsidTr="005B5AD6">
        <w:trPr>
          <w:cantSplit/>
          <w:jc w:val="center"/>
        </w:trPr>
        <w:tc>
          <w:tcPr>
            <w:tcW w:w="593" w:type="dxa"/>
            <w:tcBorders>
              <w:bottom w:val="single" w:sz="6" w:space="0" w:color="auto"/>
            </w:tcBorders>
          </w:tcPr>
          <w:p w14:paraId="7674C5A8" w14:textId="77777777" w:rsidR="005B5AD6" w:rsidRPr="00644C11" w:rsidRDefault="005B5AD6" w:rsidP="005B5AD6">
            <w:pPr>
              <w:pStyle w:val="TAC"/>
            </w:pPr>
            <w:r w:rsidRPr="00644C11">
              <w:t>8</w:t>
            </w:r>
          </w:p>
        </w:tc>
        <w:tc>
          <w:tcPr>
            <w:tcW w:w="594" w:type="dxa"/>
            <w:tcBorders>
              <w:bottom w:val="single" w:sz="6" w:space="0" w:color="auto"/>
            </w:tcBorders>
          </w:tcPr>
          <w:p w14:paraId="78CFA9C6" w14:textId="77777777" w:rsidR="005B5AD6" w:rsidRPr="00644C11" w:rsidRDefault="005B5AD6" w:rsidP="005B5AD6">
            <w:pPr>
              <w:pStyle w:val="TAC"/>
            </w:pPr>
            <w:r w:rsidRPr="00644C11">
              <w:t>7</w:t>
            </w:r>
          </w:p>
        </w:tc>
        <w:tc>
          <w:tcPr>
            <w:tcW w:w="594" w:type="dxa"/>
            <w:tcBorders>
              <w:bottom w:val="single" w:sz="6" w:space="0" w:color="auto"/>
            </w:tcBorders>
          </w:tcPr>
          <w:p w14:paraId="51B118EC" w14:textId="77777777" w:rsidR="005B5AD6" w:rsidRPr="00644C11" w:rsidRDefault="005B5AD6" w:rsidP="005B5AD6">
            <w:pPr>
              <w:pStyle w:val="TAC"/>
            </w:pPr>
            <w:r w:rsidRPr="00644C11">
              <w:t>6</w:t>
            </w:r>
          </w:p>
        </w:tc>
        <w:tc>
          <w:tcPr>
            <w:tcW w:w="594" w:type="dxa"/>
            <w:tcBorders>
              <w:bottom w:val="single" w:sz="6" w:space="0" w:color="auto"/>
            </w:tcBorders>
          </w:tcPr>
          <w:p w14:paraId="121609A7" w14:textId="77777777" w:rsidR="005B5AD6" w:rsidRPr="00644C11" w:rsidRDefault="005B5AD6" w:rsidP="005B5AD6">
            <w:pPr>
              <w:pStyle w:val="TAC"/>
            </w:pPr>
            <w:r w:rsidRPr="00644C11">
              <w:t>5</w:t>
            </w:r>
          </w:p>
        </w:tc>
        <w:tc>
          <w:tcPr>
            <w:tcW w:w="593" w:type="dxa"/>
            <w:tcBorders>
              <w:bottom w:val="single" w:sz="6" w:space="0" w:color="auto"/>
            </w:tcBorders>
          </w:tcPr>
          <w:p w14:paraId="727CFF11" w14:textId="77777777" w:rsidR="005B5AD6" w:rsidRPr="00644C11" w:rsidRDefault="005B5AD6" w:rsidP="005B5AD6">
            <w:pPr>
              <w:pStyle w:val="TAC"/>
            </w:pPr>
            <w:r w:rsidRPr="00644C11">
              <w:t>4</w:t>
            </w:r>
          </w:p>
        </w:tc>
        <w:tc>
          <w:tcPr>
            <w:tcW w:w="594" w:type="dxa"/>
            <w:tcBorders>
              <w:bottom w:val="single" w:sz="6" w:space="0" w:color="auto"/>
            </w:tcBorders>
          </w:tcPr>
          <w:p w14:paraId="4052203E" w14:textId="77777777" w:rsidR="005B5AD6" w:rsidRPr="00644C11" w:rsidRDefault="005B5AD6" w:rsidP="005B5AD6">
            <w:pPr>
              <w:pStyle w:val="TAC"/>
            </w:pPr>
            <w:r w:rsidRPr="00644C11">
              <w:t>3</w:t>
            </w:r>
          </w:p>
        </w:tc>
        <w:tc>
          <w:tcPr>
            <w:tcW w:w="594" w:type="dxa"/>
            <w:tcBorders>
              <w:bottom w:val="single" w:sz="6" w:space="0" w:color="auto"/>
            </w:tcBorders>
          </w:tcPr>
          <w:p w14:paraId="29ABC81C" w14:textId="77777777" w:rsidR="005B5AD6" w:rsidRPr="00644C11" w:rsidRDefault="005B5AD6" w:rsidP="005B5AD6">
            <w:pPr>
              <w:pStyle w:val="TAC"/>
            </w:pPr>
            <w:r w:rsidRPr="00644C11">
              <w:t>2</w:t>
            </w:r>
          </w:p>
        </w:tc>
        <w:tc>
          <w:tcPr>
            <w:tcW w:w="594" w:type="dxa"/>
            <w:tcBorders>
              <w:bottom w:val="single" w:sz="6" w:space="0" w:color="auto"/>
            </w:tcBorders>
          </w:tcPr>
          <w:p w14:paraId="3E28AEFE" w14:textId="77777777" w:rsidR="005B5AD6" w:rsidRPr="00644C11" w:rsidRDefault="005B5AD6" w:rsidP="005B5AD6">
            <w:pPr>
              <w:pStyle w:val="TAC"/>
            </w:pPr>
            <w:r w:rsidRPr="00644C11">
              <w:t>1</w:t>
            </w:r>
          </w:p>
        </w:tc>
        <w:tc>
          <w:tcPr>
            <w:tcW w:w="950" w:type="dxa"/>
            <w:tcBorders>
              <w:left w:val="nil"/>
            </w:tcBorders>
          </w:tcPr>
          <w:p w14:paraId="39CE116D" w14:textId="77777777" w:rsidR="005B5AD6" w:rsidRPr="00644C11" w:rsidRDefault="005B5AD6" w:rsidP="005B5AD6">
            <w:pPr>
              <w:pStyle w:val="TAC"/>
            </w:pPr>
          </w:p>
        </w:tc>
      </w:tr>
      <w:tr w:rsidR="005B5AD6" w:rsidRPr="00644C11" w14:paraId="77834D0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1B1A12" w14:textId="77777777" w:rsidR="005B5AD6" w:rsidRPr="00644C11" w:rsidRDefault="005B5AD6" w:rsidP="005B5AD6">
            <w:pPr>
              <w:pStyle w:val="TAC"/>
            </w:pPr>
            <w:r w:rsidRPr="00644C11">
              <w:t>Operation code</w:t>
            </w:r>
          </w:p>
        </w:tc>
        <w:tc>
          <w:tcPr>
            <w:tcW w:w="950" w:type="dxa"/>
            <w:tcBorders>
              <w:left w:val="single" w:sz="6" w:space="0" w:color="auto"/>
            </w:tcBorders>
          </w:tcPr>
          <w:p w14:paraId="4DC41C6C" w14:textId="77777777" w:rsidR="005B5AD6" w:rsidRPr="00644C11" w:rsidRDefault="005B5AD6" w:rsidP="005B5AD6">
            <w:pPr>
              <w:pStyle w:val="TAL"/>
            </w:pPr>
            <w:r w:rsidRPr="00644C11">
              <w:t>octet d</w:t>
            </w:r>
          </w:p>
        </w:tc>
      </w:tr>
      <w:tr w:rsidR="005B5AD6" w:rsidRPr="00644C11" w14:paraId="4C96C65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CBEB8A4" w14:textId="77777777" w:rsidR="00F14F5F" w:rsidRPr="00644C11" w:rsidRDefault="00F14F5F" w:rsidP="005B5AD6">
            <w:pPr>
              <w:pStyle w:val="TAC"/>
            </w:pPr>
          </w:p>
          <w:p w14:paraId="032FC232" w14:textId="72DDB95E" w:rsidR="005B5AD6" w:rsidRPr="00644C11" w:rsidRDefault="00973FDC" w:rsidP="005B5AD6">
            <w:pPr>
              <w:pStyle w:val="TAC"/>
            </w:pPr>
            <w:r w:rsidRPr="00644C11">
              <w:t>P</w:t>
            </w:r>
            <w:r w:rsidR="005B5AD6" w:rsidRPr="00644C11">
              <w:t>ort parameter name</w:t>
            </w:r>
          </w:p>
          <w:p w14:paraId="5A399CF4" w14:textId="77777777" w:rsidR="005B5AD6" w:rsidRPr="00644C11" w:rsidRDefault="005B5AD6" w:rsidP="005B5AD6">
            <w:pPr>
              <w:pStyle w:val="TAC"/>
            </w:pPr>
          </w:p>
        </w:tc>
        <w:tc>
          <w:tcPr>
            <w:tcW w:w="950" w:type="dxa"/>
            <w:tcBorders>
              <w:left w:val="single" w:sz="6" w:space="0" w:color="auto"/>
            </w:tcBorders>
          </w:tcPr>
          <w:p w14:paraId="6F471D99" w14:textId="77777777" w:rsidR="005B5AD6" w:rsidRPr="00644C11" w:rsidRDefault="005B5AD6" w:rsidP="005B5AD6">
            <w:pPr>
              <w:pStyle w:val="TAL"/>
            </w:pPr>
            <w:r w:rsidRPr="00644C11">
              <w:t>octet d+1</w:t>
            </w:r>
          </w:p>
          <w:p w14:paraId="1D7171C3" w14:textId="77777777" w:rsidR="00F14F5F" w:rsidRPr="00644C11" w:rsidRDefault="00F14F5F" w:rsidP="005B5AD6">
            <w:pPr>
              <w:pStyle w:val="TAL"/>
            </w:pPr>
          </w:p>
          <w:p w14:paraId="16476913" w14:textId="3E60AA48" w:rsidR="005B5AD6" w:rsidRPr="00644C11" w:rsidRDefault="005B5AD6" w:rsidP="005B5AD6">
            <w:pPr>
              <w:pStyle w:val="TAL"/>
            </w:pPr>
            <w:r w:rsidRPr="00644C11">
              <w:t>octet d+2</w:t>
            </w:r>
          </w:p>
        </w:tc>
      </w:tr>
    </w:tbl>
    <w:p w14:paraId="4F4483B3" w14:textId="7B67A320" w:rsidR="005B5AD6" w:rsidRPr="00644C11" w:rsidRDefault="005B5AD6" w:rsidP="005B5AD6">
      <w:pPr>
        <w:pStyle w:val="TF"/>
      </w:pPr>
      <w:r w:rsidRPr="00644C11">
        <w:t>Figure </w:t>
      </w:r>
      <w:r w:rsidR="00BD221C" w:rsidRPr="00644C11">
        <w:t>9</w:t>
      </w:r>
      <w:r w:rsidRPr="00644C11">
        <w:t>.2.4: Operation for operation code set to "00000010"</w:t>
      </w:r>
      <w:r w:rsidR="006E007A" w:rsidRPr="00644C11">
        <w:t>,</w:t>
      </w:r>
      <w:r w:rsidRPr="00644C11">
        <w:t xml:space="preserve"> "00000100"</w:t>
      </w:r>
      <w:r w:rsidR="006E007A" w:rsidRPr="00644C11">
        <w:t>, or "00000101"</w:t>
      </w:r>
    </w:p>
    <w:p w14:paraId="127D406C"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457BAD1F" w14:textId="77777777" w:rsidTr="005B5AD6">
        <w:trPr>
          <w:cantSplit/>
          <w:jc w:val="center"/>
        </w:trPr>
        <w:tc>
          <w:tcPr>
            <w:tcW w:w="593" w:type="dxa"/>
            <w:tcBorders>
              <w:bottom w:val="single" w:sz="6" w:space="0" w:color="auto"/>
            </w:tcBorders>
          </w:tcPr>
          <w:p w14:paraId="6A1D3344" w14:textId="77777777" w:rsidR="005B5AD6" w:rsidRPr="00644C11" w:rsidRDefault="005B5AD6" w:rsidP="005B5AD6">
            <w:pPr>
              <w:pStyle w:val="TAC"/>
            </w:pPr>
            <w:r w:rsidRPr="00644C11">
              <w:t>8</w:t>
            </w:r>
          </w:p>
        </w:tc>
        <w:tc>
          <w:tcPr>
            <w:tcW w:w="594" w:type="dxa"/>
            <w:tcBorders>
              <w:bottom w:val="single" w:sz="6" w:space="0" w:color="auto"/>
            </w:tcBorders>
          </w:tcPr>
          <w:p w14:paraId="7D44B534" w14:textId="77777777" w:rsidR="005B5AD6" w:rsidRPr="00644C11" w:rsidRDefault="005B5AD6" w:rsidP="005B5AD6">
            <w:pPr>
              <w:pStyle w:val="TAC"/>
            </w:pPr>
            <w:r w:rsidRPr="00644C11">
              <w:t>7</w:t>
            </w:r>
          </w:p>
        </w:tc>
        <w:tc>
          <w:tcPr>
            <w:tcW w:w="594" w:type="dxa"/>
            <w:tcBorders>
              <w:bottom w:val="single" w:sz="6" w:space="0" w:color="auto"/>
            </w:tcBorders>
          </w:tcPr>
          <w:p w14:paraId="4FE8959C" w14:textId="77777777" w:rsidR="005B5AD6" w:rsidRPr="00644C11" w:rsidRDefault="005B5AD6" w:rsidP="005B5AD6">
            <w:pPr>
              <w:pStyle w:val="TAC"/>
            </w:pPr>
            <w:r w:rsidRPr="00644C11">
              <w:t>6</w:t>
            </w:r>
          </w:p>
        </w:tc>
        <w:tc>
          <w:tcPr>
            <w:tcW w:w="594" w:type="dxa"/>
            <w:tcBorders>
              <w:bottom w:val="single" w:sz="6" w:space="0" w:color="auto"/>
            </w:tcBorders>
          </w:tcPr>
          <w:p w14:paraId="28C0561E" w14:textId="77777777" w:rsidR="005B5AD6" w:rsidRPr="00644C11" w:rsidRDefault="005B5AD6" w:rsidP="005B5AD6">
            <w:pPr>
              <w:pStyle w:val="TAC"/>
            </w:pPr>
            <w:r w:rsidRPr="00644C11">
              <w:t>5</w:t>
            </w:r>
          </w:p>
        </w:tc>
        <w:tc>
          <w:tcPr>
            <w:tcW w:w="593" w:type="dxa"/>
            <w:tcBorders>
              <w:bottom w:val="single" w:sz="6" w:space="0" w:color="auto"/>
            </w:tcBorders>
          </w:tcPr>
          <w:p w14:paraId="75B48B92" w14:textId="77777777" w:rsidR="005B5AD6" w:rsidRPr="00644C11" w:rsidRDefault="005B5AD6" w:rsidP="005B5AD6">
            <w:pPr>
              <w:pStyle w:val="TAC"/>
            </w:pPr>
            <w:r w:rsidRPr="00644C11">
              <w:t>4</w:t>
            </w:r>
          </w:p>
        </w:tc>
        <w:tc>
          <w:tcPr>
            <w:tcW w:w="594" w:type="dxa"/>
            <w:tcBorders>
              <w:bottom w:val="single" w:sz="6" w:space="0" w:color="auto"/>
            </w:tcBorders>
          </w:tcPr>
          <w:p w14:paraId="2A5B559A" w14:textId="77777777" w:rsidR="005B5AD6" w:rsidRPr="00644C11" w:rsidRDefault="005B5AD6" w:rsidP="005B5AD6">
            <w:pPr>
              <w:pStyle w:val="TAC"/>
            </w:pPr>
            <w:r w:rsidRPr="00644C11">
              <w:t>3</w:t>
            </w:r>
          </w:p>
        </w:tc>
        <w:tc>
          <w:tcPr>
            <w:tcW w:w="594" w:type="dxa"/>
            <w:tcBorders>
              <w:bottom w:val="single" w:sz="6" w:space="0" w:color="auto"/>
            </w:tcBorders>
          </w:tcPr>
          <w:p w14:paraId="0CEFCEA3" w14:textId="77777777" w:rsidR="005B5AD6" w:rsidRPr="00644C11" w:rsidRDefault="005B5AD6" w:rsidP="005B5AD6">
            <w:pPr>
              <w:pStyle w:val="TAC"/>
            </w:pPr>
            <w:r w:rsidRPr="00644C11">
              <w:t>2</w:t>
            </w:r>
          </w:p>
        </w:tc>
        <w:tc>
          <w:tcPr>
            <w:tcW w:w="594" w:type="dxa"/>
            <w:tcBorders>
              <w:bottom w:val="single" w:sz="6" w:space="0" w:color="auto"/>
            </w:tcBorders>
          </w:tcPr>
          <w:p w14:paraId="66D706F3" w14:textId="77777777" w:rsidR="005B5AD6" w:rsidRPr="00644C11" w:rsidRDefault="005B5AD6" w:rsidP="005B5AD6">
            <w:pPr>
              <w:pStyle w:val="TAC"/>
            </w:pPr>
            <w:r w:rsidRPr="00644C11">
              <w:t>1</w:t>
            </w:r>
          </w:p>
        </w:tc>
        <w:tc>
          <w:tcPr>
            <w:tcW w:w="950" w:type="dxa"/>
            <w:tcBorders>
              <w:left w:val="nil"/>
            </w:tcBorders>
          </w:tcPr>
          <w:p w14:paraId="623279E8" w14:textId="77777777" w:rsidR="005B5AD6" w:rsidRPr="00644C11" w:rsidRDefault="005B5AD6" w:rsidP="005B5AD6">
            <w:pPr>
              <w:pStyle w:val="TAC"/>
            </w:pPr>
          </w:p>
        </w:tc>
      </w:tr>
      <w:tr w:rsidR="005B5AD6" w:rsidRPr="00644C11" w14:paraId="6B85099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4AD510F" w14:textId="77777777" w:rsidR="005B5AD6" w:rsidRPr="00644C11" w:rsidRDefault="005B5AD6" w:rsidP="005B5AD6">
            <w:pPr>
              <w:pStyle w:val="TAC"/>
            </w:pPr>
            <w:r w:rsidRPr="00644C11">
              <w:t>Operation code</w:t>
            </w:r>
          </w:p>
        </w:tc>
        <w:tc>
          <w:tcPr>
            <w:tcW w:w="950" w:type="dxa"/>
            <w:tcBorders>
              <w:left w:val="single" w:sz="6" w:space="0" w:color="auto"/>
            </w:tcBorders>
          </w:tcPr>
          <w:p w14:paraId="780B7B45" w14:textId="77777777" w:rsidR="005B5AD6" w:rsidRPr="00644C11" w:rsidRDefault="005B5AD6" w:rsidP="005B5AD6">
            <w:pPr>
              <w:pStyle w:val="TAL"/>
            </w:pPr>
            <w:r w:rsidRPr="00644C11">
              <w:t>octet d</w:t>
            </w:r>
          </w:p>
        </w:tc>
      </w:tr>
      <w:tr w:rsidR="005B5AD6" w:rsidRPr="00644C11" w14:paraId="5B89D61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9F1E73" w14:textId="77777777" w:rsidR="00DA78C3" w:rsidRPr="00644C11" w:rsidRDefault="00DA78C3" w:rsidP="005B5AD6">
            <w:pPr>
              <w:pStyle w:val="TAC"/>
            </w:pPr>
          </w:p>
          <w:p w14:paraId="69CCD11F" w14:textId="628465FE" w:rsidR="005B5AD6" w:rsidRPr="00644C11" w:rsidRDefault="00973FDC" w:rsidP="005B5AD6">
            <w:pPr>
              <w:pStyle w:val="TAC"/>
            </w:pPr>
            <w:r w:rsidRPr="00644C11">
              <w:t>P</w:t>
            </w:r>
            <w:r w:rsidR="005B5AD6" w:rsidRPr="00644C11">
              <w:t>ort parameter name</w:t>
            </w:r>
          </w:p>
          <w:p w14:paraId="717F7D2F" w14:textId="77777777" w:rsidR="005B5AD6" w:rsidRPr="00644C11" w:rsidRDefault="005B5AD6" w:rsidP="005B5AD6">
            <w:pPr>
              <w:pStyle w:val="TAC"/>
            </w:pPr>
          </w:p>
        </w:tc>
        <w:tc>
          <w:tcPr>
            <w:tcW w:w="950" w:type="dxa"/>
            <w:tcBorders>
              <w:left w:val="single" w:sz="6" w:space="0" w:color="auto"/>
            </w:tcBorders>
          </w:tcPr>
          <w:p w14:paraId="42F255A2" w14:textId="77777777" w:rsidR="005B5AD6" w:rsidRPr="00644C11" w:rsidRDefault="005B5AD6" w:rsidP="005B5AD6">
            <w:pPr>
              <w:pStyle w:val="TAL"/>
            </w:pPr>
            <w:r w:rsidRPr="00644C11">
              <w:t>octet d+1</w:t>
            </w:r>
          </w:p>
          <w:p w14:paraId="5586D201" w14:textId="77777777" w:rsidR="00DA78C3" w:rsidRPr="00644C11" w:rsidRDefault="00DA78C3" w:rsidP="005B5AD6">
            <w:pPr>
              <w:pStyle w:val="TAL"/>
            </w:pPr>
          </w:p>
          <w:p w14:paraId="65CBEE82" w14:textId="1477DDDB" w:rsidR="005B5AD6" w:rsidRPr="00644C11" w:rsidRDefault="005B5AD6" w:rsidP="005B5AD6">
            <w:pPr>
              <w:pStyle w:val="TAL"/>
            </w:pPr>
            <w:r w:rsidRPr="00644C11">
              <w:t>octet d+2</w:t>
            </w:r>
          </w:p>
        </w:tc>
      </w:tr>
      <w:tr w:rsidR="005B5AD6" w:rsidRPr="00644C11" w14:paraId="565888B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E6A9D6" w14:textId="0C49BC4F" w:rsidR="005B5AD6" w:rsidRPr="00644C11" w:rsidRDefault="005B5AD6" w:rsidP="005B5AD6">
            <w:pPr>
              <w:pStyle w:val="TAC"/>
            </w:pPr>
            <w:r w:rsidRPr="00644C11">
              <w:t>Length of port parameter value</w:t>
            </w:r>
          </w:p>
        </w:tc>
        <w:tc>
          <w:tcPr>
            <w:tcW w:w="950" w:type="dxa"/>
            <w:tcBorders>
              <w:left w:val="single" w:sz="6" w:space="0" w:color="auto"/>
            </w:tcBorders>
          </w:tcPr>
          <w:p w14:paraId="190E5827" w14:textId="591F3EBE" w:rsidR="005B5AD6" w:rsidRPr="00644C11" w:rsidRDefault="005B5AD6" w:rsidP="005B5AD6">
            <w:pPr>
              <w:pStyle w:val="TAL"/>
            </w:pPr>
            <w:r w:rsidRPr="00644C11">
              <w:t>octet d+3</w:t>
            </w:r>
            <w:r w:rsidR="00411EC9" w:rsidRPr="00644C11">
              <w:br/>
              <w:t>octet d+4</w:t>
            </w:r>
          </w:p>
        </w:tc>
      </w:tr>
      <w:tr w:rsidR="005B5AD6" w:rsidRPr="00644C11" w14:paraId="0CB9E4A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8299D2" w14:textId="77777777" w:rsidR="005B5AD6" w:rsidRPr="00644C11" w:rsidRDefault="005B5AD6" w:rsidP="005B5AD6">
            <w:pPr>
              <w:pStyle w:val="TAC"/>
            </w:pPr>
          </w:p>
          <w:p w14:paraId="3653DAFE" w14:textId="729FFD34" w:rsidR="005B5AD6" w:rsidRPr="00644C11" w:rsidRDefault="00B51DBC" w:rsidP="005B5AD6">
            <w:pPr>
              <w:pStyle w:val="TAC"/>
            </w:pPr>
            <w:r w:rsidRPr="00644C11">
              <w:t>P</w:t>
            </w:r>
            <w:r w:rsidR="005B5AD6" w:rsidRPr="00644C11">
              <w:t>ort parameter value</w:t>
            </w:r>
          </w:p>
          <w:p w14:paraId="3D68607F" w14:textId="77777777" w:rsidR="005B5AD6" w:rsidRPr="00644C11" w:rsidRDefault="005B5AD6" w:rsidP="005B5AD6">
            <w:pPr>
              <w:pStyle w:val="TAC"/>
            </w:pPr>
          </w:p>
        </w:tc>
        <w:tc>
          <w:tcPr>
            <w:tcW w:w="950" w:type="dxa"/>
            <w:tcBorders>
              <w:left w:val="single" w:sz="6" w:space="0" w:color="auto"/>
            </w:tcBorders>
          </w:tcPr>
          <w:p w14:paraId="684AC665" w14:textId="3C4267D8" w:rsidR="005B5AD6" w:rsidRPr="00644C11" w:rsidRDefault="005B5AD6" w:rsidP="005B5AD6">
            <w:pPr>
              <w:pStyle w:val="TAL"/>
            </w:pPr>
            <w:r w:rsidRPr="00644C11">
              <w:t>octet d+</w:t>
            </w:r>
            <w:r w:rsidR="00411EC9" w:rsidRPr="00644C11">
              <w:t>5</w:t>
            </w:r>
          </w:p>
          <w:p w14:paraId="6F7CD3B6" w14:textId="77777777" w:rsidR="005B5AD6" w:rsidRPr="00644C11" w:rsidRDefault="005B5AD6" w:rsidP="005B5AD6">
            <w:pPr>
              <w:pStyle w:val="TAL"/>
            </w:pPr>
          </w:p>
          <w:p w14:paraId="22D2D173" w14:textId="77777777" w:rsidR="005B5AD6" w:rsidRPr="00644C11" w:rsidRDefault="005B5AD6" w:rsidP="005B5AD6">
            <w:pPr>
              <w:pStyle w:val="TAL"/>
            </w:pPr>
            <w:r w:rsidRPr="00644C11">
              <w:t>octet e</w:t>
            </w:r>
          </w:p>
        </w:tc>
      </w:tr>
    </w:tbl>
    <w:p w14:paraId="7EC505DF" w14:textId="323C6DB2" w:rsidR="00813CE9" w:rsidRPr="00D25151" w:rsidRDefault="00813CE9" w:rsidP="00813CE9">
      <w:pPr>
        <w:pStyle w:val="TF"/>
      </w:pPr>
      <w:bookmarkStart w:id="634" w:name="_Toc33963293"/>
      <w:bookmarkStart w:id="635" w:name="_Toc34393363"/>
      <w:bookmarkStart w:id="636" w:name="_Toc45216190"/>
      <w:bookmarkStart w:id="637" w:name="_Toc51931759"/>
      <w:bookmarkStart w:id="638" w:name="_Toc58235121"/>
      <w:bookmarkStart w:id="639" w:name="_Toc20233402"/>
      <w:bookmarkEnd w:id="633"/>
      <w:r w:rsidRPr="00D25151">
        <w:t>Figure 9.2.5: Operation for operation code set to "00000011", "00000110", "00000111"</w:t>
      </w:r>
      <w:r>
        <w:t>,</w:t>
      </w:r>
      <w:r w:rsidRPr="00D25151">
        <w:t xml:space="preserve"> "00001000"</w:t>
      </w:r>
      <w:r w:rsidRPr="00016363">
        <w:t xml:space="preserve"> </w:t>
      </w:r>
      <w:r>
        <w:t xml:space="preserve">and </w:t>
      </w:r>
      <w:r w:rsidRPr="00D25151">
        <w:t>"0000100</w:t>
      </w:r>
      <w:r>
        <w:t>1</w:t>
      </w:r>
      <w:r w:rsidRPr="00D25151">
        <w:t>"</w:t>
      </w:r>
    </w:p>
    <w:p w14:paraId="677F33E5" w14:textId="77777777" w:rsidR="00813CE9" w:rsidRPr="00D25151" w:rsidRDefault="00813CE9" w:rsidP="00813CE9"/>
    <w:p w14:paraId="2F8BA238" w14:textId="77777777" w:rsidR="009945F3" w:rsidRPr="00D25151" w:rsidRDefault="009945F3" w:rsidP="009945F3"/>
    <w:p w14:paraId="5C0C4C13" w14:textId="13666B9A" w:rsidR="0032080C" w:rsidRPr="0045243D" w:rsidRDefault="009945F3" w:rsidP="0032080C">
      <w:pPr>
        <w:pStyle w:val="TH"/>
        <w:rPr>
          <w:lang w:val="fr-FR"/>
        </w:rPr>
      </w:pPr>
      <w:r w:rsidRPr="00676E26">
        <w:rPr>
          <w:lang w:val="fr-FR"/>
        </w:rPr>
        <w:lastRenderedPageBreak/>
        <w:t xml:space="preserve">Table 9.2.1: Port management </w:t>
      </w:r>
      <w:proofErr w:type="spellStart"/>
      <w:r w:rsidRPr="00676E26">
        <w:rPr>
          <w:lang w:val="fr-FR"/>
        </w:rPr>
        <w:t>list</w:t>
      </w:r>
      <w:proofErr w:type="spellEnd"/>
      <w:r w:rsidRPr="00676E26">
        <w:rPr>
          <w:lang w:val="fr-FR"/>
        </w:rPr>
        <w:t xml:space="preserve"> information </w:t>
      </w:r>
      <w:proofErr w:type="spellStart"/>
      <w:r w:rsidRPr="00676E26">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32080C" w:rsidRPr="00D25151" w14:paraId="55DDF4B9" w14:textId="77777777" w:rsidTr="00FA3117">
        <w:trPr>
          <w:cantSplit/>
          <w:jc w:val="center"/>
        </w:trPr>
        <w:tc>
          <w:tcPr>
            <w:tcW w:w="7102" w:type="dxa"/>
          </w:tcPr>
          <w:p w14:paraId="5ECF6837" w14:textId="77777777" w:rsidR="0032080C" w:rsidRPr="00D25151" w:rsidRDefault="0032080C" w:rsidP="00FA3117">
            <w:pPr>
              <w:pStyle w:val="TAL"/>
            </w:pPr>
            <w:r w:rsidRPr="00D25151">
              <w:lastRenderedPageBreak/>
              <w:t>Value part of the port management list information element (octets 4 to z)</w:t>
            </w:r>
          </w:p>
        </w:tc>
      </w:tr>
      <w:tr w:rsidR="0032080C" w:rsidRPr="00D25151" w14:paraId="55B2BA40" w14:textId="77777777" w:rsidTr="00FA3117">
        <w:trPr>
          <w:cantSplit/>
          <w:jc w:val="center"/>
        </w:trPr>
        <w:tc>
          <w:tcPr>
            <w:tcW w:w="7102" w:type="dxa"/>
          </w:tcPr>
          <w:p w14:paraId="3F0248E1" w14:textId="77777777" w:rsidR="0032080C" w:rsidRPr="00D25151" w:rsidRDefault="0032080C" w:rsidP="00FA3117">
            <w:pPr>
              <w:pStyle w:val="TAL"/>
            </w:pPr>
          </w:p>
        </w:tc>
      </w:tr>
      <w:tr w:rsidR="0032080C" w:rsidRPr="00D25151" w14:paraId="4C103F18" w14:textId="77777777" w:rsidTr="00FA3117">
        <w:trPr>
          <w:cantSplit/>
          <w:jc w:val="center"/>
        </w:trPr>
        <w:tc>
          <w:tcPr>
            <w:tcW w:w="7102" w:type="dxa"/>
          </w:tcPr>
          <w:p w14:paraId="44A01346" w14:textId="77777777" w:rsidR="0032080C" w:rsidRPr="00D25151" w:rsidRDefault="0032080C" w:rsidP="00FA3117">
            <w:pPr>
              <w:pStyle w:val="TAL"/>
            </w:pPr>
            <w:r w:rsidRPr="00D25151">
              <w:t>The value part of the port management list information element consists of one or several operations.</w:t>
            </w:r>
          </w:p>
        </w:tc>
      </w:tr>
      <w:tr w:rsidR="0032080C" w:rsidRPr="00D25151" w14:paraId="180FEEDA" w14:textId="77777777" w:rsidTr="00FA3117">
        <w:trPr>
          <w:cantSplit/>
          <w:jc w:val="center"/>
        </w:trPr>
        <w:tc>
          <w:tcPr>
            <w:tcW w:w="7102" w:type="dxa"/>
          </w:tcPr>
          <w:p w14:paraId="26514D51" w14:textId="77777777" w:rsidR="0032080C" w:rsidRPr="00D25151" w:rsidRDefault="0032080C" w:rsidP="00FA3117">
            <w:pPr>
              <w:pStyle w:val="TAL"/>
            </w:pPr>
          </w:p>
        </w:tc>
      </w:tr>
      <w:tr w:rsidR="0032080C" w:rsidRPr="00D25151" w14:paraId="6EAE2916" w14:textId="77777777" w:rsidTr="00FA3117">
        <w:trPr>
          <w:cantSplit/>
          <w:jc w:val="center"/>
        </w:trPr>
        <w:tc>
          <w:tcPr>
            <w:tcW w:w="7102" w:type="dxa"/>
          </w:tcPr>
          <w:p w14:paraId="364ACD2E" w14:textId="77777777" w:rsidR="0032080C" w:rsidRPr="00D25151" w:rsidRDefault="0032080C" w:rsidP="00FA3117">
            <w:pPr>
              <w:pStyle w:val="TAL"/>
            </w:pPr>
            <w:r w:rsidRPr="00D25151">
              <w:t>Operation</w:t>
            </w:r>
          </w:p>
        </w:tc>
      </w:tr>
      <w:tr w:rsidR="0032080C" w:rsidRPr="00D25151" w14:paraId="6BBE6EC1" w14:textId="77777777" w:rsidTr="00FA3117">
        <w:trPr>
          <w:cantSplit/>
          <w:jc w:val="center"/>
        </w:trPr>
        <w:tc>
          <w:tcPr>
            <w:tcW w:w="7102" w:type="dxa"/>
          </w:tcPr>
          <w:p w14:paraId="2A6B26DB" w14:textId="77777777" w:rsidR="0032080C" w:rsidRPr="00D25151" w:rsidRDefault="0032080C" w:rsidP="00FA3117">
            <w:pPr>
              <w:pStyle w:val="TAL"/>
            </w:pPr>
          </w:p>
        </w:tc>
      </w:tr>
      <w:tr w:rsidR="0032080C" w:rsidRPr="00D25151" w14:paraId="740D6F7C" w14:textId="77777777" w:rsidTr="00FA3117">
        <w:trPr>
          <w:cantSplit/>
          <w:jc w:val="center"/>
        </w:trPr>
        <w:tc>
          <w:tcPr>
            <w:tcW w:w="7102" w:type="dxa"/>
          </w:tcPr>
          <w:p w14:paraId="03ABE218" w14:textId="77777777" w:rsidR="0032080C" w:rsidRPr="00D25151" w:rsidRDefault="0032080C" w:rsidP="00FA3117">
            <w:pPr>
              <w:pStyle w:val="TAL"/>
            </w:pPr>
            <w:r w:rsidRPr="00D25151">
              <w:t>Operation code (octet d)</w:t>
            </w:r>
          </w:p>
        </w:tc>
      </w:tr>
      <w:tr w:rsidR="0032080C" w:rsidRPr="00D25151" w14:paraId="1E7EB7DA" w14:textId="77777777" w:rsidTr="00FA3117">
        <w:trPr>
          <w:cantSplit/>
          <w:jc w:val="center"/>
        </w:trPr>
        <w:tc>
          <w:tcPr>
            <w:tcW w:w="7102" w:type="dxa"/>
          </w:tcPr>
          <w:p w14:paraId="427ACDCD" w14:textId="77777777" w:rsidR="0032080C" w:rsidRPr="00D25151" w:rsidRDefault="0032080C" w:rsidP="00FA3117">
            <w:pPr>
              <w:pStyle w:val="TAL"/>
            </w:pPr>
            <w:r w:rsidRPr="00D25151">
              <w:t>Bits</w:t>
            </w:r>
          </w:p>
          <w:p w14:paraId="7C35FEB8" w14:textId="77777777" w:rsidR="0032080C" w:rsidRPr="00D25151" w:rsidRDefault="0032080C" w:rsidP="00FA3117">
            <w:pPr>
              <w:pStyle w:val="TAL"/>
              <w:rPr>
                <w:b/>
                <w:bCs/>
              </w:rPr>
            </w:pPr>
            <w:r w:rsidRPr="00D25151">
              <w:rPr>
                <w:b/>
                <w:bCs/>
              </w:rPr>
              <w:t>8 7 6 5 4 3 2 1</w:t>
            </w:r>
          </w:p>
          <w:p w14:paraId="3E79E376" w14:textId="77777777" w:rsidR="0032080C" w:rsidRPr="00D25151" w:rsidRDefault="0032080C" w:rsidP="00FA3117">
            <w:pPr>
              <w:pStyle w:val="TAL"/>
            </w:pPr>
            <w:r w:rsidRPr="00D25151">
              <w:t>0 0 0 0 0 0 0 0</w:t>
            </w:r>
            <w:r w:rsidRPr="00D25151">
              <w:tab/>
              <w:t>Reserved</w:t>
            </w:r>
          </w:p>
          <w:p w14:paraId="65180134" w14:textId="77777777" w:rsidR="0032080C" w:rsidRPr="00D25151" w:rsidRDefault="0032080C" w:rsidP="00FA3117">
            <w:pPr>
              <w:pStyle w:val="TAL"/>
            </w:pPr>
            <w:r w:rsidRPr="00D25151">
              <w:t>0 0 0 0 0 0 0 1</w:t>
            </w:r>
            <w:r w:rsidRPr="00D25151">
              <w:tab/>
              <w:t>Get capabilities</w:t>
            </w:r>
          </w:p>
          <w:p w14:paraId="64F311D6" w14:textId="77777777" w:rsidR="0032080C" w:rsidRPr="00D25151" w:rsidRDefault="0032080C" w:rsidP="00FA3117">
            <w:pPr>
              <w:pStyle w:val="TAL"/>
            </w:pPr>
            <w:r w:rsidRPr="00D25151">
              <w:t>0 0 0 0 0 0 1 0</w:t>
            </w:r>
            <w:r w:rsidRPr="00D25151">
              <w:tab/>
              <w:t>Read parameter</w:t>
            </w:r>
          </w:p>
          <w:p w14:paraId="5C0038CD" w14:textId="3C71DE68" w:rsidR="0032080C" w:rsidRPr="00D25151" w:rsidRDefault="0032080C" w:rsidP="00FA3117">
            <w:pPr>
              <w:pStyle w:val="TAL"/>
            </w:pPr>
            <w:r w:rsidRPr="00D25151">
              <w:t>0 0 0 0 0 0 1 1</w:t>
            </w:r>
            <w:r w:rsidRPr="00D25151">
              <w:tab/>
              <w:t>Set parameter (NOTE</w:t>
            </w:r>
            <w:r w:rsidRPr="00D25151">
              <w:rPr>
                <w:rFonts w:cs="Arial"/>
              </w:rPr>
              <w:t> 1</w:t>
            </w:r>
            <w:r w:rsidR="008C7566">
              <w:rPr>
                <w:rFonts w:cs="Arial"/>
              </w:rPr>
              <w:t xml:space="preserve">, </w:t>
            </w:r>
            <w:r w:rsidR="008C7566">
              <w:t>NOTE in Table 9.</w:t>
            </w:r>
            <w:r w:rsidR="009A10B4">
              <w:t>22</w:t>
            </w:r>
            <w:r w:rsidR="008C7566">
              <w:t>.1</w:t>
            </w:r>
            <w:r w:rsidRPr="00D25151">
              <w:t>)</w:t>
            </w:r>
          </w:p>
          <w:p w14:paraId="0F8FE632" w14:textId="77777777" w:rsidR="0032080C" w:rsidRPr="00D25151" w:rsidRDefault="0032080C" w:rsidP="00FA3117">
            <w:pPr>
              <w:pStyle w:val="TAL"/>
            </w:pPr>
            <w:r w:rsidRPr="00D25151">
              <w:t>0 0 0 0 0 1 0 0</w:t>
            </w:r>
            <w:r w:rsidRPr="00D25151">
              <w:tab/>
              <w:t>Subscribe-notify for parameter</w:t>
            </w:r>
          </w:p>
        </w:tc>
      </w:tr>
      <w:tr w:rsidR="0032080C" w:rsidRPr="00D25151" w14:paraId="15BEF919" w14:textId="77777777" w:rsidTr="00FA3117">
        <w:trPr>
          <w:cantSplit/>
          <w:jc w:val="center"/>
        </w:trPr>
        <w:tc>
          <w:tcPr>
            <w:tcW w:w="7102" w:type="dxa"/>
          </w:tcPr>
          <w:p w14:paraId="7E5FD5B2" w14:textId="77777777" w:rsidR="0032080C" w:rsidRPr="00D25151" w:rsidRDefault="0032080C" w:rsidP="00FA3117">
            <w:pPr>
              <w:pStyle w:val="TAL"/>
            </w:pPr>
            <w:r w:rsidRPr="00D25151">
              <w:t>0 0 0 0 0 1 0 1</w:t>
            </w:r>
            <w:r w:rsidRPr="00D25151">
              <w:tab/>
              <w:t>Unsubscribe for parameter</w:t>
            </w:r>
          </w:p>
          <w:p w14:paraId="3D961403" w14:textId="77777777" w:rsidR="0032080C" w:rsidRPr="00D25151" w:rsidRDefault="0032080C" w:rsidP="00FA3117">
            <w:pPr>
              <w:pStyle w:val="TAL"/>
            </w:pPr>
            <w:r w:rsidRPr="00D25151">
              <w:t>0 0 0 0 0 1 1 0</w:t>
            </w:r>
            <w:r>
              <w:tab/>
            </w:r>
            <w:r w:rsidRPr="00D25151">
              <w:t>Selective read parameter</w:t>
            </w:r>
          </w:p>
          <w:p w14:paraId="418A84CA" w14:textId="77777777" w:rsidR="0032080C" w:rsidRPr="00D25151" w:rsidRDefault="0032080C" w:rsidP="00FA3117">
            <w:pPr>
              <w:pStyle w:val="TAL"/>
            </w:pPr>
            <w:r w:rsidRPr="00D25151">
              <w:t>0 0 0 0 0 1 1 1</w:t>
            </w:r>
            <w:r>
              <w:tab/>
            </w:r>
            <w:r w:rsidRPr="00D25151">
              <w:t>Selective subscribe-notify for parameter</w:t>
            </w:r>
          </w:p>
          <w:p w14:paraId="7A152115" w14:textId="77777777" w:rsidR="0032080C" w:rsidRPr="00D25151" w:rsidRDefault="0032080C" w:rsidP="00FA3117">
            <w:pPr>
              <w:pStyle w:val="TAL"/>
            </w:pPr>
            <w:r w:rsidRPr="00D25151">
              <w:t>0 0 0 0 1 0 0 0</w:t>
            </w:r>
            <w:r>
              <w:tab/>
            </w:r>
            <w:r w:rsidRPr="00D25151">
              <w:t>Selective unsubscribe for parameter</w:t>
            </w:r>
          </w:p>
          <w:p w14:paraId="17A30B75" w14:textId="77777777" w:rsidR="0032080C" w:rsidRDefault="0032080C" w:rsidP="00FA3117">
            <w:pPr>
              <w:pStyle w:val="TAL"/>
            </w:pPr>
            <w:r w:rsidRPr="008E09D0">
              <w:t xml:space="preserve">0 0 0 0 1 0 </w:t>
            </w:r>
            <w:r>
              <w:t>0</w:t>
            </w:r>
            <w:r w:rsidRPr="008E09D0">
              <w:t xml:space="preserve"> </w:t>
            </w:r>
            <w:r>
              <w:t>1</w:t>
            </w:r>
            <w:r w:rsidRPr="008E09D0">
              <w:tab/>
            </w:r>
            <w:r>
              <w:t>D</w:t>
            </w:r>
            <w:r w:rsidRPr="008E09D0">
              <w:t>elete parameter</w:t>
            </w:r>
            <w:r>
              <w:t xml:space="preserve">-entry </w:t>
            </w:r>
            <w:r w:rsidRPr="00D25151">
              <w:t>(NOTE</w:t>
            </w:r>
            <w:r w:rsidRPr="00D25151">
              <w:rPr>
                <w:rFonts w:cs="Arial"/>
              </w:rPr>
              <w:t> </w:t>
            </w:r>
            <w:r>
              <w:rPr>
                <w:rFonts w:cs="Arial"/>
              </w:rPr>
              <w:t>3</w:t>
            </w:r>
            <w:r w:rsidRPr="00D25151">
              <w:t>)</w:t>
            </w:r>
          </w:p>
          <w:p w14:paraId="64FB3F79" w14:textId="77777777" w:rsidR="0032080C" w:rsidRPr="00D25151" w:rsidRDefault="0032080C" w:rsidP="00FA3117">
            <w:pPr>
              <w:pStyle w:val="TAL"/>
            </w:pPr>
          </w:p>
        </w:tc>
      </w:tr>
      <w:tr w:rsidR="0032080C" w:rsidRPr="00D25151" w14:paraId="3BED46AB" w14:textId="77777777" w:rsidTr="00FA3117">
        <w:trPr>
          <w:cantSplit/>
          <w:jc w:val="center"/>
        </w:trPr>
        <w:tc>
          <w:tcPr>
            <w:tcW w:w="7102" w:type="dxa"/>
          </w:tcPr>
          <w:p w14:paraId="5A66FC63" w14:textId="77777777" w:rsidR="0032080C" w:rsidRPr="00D25151" w:rsidRDefault="0032080C" w:rsidP="00FA3117">
            <w:pPr>
              <w:pStyle w:val="TAL"/>
            </w:pPr>
            <w:r w:rsidRPr="00D25151">
              <w:t>All other values are spare.</w:t>
            </w:r>
          </w:p>
        </w:tc>
      </w:tr>
      <w:tr w:rsidR="0032080C" w:rsidRPr="00D25151" w14:paraId="22D391C4" w14:textId="77777777" w:rsidTr="00FA3117">
        <w:trPr>
          <w:cantSplit/>
          <w:jc w:val="center"/>
        </w:trPr>
        <w:tc>
          <w:tcPr>
            <w:tcW w:w="7102" w:type="dxa"/>
          </w:tcPr>
          <w:p w14:paraId="18BCECC2" w14:textId="77777777" w:rsidR="0032080C" w:rsidRPr="00D25151" w:rsidRDefault="0032080C" w:rsidP="00FA3117">
            <w:pPr>
              <w:pStyle w:val="TAL"/>
            </w:pPr>
          </w:p>
        </w:tc>
      </w:tr>
      <w:tr w:rsidR="0032080C" w:rsidRPr="00D25151" w14:paraId="71EC0061" w14:textId="77777777" w:rsidTr="00FA3117">
        <w:trPr>
          <w:cantSplit/>
          <w:jc w:val="center"/>
        </w:trPr>
        <w:tc>
          <w:tcPr>
            <w:tcW w:w="7102" w:type="dxa"/>
          </w:tcPr>
          <w:p w14:paraId="298BC407" w14:textId="77777777" w:rsidR="0032080C" w:rsidRPr="00D25151" w:rsidRDefault="0032080C" w:rsidP="00FA3117">
            <w:pPr>
              <w:pStyle w:val="TAL"/>
            </w:pPr>
            <w:r w:rsidRPr="00D25151">
              <w:t>Port parameter name (octets d+1 to d+2)</w:t>
            </w:r>
          </w:p>
        </w:tc>
      </w:tr>
      <w:tr w:rsidR="0032080C" w:rsidRPr="00D25151" w14:paraId="375C15D6" w14:textId="77777777" w:rsidTr="00FA3117">
        <w:trPr>
          <w:cantSplit/>
          <w:jc w:val="center"/>
        </w:trPr>
        <w:tc>
          <w:tcPr>
            <w:tcW w:w="7102" w:type="dxa"/>
          </w:tcPr>
          <w:p w14:paraId="05D78027" w14:textId="77777777" w:rsidR="0032080C" w:rsidRPr="00D25151" w:rsidRDefault="0032080C" w:rsidP="00FA3117">
            <w:pPr>
              <w:pStyle w:val="TAL"/>
            </w:pPr>
          </w:p>
        </w:tc>
      </w:tr>
      <w:tr w:rsidR="0032080C" w:rsidRPr="00D25151" w14:paraId="7304A928" w14:textId="77777777" w:rsidTr="00FA3117">
        <w:trPr>
          <w:cantSplit/>
          <w:jc w:val="center"/>
        </w:trPr>
        <w:tc>
          <w:tcPr>
            <w:tcW w:w="7102" w:type="dxa"/>
          </w:tcPr>
          <w:p w14:paraId="62BE7906" w14:textId="77777777" w:rsidR="0032080C" w:rsidRPr="00D25151" w:rsidRDefault="0032080C" w:rsidP="00FA3117">
            <w:pPr>
              <w:pStyle w:val="TAL"/>
            </w:pPr>
            <w:r w:rsidRPr="00D25151">
              <w:lastRenderedPageBreak/>
              <w:t>This field contains the name of the port parameter to which the operation applies, encoded as follows:</w:t>
            </w:r>
          </w:p>
          <w:p w14:paraId="4035C38E" w14:textId="77777777" w:rsidR="0032080C" w:rsidRPr="00D25151" w:rsidRDefault="0032080C" w:rsidP="00FA3117">
            <w:pPr>
              <w:pStyle w:val="TAL"/>
            </w:pPr>
          </w:p>
          <w:p w14:paraId="699BF966" w14:textId="77777777" w:rsidR="0032080C" w:rsidRPr="00D25151" w:rsidRDefault="0032080C" w:rsidP="00FA3117">
            <w:pPr>
              <w:pStyle w:val="TAL"/>
              <w:rPr>
                <w:rFonts w:cs="Arial"/>
              </w:rPr>
            </w:pPr>
            <w:r w:rsidRPr="00D25151">
              <w:rPr>
                <w:rFonts w:cs="Arial"/>
              </w:rPr>
              <w:t>-</w:t>
            </w:r>
            <w:r w:rsidRPr="00D25151">
              <w:rPr>
                <w:rFonts w:cs="Arial"/>
              </w:rPr>
              <w:tab/>
              <w:t>0000H Reserved;</w:t>
            </w:r>
          </w:p>
          <w:p w14:paraId="1FBB9D97" w14:textId="77777777" w:rsidR="0032080C" w:rsidRPr="00D25151" w:rsidRDefault="0032080C" w:rsidP="00FA3117">
            <w:pPr>
              <w:pStyle w:val="TAL"/>
              <w:rPr>
                <w:rFonts w:cs="Arial"/>
              </w:rPr>
            </w:pPr>
          </w:p>
          <w:p w14:paraId="7B997408" w14:textId="77777777" w:rsidR="0032080C" w:rsidRPr="00D25151" w:rsidRDefault="0032080C" w:rsidP="00FA3117">
            <w:pPr>
              <w:pStyle w:val="TAL"/>
            </w:pPr>
            <w:r w:rsidRPr="00D25151">
              <w:rPr>
                <w:rFonts w:cs="Arial"/>
              </w:rPr>
              <w:t>-</w:t>
            </w:r>
            <w:r w:rsidRPr="00D25151">
              <w:rPr>
                <w:rFonts w:cs="Arial"/>
              </w:rPr>
              <w:tab/>
              <w:t xml:space="preserve">0001H </w:t>
            </w:r>
            <w:proofErr w:type="spellStart"/>
            <w:r w:rsidRPr="00D25151">
              <w:rPr>
                <w:rFonts w:cs="Arial"/>
              </w:rPr>
              <w:t>txPropagationDelay</w:t>
            </w:r>
            <w:proofErr w:type="spellEnd"/>
            <w:r w:rsidRPr="00D25151">
              <w:rPr>
                <w:rFonts w:cs="Arial"/>
              </w:rPr>
              <w:t>;</w:t>
            </w:r>
          </w:p>
          <w:p w14:paraId="4905505D" w14:textId="77777777" w:rsidR="0032080C" w:rsidRPr="00D25151" w:rsidRDefault="0032080C" w:rsidP="00FA3117">
            <w:pPr>
              <w:pStyle w:val="TAL"/>
              <w:rPr>
                <w:rFonts w:cs="Arial"/>
              </w:rPr>
            </w:pPr>
          </w:p>
          <w:p w14:paraId="6BE8EA8E" w14:textId="77777777" w:rsidR="0032080C" w:rsidRPr="00D25151" w:rsidRDefault="0032080C" w:rsidP="00FA3117">
            <w:pPr>
              <w:pStyle w:val="TAL"/>
              <w:rPr>
                <w:rFonts w:cs="Arial"/>
              </w:rPr>
            </w:pPr>
            <w:r w:rsidRPr="00D25151">
              <w:t>-</w:t>
            </w:r>
            <w:r w:rsidRPr="00D25151">
              <w:tab/>
              <w:t>0002H Traffic class table</w:t>
            </w:r>
            <w:r w:rsidRPr="00D25151">
              <w:rPr>
                <w:rFonts w:cs="Arial"/>
              </w:rPr>
              <w:t>;</w:t>
            </w:r>
          </w:p>
          <w:p w14:paraId="617B4391" w14:textId="77777777" w:rsidR="0032080C" w:rsidRPr="00D25151" w:rsidRDefault="0032080C" w:rsidP="00FA3117">
            <w:pPr>
              <w:pStyle w:val="TAL"/>
              <w:rPr>
                <w:rFonts w:cs="Arial"/>
              </w:rPr>
            </w:pPr>
          </w:p>
          <w:p w14:paraId="50DC06CA" w14:textId="77777777" w:rsidR="0032080C" w:rsidRPr="00D25151" w:rsidRDefault="0032080C" w:rsidP="00FA3117">
            <w:pPr>
              <w:pStyle w:val="TAL"/>
              <w:rPr>
                <w:rFonts w:cs="Arial"/>
              </w:rPr>
            </w:pPr>
            <w:r w:rsidRPr="00D25151">
              <w:rPr>
                <w:rFonts w:cs="Arial"/>
              </w:rPr>
              <w:t>-</w:t>
            </w:r>
            <w:r w:rsidRPr="00D25151">
              <w:rPr>
                <w:rFonts w:cs="Arial"/>
              </w:rPr>
              <w:tab/>
              <w:t xml:space="preserve">0003H </w:t>
            </w:r>
            <w:proofErr w:type="spellStart"/>
            <w:r w:rsidRPr="00D25151">
              <w:rPr>
                <w:rFonts w:cs="Arial"/>
              </w:rPr>
              <w:t>GateEnabled</w:t>
            </w:r>
            <w:proofErr w:type="spellEnd"/>
            <w:r w:rsidRPr="00D25151">
              <w:rPr>
                <w:rFonts w:cs="Arial"/>
              </w:rPr>
              <w:t>;</w:t>
            </w:r>
          </w:p>
          <w:p w14:paraId="23FD498D" w14:textId="77777777" w:rsidR="0032080C" w:rsidRPr="00D25151" w:rsidRDefault="0032080C" w:rsidP="00FA3117">
            <w:pPr>
              <w:pStyle w:val="TAL"/>
              <w:rPr>
                <w:rFonts w:cs="Arial"/>
              </w:rPr>
            </w:pPr>
            <w:r w:rsidRPr="00D25151">
              <w:rPr>
                <w:rFonts w:cs="Arial"/>
              </w:rPr>
              <w:t>-</w:t>
            </w:r>
            <w:r w:rsidRPr="00D25151">
              <w:rPr>
                <w:rFonts w:cs="Arial"/>
              </w:rPr>
              <w:tab/>
              <w:t xml:space="preserve">0004H </w:t>
            </w:r>
            <w:proofErr w:type="spellStart"/>
            <w:r w:rsidRPr="00D25151">
              <w:rPr>
                <w:rFonts w:cs="Arial"/>
              </w:rPr>
              <w:t>AdminBaseTime</w:t>
            </w:r>
            <w:proofErr w:type="spellEnd"/>
            <w:r w:rsidRPr="00D25151">
              <w:rPr>
                <w:rFonts w:cs="Arial"/>
              </w:rPr>
              <w:t>;</w:t>
            </w:r>
          </w:p>
          <w:p w14:paraId="46FB7BB7" w14:textId="77777777" w:rsidR="0032080C" w:rsidRPr="00D25151" w:rsidRDefault="0032080C" w:rsidP="00FA3117">
            <w:pPr>
              <w:pStyle w:val="TAL"/>
              <w:rPr>
                <w:rFonts w:cs="Arial"/>
              </w:rPr>
            </w:pPr>
            <w:r w:rsidRPr="00D25151">
              <w:rPr>
                <w:rFonts w:cs="Arial"/>
              </w:rPr>
              <w:t>-</w:t>
            </w:r>
            <w:r w:rsidRPr="00D25151">
              <w:rPr>
                <w:rFonts w:cs="Arial"/>
              </w:rPr>
              <w:tab/>
              <w:t xml:space="preserve">0005H </w:t>
            </w:r>
            <w:proofErr w:type="spellStart"/>
            <w:r w:rsidRPr="00D25151">
              <w:rPr>
                <w:rFonts w:cs="Arial"/>
              </w:rPr>
              <w:t>AdminControlListLength</w:t>
            </w:r>
            <w:proofErr w:type="spellEnd"/>
            <w:r w:rsidRPr="00D25151">
              <w:rPr>
                <w:rFonts w:cs="Arial"/>
              </w:rPr>
              <w:t>;</w:t>
            </w:r>
          </w:p>
          <w:p w14:paraId="38C5FEFC" w14:textId="77777777" w:rsidR="0032080C" w:rsidRPr="00D25151" w:rsidRDefault="0032080C" w:rsidP="00FA3117">
            <w:pPr>
              <w:pStyle w:val="TAL"/>
              <w:rPr>
                <w:rFonts w:cs="Arial"/>
              </w:rPr>
            </w:pPr>
            <w:r w:rsidRPr="00D25151">
              <w:rPr>
                <w:rFonts w:cs="Arial"/>
              </w:rPr>
              <w:t>-</w:t>
            </w:r>
            <w:r w:rsidRPr="00D25151">
              <w:rPr>
                <w:rFonts w:cs="Arial"/>
              </w:rPr>
              <w:tab/>
              <w:t xml:space="preserve">0006H </w:t>
            </w:r>
            <w:proofErr w:type="spellStart"/>
            <w:r w:rsidRPr="00D25151">
              <w:rPr>
                <w:rFonts w:cs="Arial"/>
              </w:rPr>
              <w:t>AdminControlList</w:t>
            </w:r>
            <w:proofErr w:type="spellEnd"/>
            <w:r w:rsidRPr="00D25151">
              <w:rPr>
                <w:rFonts w:cs="Arial"/>
              </w:rPr>
              <w:t>;</w:t>
            </w:r>
          </w:p>
          <w:p w14:paraId="1ED3EBC8" w14:textId="77777777" w:rsidR="0032080C" w:rsidRPr="00D25151" w:rsidRDefault="0032080C" w:rsidP="00FA3117">
            <w:pPr>
              <w:pStyle w:val="TAL"/>
              <w:rPr>
                <w:rFonts w:cs="Arial"/>
              </w:rPr>
            </w:pPr>
            <w:r w:rsidRPr="00D25151">
              <w:rPr>
                <w:rFonts w:cs="Arial"/>
              </w:rPr>
              <w:t>-</w:t>
            </w:r>
            <w:r w:rsidRPr="00D25151">
              <w:rPr>
                <w:rFonts w:cs="Arial"/>
              </w:rPr>
              <w:tab/>
              <w:t xml:space="preserve">0007H </w:t>
            </w:r>
            <w:proofErr w:type="spellStart"/>
            <w:r w:rsidRPr="00D25151">
              <w:rPr>
                <w:rFonts w:cs="Arial"/>
              </w:rPr>
              <w:t>AdminCycleTime</w:t>
            </w:r>
            <w:proofErr w:type="spellEnd"/>
            <w:r w:rsidRPr="00D25151">
              <w:rPr>
                <w:rFonts w:cs="Arial"/>
              </w:rPr>
              <w:t>;</w:t>
            </w:r>
          </w:p>
          <w:p w14:paraId="43091027" w14:textId="77777777" w:rsidR="0032080C" w:rsidRPr="00D25151" w:rsidRDefault="0032080C" w:rsidP="00FA3117">
            <w:pPr>
              <w:pStyle w:val="TAL"/>
              <w:rPr>
                <w:rFonts w:cs="Arial"/>
              </w:rPr>
            </w:pPr>
            <w:r w:rsidRPr="00D25151">
              <w:rPr>
                <w:rFonts w:cs="Arial"/>
              </w:rPr>
              <w:t>-</w:t>
            </w:r>
            <w:r w:rsidRPr="00D25151">
              <w:rPr>
                <w:rFonts w:cs="Arial"/>
              </w:rPr>
              <w:tab/>
              <w:t>0008H Tick granularity;</w:t>
            </w:r>
          </w:p>
          <w:p w14:paraId="4DBD805C" w14:textId="6B80397A" w:rsidR="0032080C" w:rsidRPr="00C54769" w:rsidRDefault="0032080C" w:rsidP="00FA3117">
            <w:pPr>
              <w:pStyle w:val="TAL"/>
              <w:rPr>
                <w:rFonts w:cs="Arial"/>
              </w:rPr>
            </w:pPr>
            <w:r w:rsidRPr="00D25151">
              <w:rPr>
                <w:rFonts w:cs="Arial"/>
              </w:rPr>
              <w:t>-</w:t>
            </w:r>
            <w:r w:rsidRPr="00D25151">
              <w:rPr>
                <w:rFonts w:cs="Arial"/>
              </w:rPr>
              <w:tab/>
              <w:t xml:space="preserve">0009H </w:t>
            </w:r>
            <w:proofErr w:type="spellStart"/>
            <w:r w:rsidRPr="00D25151">
              <w:rPr>
                <w:rFonts w:cs="Arial"/>
              </w:rPr>
              <w:t>txPropagationDelayDeltaThreshold</w:t>
            </w:r>
            <w:proofErr w:type="spellEnd"/>
            <w:r w:rsidRPr="00C54769">
              <w:rPr>
                <w:rFonts w:cs="Arial"/>
              </w:rPr>
              <w:t>;</w:t>
            </w:r>
          </w:p>
          <w:p w14:paraId="580C00D9" w14:textId="77777777" w:rsidR="0032080C" w:rsidRDefault="0032080C" w:rsidP="00FA3117">
            <w:pPr>
              <w:pStyle w:val="TAL"/>
              <w:rPr>
                <w:rFonts w:cs="Arial"/>
              </w:rPr>
            </w:pPr>
            <w:r w:rsidRPr="00F85509">
              <w:rPr>
                <w:rFonts w:cs="Arial"/>
              </w:rPr>
              <w:t>-</w:t>
            </w:r>
            <w:r w:rsidRPr="00F85509">
              <w:rPr>
                <w:rFonts w:cs="Arial"/>
              </w:rPr>
              <w:tab/>
              <w:t>000</w:t>
            </w:r>
            <w:r>
              <w:rPr>
                <w:rFonts w:cs="Arial"/>
              </w:rPr>
              <w:t>A</w:t>
            </w:r>
            <w:r w:rsidRPr="00F85509">
              <w:rPr>
                <w:rFonts w:cs="Arial"/>
              </w:rPr>
              <w:t xml:space="preserve">H </w:t>
            </w:r>
            <w:proofErr w:type="spellStart"/>
            <w:r w:rsidRPr="00F85509">
              <w:rPr>
                <w:rFonts w:cs="Arial"/>
              </w:rPr>
              <w:t>AdminCycleTime</w:t>
            </w:r>
            <w:r>
              <w:rPr>
                <w:rFonts w:cs="Arial"/>
              </w:rPr>
              <w:t>Extension</w:t>
            </w:r>
            <w:proofErr w:type="spellEnd"/>
          </w:p>
          <w:p w14:paraId="525C2679" w14:textId="77777777" w:rsidR="00577503" w:rsidRDefault="00577503" w:rsidP="00577503">
            <w:pPr>
              <w:pStyle w:val="TAL"/>
              <w:rPr>
                <w:rFonts w:cs="Arial"/>
              </w:rPr>
            </w:pPr>
            <w:r w:rsidRPr="00C54769">
              <w:rPr>
                <w:rFonts w:cs="Arial"/>
              </w:rPr>
              <w:t>-</w:t>
            </w:r>
            <w:r w:rsidRPr="00C54769">
              <w:rPr>
                <w:rFonts w:cs="Arial"/>
              </w:rPr>
              <w:tab/>
              <w:t xml:space="preserve">000BH </w:t>
            </w:r>
            <w:proofErr w:type="spellStart"/>
            <w:r w:rsidRPr="00C54769">
              <w:rPr>
                <w:rFonts w:cs="Arial"/>
              </w:rPr>
              <w:t>SupportedListMax</w:t>
            </w:r>
            <w:proofErr w:type="spellEnd"/>
            <w:r w:rsidRPr="00C54769">
              <w:rPr>
                <w:rFonts w:cs="Arial"/>
              </w:rPr>
              <w:t>;</w:t>
            </w:r>
          </w:p>
          <w:p w14:paraId="343CD87C" w14:textId="77777777" w:rsidR="00577503" w:rsidRPr="00F85509" w:rsidRDefault="00577503" w:rsidP="00577503">
            <w:pPr>
              <w:pStyle w:val="TAL"/>
              <w:rPr>
                <w:rFonts w:cs="Arial"/>
              </w:rPr>
            </w:pPr>
            <w:r w:rsidRPr="004859B1">
              <w:rPr>
                <w:rFonts w:cs="Arial"/>
              </w:rPr>
              <w:t>-</w:t>
            </w:r>
            <w:r w:rsidRPr="004859B1">
              <w:rPr>
                <w:rFonts w:cs="Arial"/>
              </w:rPr>
              <w:tab/>
              <w:t>000</w:t>
            </w:r>
            <w:r>
              <w:rPr>
                <w:rFonts w:cs="Arial"/>
              </w:rPr>
              <w:t>C</w:t>
            </w:r>
            <w:r w:rsidRPr="004859B1">
              <w:rPr>
                <w:rFonts w:cs="Arial"/>
              </w:rPr>
              <w:t xml:space="preserve">H </w:t>
            </w:r>
            <w:proofErr w:type="spellStart"/>
            <w:r>
              <w:rPr>
                <w:rFonts w:cs="Arial"/>
              </w:rPr>
              <w:t>queueMaxSDUTable</w:t>
            </w:r>
            <w:proofErr w:type="spellEnd"/>
            <w:r w:rsidRPr="004859B1">
              <w:rPr>
                <w:rFonts w:cs="Arial"/>
              </w:rPr>
              <w:t>;</w:t>
            </w:r>
          </w:p>
          <w:p w14:paraId="01CE49DC" w14:textId="3DC0F559" w:rsidR="00577503" w:rsidRDefault="00577503" w:rsidP="00FA3117">
            <w:pPr>
              <w:pStyle w:val="TAL"/>
              <w:rPr>
                <w:rFonts w:cs="Arial"/>
              </w:rPr>
            </w:pPr>
            <w:r w:rsidRPr="004859B1">
              <w:rPr>
                <w:rFonts w:cs="Arial"/>
              </w:rPr>
              <w:t>-</w:t>
            </w:r>
            <w:r w:rsidRPr="004859B1">
              <w:rPr>
                <w:rFonts w:cs="Arial"/>
              </w:rPr>
              <w:tab/>
              <w:t>000</w:t>
            </w:r>
            <w:r>
              <w:rPr>
                <w:rFonts w:cs="Arial"/>
              </w:rPr>
              <w:t>D</w:t>
            </w:r>
            <w:r w:rsidRPr="004859B1">
              <w:rPr>
                <w:rFonts w:cs="Arial"/>
              </w:rPr>
              <w:t xml:space="preserve">H </w:t>
            </w:r>
            <w:proofErr w:type="spellStart"/>
            <w:r>
              <w:rPr>
                <w:rFonts w:cs="Arial"/>
              </w:rPr>
              <w:t>AdminGateStates</w:t>
            </w:r>
            <w:proofErr w:type="spellEnd"/>
            <w:r w:rsidRPr="004859B1">
              <w:rPr>
                <w:rFonts w:cs="Arial"/>
              </w:rPr>
              <w:t>;</w:t>
            </w:r>
          </w:p>
          <w:p w14:paraId="5F897140" w14:textId="77777777" w:rsidR="0032080C" w:rsidRPr="00D25151" w:rsidRDefault="0032080C" w:rsidP="00FA3117">
            <w:pPr>
              <w:pStyle w:val="TAL"/>
              <w:rPr>
                <w:rFonts w:cs="Arial"/>
              </w:rPr>
            </w:pPr>
          </w:p>
          <w:p w14:paraId="1ABC32FC" w14:textId="113523DD" w:rsidR="001650A2" w:rsidRPr="00D25151" w:rsidRDefault="001650A2" w:rsidP="001650A2">
            <w:pPr>
              <w:pStyle w:val="TAL"/>
              <w:rPr>
                <w:rFonts w:cs="Arial"/>
              </w:rPr>
            </w:pPr>
            <w:r w:rsidRPr="00D25151">
              <w:rPr>
                <w:rFonts w:cs="Arial"/>
              </w:rPr>
              <w:t>-</w:t>
            </w:r>
            <w:r w:rsidRPr="00D25151">
              <w:rPr>
                <w:rFonts w:cs="Arial"/>
              </w:rPr>
              <w:tab/>
            </w:r>
            <w:r>
              <w:rPr>
                <w:rFonts w:cs="Arial"/>
              </w:rPr>
              <w:t>000EH</w:t>
            </w:r>
          </w:p>
          <w:p w14:paraId="161F72CF" w14:textId="77777777" w:rsidR="0032080C" w:rsidRPr="00D25151" w:rsidRDefault="0032080C" w:rsidP="00FA3117">
            <w:pPr>
              <w:pStyle w:val="TAL"/>
            </w:pPr>
            <w:r w:rsidRPr="00D25151">
              <w:tab/>
              <w:t>to</w:t>
            </w:r>
            <w:r w:rsidRPr="00D25151">
              <w:tab/>
            </w:r>
            <w:r w:rsidRPr="00D25151">
              <w:tab/>
            </w:r>
            <w:r w:rsidRPr="00D25151">
              <w:tab/>
              <w:t>Spare</w:t>
            </w:r>
          </w:p>
          <w:p w14:paraId="4F84273F" w14:textId="77777777" w:rsidR="0032080C" w:rsidRPr="00D25151" w:rsidRDefault="0032080C" w:rsidP="00FA3117">
            <w:pPr>
              <w:pStyle w:val="TAL"/>
              <w:rPr>
                <w:rFonts w:cs="Arial"/>
              </w:rPr>
            </w:pPr>
            <w:r w:rsidRPr="00D25151">
              <w:rPr>
                <w:rFonts w:cs="Arial"/>
              </w:rPr>
              <w:t>-</w:t>
            </w:r>
            <w:r w:rsidRPr="00D25151">
              <w:rPr>
                <w:rFonts w:cs="Arial"/>
              </w:rPr>
              <w:tab/>
              <w:t>003FH</w:t>
            </w:r>
          </w:p>
          <w:p w14:paraId="1BE270A2" w14:textId="77777777" w:rsidR="0032080C" w:rsidRPr="00D25151" w:rsidRDefault="0032080C" w:rsidP="00FA3117">
            <w:pPr>
              <w:pStyle w:val="TAL"/>
              <w:rPr>
                <w:rFonts w:cs="Arial"/>
              </w:rPr>
            </w:pPr>
          </w:p>
          <w:p w14:paraId="5907BB09" w14:textId="77777777" w:rsidR="0032080C" w:rsidRPr="00D25151" w:rsidRDefault="0032080C" w:rsidP="00FA3117">
            <w:pPr>
              <w:pStyle w:val="TAL"/>
              <w:rPr>
                <w:rFonts w:cs="Arial"/>
              </w:rPr>
            </w:pPr>
            <w:r w:rsidRPr="00D25151">
              <w:rPr>
                <w:rFonts w:cs="Arial"/>
              </w:rPr>
              <w:t>-</w:t>
            </w:r>
            <w:r w:rsidRPr="00D25151">
              <w:rPr>
                <w:rFonts w:cs="Arial"/>
              </w:rPr>
              <w:tab/>
              <w:t>0040H lldpV2PortConfigAdminStatusV2;</w:t>
            </w:r>
          </w:p>
          <w:p w14:paraId="189F2D5A" w14:textId="77777777" w:rsidR="0032080C" w:rsidRPr="00D25151" w:rsidRDefault="0032080C" w:rsidP="00FA3117">
            <w:pPr>
              <w:pStyle w:val="TAL"/>
              <w:rPr>
                <w:rFonts w:cs="Arial"/>
              </w:rPr>
            </w:pPr>
            <w:r w:rsidRPr="00D25151">
              <w:rPr>
                <w:rFonts w:cs="Arial"/>
              </w:rPr>
              <w:t>-</w:t>
            </w:r>
            <w:r w:rsidRPr="00D25151">
              <w:rPr>
                <w:rFonts w:cs="Arial"/>
              </w:rPr>
              <w:tab/>
              <w:t>0041H lldpV2LocChassisIdSubtype;</w:t>
            </w:r>
          </w:p>
          <w:p w14:paraId="2D9B8A72" w14:textId="77777777" w:rsidR="0032080C" w:rsidRPr="00D25151" w:rsidRDefault="0032080C" w:rsidP="00FA3117">
            <w:pPr>
              <w:pStyle w:val="TAL"/>
              <w:rPr>
                <w:rFonts w:cs="Arial"/>
              </w:rPr>
            </w:pPr>
            <w:r w:rsidRPr="00D25151">
              <w:rPr>
                <w:rFonts w:cs="Arial"/>
              </w:rPr>
              <w:t>-</w:t>
            </w:r>
            <w:r w:rsidRPr="00D25151">
              <w:rPr>
                <w:rFonts w:cs="Arial"/>
              </w:rPr>
              <w:tab/>
              <w:t>0042H lldpV2LocChassisId;</w:t>
            </w:r>
          </w:p>
          <w:p w14:paraId="431B0C75" w14:textId="77777777" w:rsidR="0032080C" w:rsidRPr="00D25151" w:rsidRDefault="0032080C" w:rsidP="00FA3117">
            <w:pPr>
              <w:pStyle w:val="TAL"/>
              <w:rPr>
                <w:rFonts w:cs="Arial"/>
              </w:rPr>
            </w:pPr>
            <w:r w:rsidRPr="00D25151">
              <w:rPr>
                <w:rFonts w:cs="Arial"/>
              </w:rPr>
              <w:t>-</w:t>
            </w:r>
            <w:r w:rsidRPr="00D25151">
              <w:rPr>
                <w:rFonts w:cs="Arial"/>
              </w:rPr>
              <w:tab/>
              <w:t>0043H lldpV2MessageTxInterval;</w:t>
            </w:r>
          </w:p>
          <w:p w14:paraId="7FB9C48F" w14:textId="77777777" w:rsidR="0032080C" w:rsidRPr="00D25151" w:rsidRDefault="0032080C" w:rsidP="00FA3117">
            <w:pPr>
              <w:pStyle w:val="TAL"/>
              <w:rPr>
                <w:rFonts w:cs="Arial"/>
              </w:rPr>
            </w:pPr>
            <w:r w:rsidRPr="00D25151">
              <w:rPr>
                <w:rFonts w:cs="Arial"/>
              </w:rPr>
              <w:t>-</w:t>
            </w:r>
            <w:r w:rsidRPr="00D25151">
              <w:rPr>
                <w:rFonts w:cs="Arial"/>
              </w:rPr>
              <w:tab/>
              <w:t>0044H lldpV2MessageTxHoldMultiplier;</w:t>
            </w:r>
          </w:p>
          <w:p w14:paraId="14B69CE9" w14:textId="77777777" w:rsidR="0032080C" w:rsidRPr="00D25151" w:rsidRDefault="0032080C" w:rsidP="00FA3117">
            <w:pPr>
              <w:pStyle w:val="TAL"/>
              <w:rPr>
                <w:rFonts w:cs="Arial"/>
              </w:rPr>
            </w:pPr>
          </w:p>
          <w:p w14:paraId="3CAE4CF8" w14:textId="77777777" w:rsidR="0032080C" w:rsidRPr="00D25151" w:rsidRDefault="0032080C" w:rsidP="00FA3117">
            <w:pPr>
              <w:pStyle w:val="TAL"/>
              <w:rPr>
                <w:rFonts w:cs="Arial"/>
              </w:rPr>
            </w:pPr>
            <w:r w:rsidRPr="00D25151">
              <w:rPr>
                <w:rFonts w:cs="Arial"/>
              </w:rPr>
              <w:t>-</w:t>
            </w:r>
            <w:r w:rsidRPr="00D25151">
              <w:rPr>
                <w:rFonts w:cs="Arial"/>
              </w:rPr>
              <w:tab/>
              <w:t>0045H</w:t>
            </w:r>
          </w:p>
          <w:p w14:paraId="05CB9406" w14:textId="77777777" w:rsidR="0032080C" w:rsidRPr="00D25151" w:rsidRDefault="0032080C" w:rsidP="00FA3117">
            <w:pPr>
              <w:pStyle w:val="TAL"/>
            </w:pPr>
            <w:r w:rsidRPr="00D25151">
              <w:tab/>
              <w:t>to</w:t>
            </w:r>
            <w:r w:rsidRPr="00D25151">
              <w:tab/>
            </w:r>
            <w:r w:rsidRPr="00D25151">
              <w:tab/>
            </w:r>
            <w:r w:rsidRPr="00D25151">
              <w:tab/>
              <w:t>Spare</w:t>
            </w:r>
          </w:p>
          <w:p w14:paraId="6DFA5A0E" w14:textId="77777777" w:rsidR="0032080C" w:rsidRPr="00D25151" w:rsidRDefault="0032080C" w:rsidP="00FA3117">
            <w:pPr>
              <w:pStyle w:val="TAL"/>
              <w:rPr>
                <w:rFonts w:cs="Arial"/>
              </w:rPr>
            </w:pPr>
            <w:r w:rsidRPr="00D25151">
              <w:rPr>
                <w:rFonts w:cs="Arial"/>
              </w:rPr>
              <w:t>-</w:t>
            </w:r>
            <w:r w:rsidRPr="00D25151">
              <w:rPr>
                <w:rFonts w:cs="Arial"/>
              </w:rPr>
              <w:tab/>
              <w:t>005FH</w:t>
            </w:r>
          </w:p>
          <w:p w14:paraId="385DCDE9" w14:textId="77777777" w:rsidR="0032080C" w:rsidRPr="00D25151" w:rsidRDefault="0032080C" w:rsidP="00FA3117">
            <w:pPr>
              <w:pStyle w:val="TAL"/>
              <w:rPr>
                <w:rFonts w:cs="Arial"/>
              </w:rPr>
            </w:pPr>
          </w:p>
          <w:p w14:paraId="01B1432F" w14:textId="77777777" w:rsidR="0032080C" w:rsidRPr="00D25151" w:rsidRDefault="0032080C" w:rsidP="00FA3117">
            <w:pPr>
              <w:pStyle w:val="TAL"/>
              <w:rPr>
                <w:rFonts w:cs="Arial"/>
              </w:rPr>
            </w:pPr>
            <w:r w:rsidRPr="00D25151">
              <w:rPr>
                <w:rFonts w:cs="Arial"/>
              </w:rPr>
              <w:t>-</w:t>
            </w:r>
            <w:r w:rsidRPr="00D25151">
              <w:rPr>
                <w:rFonts w:cs="Arial"/>
              </w:rPr>
              <w:tab/>
              <w:t>0060H lldpV2LocPortIdSubtype;</w:t>
            </w:r>
          </w:p>
          <w:p w14:paraId="086B05E5" w14:textId="77777777" w:rsidR="0032080C" w:rsidRPr="00D25151" w:rsidRDefault="0032080C" w:rsidP="00FA3117">
            <w:pPr>
              <w:pStyle w:val="TAL"/>
              <w:rPr>
                <w:rFonts w:cs="Arial"/>
              </w:rPr>
            </w:pPr>
            <w:r w:rsidRPr="00D25151">
              <w:rPr>
                <w:rFonts w:cs="Arial"/>
              </w:rPr>
              <w:t>-</w:t>
            </w:r>
            <w:r w:rsidRPr="00D25151">
              <w:rPr>
                <w:rFonts w:cs="Arial"/>
              </w:rPr>
              <w:tab/>
              <w:t>0061H lldpV2LocPortId;</w:t>
            </w:r>
          </w:p>
          <w:p w14:paraId="0CCDCEEE" w14:textId="77777777" w:rsidR="0032080C" w:rsidRPr="00D25151" w:rsidRDefault="0032080C" w:rsidP="00FA3117">
            <w:pPr>
              <w:pStyle w:val="TAL"/>
              <w:rPr>
                <w:rFonts w:cs="Arial"/>
              </w:rPr>
            </w:pPr>
          </w:p>
          <w:p w14:paraId="4E88356D" w14:textId="77777777" w:rsidR="0032080C" w:rsidRPr="00D25151" w:rsidRDefault="0032080C" w:rsidP="00FA3117">
            <w:pPr>
              <w:pStyle w:val="TAL"/>
              <w:rPr>
                <w:rFonts w:cs="Arial"/>
              </w:rPr>
            </w:pPr>
            <w:r w:rsidRPr="00D25151">
              <w:rPr>
                <w:rFonts w:cs="Arial"/>
              </w:rPr>
              <w:t>-</w:t>
            </w:r>
            <w:r w:rsidRPr="00D25151">
              <w:rPr>
                <w:rFonts w:cs="Arial"/>
              </w:rPr>
              <w:tab/>
              <w:t>0062H</w:t>
            </w:r>
          </w:p>
          <w:p w14:paraId="5A76714A" w14:textId="77777777" w:rsidR="0032080C" w:rsidRPr="00D25151" w:rsidRDefault="0032080C" w:rsidP="00FA3117">
            <w:pPr>
              <w:pStyle w:val="TAL"/>
            </w:pPr>
            <w:r w:rsidRPr="00D25151">
              <w:tab/>
              <w:t>to</w:t>
            </w:r>
            <w:r w:rsidRPr="00D25151">
              <w:tab/>
            </w:r>
            <w:r w:rsidRPr="00D25151">
              <w:tab/>
            </w:r>
            <w:r w:rsidRPr="00D25151">
              <w:tab/>
              <w:t>Spare</w:t>
            </w:r>
          </w:p>
          <w:p w14:paraId="0CE4FCE7" w14:textId="77777777" w:rsidR="0032080C" w:rsidRPr="00D25151" w:rsidRDefault="0032080C" w:rsidP="00FA3117">
            <w:pPr>
              <w:pStyle w:val="TAL"/>
              <w:rPr>
                <w:rFonts w:cs="Arial"/>
              </w:rPr>
            </w:pPr>
            <w:r w:rsidRPr="00D25151">
              <w:rPr>
                <w:rFonts w:cs="Arial"/>
              </w:rPr>
              <w:t>-</w:t>
            </w:r>
            <w:r w:rsidRPr="00D25151">
              <w:rPr>
                <w:rFonts w:cs="Arial"/>
              </w:rPr>
              <w:tab/>
              <w:t>009FH</w:t>
            </w:r>
          </w:p>
          <w:p w14:paraId="47C6D54D" w14:textId="77777777" w:rsidR="0032080C" w:rsidRPr="00D25151" w:rsidRDefault="0032080C" w:rsidP="00FA3117">
            <w:pPr>
              <w:pStyle w:val="TAL"/>
              <w:rPr>
                <w:rFonts w:cs="Arial"/>
              </w:rPr>
            </w:pPr>
          </w:p>
          <w:p w14:paraId="31F1CB55" w14:textId="77777777" w:rsidR="0032080C" w:rsidRPr="00D25151" w:rsidRDefault="0032080C" w:rsidP="00FA3117">
            <w:pPr>
              <w:pStyle w:val="TAL"/>
              <w:rPr>
                <w:rFonts w:cs="Arial"/>
              </w:rPr>
            </w:pPr>
            <w:r w:rsidRPr="00D25151">
              <w:rPr>
                <w:rFonts w:cs="Arial"/>
              </w:rPr>
              <w:t>-</w:t>
            </w:r>
            <w:r w:rsidRPr="00D25151">
              <w:rPr>
                <w:rFonts w:cs="Arial"/>
              </w:rPr>
              <w:tab/>
              <w:t>00A0H lldpV2RemChassisIdSubtype;</w:t>
            </w:r>
          </w:p>
          <w:p w14:paraId="241245FC" w14:textId="77777777" w:rsidR="0032080C" w:rsidRPr="00D25151" w:rsidRDefault="0032080C" w:rsidP="00FA3117">
            <w:pPr>
              <w:pStyle w:val="TAL"/>
              <w:rPr>
                <w:rFonts w:cs="Arial"/>
              </w:rPr>
            </w:pPr>
            <w:r w:rsidRPr="00D25151">
              <w:rPr>
                <w:rFonts w:cs="Arial"/>
              </w:rPr>
              <w:t>-</w:t>
            </w:r>
            <w:r w:rsidRPr="00D25151">
              <w:rPr>
                <w:rFonts w:cs="Arial"/>
              </w:rPr>
              <w:tab/>
              <w:t>00A1H lldpV2RemChassisId;</w:t>
            </w:r>
          </w:p>
          <w:p w14:paraId="6C13A0AC" w14:textId="77777777" w:rsidR="0032080C" w:rsidRPr="00D25151" w:rsidRDefault="0032080C" w:rsidP="00FA3117">
            <w:pPr>
              <w:pStyle w:val="TAL"/>
              <w:rPr>
                <w:rFonts w:cs="Arial"/>
              </w:rPr>
            </w:pPr>
            <w:r w:rsidRPr="00D25151">
              <w:rPr>
                <w:rFonts w:cs="Arial"/>
              </w:rPr>
              <w:t>-</w:t>
            </w:r>
            <w:r w:rsidRPr="00D25151">
              <w:rPr>
                <w:rFonts w:cs="Arial"/>
              </w:rPr>
              <w:tab/>
              <w:t>00A2H lldpV2RemPortIdSubtype;</w:t>
            </w:r>
          </w:p>
          <w:p w14:paraId="4807D54E" w14:textId="77777777" w:rsidR="0032080C" w:rsidRPr="00D25151" w:rsidRDefault="0032080C" w:rsidP="00FA3117">
            <w:pPr>
              <w:pStyle w:val="TAL"/>
              <w:rPr>
                <w:rFonts w:cs="Arial"/>
              </w:rPr>
            </w:pPr>
            <w:r w:rsidRPr="00D25151">
              <w:rPr>
                <w:rFonts w:cs="Arial"/>
              </w:rPr>
              <w:t>-</w:t>
            </w:r>
            <w:r w:rsidRPr="00D25151">
              <w:rPr>
                <w:rFonts w:cs="Arial"/>
              </w:rPr>
              <w:tab/>
              <w:t>00A3H lldpV2RemPortId;</w:t>
            </w:r>
          </w:p>
          <w:p w14:paraId="6F8EDDAF" w14:textId="77777777" w:rsidR="0032080C" w:rsidRPr="00D25151" w:rsidRDefault="0032080C" w:rsidP="00FA3117">
            <w:pPr>
              <w:pStyle w:val="TAL"/>
              <w:rPr>
                <w:rFonts w:cs="Arial"/>
              </w:rPr>
            </w:pPr>
            <w:r w:rsidRPr="00D25151">
              <w:rPr>
                <w:rFonts w:cs="Arial"/>
              </w:rPr>
              <w:t>-</w:t>
            </w:r>
            <w:r w:rsidRPr="00D25151">
              <w:rPr>
                <w:rFonts w:cs="Arial"/>
              </w:rPr>
              <w:tab/>
              <w:t xml:space="preserve">00A4H </w:t>
            </w:r>
            <w:proofErr w:type="spellStart"/>
            <w:r w:rsidRPr="00D25151">
              <w:rPr>
                <w:rFonts w:cs="Arial"/>
              </w:rPr>
              <w:t>lldpTTL</w:t>
            </w:r>
            <w:proofErr w:type="spellEnd"/>
            <w:r w:rsidRPr="00D25151">
              <w:rPr>
                <w:rFonts w:cs="Arial"/>
              </w:rPr>
              <w:t>;</w:t>
            </w:r>
          </w:p>
          <w:p w14:paraId="56DB864C" w14:textId="77777777" w:rsidR="0032080C" w:rsidRPr="00D25151" w:rsidRDefault="0032080C" w:rsidP="00FA3117">
            <w:pPr>
              <w:pStyle w:val="TAL"/>
              <w:rPr>
                <w:rFonts w:cs="Arial"/>
              </w:rPr>
            </w:pPr>
          </w:p>
          <w:p w14:paraId="3EBBF809" w14:textId="77777777" w:rsidR="0032080C" w:rsidRPr="00D25151" w:rsidRDefault="0032080C" w:rsidP="00FA3117">
            <w:pPr>
              <w:pStyle w:val="TAL"/>
              <w:rPr>
                <w:rFonts w:cs="Arial"/>
              </w:rPr>
            </w:pPr>
            <w:r w:rsidRPr="00D25151">
              <w:rPr>
                <w:rFonts w:cs="Arial"/>
              </w:rPr>
              <w:t>-</w:t>
            </w:r>
            <w:r w:rsidRPr="00D25151">
              <w:rPr>
                <w:rFonts w:cs="Arial"/>
              </w:rPr>
              <w:tab/>
              <w:t>00A5H</w:t>
            </w:r>
          </w:p>
          <w:p w14:paraId="4C2756B9" w14:textId="77777777" w:rsidR="0032080C" w:rsidRPr="00D25151" w:rsidRDefault="0032080C" w:rsidP="00FA3117">
            <w:pPr>
              <w:pStyle w:val="TAL"/>
            </w:pPr>
            <w:r w:rsidRPr="00D25151">
              <w:tab/>
              <w:t>to</w:t>
            </w:r>
            <w:r w:rsidRPr="00D25151">
              <w:tab/>
            </w:r>
            <w:r w:rsidRPr="00D25151">
              <w:tab/>
            </w:r>
            <w:r w:rsidRPr="00D25151">
              <w:tab/>
              <w:t>Spare</w:t>
            </w:r>
          </w:p>
          <w:p w14:paraId="1C36CECD" w14:textId="77777777" w:rsidR="0032080C" w:rsidRPr="00D25151" w:rsidRDefault="0032080C" w:rsidP="00FA3117">
            <w:pPr>
              <w:pStyle w:val="TAL"/>
              <w:rPr>
                <w:rFonts w:cs="Arial"/>
              </w:rPr>
            </w:pPr>
            <w:r w:rsidRPr="00D25151">
              <w:rPr>
                <w:rFonts w:cs="Arial"/>
              </w:rPr>
              <w:t>-</w:t>
            </w:r>
            <w:r w:rsidRPr="00D25151">
              <w:rPr>
                <w:rFonts w:cs="Arial"/>
              </w:rPr>
              <w:tab/>
              <w:t>00CFH</w:t>
            </w:r>
          </w:p>
          <w:p w14:paraId="7DA84EE8" w14:textId="77777777" w:rsidR="0032080C" w:rsidRPr="00D25151" w:rsidRDefault="0032080C" w:rsidP="00FA3117">
            <w:pPr>
              <w:pStyle w:val="TAL"/>
              <w:rPr>
                <w:rFonts w:cs="Arial"/>
              </w:rPr>
            </w:pPr>
          </w:p>
          <w:p w14:paraId="3CE82294" w14:textId="77777777" w:rsidR="0032080C" w:rsidRPr="00D25151" w:rsidRDefault="0032080C" w:rsidP="00FA3117">
            <w:pPr>
              <w:pStyle w:val="TAL"/>
              <w:rPr>
                <w:rFonts w:cs="Arial"/>
              </w:rPr>
            </w:pPr>
            <w:r w:rsidRPr="00D25151">
              <w:rPr>
                <w:rFonts w:cs="Arial"/>
              </w:rPr>
              <w:t>-</w:t>
            </w:r>
            <w:r w:rsidRPr="00D25151">
              <w:rPr>
                <w:rFonts w:cs="Arial"/>
              </w:rPr>
              <w:tab/>
              <w:t xml:space="preserve">00D0H </w:t>
            </w:r>
            <w:proofErr w:type="spellStart"/>
            <w:r w:rsidRPr="00D25151">
              <w:rPr>
                <w:rFonts w:cs="Arial"/>
              </w:rPr>
              <w:t>PSFPMaxStreamFilterInstances</w:t>
            </w:r>
            <w:proofErr w:type="spellEnd"/>
            <w:r w:rsidRPr="00D25151">
              <w:rPr>
                <w:rFonts w:cs="Arial"/>
              </w:rPr>
              <w:t>;</w:t>
            </w:r>
          </w:p>
          <w:p w14:paraId="30834AD4" w14:textId="77777777" w:rsidR="0032080C" w:rsidRPr="00D25151" w:rsidRDefault="0032080C" w:rsidP="00FA3117">
            <w:pPr>
              <w:pStyle w:val="TAL"/>
              <w:rPr>
                <w:rFonts w:cs="Arial"/>
              </w:rPr>
            </w:pPr>
            <w:r w:rsidRPr="00D25151">
              <w:rPr>
                <w:rFonts w:cs="Arial"/>
              </w:rPr>
              <w:t>-</w:t>
            </w:r>
            <w:r w:rsidRPr="00D25151">
              <w:rPr>
                <w:rFonts w:cs="Arial"/>
              </w:rPr>
              <w:tab/>
              <w:t xml:space="preserve">00D1H </w:t>
            </w:r>
            <w:proofErr w:type="spellStart"/>
            <w:r w:rsidRPr="00D25151">
              <w:rPr>
                <w:rFonts w:cs="Arial"/>
              </w:rPr>
              <w:t>PSFPMaxStreamGateInstances</w:t>
            </w:r>
            <w:proofErr w:type="spellEnd"/>
            <w:r w:rsidRPr="00D25151">
              <w:rPr>
                <w:rFonts w:cs="Arial"/>
              </w:rPr>
              <w:t>;</w:t>
            </w:r>
          </w:p>
          <w:p w14:paraId="37DA704C" w14:textId="77777777" w:rsidR="0032080C" w:rsidRPr="00D25151" w:rsidRDefault="0032080C" w:rsidP="00FA3117">
            <w:pPr>
              <w:pStyle w:val="TAL"/>
              <w:rPr>
                <w:rFonts w:cs="Arial"/>
              </w:rPr>
            </w:pPr>
            <w:r w:rsidRPr="00D25151">
              <w:rPr>
                <w:rFonts w:cs="Arial"/>
              </w:rPr>
              <w:t>-</w:t>
            </w:r>
            <w:r w:rsidRPr="00D25151">
              <w:rPr>
                <w:rFonts w:cs="Arial"/>
              </w:rPr>
              <w:tab/>
              <w:t xml:space="preserve">00D2H </w:t>
            </w:r>
            <w:proofErr w:type="spellStart"/>
            <w:r w:rsidRPr="00D25151">
              <w:rPr>
                <w:rFonts w:cs="Arial"/>
              </w:rPr>
              <w:t>PSFPMaxFlowMeterInstances</w:t>
            </w:r>
            <w:proofErr w:type="spellEnd"/>
            <w:r w:rsidRPr="00D25151">
              <w:rPr>
                <w:rFonts w:cs="Arial"/>
              </w:rPr>
              <w:t>;</w:t>
            </w:r>
          </w:p>
          <w:p w14:paraId="5212DFD0" w14:textId="77777777" w:rsidR="0032080C" w:rsidRPr="00D25151" w:rsidRDefault="0032080C" w:rsidP="00FA3117">
            <w:pPr>
              <w:pStyle w:val="TAL"/>
              <w:rPr>
                <w:rFonts w:cs="Arial"/>
              </w:rPr>
            </w:pPr>
            <w:r w:rsidRPr="00D25151">
              <w:rPr>
                <w:rFonts w:cs="Arial"/>
              </w:rPr>
              <w:t>-</w:t>
            </w:r>
            <w:r w:rsidRPr="00D25151">
              <w:rPr>
                <w:rFonts w:cs="Arial"/>
              </w:rPr>
              <w:tab/>
              <w:t xml:space="preserve">00D3H </w:t>
            </w:r>
            <w:proofErr w:type="spellStart"/>
            <w:r w:rsidRPr="00D25151">
              <w:rPr>
                <w:rFonts w:cs="Arial"/>
              </w:rPr>
              <w:t>PSFP</w:t>
            </w:r>
            <w:r w:rsidRPr="00D25151">
              <w:t>SupportedListMax</w:t>
            </w:r>
            <w:proofErr w:type="spellEnd"/>
            <w:r w:rsidRPr="00D25151">
              <w:rPr>
                <w:rFonts w:cs="Arial"/>
              </w:rPr>
              <w:t>;</w:t>
            </w:r>
          </w:p>
          <w:p w14:paraId="3920FDFD" w14:textId="77777777" w:rsidR="0032080C" w:rsidRPr="00D25151" w:rsidRDefault="0032080C" w:rsidP="00FA3117">
            <w:pPr>
              <w:pStyle w:val="TAL"/>
              <w:rPr>
                <w:rFonts w:cs="Arial"/>
              </w:rPr>
            </w:pPr>
          </w:p>
          <w:p w14:paraId="41BC9B11" w14:textId="77777777" w:rsidR="0032080C" w:rsidRPr="00D25151" w:rsidRDefault="0032080C" w:rsidP="00FA3117">
            <w:pPr>
              <w:rPr>
                <w:rFonts w:ascii="Arial" w:hAnsi="Arial" w:cs="Arial"/>
                <w:sz w:val="18"/>
              </w:rPr>
            </w:pPr>
            <w:r w:rsidRPr="00D25151">
              <w:rPr>
                <w:rFonts w:ascii="Arial" w:hAnsi="Arial" w:cs="Arial"/>
                <w:sz w:val="18"/>
              </w:rPr>
              <w:t>-</w:t>
            </w:r>
            <w:r w:rsidRPr="00D25151">
              <w:rPr>
                <w:rFonts w:ascii="Arial" w:hAnsi="Arial" w:cs="Arial"/>
                <w:sz w:val="18"/>
              </w:rPr>
              <w:tab/>
              <w:t>00D4H TSN time domain number;</w:t>
            </w:r>
          </w:p>
          <w:p w14:paraId="7B95B1F0" w14:textId="77777777" w:rsidR="0032080C" w:rsidRPr="00D25151" w:rsidRDefault="0032080C" w:rsidP="00FA3117">
            <w:pPr>
              <w:pStyle w:val="TAL"/>
              <w:rPr>
                <w:rFonts w:cs="Arial"/>
              </w:rPr>
            </w:pPr>
            <w:r w:rsidRPr="00D25151">
              <w:rPr>
                <w:rFonts w:cs="Arial"/>
              </w:rPr>
              <w:t>-</w:t>
            </w:r>
            <w:r w:rsidRPr="00D25151">
              <w:rPr>
                <w:rFonts w:cs="Arial"/>
              </w:rPr>
              <w:tab/>
              <w:t>00D5H</w:t>
            </w:r>
          </w:p>
          <w:p w14:paraId="38D8516E" w14:textId="77777777" w:rsidR="0032080C" w:rsidRPr="00D25151" w:rsidRDefault="0032080C" w:rsidP="00FA3117">
            <w:pPr>
              <w:pStyle w:val="TAL"/>
            </w:pPr>
            <w:r w:rsidRPr="00D25151">
              <w:tab/>
              <w:t>to</w:t>
            </w:r>
            <w:r w:rsidRPr="00D25151">
              <w:tab/>
            </w:r>
            <w:r w:rsidRPr="00D25151">
              <w:tab/>
            </w:r>
            <w:r w:rsidRPr="00D25151">
              <w:tab/>
              <w:t>Spare</w:t>
            </w:r>
          </w:p>
          <w:p w14:paraId="5DB8AB92" w14:textId="77777777" w:rsidR="0032080C" w:rsidRPr="00D25151" w:rsidRDefault="0032080C" w:rsidP="00FA3117">
            <w:pPr>
              <w:pStyle w:val="TAL"/>
              <w:rPr>
                <w:rFonts w:cs="Arial"/>
              </w:rPr>
            </w:pPr>
            <w:r w:rsidRPr="00D25151">
              <w:rPr>
                <w:rFonts w:cs="Arial"/>
              </w:rPr>
              <w:t>-</w:t>
            </w:r>
            <w:r w:rsidRPr="00D25151">
              <w:rPr>
                <w:rFonts w:cs="Arial"/>
              </w:rPr>
              <w:tab/>
              <w:t>00DFH</w:t>
            </w:r>
          </w:p>
          <w:p w14:paraId="109AEC3D" w14:textId="77777777" w:rsidR="0032080C" w:rsidRPr="00D25151" w:rsidRDefault="0032080C" w:rsidP="00FA3117">
            <w:pPr>
              <w:pStyle w:val="TAL"/>
              <w:rPr>
                <w:rFonts w:cs="Arial"/>
              </w:rPr>
            </w:pPr>
          </w:p>
          <w:p w14:paraId="22659EBA" w14:textId="77777777" w:rsidR="0032080C" w:rsidRPr="00D25151" w:rsidRDefault="0032080C" w:rsidP="00FA3117">
            <w:pPr>
              <w:pStyle w:val="TAL"/>
              <w:rPr>
                <w:rFonts w:cs="Arial"/>
              </w:rPr>
            </w:pPr>
            <w:r w:rsidRPr="00D25151">
              <w:rPr>
                <w:rFonts w:cs="Arial"/>
              </w:rPr>
              <w:t>-</w:t>
            </w:r>
            <w:r w:rsidRPr="00D25151">
              <w:rPr>
                <w:rFonts w:cs="Arial"/>
              </w:rPr>
              <w:tab/>
              <w:t>00E0H</w:t>
            </w:r>
            <w:r w:rsidRPr="00D25151">
              <w:t xml:space="preserve"> </w:t>
            </w:r>
            <w:r w:rsidRPr="00D25151">
              <w:rPr>
                <w:rFonts w:cs="Arial"/>
              </w:rPr>
              <w:t>Stream filter instance table</w:t>
            </w:r>
          </w:p>
          <w:p w14:paraId="2F8712BF" w14:textId="77777777" w:rsidR="0032080C" w:rsidRPr="00D25151" w:rsidRDefault="0032080C" w:rsidP="00FA3117">
            <w:pPr>
              <w:pStyle w:val="TAL"/>
              <w:rPr>
                <w:rFonts w:cs="Arial"/>
              </w:rPr>
            </w:pPr>
            <w:r w:rsidRPr="00D25151">
              <w:rPr>
                <w:rFonts w:cs="Arial"/>
              </w:rPr>
              <w:t>-</w:t>
            </w:r>
            <w:r w:rsidRPr="00D25151">
              <w:rPr>
                <w:rFonts w:cs="Arial"/>
              </w:rPr>
              <w:tab/>
              <w:t>00E1H Stream gate instance table</w:t>
            </w:r>
          </w:p>
          <w:p w14:paraId="6BE706AC" w14:textId="77777777" w:rsidR="0032080C" w:rsidRPr="00D25151" w:rsidRDefault="0032080C" w:rsidP="00FA3117">
            <w:pPr>
              <w:pStyle w:val="TAL"/>
              <w:rPr>
                <w:rFonts w:cs="Arial"/>
              </w:rPr>
            </w:pPr>
          </w:p>
          <w:p w14:paraId="18F7D3CC" w14:textId="77777777" w:rsidR="0032080C" w:rsidRPr="00D25151" w:rsidRDefault="0032080C" w:rsidP="00FA3117">
            <w:pPr>
              <w:pStyle w:val="TAL"/>
              <w:rPr>
                <w:rFonts w:cs="Arial"/>
              </w:rPr>
            </w:pPr>
            <w:r w:rsidRPr="00D25151">
              <w:rPr>
                <w:rFonts w:cs="Arial"/>
              </w:rPr>
              <w:t>-</w:t>
            </w:r>
            <w:r w:rsidRPr="00D25151">
              <w:rPr>
                <w:rFonts w:cs="Arial"/>
              </w:rPr>
              <w:tab/>
              <w:t>00E2H Supported PTP instance types</w:t>
            </w:r>
          </w:p>
          <w:p w14:paraId="7684EE61" w14:textId="77777777" w:rsidR="0032080C" w:rsidRPr="00D25151" w:rsidRDefault="0032080C" w:rsidP="00FA3117">
            <w:pPr>
              <w:pStyle w:val="TAL"/>
              <w:rPr>
                <w:rFonts w:cs="Arial"/>
              </w:rPr>
            </w:pPr>
            <w:r w:rsidRPr="00D25151">
              <w:rPr>
                <w:rFonts w:cs="Arial"/>
              </w:rPr>
              <w:t>-</w:t>
            </w:r>
            <w:r w:rsidRPr="00D25151">
              <w:rPr>
                <w:rFonts w:cs="Arial"/>
              </w:rPr>
              <w:tab/>
              <w:t>00E3H Supported transport types</w:t>
            </w:r>
          </w:p>
          <w:p w14:paraId="64BA050F" w14:textId="77777777" w:rsidR="0032080C" w:rsidRPr="00D25151" w:rsidRDefault="0032080C" w:rsidP="00FA3117">
            <w:pPr>
              <w:pStyle w:val="TAL"/>
              <w:rPr>
                <w:rFonts w:cs="Arial"/>
              </w:rPr>
            </w:pPr>
            <w:r w:rsidRPr="00D25151">
              <w:rPr>
                <w:rFonts w:cs="Arial"/>
              </w:rPr>
              <w:lastRenderedPageBreak/>
              <w:t>-</w:t>
            </w:r>
            <w:r w:rsidRPr="00D25151">
              <w:rPr>
                <w:rFonts w:cs="Arial"/>
              </w:rPr>
              <w:tab/>
              <w:t>00E4H Supported delay mechanisms</w:t>
            </w:r>
          </w:p>
          <w:p w14:paraId="4F60FA2C" w14:textId="77777777" w:rsidR="0032080C" w:rsidRPr="00D25151" w:rsidRDefault="0032080C" w:rsidP="00FA3117">
            <w:pPr>
              <w:pStyle w:val="TAL"/>
              <w:rPr>
                <w:rFonts w:cs="Arial"/>
              </w:rPr>
            </w:pPr>
            <w:r w:rsidRPr="00D25151">
              <w:rPr>
                <w:rFonts w:cs="Arial"/>
              </w:rPr>
              <w:t>-</w:t>
            </w:r>
            <w:r w:rsidRPr="00D25151">
              <w:rPr>
                <w:rFonts w:cs="Arial"/>
              </w:rPr>
              <w:tab/>
              <w:t>00E5H PTP grandmaster capable</w:t>
            </w:r>
          </w:p>
          <w:p w14:paraId="566A4F23" w14:textId="77777777" w:rsidR="0032080C" w:rsidRPr="00D25151" w:rsidRDefault="0032080C" w:rsidP="00FA3117">
            <w:pPr>
              <w:pStyle w:val="TAL"/>
              <w:rPr>
                <w:rFonts w:cs="Arial"/>
              </w:rPr>
            </w:pPr>
            <w:r w:rsidRPr="00D25151">
              <w:rPr>
                <w:rFonts w:cs="Arial"/>
              </w:rPr>
              <w:t>-</w:t>
            </w:r>
            <w:r w:rsidRPr="00D25151">
              <w:rPr>
                <w:rFonts w:cs="Arial"/>
              </w:rPr>
              <w:tab/>
              <w:t xml:space="preserve">00E6H </w:t>
            </w:r>
            <w:proofErr w:type="spellStart"/>
            <w:r w:rsidRPr="00D25151">
              <w:rPr>
                <w:rFonts w:cs="Arial"/>
              </w:rPr>
              <w:t>gPTP</w:t>
            </w:r>
            <w:proofErr w:type="spellEnd"/>
            <w:r w:rsidRPr="00D25151">
              <w:rPr>
                <w:rFonts w:cs="Arial"/>
              </w:rPr>
              <w:t xml:space="preserve"> grandmaster capable</w:t>
            </w:r>
          </w:p>
          <w:p w14:paraId="476AD3CC" w14:textId="77777777" w:rsidR="0032080C" w:rsidRPr="00D25151" w:rsidRDefault="0032080C" w:rsidP="00FA3117">
            <w:pPr>
              <w:pStyle w:val="TAL"/>
              <w:rPr>
                <w:rFonts w:cs="Arial"/>
              </w:rPr>
            </w:pPr>
            <w:r w:rsidRPr="00D25151">
              <w:rPr>
                <w:rFonts w:cs="Arial"/>
              </w:rPr>
              <w:t>-</w:t>
            </w:r>
            <w:r w:rsidRPr="00D25151">
              <w:rPr>
                <w:rFonts w:cs="Arial"/>
              </w:rPr>
              <w:tab/>
              <w:t>00E7H Supported PTP profiles</w:t>
            </w:r>
          </w:p>
          <w:p w14:paraId="684C0A08" w14:textId="77777777" w:rsidR="0032080C" w:rsidRPr="00D25151" w:rsidRDefault="0032080C" w:rsidP="00FA3117">
            <w:pPr>
              <w:pStyle w:val="TAL"/>
              <w:rPr>
                <w:rFonts w:cs="Arial"/>
              </w:rPr>
            </w:pPr>
            <w:r w:rsidRPr="00D25151">
              <w:rPr>
                <w:rFonts w:cs="Arial"/>
              </w:rPr>
              <w:t>-</w:t>
            </w:r>
            <w:r w:rsidRPr="00D25151">
              <w:rPr>
                <w:rFonts w:cs="Arial"/>
              </w:rPr>
              <w:tab/>
              <w:t>00E8H Number of supported PTP instances</w:t>
            </w:r>
          </w:p>
          <w:p w14:paraId="4829B557" w14:textId="77777777" w:rsidR="0032080C" w:rsidRPr="00D25151" w:rsidRDefault="0032080C" w:rsidP="00FA3117">
            <w:pPr>
              <w:pStyle w:val="TAL"/>
              <w:rPr>
                <w:rFonts w:cs="Arial"/>
              </w:rPr>
            </w:pPr>
            <w:r w:rsidRPr="00D25151">
              <w:rPr>
                <w:rFonts w:cs="Arial"/>
              </w:rPr>
              <w:t>-</w:t>
            </w:r>
            <w:r w:rsidRPr="00D25151">
              <w:rPr>
                <w:rFonts w:cs="Arial"/>
              </w:rPr>
              <w:tab/>
              <w:t>00E9H PTP instance list</w:t>
            </w:r>
          </w:p>
          <w:p w14:paraId="031E9BAF" w14:textId="77777777" w:rsidR="0032080C" w:rsidRPr="00D25151" w:rsidRDefault="0032080C" w:rsidP="00FA3117">
            <w:pPr>
              <w:pStyle w:val="TAL"/>
              <w:rPr>
                <w:rFonts w:cs="Arial"/>
              </w:rPr>
            </w:pPr>
          </w:p>
          <w:p w14:paraId="48472A38" w14:textId="77777777" w:rsidR="0032080C" w:rsidRPr="00D25151" w:rsidRDefault="0032080C" w:rsidP="00FA3117">
            <w:pPr>
              <w:pStyle w:val="TAL"/>
            </w:pPr>
            <w:r w:rsidRPr="00D25151">
              <w:rPr>
                <w:rFonts w:cs="Arial"/>
              </w:rPr>
              <w:t>-</w:t>
            </w:r>
            <w:r w:rsidRPr="00D25151">
              <w:rPr>
                <w:rFonts w:cs="Arial"/>
              </w:rPr>
              <w:tab/>
              <w:t>00EAH</w:t>
            </w:r>
          </w:p>
          <w:p w14:paraId="6D2B6F2D" w14:textId="77777777" w:rsidR="0032080C" w:rsidRPr="00D25151" w:rsidRDefault="0032080C" w:rsidP="00FA3117">
            <w:pPr>
              <w:pStyle w:val="TAL"/>
            </w:pPr>
            <w:r w:rsidRPr="00D25151">
              <w:tab/>
              <w:t>to</w:t>
            </w:r>
            <w:r w:rsidRPr="00D25151">
              <w:tab/>
            </w:r>
            <w:r w:rsidRPr="00D25151">
              <w:tab/>
            </w:r>
            <w:r w:rsidRPr="00D25151">
              <w:tab/>
              <w:t>Spare</w:t>
            </w:r>
          </w:p>
          <w:p w14:paraId="3654F11B" w14:textId="4AF1F6B6" w:rsidR="0032080C" w:rsidRPr="00D25151" w:rsidRDefault="0032080C" w:rsidP="00FA3117">
            <w:pPr>
              <w:pStyle w:val="TAL"/>
              <w:rPr>
                <w:rFonts w:cs="Arial"/>
              </w:rPr>
            </w:pPr>
            <w:r w:rsidRPr="00D25151">
              <w:rPr>
                <w:rFonts w:cs="Arial"/>
              </w:rPr>
              <w:t>-</w:t>
            </w:r>
            <w:r w:rsidRPr="00D25151">
              <w:rPr>
                <w:rFonts w:cs="Arial"/>
              </w:rPr>
              <w:tab/>
            </w:r>
            <w:r w:rsidR="00F265F0">
              <w:rPr>
                <w:rFonts w:cs="Arial"/>
              </w:rPr>
              <w:t>00EF</w:t>
            </w:r>
            <w:r w:rsidR="00F265F0" w:rsidRPr="00D25151">
              <w:rPr>
                <w:rFonts w:cs="Arial"/>
              </w:rPr>
              <w:t>H</w:t>
            </w:r>
          </w:p>
          <w:p w14:paraId="73B2780A" w14:textId="77777777" w:rsidR="0032080C" w:rsidRDefault="0032080C" w:rsidP="00FA3117">
            <w:pPr>
              <w:pStyle w:val="TAL"/>
              <w:rPr>
                <w:rFonts w:cs="Arial"/>
              </w:rPr>
            </w:pPr>
          </w:p>
          <w:p w14:paraId="20B412AB" w14:textId="77777777" w:rsidR="0032080C" w:rsidRDefault="0032080C" w:rsidP="00FA3117">
            <w:pPr>
              <w:pStyle w:val="TAL"/>
              <w:rPr>
                <w:rFonts w:cs="Arial"/>
              </w:rPr>
            </w:pPr>
            <w:r w:rsidRPr="00D25151">
              <w:rPr>
                <w:rFonts w:cs="Arial"/>
              </w:rPr>
              <w:t>-</w:t>
            </w:r>
            <w:r w:rsidRPr="00D25151">
              <w:rPr>
                <w:rFonts w:cs="Arial"/>
              </w:rPr>
              <w:tab/>
              <w:t>00</w:t>
            </w:r>
            <w:r>
              <w:rPr>
                <w:rFonts w:cs="Arial"/>
              </w:rPr>
              <w:t>F0</w:t>
            </w:r>
            <w:r w:rsidRPr="00D25151">
              <w:rPr>
                <w:rFonts w:cs="Arial"/>
              </w:rPr>
              <w:t>H</w:t>
            </w:r>
            <w:r>
              <w:rPr>
                <w:rFonts w:cs="Arial"/>
              </w:rPr>
              <w:t xml:space="preserve"> </w:t>
            </w:r>
            <w:r>
              <w:t xml:space="preserve">Interface type </w:t>
            </w:r>
            <w:r>
              <w:rPr>
                <w:rFonts w:cs="Arial"/>
              </w:rPr>
              <w:t>(</w:t>
            </w:r>
            <w:r w:rsidRPr="00D25151">
              <w:t>NOTE </w:t>
            </w:r>
            <w:r>
              <w:t>4</w:t>
            </w:r>
            <w:r>
              <w:rPr>
                <w:rFonts w:cs="Arial"/>
              </w:rPr>
              <w:t>);</w:t>
            </w:r>
          </w:p>
          <w:p w14:paraId="373CE77D" w14:textId="77777777" w:rsidR="0032080C" w:rsidRDefault="0032080C" w:rsidP="00FA3117">
            <w:pPr>
              <w:pStyle w:val="TAL"/>
              <w:rPr>
                <w:rFonts w:cs="Arial"/>
              </w:rPr>
            </w:pPr>
            <w:r w:rsidRPr="00D25151">
              <w:rPr>
                <w:rFonts w:cs="Arial"/>
              </w:rPr>
              <w:t>-</w:t>
            </w:r>
            <w:r w:rsidRPr="00D25151">
              <w:rPr>
                <w:rFonts w:cs="Arial"/>
              </w:rPr>
              <w:tab/>
              <w:t>00</w:t>
            </w:r>
            <w:r>
              <w:rPr>
                <w:rFonts w:cs="Arial"/>
              </w:rPr>
              <w:t>F1</w:t>
            </w:r>
            <w:r w:rsidRPr="00D25151">
              <w:rPr>
                <w:rFonts w:cs="Arial"/>
              </w:rPr>
              <w:t>H</w:t>
            </w:r>
            <w:r>
              <w:rPr>
                <w:rFonts w:cs="Arial"/>
              </w:rPr>
              <w:t xml:space="preserve"> </w:t>
            </w:r>
            <w:r>
              <w:t xml:space="preserve">Interface enable status </w:t>
            </w:r>
            <w:r>
              <w:rPr>
                <w:rFonts w:cs="Arial"/>
              </w:rPr>
              <w:t>(</w:t>
            </w:r>
            <w:r w:rsidRPr="00D25151">
              <w:t>NOTE </w:t>
            </w:r>
            <w:r>
              <w:t>4</w:t>
            </w:r>
            <w:r>
              <w:rPr>
                <w:rFonts w:cs="Arial"/>
              </w:rPr>
              <w:t>);</w:t>
            </w:r>
          </w:p>
          <w:p w14:paraId="3689772F" w14:textId="77777777" w:rsidR="0032080C" w:rsidRDefault="0032080C" w:rsidP="00FA3117">
            <w:pPr>
              <w:pStyle w:val="TAL"/>
              <w:rPr>
                <w:rFonts w:cs="Arial"/>
              </w:rPr>
            </w:pPr>
            <w:r w:rsidRPr="00D25151">
              <w:rPr>
                <w:rFonts w:cs="Arial"/>
              </w:rPr>
              <w:t>-</w:t>
            </w:r>
            <w:r w:rsidRPr="00D25151">
              <w:rPr>
                <w:rFonts w:cs="Arial"/>
              </w:rPr>
              <w:tab/>
              <w:t>00</w:t>
            </w:r>
            <w:r>
              <w:rPr>
                <w:rFonts w:cs="Arial"/>
              </w:rPr>
              <w:t>F2</w:t>
            </w:r>
            <w:r w:rsidRPr="00D25151">
              <w:rPr>
                <w:rFonts w:cs="Arial"/>
              </w:rPr>
              <w:t>H</w:t>
            </w:r>
            <w:r>
              <w:rPr>
                <w:rFonts w:cs="Arial"/>
              </w:rPr>
              <w:t xml:space="preserve"> </w:t>
            </w:r>
            <w:r>
              <w:t xml:space="preserve">Phys-address </w:t>
            </w:r>
            <w:r>
              <w:rPr>
                <w:rFonts w:cs="Arial"/>
              </w:rPr>
              <w:t>(</w:t>
            </w:r>
            <w:r w:rsidRPr="00D25151">
              <w:t>NOTE </w:t>
            </w:r>
            <w:r>
              <w:t>4</w:t>
            </w:r>
            <w:r>
              <w:rPr>
                <w:rFonts w:cs="Arial"/>
              </w:rPr>
              <w:t>);</w:t>
            </w:r>
          </w:p>
          <w:p w14:paraId="52AE1892" w14:textId="77777777" w:rsidR="0032080C" w:rsidRDefault="0032080C" w:rsidP="00FA3117">
            <w:pPr>
              <w:pStyle w:val="TAL"/>
              <w:rPr>
                <w:rFonts w:cs="Arial"/>
              </w:rPr>
            </w:pPr>
          </w:p>
          <w:p w14:paraId="7BF1725A" w14:textId="77777777" w:rsidR="0032080C" w:rsidRDefault="0032080C" w:rsidP="00FA3117">
            <w:pPr>
              <w:pStyle w:val="TAL"/>
              <w:rPr>
                <w:rFonts w:cs="Arial"/>
              </w:rPr>
            </w:pPr>
            <w:r w:rsidRPr="00D25151">
              <w:rPr>
                <w:rFonts w:cs="Arial"/>
              </w:rPr>
              <w:t>-</w:t>
            </w:r>
            <w:r w:rsidRPr="00D25151">
              <w:rPr>
                <w:rFonts w:cs="Arial"/>
              </w:rPr>
              <w:tab/>
              <w:t>00</w:t>
            </w:r>
            <w:r>
              <w:rPr>
                <w:rFonts w:cs="Arial"/>
              </w:rPr>
              <w:t>F3</w:t>
            </w:r>
            <w:r w:rsidRPr="00D25151">
              <w:rPr>
                <w:rFonts w:cs="Arial"/>
              </w:rPr>
              <w:t>H</w:t>
            </w:r>
            <w:r>
              <w:rPr>
                <w:rFonts w:cs="Arial"/>
              </w:rPr>
              <w:t xml:space="preserve"> IPv4 enable status</w:t>
            </w:r>
            <w:r w:rsidRPr="00FC4F1B">
              <w:rPr>
                <w:rFonts w:cs="Arial"/>
              </w:rPr>
              <w:t xml:space="preserve"> </w:t>
            </w:r>
            <w:r>
              <w:rPr>
                <w:rFonts w:cs="Arial"/>
              </w:rPr>
              <w:t>(</w:t>
            </w:r>
            <w:r w:rsidRPr="00D25151">
              <w:t>NOTE </w:t>
            </w:r>
            <w:r>
              <w:t>4</w:t>
            </w:r>
            <w:r>
              <w:rPr>
                <w:rFonts w:cs="Arial"/>
              </w:rPr>
              <w:t>);</w:t>
            </w:r>
          </w:p>
          <w:p w14:paraId="78BCD450" w14:textId="77777777" w:rsidR="0032080C" w:rsidRDefault="0032080C" w:rsidP="00FA3117">
            <w:pPr>
              <w:pStyle w:val="TAL"/>
              <w:rPr>
                <w:rFonts w:cs="Arial"/>
              </w:rPr>
            </w:pPr>
            <w:r w:rsidRPr="00D25151">
              <w:rPr>
                <w:rFonts w:cs="Arial"/>
              </w:rPr>
              <w:t>-</w:t>
            </w:r>
            <w:r w:rsidRPr="00D25151">
              <w:rPr>
                <w:rFonts w:cs="Arial"/>
              </w:rPr>
              <w:tab/>
              <w:t>00</w:t>
            </w:r>
            <w:r>
              <w:rPr>
                <w:rFonts w:cs="Arial"/>
              </w:rPr>
              <w:t>F4</w:t>
            </w:r>
            <w:r w:rsidRPr="00D25151">
              <w:rPr>
                <w:rFonts w:cs="Arial"/>
              </w:rPr>
              <w:t>H</w:t>
            </w:r>
            <w:r>
              <w:rPr>
                <w:rFonts w:cs="Arial"/>
              </w:rPr>
              <w:t xml:space="preserve"> IPv4 forwarding status (</w:t>
            </w:r>
            <w:r w:rsidRPr="00D25151">
              <w:t>NOTE </w:t>
            </w:r>
            <w:r>
              <w:t>4</w:t>
            </w:r>
            <w:r>
              <w:rPr>
                <w:rFonts w:cs="Arial"/>
              </w:rPr>
              <w:t>);</w:t>
            </w:r>
          </w:p>
          <w:p w14:paraId="7F29F75F" w14:textId="77777777" w:rsidR="0032080C" w:rsidRDefault="0032080C" w:rsidP="00FA3117">
            <w:pPr>
              <w:pStyle w:val="TAL"/>
              <w:rPr>
                <w:rFonts w:cs="Arial"/>
              </w:rPr>
            </w:pPr>
            <w:r w:rsidRPr="00D25151">
              <w:rPr>
                <w:rFonts w:cs="Arial"/>
              </w:rPr>
              <w:t>-</w:t>
            </w:r>
            <w:r w:rsidRPr="00D25151">
              <w:rPr>
                <w:rFonts w:cs="Arial"/>
              </w:rPr>
              <w:tab/>
              <w:t>00</w:t>
            </w:r>
            <w:r>
              <w:rPr>
                <w:rFonts w:cs="Arial"/>
              </w:rPr>
              <w:t>F5</w:t>
            </w:r>
            <w:r w:rsidRPr="00D25151">
              <w:rPr>
                <w:rFonts w:cs="Arial"/>
              </w:rPr>
              <w:t>H</w:t>
            </w:r>
            <w:r>
              <w:rPr>
                <w:rFonts w:cs="Arial"/>
              </w:rPr>
              <w:t xml:space="preserve"> IPv4 MTU</w:t>
            </w:r>
            <w:r w:rsidRPr="00FC4F1B">
              <w:rPr>
                <w:rFonts w:cs="Arial"/>
              </w:rPr>
              <w:t xml:space="preserve"> </w:t>
            </w:r>
            <w:r>
              <w:rPr>
                <w:rFonts w:cs="Arial"/>
              </w:rPr>
              <w:t>(</w:t>
            </w:r>
            <w:r w:rsidRPr="00D25151">
              <w:t>NOTE </w:t>
            </w:r>
            <w:r>
              <w:t>4</w:t>
            </w:r>
            <w:r>
              <w:rPr>
                <w:rFonts w:cs="Arial"/>
              </w:rPr>
              <w:t>);</w:t>
            </w:r>
          </w:p>
          <w:p w14:paraId="0803F086" w14:textId="77777777" w:rsidR="0032080C" w:rsidRDefault="0032080C" w:rsidP="00FA3117">
            <w:pPr>
              <w:pStyle w:val="TAL"/>
              <w:rPr>
                <w:rFonts w:cs="Arial"/>
              </w:rPr>
            </w:pPr>
            <w:r w:rsidRPr="00D25151">
              <w:rPr>
                <w:rFonts w:cs="Arial"/>
              </w:rPr>
              <w:t>-</w:t>
            </w:r>
            <w:r w:rsidRPr="00D25151">
              <w:rPr>
                <w:rFonts w:cs="Arial"/>
              </w:rPr>
              <w:tab/>
              <w:t>00</w:t>
            </w:r>
            <w:r>
              <w:rPr>
                <w:rFonts w:cs="Arial"/>
              </w:rPr>
              <w:t>F6</w:t>
            </w:r>
            <w:r w:rsidRPr="00D25151">
              <w:rPr>
                <w:rFonts w:cs="Arial"/>
              </w:rPr>
              <w:t>H</w:t>
            </w:r>
            <w:r>
              <w:rPr>
                <w:rFonts w:cs="Arial"/>
              </w:rPr>
              <w:t xml:space="preserve"> IPv4 address information (</w:t>
            </w:r>
            <w:r w:rsidRPr="00D25151">
              <w:t>NOTE </w:t>
            </w:r>
            <w:r>
              <w:t>4</w:t>
            </w:r>
            <w:r>
              <w:rPr>
                <w:rFonts w:cs="Arial"/>
              </w:rPr>
              <w:t>);</w:t>
            </w:r>
          </w:p>
          <w:p w14:paraId="1A2F05A5" w14:textId="77777777" w:rsidR="0032080C" w:rsidRDefault="0032080C" w:rsidP="00FA3117">
            <w:pPr>
              <w:pStyle w:val="TAL"/>
              <w:rPr>
                <w:rFonts w:cs="Arial"/>
              </w:rPr>
            </w:pPr>
            <w:r w:rsidRPr="00D25151">
              <w:rPr>
                <w:rFonts w:cs="Arial"/>
              </w:rPr>
              <w:t>-</w:t>
            </w:r>
            <w:r w:rsidRPr="00D25151">
              <w:rPr>
                <w:rFonts w:cs="Arial"/>
              </w:rPr>
              <w:tab/>
              <w:t>00</w:t>
            </w:r>
            <w:r>
              <w:rPr>
                <w:rFonts w:cs="Arial"/>
              </w:rPr>
              <w:t>F7</w:t>
            </w:r>
            <w:r w:rsidRPr="00D25151">
              <w:rPr>
                <w:rFonts w:cs="Arial"/>
              </w:rPr>
              <w:t>H</w:t>
            </w:r>
            <w:r>
              <w:rPr>
                <w:rFonts w:cs="Arial"/>
              </w:rPr>
              <w:t xml:space="preserve"> IPv4 </w:t>
            </w:r>
            <w:proofErr w:type="spellStart"/>
            <w:r>
              <w:rPr>
                <w:rFonts w:cs="Arial"/>
              </w:rPr>
              <w:t>neighbor</w:t>
            </w:r>
            <w:proofErr w:type="spellEnd"/>
            <w:r>
              <w:rPr>
                <w:rFonts w:cs="Arial"/>
              </w:rPr>
              <w:t xml:space="preserve"> information</w:t>
            </w:r>
            <w:r>
              <w:t xml:space="preserve"> </w:t>
            </w:r>
            <w:r>
              <w:rPr>
                <w:rFonts w:cs="Arial"/>
              </w:rPr>
              <w:t>(</w:t>
            </w:r>
            <w:r w:rsidRPr="00D25151">
              <w:t>NOTE </w:t>
            </w:r>
            <w:r>
              <w:t>4</w:t>
            </w:r>
            <w:r>
              <w:rPr>
                <w:rFonts w:cs="Arial"/>
              </w:rPr>
              <w:t>);</w:t>
            </w:r>
          </w:p>
          <w:p w14:paraId="18F850ED" w14:textId="77777777" w:rsidR="0032080C" w:rsidRDefault="0032080C" w:rsidP="00FA3117">
            <w:pPr>
              <w:pStyle w:val="TAL"/>
              <w:rPr>
                <w:rFonts w:cs="Arial"/>
              </w:rPr>
            </w:pPr>
          </w:p>
          <w:p w14:paraId="0945609A" w14:textId="77777777" w:rsidR="0032080C" w:rsidRDefault="0032080C" w:rsidP="00FA3117">
            <w:pPr>
              <w:pStyle w:val="TAL"/>
              <w:rPr>
                <w:rFonts w:cs="Arial"/>
              </w:rPr>
            </w:pPr>
            <w:r w:rsidRPr="00D25151">
              <w:rPr>
                <w:rFonts w:cs="Arial"/>
              </w:rPr>
              <w:t>-</w:t>
            </w:r>
            <w:r w:rsidRPr="00D25151">
              <w:rPr>
                <w:rFonts w:cs="Arial"/>
              </w:rPr>
              <w:tab/>
              <w:t>00</w:t>
            </w:r>
            <w:r>
              <w:rPr>
                <w:rFonts w:cs="Arial"/>
              </w:rPr>
              <w:t>F8</w:t>
            </w:r>
            <w:r w:rsidRPr="00D25151">
              <w:rPr>
                <w:rFonts w:cs="Arial"/>
              </w:rPr>
              <w:t>H</w:t>
            </w:r>
            <w:r>
              <w:rPr>
                <w:rFonts w:cs="Arial"/>
              </w:rPr>
              <w:t xml:space="preserve"> IPv6 enable status</w:t>
            </w:r>
            <w:r w:rsidRPr="00FC4F1B">
              <w:rPr>
                <w:rFonts w:cs="Arial"/>
              </w:rPr>
              <w:t xml:space="preserve"> </w:t>
            </w:r>
            <w:r>
              <w:rPr>
                <w:rFonts w:cs="Arial"/>
              </w:rPr>
              <w:t>(</w:t>
            </w:r>
            <w:r w:rsidRPr="00D25151">
              <w:t>NOTE </w:t>
            </w:r>
            <w:r>
              <w:t>4</w:t>
            </w:r>
            <w:r>
              <w:rPr>
                <w:rFonts w:cs="Arial"/>
              </w:rPr>
              <w:t>);</w:t>
            </w:r>
          </w:p>
          <w:p w14:paraId="4597B8E1" w14:textId="77777777" w:rsidR="0032080C" w:rsidRDefault="0032080C" w:rsidP="00FA3117">
            <w:pPr>
              <w:pStyle w:val="TAL"/>
              <w:rPr>
                <w:rFonts w:cs="Arial"/>
              </w:rPr>
            </w:pPr>
            <w:r w:rsidRPr="00D25151">
              <w:rPr>
                <w:rFonts w:cs="Arial"/>
              </w:rPr>
              <w:t>-</w:t>
            </w:r>
            <w:r w:rsidRPr="00D25151">
              <w:rPr>
                <w:rFonts w:cs="Arial"/>
              </w:rPr>
              <w:tab/>
              <w:t>00</w:t>
            </w:r>
            <w:r>
              <w:rPr>
                <w:rFonts w:cs="Arial"/>
              </w:rPr>
              <w:t>F9</w:t>
            </w:r>
            <w:r w:rsidRPr="00D25151">
              <w:rPr>
                <w:rFonts w:cs="Arial"/>
              </w:rPr>
              <w:t>H</w:t>
            </w:r>
            <w:r>
              <w:rPr>
                <w:rFonts w:cs="Arial"/>
              </w:rPr>
              <w:t xml:space="preserve"> IPv6 forwarding status</w:t>
            </w:r>
            <w:r w:rsidRPr="00FC4F1B">
              <w:rPr>
                <w:rFonts w:cs="Arial"/>
              </w:rPr>
              <w:t xml:space="preserve"> </w:t>
            </w:r>
            <w:r>
              <w:rPr>
                <w:rFonts w:cs="Arial"/>
              </w:rPr>
              <w:t>(</w:t>
            </w:r>
            <w:r w:rsidRPr="00D25151">
              <w:t>NOTE </w:t>
            </w:r>
            <w:r>
              <w:t>4</w:t>
            </w:r>
            <w:r>
              <w:rPr>
                <w:rFonts w:cs="Arial"/>
              </w:rPr>
              <w:t>);</w:t>
            </w:r>
          </w:p>
          <w:p w14:paraId="689C6DC5" w14:textId="77777777" w:rsidR="0032080C" w:rsidRDefault="0032080C" w:rsidP="00FA3117">
            <w:pPr>
              <w:pStyle w:val="TAL"/>
              <w:rPr>
                <w:rFonts w:cs="Arial"/>
              </w:rPr>
            </w:pPr>
            <w:r w:rsidRPr="00D25151">
              <w:rPr>
                <w:rFonts w:cs="Arial"/>
              </w:rPr>
              <w:t>-</w:t>
            </w:r>
            <w:r w:rsidRPr="00D25151">
              <w:rPr>
                <w:rFonts w:cs="Arial"/>
              </w:rPr>
              <w:tab/>
              <w:t>00</w:t>
            </w:r>
            <w:r>
              <w:rPr>
                <w:rFonts w:cs="Arial"/>
              </w:rPr>
              <w:t>FA</w:t>
            </w:r>
            <w:r w:rsidRPr="00D25151">
              <w:rPr>
                <w:rFonts w:cs="Arial"/>
              </w:rPr>
              <w:t>H</w:t>
            </w:r>
            <w:r>
              <w:rPr>
                <w:rFonts w:cs="Arial"/>
              </w:rPr>
              <w:t xml:space="preserve"> IPv6 MTU</w:t>
            </w:r>
            <w:r w:rsidRPr="00FC4F1B">
              <w:rPr>
                <w:rFonts w:cs="Arial"/>
              </w:rPr>
              <w:t xml:space="preserve"> </w:t>
            </w:r>
            <w:r>
              <w:rPr>
                <w:rFonts w:cs="Arial"/>
              </w:rPr>
              <w:t>(</w:t>
            </w:r>
            <w:r w:rsidRPr="00D25151">
              <w:t>NOTE </w:t>
            </w:r>
            <w:r>
              <w:t>4</w:t>
            </w:r>
            <w:r>
              <w:rPr>
                <w:rFonts w:cs="Arial"/>
              </w:rPr>
              <w:t>);</w:t>
            </w:r>
          </w:p>
          <w:p w14:paraId="542C1D32" w14:textId="77777777" w:rsidR="0032080C" w:rsidRDefault="0032080C" w:rsidP="00FA3117">
            <w:pPr>
              <w:pStyle w:val="TAL"/>
              <w:rPr>
                <w:rFonts w:cs="Arial"/>
              </w:rPr>
            </w:pPr>
            <w:r w:rsidRPr="00D25151">
              <w:rPr>
                <w:rFonts w:cs="Arial"/>
              </w:rPr>
              <w:t>-</w:t>
            </w:r>
            <w:r w:rsidRPr="00D25151">
              <w:rPr>
                <w:rFonts w:cs="Arial"/>
              </w:rPr>
              <w:tab/>
              <w:t>00</w:t>
            </w:r>
            <w:r>
              <w:rPr>
                <w:rFonts w:cs="Arial"/>
              </w:rPr>
              <w:t>FB</w:t>
            </w:r>
            <w:r w:rsidRPr="00D25151">
              <w:rPr>
                <w:rFonts w:cs="Arial"/>
              </w:rPr>
              <w:t>H</w:t>
            </w:r>
            <w:r>
              <w:rPr>
                <w:rFonts w:cs="Arial"/>
              </w:rPr>
              <w:t xml:space="preserve"> IPv6 address information (</w:t>
            </w:r>
            <w:r w:rsidRPr="00D25151">
              <w:t>NOTE </w:t>
            </w:r>
            <w:r>
              <w:t>4</w:t>
            </w:r>
            <w:r>
              <w:rPr>
                <w:rFonts w:cs="Arial"/>
              </w:rPr>
              <w:t>);</w:t>
            </w:r>
          </w:p>
          <w:p w14:paraId="3B68DFF4" w14:textId="77777777" w:rsidR="0032080C" w:rsidRPr="00D25151" w:rsidRDefault="0032080C" w:rsidP="00FA3117">
            <w:pPr>
              <w:pStyle w:val="TAL"/>
              <w:rPr>
                <w:rFonts w:cs="Arial"/>
              </w:rPr>
            </w:pPr>
            <w:r w:rsidRPr="00D25151">
              <w:rPr>
                <w:rFonts w:cs="Arial"/>
              </w:rPr>
              <w:t>-</w:t>
            </w:r>
            <w:r w:rsidRPr="00D25151">
              <w:rPr>
                <w:rFonts w:cs="Arial"/>
              </w:rPr>
              <w:tab/>
              <w:t>00</w:t>
            </w:r>
            <w:r>
              <w:rPr>
                <w:rFonts w:cs="Arial"/>
              </w:rPr>
              <w:t>FC</w:t>
            </w:r>
            <w:r w:rsidRPr="00D25151">
              <w:rPr>
                <w:rFonts w:cs="Arial"/>
              </w:rPr>
              <w:t>H</w:t>
            </w:r>
            <w:r>
              <w:rPr>
                <w:rFonts w:cs="Arial"/>
              </w:rPr>
              <w:t xml:space="preserve"> IPv6 </w:t>
            </w:r>
            <w:proofErr w:type="spellStart"/>
            <w:r>
              <w:rPr>
                <w:rFonts w:cs="Arial"/>
              </w:rPr>
              <w:t>neighbor</w:t>
            </w:r>
            <w:proofErr w:type="spellEnd"/>
            <w:r>
              <w:rPr>
                <w:rFonts w:cs="Arial"/>
              </w:rPr>
              <w:t xml:space="preserve"> information</w:t>
            </w:r>
            <w:r>
              <w:t xml:space="preserve"> </w:t>
            </w:r>
            <w:r>
              <w:rPr>
                <w:rFonts w:cs="Arial"/>
              </w:rPr>
              <w:t>(</w:t>
            </w:r>
            <w:r w:rsidRPr="00D25151">
              <w:t>NOTE </w:t>
            </w:r>
            <w:r>
              <w:t>4</w:t>
            </w:r>
            <w:r>
              <w:rPr>
                <w:rFonts w:cs="Arial"/>
              </w:rPr>
              <w:t>);</w:t>
            </w:r>
          </w:p>
          <w:p w14:paraId="416476D9" w14:textId="77777777" w:rsidR="0032080C" w:rsidRDefault="0032080C" w:rsidP="00FA3117">
            <w:pPr>
              <w:pStyle w:val="TAL"/>
              <w:rPr>
                <w:rFonts w:cs="Arial"/>
              </w:rPr>
            </w:pPr>
          </w:p>
          <w:p w14:paraId="46302931" w14:textId="77777777" w:rsidR="0032080C" w:rsidRPr="00D25151" w:rsidRDefault="0032080C" w:rsidP="00FA3117">
            <w:pPr>
              <w:pStyle w:val="TAL"/>
            </w:pPr>
            <w:r w:rsidRPr="00D25151">
              <w:rPr>
                <w:rFonts w:cs="Arial"/>
              </w:rPr>
              <w:t>-</w:t>
            </w:r>
            <w:r w:rsidRPr="00D25151">
              <w:rPr>
                <w:rFonts w:cs="Arial"/>
              </w:rPr>
              <w:tab/>
              <w:t>00</w:t>
            </w:r>
            <w:r>
              <w:rPr>
                <w:rFonts w:cs="Arial"/>
              </w:rPr>
              <w:t>FD</w:t>
            </w:r>
            <w:r w:rsidRPr="00D25151">
              <w:rPr>
                <w:rFonts w:cs="Arial"/>
              </w:rPr>
              <w:t>H</w:t>
            </w:r>
          </w:p>
          <w:p w14:paraId="40A905C8" w14:textId="77777777" w:rsidR="0032080C" w:rsidRPr="00D25151" w:rsidRDefault="0032080C" w:rsidP="00FA3117">
            <w:pPr>
              <w:pStyle w:val="TAL"/>
            </w:pPr>
            <w:r w:rsidRPr="00D25151">
              <w:tab/>
              <w:t>to</w:t>
            </w:r>
            <w:r w:rsidRPr="00D25151">
              <w:tab/>
            </w:r>
            <w:r w:rsidRPr="00D25151">
              <w:tab/>
            </w:r>
            <w:r w:rsidRPr="00D25151">
              <w:tab/>
              <w:t>Spare</w:t>
            </w:r>
          </w:p>
          <w:p w14:paraId="2F4FA05A" w14:textId="77777777" w:rsidR="0032080C" w:rsidRDefault="0032080C" w:rsidP="00FA3117">
            <w:pPr>
              <w:pStyle w:val="TAL"/>
              <w:rPr>
                <w:rFonts w:cs="Arial"/>
              </w:rPr>
            </w:pPr>
            <w:r w:rsidRPr="00D25151">
              <w:rPr>
                <w:rFonts w:cs="Arial"/>
              </w:rPr>
              <w:t>-</w:t>
            </w:r>
            <w:r w:rsidRPr="00D25151">
              <w:rPr>
                <w:rFonts w:cs="Arial"/>
              </w:rPr>
              <w:tab/>
            </w:r>
            <w:r>
              <w:rPr>
                <w:rFonts w:cs="Arial"/>
              </w:rPr>
              <w:t>7F</w:t>
            </w:r>
            <w:r w:rsidRPr="00D25151">
              <w:rPr>
                <w:rFonts w:cs="Arial"/>
              </w:rPr>
              <w:t>FFH</w:t>
            </w:r>
          </w:p>
          <w:p w14:paraId="1CC7563E" w14:textId="77777777" w:rsidR="0032080C" w:rsidRPr="00D25151" w:rsidRDefault="0032080C" w:rsidP="00FA3117">
            <w:pPr>
              <w:pStyle w:val="TAL"/>
              <w:rPr>
                <w:rFonts w:cs="Arial"/>
              </w:rPr>
            </w:pPr>
          </w:p>
          <w:p w14:paraId="26444F2F" w14:textId="77777777" w:rsidR="0032080C" w:rsidRPr="00D25151" w:rsidRDefault="0032080C" w:rsidP="00FA3117">
            <w:pPr>
              <w:pStyle w:val="TAL"/>
              <w:rPr>
                <w:rFonts w:cs="Arial"/>
              </w:rPr>
            </w:pPr>
            <w:r w:rsidRPr="00D25151">
              <w:rPr>
                <w:rFonts w:cs="Arial"/>
              </w:rPr>
              <w:t>-</w:t>
            </w:r>
            <w:r w:rsidRPr="00D25151">
              <w:rPr>
                <w:rFonts w:cs="Arial"/>
              </w:rPr>
              <w:tab/>
              <w:t>8000H</w:t>
            </w:r>
          </w:p>
          <w:p w14:paraId="259E7C91" w14:textId="77777777" w:rsidR="0032080C" w:rsidRPr="00D25151" w:rsidRDefault="0032080C" w:rsidP="00FA3117">
            <w:pPr>
              <w:pStyle w:val="TAL"/>
            </w:pPr>
            <w:r w:rsidRPr="00D25151">
              <w:tab/>
              <w:t>to</w:t>
            </w:r>
            <w:r w:rsidRPr="00D25151">
              <w:tab/>
            </w:r>
            <w:r w:rsidRPr="00D25151">
              <w:tab/>
            </w:r>
            <w:r w:rsidRPr="00D25151">
              <w:tab/>
            </w:r>
            <w:proofErr w:type="spellStart"/>
            <w:r w:rsidRPr="00D25151">
              <w:t>Reserved</w:t>
            </w:r>
            <w:proofErr w:type="spellEnd"/>
            <w:r w:rsidRPr="00D25151">
              <w:t xml:space="preserve"> for deployment specific parameters</w:t>
            </w:r>
          </w:p>
          <w:p w14:paraId="4C1D8CE2" w14:textId="77777777" w:rsidR="0032080C" w:rsidRPr="00D25151" w:rsidRDefault="0032080C" w:rsidP="00FA3117">
            <w:pPr>
              <w:pStyle w:val="TAL"/>
              <w:rPr>
                <w:rFonts w:cs="Arial"/>
              </w:rPr>
            </w:pPr>
            <w:r w:rsidRPr="00D25151">
              <w:rPr>
                <w:rFonts w:cs="Arial"/>
              </w:rPr>
              <w:t>-</w:t>
            </w:r>
            <w:r w:rsidRPr="00D25151">
              <w:rPr>
                <w:rFonts w:cs="Arial"/>
              </w:rPr>
              <w:tab/>
              <w:t>FFFFH</w:t>
            </w:r>
          </w:p>
          <w:p w14:paraId="24B29B83" w14:textId="77777777" w:rsidR="0032080C" w:rsidRPr="00D25151" w:rsidRDefault="0032080C" w:rsidP="00FA3117">
            <w:pPr>
              <w:pStyle w:val="TAL"/>
            </w:pPr>
          </w:p>
        </w:tc>
      </w:tr>
      <w:tr w:rsidR="0032080C" w:rsidRPr="00D25151" w14:paraId="19FD0BF0" w14:textId="77777777" w:rsidTr="00FA3117">
        <w:trPr>
          <w:cantSplit/>
          <w:jc w:val="center"/>
        </w:trPr>
        <w:tc>
          <w:tcPr>
            <w:tcW w:w="7102" w:type="dxa"/>
          </w:tcPr>
          <w:p w14:paraId="14DA690E" w14:textId="77777777" w:rsidR="0032080C" w:rsidRPr="00D25151" w:rsidRDefault="0032080C" w:rsidP="00FA3117">
            <w:pPr>
              <w:pStyle w:val="TAL"/>
            </w:pPr>
            <w:r w:rsidRPr="00D25151">
              <w:lastRenderedPageBreak/>
              <w:t>Length of port parameter value (octets d+3 to d+4)</w:t>
            </w:r>
          </w:p>
        </w:tc>
      </w:tr>
      <w:tr w:rsidR="0032080C" w:rsidRPr="00D25151" w14:paraId="27072074" w14:textId="77777777" w:rsidTr="00FA3117">
        <w:trPr>
          <w:cantSplit/>
          <w:jc w:val="center"/>
        </w:trPr>
        <w:tc>
          <w:tcPr>
            <w:tcW w:w="7102" w:type="dxa"/>
          </w:tcPr>
          <w:p w14:paraId="1BBFC577" w14:textId="77777777" w:rsidR="0032080C" w:rsidRPr="00D25151" w:rsidRDefault="0032080C" w:rsidP="00FA3117">
            <w:pPr>
              <w:pStyle w:val="TAL"/>
            </w:pPr>
          </w:p>
        </w:tc>
      </w:tr>
      <w:tr w:rsidR="0032080C" w:rsidRPr="00D25151" w14:paraId="342E9726" w14:textId="77777777" w:rsidTr="00FA3117">
        <w:trPr>
          <w:cantSplit/>
          <w:jc w:val="center"/>
        </w:trPr>
        <w:tc>
          <w:tcPr>
            <w:tcW w:w="7102" w:type="dxa"/>
          </w:tcPr>
          <w:p w14:paraId="5774BAC9" w14:textId="77777777" w:rsidR="0032080C" w:rsidRPr="00D25151" w:rsidRDefault="0032080C" w:rsidP="00FA3117">
            <w:pPr>
              <w:pStyle w:val="TAL"/>
            </w:pPr>
            <w:r w:rsidRPr="00D25151">
              <w:t>This field contains the binary encoding of the length of the port parameter value</w:t>
            </w:r>
          </w:p>
        </w:tc>
      </w:tr>
      <w:tr w:rsidR="0032080C" w:rsidRPr="00D25151" w14:paraId="3623D5AE" w14:textId="77777777" w:rsidTr="00FA3117">
        <w:trPr>
          <w:cantSplit/>
          <w:jc w:val="center"/>
        </w:trPr>
        <w:tc>
          <w:tcPr>
            <w:tcW w:w="7102" w:type="dxa"/>
          </w:tcPr>
          <w:p w14:paraId="7A695662" w14:textId="77777777" w:rsidR="0032080C" w:rsidRPr="00D25151" w:rsidRDefault="0032080C" w:rsidP="00FA3117">
            <w:pPr>
              <w:pStyle w:val="TAL"/>
            </w:pPr>
          </w:p>
        </w:tc>
      </w:tr>
      <w:tr w:rsidR="0032080C" w:rsidRPr="00D25151" w14:paraId="1CBF08B2" w14:textId="77777777" w:rsidTr="00FA3117">
        <w:trPr>
          <w:cantSplit/>
          <w:jc w:val="center"/>
        </w:trPr>
        <w:tc>
          <w:tcPr>
            <w:tcW w:w="7102" w:type="dxa"/>
          </w:tcPr>
          <w:p w14:paraId="17C9333A" w14:textId="77777777" w:rsidR="0032080C" w:rsidRPr="00D25151" w:rsidRDefault="0032080C" w:rsidP="00FA3117">
            <w:pPr>
              <w:pStyle w:val="TAL"/>
            </w:pPr>
            <w:r w:rsidRPr="00D25151">
              <w:t>Port parameter value (octet d+5 to e)</w:t>
            </w:r>
          </w:p>
        </w:tc>
      </w:tr>
      <w:tr w:rsidR="0032080C" w:rsidRPr="00D25151" w14:paraId="6614C143" w14:textId="77777777" w:rsidTr="00FA3117">
        <w:trPr>
          <w:cantSplit/>
          <w:jc w:val="center"/>
        </w:trPr>
        <w:tc>
          <w:tcPr>
            <w:tcW w:w="7102" w:type="dxa"/>
          </w:tcPr>
          <w:p w14:paraId="67BD5939" w14:textId="77777777" w:rsidR="0032080C" w:rsidRPr="00D25151" w:rsidRDefault="0032080C" w:rsidP="00FA3117">
            <w:pPr>
              <w:pStyle w:val="TAL"/>
            </w:pPr>
          </w:p>
        </w:tc>
      </w:tr>
      <w:tr w:rsidR="0032080C" w:rsidRPr="00D25151" w14:paraId="451E7D96" w14:textId="77777777" w:rsidTr="00FA3117">
        <w:trPr>
          <w:cantSplit/>
          <w:jc w:val="center"/>
        </w:trPr>
        <w:tc>
          <w:tcPr>
            <w:tcW w:w="7102" w:type="dxa"/>
          </w:tcPr>
          <w:p w14:paraId="45471436" w14:textId="77777777" w:rsidR="0032080C" w:rsidRPr="00D25151" w:rsidRDefault="0032080C" w:rsidP="00FA3117">
            <w:pPr>
              <w:pStyle w:val="TAL"/>
            </w:pPr>
            <w:r w:rsidRPr="00D25151">
              <w:lastRenderedPageBreak/>
              <w:t>This field contains the value to be set for the port parameter.</w:t>
            </w:r>
          </w:p>
          <w:p w14:paraId="52DF3288" w14:textId="77777777" w:rsidR="0032080C" w:rsidRPr="00D25151" w:rsidRDefault="0032080C" w:rsidP="00FA3117">
            <w:pPr>
              <w:pStyle w:val="TAL"/>
            </w:pPr>
          </w:p>
          <w:p w14:paraId="57A28038" w14:textId="77777777" w:rsidR="0032080C" w:rsidRPr="00D25151" w:rsidRDefault="0032080C" w:rsidP="00FA3117">
            <w:pPr>
              <w:pStyle w:val="TAL"/>
            </w:pPr>
            <w:r w:rsidRPr="00D25151">
              <w:t xml:space="preserve">When the port parameter name indicates </w:t>
            </w:r>
            <w:proofErr w:type="spellStart"/>
            <w:r w:rsidRPr="00D25151">
              <w:t>txPropagationDelay</w:t>
            </w:r>
            <w:proofErr w:type="spellEnd"/>
            <w:r w:rsidRPr="00D25151">
              <w:t xml:space="preserve">, the port parameter value field contains the binary representation of the </w:t>
            </w:r>
            <w:proofErr w:type="spellStart"/>
            <w:r w:rsidRPr="00D25151">
              <w:t>txPropagationDelay</w:t>
            </w:r>
            <w:proofErr w:type="spellEnd"/>
            <w:r w:rsidRPr="00D25151">
              <w:t xml:space="preserve"> as defined in IEEE Std 802.1Qcc [9], expressed in unit of nanoseconds and multiplied by 2</w:t>
            </w:r>
            <w:r w:rsidRPr="00D25151">
              <w:rPr>
                <w:vertAlign w:val="superscript"/>
              </w:rPr>
              <w:t>16</w:t>
            </w:r>
            <w:r w:rsidRPr="00D25151">
              <w:t xml:space="preserve">, with the LSB bit included in bit 1 of the first octet. If the </w:t>
            </w:r>
            <w:proofErr w:type="spellStart"/>
            <w:r w:rsidRPr="00D25151">
              <w:t>txPropagationDelay</w:t>
            </w:r>
            <w:proofErr w:type="spellEnd"/>
            <w:r w:rsidRPr="00D25151">
              <w:t xml:space="preserve"> is too big to be represented, all bits of the port parameter value field shall be coded as "1" except the MSB bit. The length of port parameter value indicates a value of 8.</w:t>
            </w:r>
          </w:p>
          <w:p w14:paraId="101DC501" w14:textId="77777777" w:rsidR="0032080C" w:rsidRPr="00D25151" w:rsidRDefault="0032080C" w:rsidP="00FA3117">
            <w:pPr>
              <w:pStyle w:val="TAL"/>
            </w:pPr>
          </w:p>
          <w:p w14:paraId="611B76FA" w14:textId="77777777" w:rsidR="0032080C" w:rsidRPr="00D25151" w:rsidRDefault="0032080C" w:rsidP="00FA3117">
            <w:pPr>
              <w:pStyle w:val="TAL"/>
            </w:pPr>
            <w:r w:rsidRPr="00D25151">
              <w:t>When the port parameter name indicates Traffic class table, the port parameter value field contains the traffic class table as defined in IEEE Std 802.1Q [7], encoded as the value part of the Traffic class information element as specified in clause 9.7.</w:t>
            </w:r>
          </w:p>
          <w:p w14:paraId="75B036D3" w14:textId="77777777" w:rsidR="0032080C" w:rsidRPr="00D25151" w:rsidRDefault="0032080C" w:rsidP="00FA3117">
            <w:pPr>
              <w:pStyle w:val="TAL"/>
            </w:pPr>
          </w:p>
          <w:p w14:paraId="04342CF9" w14:textId="77777777" w:rsidR="0032080C" w:rsidRPr="00D25151" w:rsidRDefault="0032080C" w:rsidP="00FA3117">
            <w:pPr>
              <w:pStyle w:val="TAL"/>
            </w:pPr>
            <w:r w:rsidRPr="00D25151">
              <w:t xml:space="preserve">When the port parameter name indicates </w:t>
            </w:r>
            <w:proofErr w:type="spellStart"/>
            <w:r w:rsidRPr="00D25151">
              <w:t>GateEnabled</w:t>
            </w:r>
            <w:proofErr w:type="spellEnd"/>
            <w:r w:rsidRPr="00D25151">
              <w:t xml:space="preserve">, the port parameter value field contains the value of </w:t>
            </w:r>
            <w:proofErr w:type="spellStart"/>
            <w:r w:rsidRPr="00D25151">
              <w:t>GateEnabled</w:t>
            </w:r>
            <w:proofErr w:type="spellEnd"/>
            <w:r w:rsidRPr="00D25151">
              <w:t xml:space="preserve"> as defined in IEEE Std 802.1Q [7], with a Boolean value of FALSE encoded as "00000000" and a Boolean value of TRUE encoded as "00000001". The length of port parameter value field indicates a value of 1.</w:t>
            </w:r>
          </w:p>
          <w:p w14:paraId="60AE0AB9" w14:textId="77777777" w:rsidR="0032080C" w:rsidRPr="00D25151" w:rsidRDefault="0032080C" w:rsidP="00FA3117">
            <w:pPr>
              <w:pStyle w:val="TAL"/>
            </w:pPr>
          </w:p>
          <w:p w14:paraId="0FDE32E0" w14:textId="77777777" w:rsidR="0032080C" w:rsidRPr="00D25151" w:rsidRDefault="0032080C" w:rsidP="00FA3117">
            <w:pPr>
              <w:pStyle w:val="TAL"/>
            </w:pPr>
            <w:r w:rsidRPr="00D25151">
              <w:t xml:space="preserve">When the port parameter name indicates </w:t>
            </w:r>
            <w:proofErr w:type="spellStart"/>
            <w:r w:rsidRPr="00D25151">
              <w:t>AdminBaseTime</w:t>
            </w:r>
            <w:proofErr w:type="spellEnd"/>
            <w:r w:rsidRPr="00D25151">
              <w:t>, the port parameter value field contains the value of the administrative base time as specified in IEEE Std 802.1Q [7]. The length of port parameter value field indicates a value of 10.</w:t>
            </w:r>
          </w:p>
          <w:p w14:paraId="5A5282C8" w14:textId="77777777" w:rsidR="0032080C" w:rsidRPr="00D25151" w:rsidRDefault="0032080C" w:rsidP="00FA3117">
            <w:pPr>
              <w:pStyle w:val="TAL"/>
            </w:pPr>
          </w:p>
          <w:p w14:paraId="2A701078" w14:textId="3AF7A800" w:rsidR="0032080C" w:rsidRPr="00D25151" w:rsidRDefault="0032080C" w:rsidP="00FA3117">
            <w:pPr>
              <w:pStyle w:val="TAL"/>
            </w:pPr>
            <w:r w:rsidRPr="00D25151">
              <w:t xml:space="preserve">When the port parameter name indicates </w:t>
            </w:r>
            <w:proofErr w:type="spellStart"/>
            <w:r w:rsidRPr="00D25151">
              <w:t>AdminControlListLength</w:t>
            </w:r>
            <w:proofErr w:type="spellEnd"/>
            <w:r w:rsidRPr="00D25151">
              <w:t xml:space="preserve">, the port parameter value field contains the value of the </w:t>
            </w:r>
            <w:proofErr w:type="spellStart"/>
            <w:r w:rsidRPr="00D25151">
              <w:t>AdminControlListLength</w:t>
            </w:r>
            <w:proofErr w:type="spellEnd"/>
            <w:r w:rsidRPr="00D25151">
              <w:t xml:space="preserve"> as specified in IEEE Std 802.1Q [7]</w:t>
            </w:r>
            <w:r>
              <w:t xml:space="preserve"> and encoded as </w:t>
            </w:r>
            <w:r w:rsidRPr="00F60B74">
              <w:rPr>
                <w:rFonts w:ascii="Courier New" w:hAnsi="Courier New" w:cs="Courier New"/>
              </w:rPr>
              <w:t>ieee8021STAdminControlList</w:t>
            </w:r>
            <w:r>
              <w:rPr>
                <w:rFonts w:ascii="Courier New" w:hAnsi="Courier New" w:cs="Courier New"/>
              </w:rPr>
              <w:t>L</w:t>
            </w:r>
            <w:r w:rsidRPr="00F60B74">
              <w:rPr>
                <w:rFonts w:ascii="Courier New" w:hAnsi="Courier New" w:cs="Courier New"/>
              </w:rPr>
              <w:t>ength</w:t>
            </w:r>
            <w:r>
              <w:t xml:space="preserve"> object in IEEE Std 802 1Q [7] clause 17.7.22</w:t>
            </w:r>
            <w:r w:rsidRPr="00D25151">
              <w:t xml:space="preserve">. The length of port parameter value field indicates a value of </w:t>
            </w:r>
            <w:r>
              <w:t>4</w:t>
            </w:r>
            <w:r w:rsidRPr="00D25151">
              <w:t>.</w:t>
            </w:r>
          </w:p>
          <w:p w14:paraId="28348EF5" w14:textId="77777777" w:rsidR="0032080C" w:rsidRPr="00D25151" w:rsidRDefault="0032080C" w:rsidP="00FA3117">
            <w:pPr>
              <w:pStyle w:val="TAL"/>
            </w:pPr>
          </w:p>
          <w:p w14:paraId="035D0BCC" w14:textId="0BFC0276" w:rsidR="0032080C" w:rsidRPr="00D25151" w:rsidRDefault="0032080C" w:rsidP="00FA3117">
            <w:pPr>
              <w:pStyle w:val="TAL"/>
            </w:pPr>
            <w:r w:rsidRPr="00D25151">
              <w:t xml:space="preserve">When the port parameter name indicates </w:t>
            </w:r>
            <w:proofErr w:type="spellStart"/>
            <w:r w:rsidRPr="00D25151">
              <w:t>AdminControlList</w:t>
            </w:r>
            <w:proofErr w:type="spellEnd"/>
            <w:r w:rsidRPr="00D25151">
              <w:t xml:space="preserve">, the port parameter value field contains the concatenation of entries, </w:t>
            </w:r>
            <w:r>
              <w:t>and is</w:t>
            </w:r>
            <w:r w:rsidRPr="00D25151">
              <w:t xml:space="preserve"> encoded as </w:t>
            </w:r>
            <w:r w:rsidRPr="008C25B6">
              <w:rPr>
                <w:rFonts w:ascii="Courier New" w:hAnsi="Courier New" w:cs="Courier New"/>
              </w:rPr>
              <w:t>ieee8021STAdminControlList</w:t>
            </w:r>
            <w:r>
              <w:t xml:space="preserve"> object</w:t>
            </w:r>
            <w:r w:rsidRPr="00F85509">
              <w:t xml:space="preserve"> </w:t>
            </w:r>
            <w:r w:rsidRPr="00D25151">
              <w:t>in IEEE Std 802.1Q [7]</w:t>
            </w:r>
            <w:r>
              <w:t xml:space="preserve"> clause 17.2.22</w:t>
            </w:r>
            <w:r w:rsidRPr="00D25151">
              <w:t>.</w:t>
            </w:r>
            <w:r>
              <w:t xml:space="preserve"> </w:t>
            </w:r>
            <w:proofErr w:type="spellStart"/>
            <w:r w:rsidRPr="00F85509">
              <w:rPr>
                <w:rFonts w:cs="Arial"/>
              </w:rPr>
              <w:t>AdminControlListLength</w:t>
            </w:r>
            <w:proofErr w:type="spellEnd"/>
            <w:r w:rsidRPr="00F85509">
              <w:rPr>
                <w:rFonts w:cs="Arial"/>
              </w:rPr>
              <w:t xml:space="preserve"> value indicates </w:t>
            </w:r>
            <w:r>
              <w:rPr>
                <w:rFonts w:cs="Arial"/>
              </w:rPr>
              <w:t xml:space="preserve">the </w:t>
            </w:r>
            <w:r w:rsidRPr="00F85509">
              <w:rPr>
                <w:rFonts w:cs="Arial"/>
              </w:rPr>
              <w:t>number of entries</w:t>
            </w:r>
            <w:r>
              <w:t>. In each entry, the first octet, corresponding to the gate operation name, shall be set to 0 (</w:t>
            </w:r>
            <w:proofErr w:type="spellStart"/>
            <w:r>
              <w:t>SetGateStates</w:t>
            </w:r>
            <w:proofErr w:type="spellEnd"/>
            <w:r>
              <w:t>). The receiver shall interpret any other value as 0.</w:t>
            </w:r>
          </w:p>
          <w:p w14:paraId="239A4CD4" w14:textId="77777777" w:rsidR="0032080C" w:rsidRPr="00D25151" w:rsidRDefault="0032080C" w:rsidP="00FA3117">
            <w:pPr>
              <w:pStyle w:val="TAL"/>
            </w:pPr>
          </w:p>
          <w:p w14:paraId="718231EF" w14:textId="77777777" w:rsidR="0032080C" w:rsidRPr="00D25151" w:rsidRDefault="0032080C" w:rsidP="00FA3117">
            <w:pPr>
              <w:pStyle w:val="TAL"/>
            </w:pPr>
            <w:r w:rsidRPr="00D25151">
              <w:t xml:space="preserve">When the port parameter name indicates </w:t>
            </w:r>
            <w:proofErr w:type="spellStart"/>
            <w:r w:rsidRPr="00D25151">
              <w:t>AdminCycleTime</w:t>
            </w:r>
            <w:proofErr w:type="spellEnd"/>
            <w:r w:rsidRPr="00D25151">
              <w:t xml:space="preserve">, the port parameter value field contains the value of the </w:t>
            </w:r>
            <w:proofErr w:type="spellStart"/>
            <w:r w:rsidRPr="00D25151">
              <w:t>AdminCycleTime</w:t>
            </w:r>
            <w:proofErr w:type="spellEnd"/>
            <w:r w:rsidRPr="00D25151">
              <w:t xml:space="preserve"> as specified in IEEE Std 802.1Q [7]. The length of port parameter value field indicates a value of 8.</w:t>
            </w:r>
          </w:p>
          <w:p w14:paraId="2AC2A49F" w14:textId="77777777" w:rsidR="0032080C" w:rsidRPr="00D25151" w:rsidRDefault="0032080C" w:rsidP="00FA3117">
            <w:pPr>
              <w:pStyle w:val="TAL"/>
            </w:pPr>
          </w:p>
          <w:p w14:paraId="083238EA" w14:textId="77777777" w:rsidR="0032080C" w:rsidRPr="00D25151" w:rsidRDefault="0032080C" w:rsidP="00FA3117">
            <w:pPr>
              <w:pStyle w:val="TAL"/>
            </w:pPr>
            <w:r w:rsidRPr="00D25151">
              <w:t>When the port parameter name indicates Tick granularity, the port parameter value field contains the value of the Tick granularity as specified in IEEE Std 802.1Q [7]. The length of port parameter value field indicates a value of 4.</w:t>
            </w:r>
          </w:p>
          <w:p w14:paraId="09BE119F" w14:textId="77777777" w:rsidR="0032080C" w:rsidRPr="00D25151" w:rsidRDefault="0032080C" w:rsidP="00FA3117">
            <w:pPr>
              <w:pStyle w:val="TAL"/>
            </w:pPr>
          </w:p>
          <w:p w14:paraId="5BB6C578" w14:textId="3F926F6C" w:rsidR="0032080C" w:rsidRPr="00D25151" w:rsidRDefault="0032080C" w:rsidP="00FA3117">
            <w:pPr>
              <w:pStyle w:val="TAL"/>
            </w:pPr>
            <w:r w:rsidRPr="00D25151">
              <w:t xml:space="preserve">When the port parameter name indicates </w:t>
            </w:r>
            <w:proofErr w:type="spellStart"/>
            <w:r w:rsidRPr="00D25151">
              <w:t>txPropagationDelayDeltaThreshold</w:t>
            </w:r>
            <w:proofErr w:type="spellEnd"/>
            <w:r w:rsidRPr="00D25151">
              <w:t xml:space="preserve">, the port parameter value field contains the binary representation of the </w:t>
            </w:r>
            <w:proofErr w:type="spellStart"/>
            <w:r w:rsidRPr="00D25151">
              <w:t>txPropagationDelayDeltaThreshold</w:t>
            </w:r>
            <w:proofErr w:type="spellEnd"/>
            <w:r w:rsidRPr="00D25151">
              <w:t xml:space="preserve"> as defined in </w:t>
            </w:r>
            <w:r w:rsidRPr="00380405">
              <w:t>3GPP TS 23.501 </w:t>
            </w:r>
            <w:r w:rsidRPr="00D25151">
              <w:t xml:space="preserve">[2] </w:t>
            </w:r>
            <w:r w:rsidRPr="00380405">
              <w:t>table </w:t>
            </w:r>
            <w:r w:rsidR="007C6A03">
              <w:t>K.1-1</w:t>
            </w:r>
            <w:r w:rsidRPr="00D25151">
              <w:t>, expressed in unit of nanoseconds and multiplied by 216, with the LSB bit included in bit 1 of the first octet. The length of port parameter value indicates a value of 8.</w:t>
            </w:r>
          </w:p>
          <w:p w14:paraId="0DC27C17" w14:textId="77777777" w:rsidR="0032080C" w:rsidRPr="00D25151" w:rsidRDefault="0032080C" w:rsidP="00FA3117">
            <w:pPr>
              <w:pStyle w:val="TAL"/>
            </w:pPr>
          </w:p>
          <w:p w14:paraId="791F3C9E" w14:textId="77777777" w:rsidR="0032080C" w:rsidRDefault="0032080C" w:rsidP="00FA3117">
            <w:pPr>
              <w:pStyle w:val="TAL"/>
            </w:pPr>
            <w:r w:rsidRPr="00F85509">
              <w:t xml:space="preserve">When the port parameter name indicates </w:t>
            </w:r>
            <w:proofErr w:type="spellStart"/>
            <w:r w:rsidRPr="00F85509">
              <w:t>AdminCycleTime</w:t>
            </w:r>
            <w:r>
              <w:t>Extension</w:t>
            </w:r>
            <w:proofErr w:type="spellEnd"/>
            <w:r w:rsidRPr="00F85509">
              <w:t xml:space="preserve">, the port parameter value field contains the value of the </w:t>
            </w:r>
            <w:proofErr w:type="spellStart"/>
            <w:r w:rsidRPr="00F85509">
              <w:t>AdminCycleTime</w:t>
            </w:r>
            <w:r>
              <w:t>Extension</w:t>
            </w:r>
            <w:proofErr w:type="spellEnd"/>
            <w:r w:rsidRPr="00F85509">
              <w:t xml:space="preserve"> as specified in IEEE Std 802.1Q [7]. The length of port parameter value field indicates a value of </w:t>
            </w:r>
            <w:r>
              <w:t>4.</w:t>
            </w:r>
          </w:p>
          <w:p w14:paraId="50C681AB" w14:textId="77777777" w:rsidR="00EC3C97" w:rsidRDefault="00EC3C97" w:rsidP="00FA3117">
            <w:pPr>
              <w:pStyle w:val="TAL"/>
            </w:pPr>
          </w:p>
          <w:p w14:paraId="5C2DD193" w14:textId="1DB55690" w:rsidR="00EC3C97" w:rsidRDefault="00EC3C97" w:rsidP="00FA3117">
            <w:pPr>
              <w:pStyle w:val="TAL"/>
            </w:pPr>
            <w:r w:rsidRPr="00F85509">
              <w:t xml:space="preserve">When the Ethernet port parameter name indicates </w:t>
            </w:r>
            <w:proofErr w:type="spellStart"/>
            <w:r>
              <w:t>AdminGateStates</w:t>
            </w:r>
            <w:proofErr w:type="spellEnd"/>
            <w:r w:rsidRPr="00F85509">
              <w:t xml:space="preserve">, the Ethernet port parameter value field contains the value of the </w:t>
            </w:r>
            <w:proofErr w:type="spellStart"/>
            <w:r w:rsidRPr="00F85509">
              <w:t>Admin</w:t>
            </w:r>
            <w:r>
              <w:t>GateStates</w:t>
            </w:r>
            <w:proofErr w:type="spellEnd"/>
            <w:r w:rsidRPr="00F85509">
              <w:t xml:space="preserve"> </w:t>
            </w:r>
            <w:r>
              <w:t xml:space="preserve">in </w:t>
            </w:r>
            <w:r w:rsidRPr="00F85509">
              <w:t>IEEE Std 802.1Q [7]</w:t>
            </w:r>
            <w:r>
              <w:t xml:space="preserve"> section 8.6.9.4.5 and is encoded as </w:t>
            </w:r>
            <w:r w:rsidRPr="008C25B6">
              <w:rPr>
                <w:rFonts w:ascii="Courier New" w:hAnsi="Courier New" w:cs="Courier New"/>
              </w:rPr>
              <w:t>ieee8021STAdmin</w:t>
            </w:r>
            <w:r>
              <w:rPr>
                <w:rFonts w:ascii="Courier New" w:hAnsi="Courier New" w:cs="Courier New"/>
              </w:rPr>
              <w:t xml:space="preserve">GateStates </w:t>
            </w:r>
            <w:r w:rsidRPr="00F85509">
              <w:t>as specified in IEEE Std 802.1Q [7]</w:t>
            </w:r>
            <w:r>
              <w:t xml:space="preserve"> section 17.2.22</w:t>
            </w:r>
            <w:r w:rsidRPr="00F85509">
              <w:t xml:space="preserve">. The length of Ethernet port parameter value field indicates a value of </w:t>
            </w:r>
            <w:r>
              <w:t>1</w:t>
            </w:r>
            <w:r w:rsidRPr="00F85509">
              <w:t>.</w:t>
            </w:r>
          </w:p>
          <w:p w14:paraId="3E65776E" w14:textId="77777777" w:rsidR="0032080C" w:rsidRPr="00D25151" w:rsidRDefault="0032080C" w:rsidP="00FA3117">
            <w:pPr>
              <w:pStyle w:val="TAL"/>
            </w:pPr>
          </w:p>
          <w:p w14:paraId="55A37E84" w14:textId="77777777" w:rsidR="0032080C" w:rsidRDefault="0032080C" w:rsidP="00FA3117">
            <w:pPr>
              <w:rPr>
                <w:rFonts w:ascii="Arial" w:hAnsi="Arial"/>
                <w:sz w:val="18"/>
              </w:rPr>
            </w:pPr>
            <w:r w:rsidRPr="00C54769">
              <w:rPr>
                <w:rFonts w:ascii="Arial" w:hAnsi="Arial"/>
                <w:sz w:val="18"/>
              </w:rPr>
              <w:t xml:space="preserve">When the port parameter name indicates </w:t>
            </w:r>
            <w:proofErr w:type="spellStart"/>
            <w:r w:rsidRPr="00C54769">
              <w:rPr>
                <w:rFonts w:ascii="Arial" w:hAnsi="Arial"/>
                <w:sz w:val="18"/>
              </w:rPr>
              <w:t>SupportedListMax</w:t>
            </w:r>
            <w:proofErr w:type="spellEnd"/>
            <w:r w:rsidRPr="00C54769">
              <w:rPr>
                <w:rFonts w:ascii="Arial" w:hAnsi="Arial"/>
                <w:sz w:val="18"/>
              </w:rPr>
              <w:t xml:space="preserve">, the port parameter value field contains the value of the </w:t>
            </w:r>
            <w:proofErr w:type="spellStart"/>
            <w:r w:rsidRPr="00C54769">
              <w:rPr>
                <w:rFonts w:ascii="Arial" w:hAnsi="Arial"/>
                <w:sz w:val="18"/>
              </w:rPr>
              <w:t>SupportedListMax</w:t>
            </w:r>
            <w:proofErr w:type="spellEnd"/>
            <w:r w:rsidRPr="00C54769">
              <w:rPr>
                <w:rFonts w:ascii="Arial" w:hAnsi="Arial"/>
                <w:sz w:val="18"/>
              </w:rPr>
              <w:t xml:space="preserve"> as specified in IEEE Std 802.1Q [7]. The length of port parameter value field indicates a value of 4.</w:t>
            </w:r>
          </w:p>
          <w:p w14:paraId="41686560" w14:textId="0B43209C" w:rsidR="004200E9" w:rsidRPr="00C54769" w:rsidRDefault="004200E9" w:rsidP="004200E9">
            <w:pPr>
              <w:pStyle w:val="TAL"/>
            </w:pPr>
            <w:r w:rsidRPr="00F85509">
              <w:t xml:space="preserve">When the Ethernet port parameter name indicates </w:t>
            </w:r>
            <w:proofErr w:type="spellStart"/>
            <w:r>
              <w:t>queueMaxSDUTable</w:t>
            </w:r>
            <w:proofErr w:type="spellEnd"/>
            <w:r w:rsidRPr="00F85509">
              <w:t xml:space="preserve">, the Ethernet port parameter value field contains the value </w:t>
            </w:r>
            <w:r>
              <w:t xml:space="preserve">of </w:t>
            </w:r>
            <w:r w:rsidRPr="00D25151">
              <w:t xml:space="preserve">a </w:t>
            </w:r>
            <w:proofErr w:type="spellStart"/>
            <w:r>
              <w:t>queueMaxSDUT</w:t>
            </w:r>
            <w:r w:rsidRPr="00D25151">
              <w:t>able</w:t>
            </w:r>
            <w:proofErr w:type="spellEnd"/>
            <w:r w:rsidRPr="00D25151">
              <w:t xml:space="preserve"> as defined in 3GPP TS 23.501 [2] table </w:t>
            </w:r>
            <w:r>
              <w:t>K</w:t>
            </w:r>
            <w:r w:rsidRPr="00D25151">
              <w:t xml:space="preserve">.1-1, encoded as the value part of the </w:t>
            </w:r>
            <w:proofErr w:type="spellStart"/>
            <w:r>
              <w:t>queueMaxSDUTable</w:t>
            </w:r>
            <w:proofErr w:type="spellEnd"/>
            <w:r w:rsidRPr="00D25151">
              <w:t xml:space="preserve"> information element as specified in clause 9.</w:t>
            </w:r>
            <w:r w:rsidR="009A10B4">
              <w:t>22</w:t>
            </w:r>
            <w:r w:rsidRPr="00D25151">
              <w:t>.</w:t>
            </w:r>
            <w:r>
              <w:t xml:space="preserve"> </w:t>
            </w:r>
            <w:r w:rsidRPr="00F85509">
              <w:t xml:space="preserve">The length of Ethernet port parameter value field indicates a value </w:t>
            </w:r>
            <w:r>
              <w:t>between 5 and 104</w:t>
            </w:r>
            <w:r w:rsidRPr="00F85509">
              <w:t>.</w:t>
            </w:r>
          </w:p>
          <w:p w14:paraId="7C3979B2" w14:textId="77777777" w:rsidR="0032080C" w:rsidRPr="00D25151" w:rsidRDefault="0032080C" w:rsidP="00FA3117">
            <w:pPr>
              <w:pStyle w:val="TAL"/>
            </w:pPr>
            <w:r w:rsidRPr="00D25151">
              <w:lastRenderedPageBreak/>
              <w:t xml:space="preserve">When the port parameter name indicates </w:t>
            </w:r>
            <w:r w:rsidRPr="00D25151">
              <w:rPr>
                <w:rFonts w:cs="Arial"/>
              </w:rPr>
              <w:t>lldpV2PortConfigAdminStatusV2</w:t>
            </w:r>
            <w:r w:rsidRPr="00D25151">
              <w:t xml:space="preserve">, the port parameter value field contains values of </w:t>
            </w:r>
            <w:r w:rsidRPr="00D25151">
              <w:rPr>
                <w:rFonts w:cs="Arial"/>
              </w:rPr>
              <w:t xml:space="preserve">lldpV2PortConfigAdminStatusV2 </w:t>
            </w:r>
            <w:r w:rsidRPr="00D25151">
              <w:t xml:space="preserve">as specified in IEEE Std 802.1AB [6] clause 9.2.5.1 with value of </w:t>
            </w:r>
            <w:proofErr w:type="spellStart"/>
            <w:r w:rsidRPr="00D25151">
              <w:t>txOnly</w:t>
            </w:r>
            <w:proofErr w:type="spellEnd"/>
            <w:r w:rsidRPr="00D25151">
              <w:t xml:space="preserve"> encoded as 01H, </w:t>
            </w:r>
            <w:proofErr w:type="spellStart"/>
            <w:r w:rsidRPr="00D25151">
              <w:t>rxOnly</w:t>
            </w:r>
            <w:proofErr w:type="spellEnd"/>
            <w:r w:rsidRPr="00D25151">
              <w:t xml:space="preserve"> encoded as 02H, </w:t>
            </w:r>
            <w:proofErr w:type="spellStart"/>
            <w:r w:rsidRPr="00D25151">
              <w:t>txAndRx</w:t>
            </w:r>
            <w:proofErr w:type="spellEnd"/>
            <w:r w:rsidRPr="00D25151">
              <w:t xml:space="preserve"> encoded as 03H, and disabled encoded as 04H. The length of port parameter value field indicates a value of 1.</w:t>
            </w:r>
          </w:p>
          <w:p w14:paraId="43FEA982" w14:textId="77777777" w:rsidR="0032080C" w:rsidRPr="00D25151" w:rsidRDefault="0032080C" w:rsidP="00FA3117">
            <w:pPr>
              <w:pStyle w:val="TAL"/>
            </w:pPr>
          </w:p>
          <w:p w14:paraId="1BB9C635" w14:textId="77777777" w:rsidR="0032080C" w:rsidRPr="00D25151" w:rsidRDefault="0032080C" w:rsidP="00FA3117">
            <w:pPr>
              <w:pStyle w:val="TAL"/>
            </w:pPr>
            <w:r w:rsidRPr="00D25151">
              <w:t xml:space="preserve">When the port parameter name indicates </w:t>
            </w:r>
            <w:r w:rsidRPr="00D25151">
              <w:rPr>
                <w:rFonts w:cs="Arial"/>
              </w:rPr>
              <w:t>lldpV2LocChassisIdSubtype</w:t>
            </w:r>
            <w:r w:rsidRPr="00D25151">
              <w:t xml:space="preserve">, the port parameter value field contains values of </w:t>
            </w:r>
            <w:r w:rsidRPr="00D25151">
              <w:rPr>
                <w:rFonts w:cs="Arial"/>
              </w:rPr>
              <w:t>lldpV2LocChassisIdSubtype</w:t>
            </w:r>
            <w:r w:rsidRPr="00D25151">
              <w:t xml:space="preserve"> as specified in IEEE Std 802.1AB [6] clause 8.5.2.2. The length of port parameter value field indicates a value of 1.</w:t>
            </w:r>
          </w:p>
          <w:p w14:paraId="40F59AE6" w14:textId="77777777" w:rsidR="0032080C" w:rsidRPr="00D25151" w:rsidRDefault="0032080C" w:rsidP="00FA3117">
            <w:pPr>
              <w:pStyle w:val="TAL"/>
            </w:pPr>
          </w:p>
          <w:p w14:paraId="29443383" w14:textId="77777777" w:rsidR="0032080C" w:rsidRPr="00D25151" w:rsidRDefault="0032080C" w:rsidP="00FA3117">
            <w:pPr>
              <w:pStyle w:val="TAL"/>
            </w:pPr>
            <w:r w:rsidRPr="00D25151">
              <w:t xml:space="preserve">When the port parameter name indicates </w:t>
            </w:r>
            <w:r w:rsidRPr="00D25151">
              <w:rPr>
                <w:rFonts w:cs="Arial"/>
              </w:rPr>
              <w:t>lldpV2LocChassisId</w:t>
            </w:r>
            <w:r w:rsidRPr="00D25151">
              <w:t xml:space="preserve">, the port parameter value field contains values of </w:t>
            </w:r>
            <w:r w:rsidRPr="00D25151">
              <w:rPr>
                <w:rFonts w:cs="Arial"/>
              </w:rPr>
              <w:t>lldpV2LocChassisId</w:t>
            </w:r>
            <w:r w:rsidRPr="00D25151">
              <w:t xml:space="preserve"> in the form of an octet string as specified in IEEE Std 802.1AB [6] clause 8.5.2.3. The length of port parameter value field indicates the length of the octet string with a maximum value of 255</w:t>
            </w:r>
            <w:r w:rsidRPr="00D25151">
              <w:rPr>
                <w:rFonts w:cs="Arial"/>
              </w:rPr>
              <w:t>.</w:t>
            </w:r>
          </w:p>
          <w:p w14:paraId="3878E6C8" w14:textId="77777777" w:rsidR="0032080C" w:rsidRPr="00D25151" w:rsidRDefault="0032080C" w:rsidP="00FA3117">
            <w:pPr>
              <w:pStyle w:val="TAL"/>
            </w:pPr>
          </w:p>
          <w:p w14:paraId="113A575B" w14:textId="77777777" w:rsidR="0032080C" w:rsidRPr="00D25151" w:rsidRDefault="0032080C" w:rsidP="00FA3117">
            <w:pPr>
              <w:pStyle w:val="TAL"/>
              <w:rPr>
                <w:rFonts w:cs="Arial"/>
              </w:rPr>
            </w:pPr>
            <w:r w:rsidRPr="00D25151">
              <w:t xml:space="preserve">When the port parameter name indicates </w:t>
            </w:r>
            <w:r w:rsidRPr="00D25151">
              <w:rPr>
                <w:rFonts w:cs="Arial"/>
              </w:rPr>
              <w:t xml:space="preserve">lldpV2MessageTxInterval, the port parameter value field contains the value of lldpV2MessageTxInterval as specified in </w:t>
            </w:r>
            <w:r w:rsidRPr="00D25151">
              <w:t>IEEE Std 802</w:t>
            </w:r>
            <w:r w:rsidRPr="00D25151">
              <w:rPr>
                <w:rFonts w:cs="Arial"/>
              </w:rPr>
              <w:t>.1AB [6] table 11-2. The length of port parameter value field indicates a value of 2.</w:t>
            </w:r>
          </w:p>
          <w:p w14:paraId="06360997" w14:textId="77777777" w:rsidR="0032080C" w:rsidRPr="00D25151" w:rsidRDefault="0032080C" w:rsidP="00FA3117">
            <w:pPr>
              <w:pStyle w:val="TAL"/>
              <w:rPr>
                <w:rFonts w:cs="Arial"/>
              </w:rPr>
            </w:pPr>
          </w:p>
          <w:p w14:paraId="621A9CED" w14:textId="77777777" w:rsidR="0032080C" w:rsidRPr="00D25151" w:rsidRDefault="0032080C" w:rsidP="00FA3117">
            <w:pPr>
              <w:pStyle w:val="TAL"/>
              <w:rPr>
                <w:rFonts w:cs="Arial"/>
              </w:rPr>
            </w:pPr>
            <w:r w:rsidRPr="00D25151">
              <w:t xml:space="preserve">When the port parameter name indicates </w:t>
            </w:r>
            <w:r w:rsidRPr="00D25151">
              <w:rPr>
                <w:rFonts w:cs="Arial"/>
              </w:rPr>
              <w:t xml:space="preserve">lldpV2MessageTxHoldMultiplier, the port parameter value field contains the value of lldpV2MessageTxHoldMultiplier as specified in </w:t>
            </w:r>
            <w:r w:rsidRPr="00D25151">
              <w:t>IEEE Std 802</w:t>
            </w:r>
            <w:r w:rsidRPr="00D25151">
              <w:rPr>
                <w:rFonts w:cs="Arial"/>
              </w:rPr>
              <w:t>.1AB [6] table 11-2. The length of port parameter value field indicates a value of 1.</w:t>
            </w:r>
          </w:p>
          <w:p w14:paraId="32031D58" w14:textId="77777777" w:rsidR="0032080C" w:rsidRPr="00D25151" w:rsidRDefault="0032080C" w:rsidP="00FA3117">
            <w:pPr>
              <w:pStyle w:val="TAL"/>
              <w:rPr>
                <w:rFonts w:cs="Arial"/>
              </w:rPr>
            </w:pPr>
          </w:p>
          <w:p w14:paraId="3C898C5D" w14:textId="77777777" w:rsidR="0032080C" w:rsidRPr="00D25151" w:rsidRDefault="0032080C" w:rsidP="00FA3117">
            <w:pPr>
              <w:pStyle w:val="TAL"/>
              <w:rPr>
                <w:rFonts w:cs="Arial"/>
              </w:rPr>
            </w:pPr>
            <w:r w:rsidRPr="00D25151">
              <w:t xml:space="preserve">When the port parameter name indicates </w:t>
            </w:r>
            <w:r w:rsidRPr="00D25151">
              <w:rPr>
                <w:rFonts w:cs="Arial"/>
              </w:rPr>
              <w:t>lldpV2LocPortIdSubtype</w:t>
            </w:r>
            <w:r w:rsidRPr="00D25151">
              <w:t xml:space="preserve">, the port parameter value field contains values of </w:t>
            </w:r>
            <w:r w:rsidRPr="00D25151">
              <w:rPr>
                <w:rFonts w:cs="Arial"/>
              </w:rPr>
              <w:t>lldpV2LocPortIdSubtype</w:t>
            </w:r>
            <w:r w:rsidRPr="00D25151">
              <w:t xml:space="preserve"> as specified in IEEE Std 802.1AB [6] clause 8.5.3.2. The length of port parameter value field indicates a value of 1.</w:t>
            </w:r>
          </w:p>
          <w:p w14:paraId="03DAABFF" w14:textId="77777777" w:rsidR="0032080C" w:rsidRPr="00D25151" w:rsidRDefault="0032080C" w:rsidP="00FA3117">
            <w:pPr>
              <w:pStyle w:val="TAL"/>
              <w:rPr>
                <w:rFonts w:cs="Arial"/>
              </w:rPr>
            </w:pPr>
          </w:p>
          <w:p w14:paraId="770511CD" w14:textId="77777777" w:rsidR="0032080C" w:rsidRPr="00D25151" w:rsidRDefault="0032080C" w:rsidP="00FA3117">
            <w:pPr>
              <w:pStyle w:val="TAL"/>
            </w:pPr>
            <w:r w:rsidRPr="00D25151">
              <w:t xml:space="preserve">When the port parameter name indicates </w:t>
            </w:r>
            <w:r w:rsidRPr="00D25151">
              <w:rPr>
                <w:rFonts w:cs="Arial"/>
              </w:rPr>
              <w:t>lldpV2LocPortId</w:t>
            </w:r>
            <w:r w:rsidRPr="00D25151">
              <w:t xml:space="preserve">, the port parameter value field contains values of </w:t>
            </w:r>
            <w:r w:rsidRPr="00D25151">
              <w:rPr>
                <w:rFonts w:cs="Arial"/>
              </w:rPr>
              <w:t xml:space="preserve">lldpV2LocPortId </w:t>
            </w:r>
            <w:r w:rsidRPr="00D25151">
              <w:t>in the form of an octet string as specified in IEEE Std 802.1AB [6] clause 8.5.3.3. The length of port parameter value field indicates the length of the octet string with a maximum value of 255</w:t>
            </w:r>
            <w:r w:rsidRPr="00D25151">
              <w:rPr>
                <w:rFonts w:cs="Arial"/>
              </w:rPr>
              <w:t>.</w:t>
            </w:r>
          </w:p>
          <w:p w14:paraId="1888E035" w14:textId="77777777" w:rsidR="0032080C" w:rsidRPr="00D25151" w:rsidRDefault="0032080C" w:rsidP="00FA3117">
            <w:pPr>
              <w:pStyle w:val="TAL"/>
            </w:pPr>
          </w:p>
          <w:p w14:paraId="560E191C" w14:textId="77777777" w:rsidR="0032080C" w:rsidRPr="00D25151" w:rsidRDefault="0032080C" w:rsidP="00FA3117">
            <w:pPr>
              <w:pStyle w:val="TAL"/>
            </w:pPr>
            <w:r w:rsidRPr="00D25151">
              <w:t xml:space="preserve">When the port parameter name indicates </w:t>
            </w:r>
            <w:r w:rsidRPr="00D25151">
              <w:rPr>
                <w:rFonts w:cs="Arial"/>
              </w:rPr>
              <w:t>lldpV2RemChassisIdSubtype</w:t>
            </w:r>
            <w:r w:rsidRPr="00D25151">
              <w:t xml:space="preserve">, the port parameter value field contains values of </w:t>
            </w:r>
            <w:r w:rsidRPr="00D25151">
              <w:rPr>
                <w:rFonts w:cs="Arial"/>
              </w:rPr>
              <w:t>lldpV2RemChassisIdSubtype</w:t>
            </w:r>
            <w:r w:rsidRPr="00D25151">
              <w:t xml:space="preserve"> as specified in IEEE Std 802.1AB [6] clause 8.5.2.2. The length of port parameter value field indicates a value of 1.</w:t>
            </w:r>
          </w:p>
          <w:p w14:paraId="75E6286D" w14:textId="77777777" w:rsidR="0032080C" w:rsidRPr="00D25151" w:rsidRDefault="0032080C" w:rsidP="00FA3117">
            <w:pPr>
              <w:pStyle w:val="TAL"/>
            </w:pPr>
          </w:p>
          <w:p w14:paraId="19A9D4F6" w14:textId="77777777" w:rsidR="0032080C" w:rsidRPr="00D25151" w:rsidRDefault="0032080C" w:rsidP="00FA3117">
            <w:pPr>
              <w:pStyle w:val="TAL"/>
            </w:pPr>
            <w:r w:rsidRPr="00D25151">
              <w:t xml:space="preserve">When the port parameter name indicates </w:t>
            </w:r>
            <w:r w:rsidRPr="00D25151">
              <w:rPr>
                <w:rFonts w:cs="Arial"/>
              </w:rPr>
              <w:t>lldpV2RemChassisId</w:t>
            </w:r>
            <w:r w:rsidRPr="00D25151">
              <w:t xml:space="preserve">, the port parameter value field contains values of </w:t>
            </w:r>
            <w:r w:rsidRPr="00D25151">
              <w:rPr>
                <w:rFonts w:cs="Arial"/>
              </w:rPr>
              <w:t>lldpV2RemChassisId</w:t>
            </w:r>
            <w:r w:rsidRPr="00D25151">
              <w:t xml:space="preserve"> in the form of an octet string as specified in IEEE Std 802.1AB [6] clause 8.5.2.3. The length of port parameter value field indicates the length of the octet string with a maximum value of 255</w:t>
            </w:r>
            <w:r w:rsidRPr="00D25151">
              <w:rPr>
                <w:rFonts w:cs="Arial"/>
              </w:rPr>
              <w:t>.</w:t>
            </w:r>
          </w:p>
          <w:p w14:paraId="235BA27B" w14:textId="77777777" w:rsidR="0032080C" w:rsidRPr="00D25151" w:rsidRDefault="0032080C" w:rsidP="00FA3117">
            <w:pPr>
              <w:pStyle w:val="TAL"/>
              <w:rPr>
                <w:rFonts w:cs="Arial"/>
              </w:rPr>
            </w:pPr>
          </w:p>
          <w:p w14:paraId="0D751C9B" w14:textId="77777777" w:rsidR="0032080C" w:rsidRPr="00D25151" w:rsidRDefault="0032080C" w:rsidP="00FA3117">
            <w:pPr>
              <w:pStyle w:val="TAL"/>
            </w:pPr>
            <w:r w:rsidRPr="00D25151">
              <w:t xml:space="preserve">When the port parameter name indicates </w:t>
            </w:r>
            <w:r w:rsidRPr="00D25151">
              <w:rPr>
                <w:rFonts w:cs="Arial"/>
              </w:rPr>
              <w:t>lldpV2RemPortIdSubtype</w:t>
            </w:r>
            <w:r w:rsidRPr="00D25151">
              <w:t xml:space="preserve">, the port parameter value field contains values of </w:t>
            </w:r>
            <w:r w:rsidRPr="00D25151">
              <w:rPr>
                <w:rFonts w:cs="Arial"/>
              </w:rPr>
              <w:t>lldpV2RemPortIdSubtype</w:t>
            </w:r>
            <w:r w:rsidRPr="00D25151">
              <w:t xml:space="preserve"> as specified in IEEE Std 802.1AB [6] clause 8.5.3.2. The length of port parameter value field indicates a value of 1.</w:t>
            </w:r>
          </w:p>
          <w:p w14:paraId="60D72A91" w14:textId="77777777" w:rsidR="0032080C" w:rsidRPr="00D25151" w:rsidRDefault="0032080C" w:rsidP="00FA3117">
            <w:pPr>
              <w:pStyle w:val="TAL"/>
            </w:pPr>
          </w:p>
          <w:p w14:paraId="3988E8B9" w14:textId="77777777" w:rsidR="0032080C" w:rsidRPr="00D25151" w:rsidRDefault="0032080C" w:rsidP="00FA3117">
            <w:pPr>
              <w:pStyle w:val="TAL"/>
            </w:pPr>
            <w:r w:rsidRPr="00D25151">
              <w:t xml:space="preserve">When the port parameter name indicates </w:t>
            </w:r>
            <w:r w:rsidRPr="00D25151">
              <w:rPr>
                <w:rFonts w:cs="Arial"/>
              </w:rPr>
              <w:t>lldpV2RemPortId</w:t>
            </w:r>
            <w:r w:rsidRPr="00D25151">
              <w:t xml:space="preserve">, the port parameter value field contains values of </w:t>
            </w:r>
            <w:r w:rsidRPr="00D25151">
              <w:rPr>
                <w:rFonts w:cs="Arial"/>
              </w:rPr>
              <w:t>lldpV2RemPortId</w:t>
            </w:r>
            <w:r w:rsidRPr="00D25151">
              <w:t xml:space="preserve"> in the form of an octet string as specified in IEEE Std 802.1AB [6] clause 8.5.3.3. The length of port parameter value field indicates the length of the octet string with a maximum value of 255</w:t>
            </w:r>
            <w:r w:rsidRPr="00D25151">
              <w:rPr>
                <w:rFonts w:cs="Arial"/>
              </w:rPr>
              <w:t>.</w:t>
            </w:r>
          </w:p>
          <w:p w14:paraId="5454D833" w14:textId="77777777" w:rsidR="0032080C" w:rsidRPr="00D25151" w:rsidRDefault="0032080C" w:rsidP="00FA3117">
            <w:pPr>
              <w:pStyle w:val="TAL"/>
              <w:rPr>
                <w:rFonts w:cs="Arial"/>
              </w:rPr>
            </w:pPr>
          </w:p>
          <w:p w14:paraId="55F6F1F2" w14:textId="77777777" w:rsidR="0032080C" w:rsidRPr="00D25151" w:rsidRDefault="0032080C" w:rsidP="00FA3117">
            <w:pPr>
              <w:pStyle w:val="TAL"/>
              <w:rPr>
                <w:rFonts w:cs="Arial"/>
              </w:rPr>
            </w:pPr>
            <w:r w:rsidRPr="00D25151">
              <w:t xml:space="preserve">When the port parameter name indicates </w:t>
            </w:r>
            <w:proofErr w:type="spellStart"/>
            <w:r w:rsidRPr="00D25151">
              <w:rPr>
                <w:rFonts w:cs="Arial"/>
              </w:rPr>
              <w:t>lldpTTL</w:t>
            </w:r>
            <w:proofErr w:type="spellEnd"/>
            <w:r w:rsidRPr="00D25151">
              <w:t>, the port parameter value field contains the value of TTL as specified in IEEE Std 802.1AB [6] clause 8.5.4. The length of port parameter value field indicates a value of 2</w:t>
            </w:r>
            <w:r w:rsidRPr="00D25151">
              <w:rPr>
                <w:rFonts w:cs="Arial"/>
              </w:rPr>
              <w:t>.</w:t>
            </w:r>
          </w:p>
          <w:p w14:paraId="7DACAD72" w14:textId="77777777" w:rsidR="0032080C" w:rsidRPr="00D25151" w:rsidRDefault="0032080C" w:rsidP="00FA3117">
            <w:pPr>
              <w:pStyle w:val="TAL"/>
            </w:pPr>
          </w:p>
          <w:p w14:paraId="6486FB21" w14:textId="77777777" w:rsidR="0032080C" w:rsidRPr="00D25151" w:rsidRDefault="0032080C" w:rsidP="00FA3117">
            <w:pPr>
              <w:pStyle w:val="TAL"/>
              <w:rPr>
                <w:rFonts w:cs="Arial"/>
              </w:rPr>
            </w:pPr>
            <w:r w:rsidRPr="00D25151">
              <w:t xml:space="preserve">When the port parameter name indicates </w:t>
            </w:r>
            <w:proofErr w:type="spellStart"/>
            <w:r w:rsidRPr="00D25151">
              <w:rPr>
                <w:rFonts w:cs="Arial"/>
              </w:rPr>
              <w:t>PSFPMaxStreamFilterInstances</w:t>
            </w:r>
            <w:proofErr w:type="spellEnd"/>
            <w:r w:rsidRPr="00D25151">
              <w:t xml:space="preserve">, the parameter value field contains the value of </w:t>
            </w:r>
            <w:proofErr w:type="spellStart"/>
            <w:r w:rsidRPr="00D25151">
              <w:rPr>
                <w:rFonts w:cs="Arial"/>
              </w:rPr>
              <w:t>MaxStreamFilterInstances</w:t>
            </w:r>
            <w:proofErr w:type="spellEnd"/>
            <w:r w:rsidRPr="00D25151">
              <w:t xml:space="preserve"> as specified in IEEE Std 802.1Q [7] </w:t>
            </w:r>
            <w:r w:rsidRPr="00D25151">
              <w:rPr>
                <w:rFonts w:cs="Arial"/>
              </w:rPr>
              <w:t>clause 12.31.1.1</w:t>
            </w:r>
            <w:r w:rsidRPr="00D25151">
              <w:t>. The length of port parameter value field indicates a value of 4</w:t>
            </w:r>
            <w:r w:rsidRPr="00D25151">
              <w:rPr>
                <w:rFonts w:cs="Arial"/>
              </w:rPr>
              <w:t>.</w:t>
            </w:r>
          </w:p>
          <w:p w14:paraId="295CFFA0" w14:textId="77777777" w:rsidR="0032080C" w:rsidRPr="00D25151" w:rsidRDefault="0032080C" w:rsidP="00FA3117">
            <w:pPr>
              <w:pStyle w:val="TAL"/>
              <w:rPr>
                <w:rFonts w:cs="Arial"/>
              </w:rPr>
            </w:pPr>
          </w:p>
          <w:p w14:paraId="6FC76068" w14:textId="77777777" w:rsidR="0032080C" w:rsidRPr="00D25151" w:rsidRDefault="0032080C" w:rsidP="00FA3117">
            <w:pPr>
              <w:pStyle w:val="TAL"/>
              <w:rPr>
                <w:rFonts w:cs="Arial"/>
              </w:rPr>
            </w:pPr>
            <w:r w:rsidRPr="00D25151">
              <w:t xml:space="preserve">When the port parameter name indicates </w:t>
            </w:r>
            <w:proofErr w:type="spellStart"/>
            <w:r w:rsidRPr="00D25151">
              <w:rPr>
                <w:rFonts w:cs="Arial"/>
              </w:rPr>
              <w:t>PSFPMaxStreamGateInstances</w:t>
            </w:r>
            <w:proofErr w:type="spellEnd"/>
            <w:r w:rsidRPr="00D25151">
              <w:t xml:space="preserve">, the parameter value field contains the value of </w:t>
            </w:r>
            <w:proofErr w:type="spellStart"/>
            <w:r w:rsidRPr="00D25151">
              <w:rPr>
                <w:rFonts w:cs="Arial"/>
              </w:rPr>
              <w:t>MaxStreamGateInstances</w:t>
            </w:r>
            <w:proofErr w:type="spellEnd"/>
            <w:r w:rsidRPr="00D25151">
              <w:rPr>
                <w:rFonts w:cs="Arial"/>
              </w:rPr>
              <w:t xml:space="preserve"> </w:t>
            </w:r>
            <w:r w:rsidRPr="00D25151">
              <w:t xml:space="preserve">as specified in </w:t>
            </w:r>
            <w:r w:rsidRPr="00D25151">
              <w:lastRenderedPageBreak/>
              <w:t xml:space="preserve">IEEE Std 802.1Q [7] </w:t>
            </w:r>
            <w:r w:rsidRPr="00D25151">
              <w:rPr>
                <w:rFonts w:cs="Arial"/>
              </w:rPr>
              <w:t>clause 12.31</w:t>
            </w:r>
            <w:r w:rsidRPr="00D25151">
              <w:t>.1.2. The length of port parameter value field indicates a value of 4</w:t>
            </w:r>
            <w:r w:rsidRPr="00D25151">
              <w:rPr>
                <w:rFonts w:cs="Arial"/>
              </w:rPr>
              <w:t>.</w:t>
            </w:r>
          </w:p>
          <w:p w14:paraId="4ECA7A54" w14:textId="77777777" w:rsidR="0032080C" w:rsidRPr="00D25151" w:rsidRDefault="0032080C" w:rsidP="00FA3117">
            <w:pPr>
              <w:pStyle w:val="TAL"/>
              <w:rPr>
                <w:rFonts w:cs="Arial"/>
              </w:rPr>
            </w:pPr>
          </w:p>
          <w:p w14:paraId="48C3CECB" w14:textId="77777777" w:rsidR="0032080C" w:rsidRPr="00D25151" w:rsidRDefault="0032080C" w:rsidP="00FA3117">
            <w:pPr>
              <w:pStyle w:val="TAL"/>
              <w:rPr>
                <w:rFonts w:cs="Arial"/>
              </w:rPr>
            </w:pPr>
            <w:r w:rsidRPr="00D25151">
              <w:t xml:space="preserve">When the port parameter name indicates </w:t>
            </w:r>
            <w:proofErr w:type="spellStart"/>
            <w:r w:rsidRPr="00D25151">
              <w:rPr>
                <w:rFonts w:cs="Arial"/>
              </w:rPr>
              <w:t>PSFPMaxFlowMeterInstances</w:t>
            </w:r>
            <w:proofErr w:type="spellEnd"/>
            <w:r w:rsidRPr="00D25151">
              <w:t xml:space="preserve">, the parameter value field contains the value of </w:t>
            </w:r>
            <w:proofErr w:type="spellStart"/>
            <w:r w:rsidRPr="00D25151">
              <w:rPr>
                <w:rFonts w:cs="Arial"/>
              </w:rPr>
              <w:t>MaxFlowMeterInstances</w:t>
            </w:r>
            <w:proofErr w:type="spellEnd"/>
            <w:r w:rsidRPr="00D25151">
              <w:t xml:space="preserve"> as specified in IEEE Std 802.1Q [7] </w:t>
            </w:r>
            <w:r w:rsidRPr="00D25151">
              <w:rPr>
                <w:rFonts w:cs="Arial"/>
              </w:rPr>
              <w:t>clause 12.31</w:t>
            </w:r>
            <w:r w:rsidRPr="00D25151">
              <w:t>.1.3. The length of port parameter value field indicates a value of 4</w:t>
            </w:r>
            <w:r w:rsidRPr="00D25151">
              <w:rPr>
                <w:rFonts w:cs="Arial"/>
              </w:rPr>
              <w:t>.</w:t>
            </w:r>
          </w:p>
          <w:p w14:paraId="1AE11944" w14:textId="77777777" w:rsidR="0032080C" w:rsidRPr="00D25151" w:rsidRDefault="0032080C" w:rsidP="00FA3117">
            <w:pPr>
              <w:pStyle w:val="TAL"/>
              <w:rPr>
                <w:rFonts w:cs="Arial"/>
              </w:rPr>
            </w:pPr>
          </w:p>
          <w:p w14:paraId="4892FF2C" w14:textId="77777777" w:rsidR="0032080C" w:rsidRPr="00D25151" w:rsidRDefault="0032080C" w:rsidP="00FA3117">
            <w:pPr>
              <w:pStyle w:val="TAL"/>
              <w:rPr>
                <w:rFonts w:cs="Arial"/>
              </w:rPr>
            </w:pPr>
            <w:r w:rsidRPr="00D25151">
              <w:t xml:space="preserve">When the port parameter name indicates </w:t>
            </w:r>
            <w:proofErr w:type="spellStart"/>
            <w:r w:rsidRPr="00D25151">
              <w:rPr>
                <w:rFonts w:cs="Arial"/>
              </w:rPr>
              <w:t>PSFPSupportedListMax</w:t>
            </w:r>
            <w:proofErr w:type="spellEnd"/>
            <w:r w:rsidRPr="00D25151">
              <w:t xml:space="preserve">, the parameter value field contains the value of </w:t>
            </w:r>
            <w:proofErr w:type="spellStart"/>
            <w:r w:rsidRPr="00D25151">
              <w:t>SupportedListMax</w:t>
            </w:r>
            <w:proofErr w:type="spellEnd"/>
            <w:r w:rsidRPr="00D25151">
              <w:rPr>
                <w:rFonts w:cs="Arial"/>
              </w:rPr>
              <w:t xml:space="preserve"> </w:t>
            </w:r>
            <w:r w:rsidRPr="00D25151">
              <w:t xml:space="preserve">as specified in IEEE Std 802.1Q [7] </w:t>
            </w:r>
            <w:r w:rsidRPr="00D25151">
              <w:rPr>
                <w:rFonts w:cs="Arial"/>
              </w:rPr>
              <w:t>clause 12.31</w:t>
            </w:r>
            <w:r w:rsidRPr="00D25151">
              <w:t>.1.4. The length of port parameter value field indicates a value of 4</w:t>
            </w:r>
            <w:r w:rsidRPr="00D25151">
              <w:rPr>
                <w:rFonts w:cs="Arial"/>
              </w:rPr>
              <w:t>.</w:t>
            </w:r>
          </w:p>
          <w:p w14:paraId="4A542109" w14:textId="77777777" w:rsidR="0032080C" w:rsidRPr="00D25151" w:rsidRDefault="0032080C" w:rsidP="00FA3117">
            <w:pPr>
              <w:pStyle w:val="TAL"/>
              <w:rPr>
                <w:rFonts w:cs="Arial"/>
              </w:rPr>
            </w:pPr>
          </w:p>
          <w:p w14:paraId="18843F3F" w14:textId="6FC94AC3" w:rsidR="0032080C" w:rsidRPr="00D25151" w:rsidRDefault="0032080C" w:rsidP="00FA3117">
            <w:pPr>
              <w:rPr>
                <w:rFonts w:ascii="Arial" w:hAnsi="Arial"/>
                <w:sz w:val="18"/>
              </w:rPr>
            </w:pPr>
            <w:r w:rsidRPr="00D25151">
              <w:rPr>
                <w:rFonts w:ascii="Arial" w:hAnsi="Arial"/>
                <w:sz w:val="18"/>
              </w:rPr>
              <w:t xml:space="preserve">When the port parameter name indicates TSN time domain number, the port parameter value field contains the binary representation of the TSN time domain number as defined in </w:t>
            </w:r>
            <w:r w:rsidRPr="00380405">
              <w:rPr>
                <w:rFonts w:ascii="Arial" w:hAnsi="Arial"/>
                <w:sz w:val="18"/>
              </w:rPr>
              <w:t>3GPP TS 23.501 </w:t>
            </w:r>
            <w:r w:rsidRPr="00D25151">
              <w:rPr>
                <w:rFonts w:ascii="Arial" w:hAnsi="Arial"/>
                <w:sz w:val="18"/>
              </w:rPr>
              <w:t xml:space="preserve">[2] </w:t>
            </w:r>
            <w:r w:rsidRPr="00380405">
              <w:rPr>
                <w:rFonts w:ascii="Arial" w:hAnsi="Arial"/>
                <w:sz w:val="18"/>
              </w:rPr>
              <w:t>table </w:t>
            </w:r>
            <w:r w:rsidR="00B67630">
              <w:rPr>
                <w:rFonts w:ascii="Arial" w:hAnsi="Arial"/>
                <w:sz w:val="18"/>
              </w:rPr>
              <w:t>K.1-1</w:t>
            </w:r>
            <w:r w:rsidRPr="00D25151">
              <w:rPr>
                <w:rFonts w:ascii="Arial" w:hAnsi="Arial"/>
                <w:sz w:val="18"/>
              </w:rPr>
              <w:t>. The length of port parameter value field indicates a value of 1.</w:t>
            </w:r>
          </w:p>
          <w:p w14:paraId="247B19B9" w14:textId="18461474" w:rsidR="0032080C" w:rsidRPr="00D25151" w:rsidRDefault="0032080C" w:rsidP="00FA3117">
            <w:pPr>
              <w:pStyle w:val="TAL"/>
            </w:pPr>
            <w:r w:rsidRPr="00D25151">
              <w:t>When the port parameter name indicates Stream filter instance table, the port parameter value field contains a Stream filter instance table as defined in 3GPP TS 23.501 [2] table </w:t>
            </w:r>
            <w:r w:rsidR="001B7EBF">
              <w:t>K.1-1</w:t>
            </w:r>
            <w:r w:rsidRPr="00D25151">
              <w:t>, encoded as the value part of the Stream filter instance table information element as specified in clause 9.8.</w:t>
            </w:r>
          </w:p>
          <w:p w14:paraId="21968CC6" w14:textId="77777777" w:rsidR="0032080C" w:rsidRPr="00D25151" w:rsidRDefault="0032080C" w:rsidP="00FA3117">
            <w:pPr>
              <w:pStyle w:val="TAL"/>
            </w:pPr>
          </w:p>
          <w:p w14:paraId="27A3551C" w14:textId="538B521F" w:rsidR="0032080C" w:rsidRPr="00D25151" w:rsidRDefault="0032080C" w:rsidP="00FA3117">
            <w:pPr>
              <w:pStyle w:val="TAL"/>
            </w:pPr>
            <w:r w:rsidRPr="00D25151">
              <w:t xml:space="preserve">When the port parameter name indicates Stream gate instance table, the port parameter value field contains a Stream gate instance table as defined in </w:t>
            </w:r>
            <w:bookmarkStart w:id="640" w:name="_Hlk31730501"/>
            <w:r w:rsidRPr="00D25151">
              <w:t>3GPP TS 23.501 [2] table </w:t>
            </w:r>
            <w:r w:rsidR="005E3A06">
              <w:t>K.1-1</w:t>
            </w:r>
            <w:r w:rsidR="005E3A06" w:rsidRPr="00D25151">
              <w:t>,</w:t>
            </w:r>
            <w:bookmarkEnd w:id="640"/>
            <w:r w:rsidRPr="00D25151">
              <w:t xml:space="preserve"> encoded as the value part of the Stream gate instance table information element as specified in clause 9.9.</w:t>
            </w:r>
          </w:p>
          <w:p w14:paraId="4004CA18" w14:textId="77777777" w:rsidR="0032080C" w:rsidRPr="00D25151" w:rsidRDefault="0032080C" w:rsidP="00FA3117">
            <w:pPr>
              <w:pStyle w:val="TAL"/>
            </w:pPr>
          </w:p>
          <w:p w14:paraId="12C9DA08" w14:textId="77777777" w:rsidR="0032080C" w:rsidRPr="00D25151" w:rsidRDefault="0032080C" w:rsidP="00FA3117">
            <w:pPr>
              <w:pStyle w:val="TAL"/>
            </w:pPr>
            <w:r w:rsidRPr="00D25151">
              <w:t>When the port parameter name indicates</w:t>
            </w:r>
            <w:r w:rsidRPr="00D25151">
              <w:rPr>
                <w:rFonts w:cs="Arial"/>
              </w:rPr>
              <w:t xml:space="preserve"> Supported PTP instance types</w:t>
            </w:r>
            <w:r w:rsidRPr="00D25151">
              <w:t xml:space="preserve">, the port parameter value field contains an enumeration of supported PTP instance types as defined in </w:t>
            </w:r>
            <w:r w:rsidRPr="00D25151">
              <w:rPr>
                <w:lang w:eastAsia="fr-FR"/>
              </w:rPr>
              <w:t>IEEE Std 1588-2019 [11] clause</w:t>
            </w:r>
            <w:r w:rsidRPr="00D25151">
              <w:t> </w:t>
            </w:r>
            <w:r w:rsidRPr="00D25151">
              <w:rPr>
                <w:lang w:eastAsia="fr-FR"/>
              </w:rPr>
              <w:t>8.2.1.5.5</w:t>
            </w:r>
            <w:r w:rsidRPr="00D25151">
              <w:t xml:space="preserve"> (see NOTE 2)</w:t>
            </w:r>
            <w:r w:rsidRPr="00D25151">
              <w:rPr>
                <w:lang w:eastAsia="fr-FR"/>
              </w:rPr>
              <w:t>.</w:t>
            </w:r>
            <w:r w:rsidRPr="00D25151">
              <w:t xml:space="preserve"> The length of port parameter value field is set to the number of supported PTP instance types.</w:t>
            </w:r>
          </w:p>
          <w:p w14:paraId="64BE1A2E" w14:textId="77777777" w:rsidR="0032080C" w:rsidRPr="00D25151" w:rsidRDefault="0032080C" w:rsidP="00FA3117">
            <w:pPr>
              <w:pStyle w:val="TAL"/>
            </w:pPr>
          </w:p>
          <w:p w14:paraId="6BFF362B" w14:textId="77777777" w:rsidR="0032080C" w:rsidRPr="00D25151" w:rsidRDefault="0032080C" w:rsidP="00FA3117">
            <w:pPr>
              <w:pStyle w:val="TAL"/>
            </w:pPr>
            <w:r w:rsidRPr="00D25151">
              <w:t>When the port parameter name indicates</w:t>
            </w:r>
            <w:r w:rsidRPr="00D25151">
              <w:rPr>
                <w:rFonts w:cs="Arial"/>
              </w:rPr>
              <w:t xml:space="preserve"> Supported transport types</w:t>
            </w:r>
            <w:r w:rsidRPr="00D25151">
              <w:t xml:space="preserve">, the port parameter value field contains an enumeration of supported transport types as defined in </w:t>
            </w:r>
            <w:r w:rsidRPr="00D25151">
              <w:rPr>
                <w:lang w:eastAsia="fr-FR"/>
              </w:rPr>
              <w:t>IEEE Std 1588-2019 [11] Annexes</w:t>
            </w:r>
            <w:r w:rsidRPr="00D25151">
              <w:t> C, D and E, with transport type "IPv4" encoded as "00000000", transport type "IPv6" encoded as "00000001" and transport type "Ethernet" encoded as "00000010"</w:t>
            </w:r>
            <w:r w:rsidRPr="00D25151">
              <w:rPr>
                <w:lang w:eastAsia="fr-FR"/>
              </w:rPr>
              <w:t>.</w:t>
            </w:r>
            <w:r w:rsidRPr="00D25151">
              <w:t xml:space="preserve"> The length of port parameter value field is set to the number of supported transport types.</w:t>
            </w:r>
          </w:p>
          <w:p w14:paraId="38CDF932" w14:textId="77777777" w:rsidR="0032080C" w:rsidRPr="00D25151" w:rsidRDefault="0032080C" w:rsidP="00FA3117">
            <w:pPr>
              <w:pStyle w:val="TAL"/>
            </w:pPr>
          </w:p>
          <w:p w14:paraId="50DDCA74" w14:textId="77777777" w:rsidR="0032080C" w:rsidRPr="00D25151" w:rsidRDefault="0032080C" w:rsidP="00FA3117">
            <w:pPr>
              <w:pStyle w:val="TAL"/>
            </w:pPr>
            <w:r w:rsidRPr="00D25151">
              <w:t>When the port parameter name indicates</w:t>
            </w:r>
            <w:r w:rsidRPr="00D25151">
              <w:rPr>
                <w:rFonts w:cs="Arial"/>
              </w:rPr>
              <w:t xml:space="preserve"> Supported PTP delay mechanisms</w:t>
            </w:r>
            <w:r w:rsidRPr="00D25151">
              <w:t xml:space="preserve">, the port parameter value field contains an enumeration of supported delay mechanisms as defined in </w:t>
            </w:r>
            <w:r w:rsidRPr="00D25151">
              <w:rPr>
                <w:lang w:eastAsia="fr-FR"/>
              </w:rPr>
              <w:t>IEEE Std 1588-2019 [11] clause</w:t>
            </w:r>
            <w:r w:rsidRPr="00D25151">
              <w:t> 8.2.15.4.4</w:t>
            </w:r>
            <w:r w:rsidRPr="00D25151">
              <w:rPr>
                <w:lang w:eastAsia="fr-FR"/>
              </w:rPr>
              <w:t>.</w:t>
            </w:r>
            <w:r w:rsidRPr="00D25151">
              <w:t xml:space="preserve"> The length of port parameter value field is set to the number of supported delay mechanisms.</w:t>
            </w:r>
          </w:p>
          <w:p w14:paraId="67ACB56E" w14:textId="77777777" w:rsidR="0032080C" w:rsidRPr="00D25151" w:rsidRDefault="0032080C" w:rsidP="00FA3117">
            <w:pPr>
              <w:pStyle w:val="TAL"/>
            </w:pPr>
          </w:p>
          <w:p w14:paraId="67B92F60" w14:textId="77777777" w:rsidR="0032080C" w:rsidRPr="00D25151" w:rsidRDefault="0032080C" w:rsidP="00FA3117">
            <w:pPr>
              <w:pStyle w:val="TAL"/>
            </w:pPr>
            <w:r w:rsidRPr="00D25151">
              <w:t>When the port parameter name indicates</w:t>
            </w:r>
            <w:r w:rsidRPr="00D25151">
              <w:rPr>
                <w:rFonts w:cs="Arial"/>
              </w:rPr>
              <w:t xml:space="preserve"> PTP grandmaster capable</w:t>
            </w:r>
            <w:r w:rsidRPr="00D25151">
              <w:t>, the port parameter value field indicates whether the DS-TT supports acting as a PTP grandmaster, with a Boolean value of FALSE encoded as "00000000" and a Boolean value of TRUE encoded as "00000001". The length of port parameter value field indicates a value of 1.</w:t>
            </w:r>
          </w:p>
          <w:p w14:paraId="465B5DBA" w14:textId="77777777" w:rsidR="0032080C" w:rsidRPr="00D25151" w:rsidRDefault="0032080C" w:rsidP="00FA3117">
            <w:pPr>
              <w:pStyle w:val="TAL"/>
            </w:pPr>
          </w:p>
          <w:p w14:paraId="3A2778F8" w14:textId="77777777" w:rsidR="0032080C" w:rsidRPr="00D25151" w:rsidRDefault="0032080C" w:rsidP="00FA3117">
            <w:pPr>
              <w:pStyle w:val="TAL"/>
            </w:pPr>
            <w:r w:rsidRPr="00D25151">
              <w:t>When the port parameter name indicates</w:t>
            </w:r>
            <w:r w:rsidRPr="00D25151">
              <w:rPr>
                <w:rFonts w:cs="Arial"/>
              </w:rPr>
              <w:t xml:space="preserve"> </w:t>
            </w:r>
            <w:proofErr w:type="spellStart"/>
            <w:r w:rsidRPr="00D25151">
              <w:rPr>
                <w:rFonts w:cs="Arial"/>
              </w:rPr>
              <w:t>gPTP</w:t>
            </w:r>
            <w:proofErr w:type="spellEnd"/>
            <w:r w:rsidRPr="00D25151">
              <w:rPr>
                <w:rFonts w:cs="Arial"/>
              </w:rPr>
              <w:t xml:space="preserve"> grandmaster capable</w:t>
            </w:r>
            <w:r w:rsidRPr="00D25151">
              <w:t xml:space="preserve">, the port parameter value field indicates whether the DS-TT supports acting as a </w:t>
            </w:r>
            <w:proofErr w:type="spellStart"/>
            <w:r w:rsidRPr="00D25151">
              <w:t>gPTP</w:t>
            </w:r>
            <w:proofErr w:type="spellEnd"/>
            <w:r w:rsidRPr="00D25151">
              <w:t xml:space="preserve"> grandmaster, with a Boolean value of FALSE encoded as "00000000" and a Boolean value of TRUE encoded as "00000001". The length of port parameter value field indicates a value of 1.</w:t>
            </w:r>
          </w:p>
          <w:p w14:paraId="1758981D" w14:textId="77777777" w:rsidR="0032080C" w:rsidRPr="00D25151" w:rsidRDefault="0032080C" w:rsidP="00FA3117">
            <w:pPr>
              <w:pStyle w:val="TAL"/>
            </w:pPr>
          </w:p>
          <w:p w14:paraId="3CD05818" w14:textId="77777777" w:rsidR="0032080C" w:rsidRPr="00D25151" w:rsidRDefault="0032080C" w:rsidP="00FA3117">
            <w:pPr>
              <w:pStyle w:val="TAL"/>
            </w:pPr>
            <w:r w:rsidRPr="00D25151">
              <w:t>When the port parameter name indicates</w:t>
            </w:r>
            <w:r w:rsidRPr="00D25151">
              <w:rPr>
                <w:rFonts w:cs="Arial"/>
              </w:rPr>
              <w:t xml:space="preserve"> Supported PTP profiles</w:t>
            </w:r>
            <w:r w:rsidRPr="00D25151">
              <w:t xml:space="preserve">, the port parameter value field contains an enumeration of supported PTP profiles' </w:t>
            </w:r>
            <w:proofErr w:type="spellStart"/>
            <w:r w:rsidRPr="00D25151">
              <w:t>profileNames</w:t>
            </w:r>
            <w:proofErr w:type="spellEnd"/>
            <w:r w:rsidRPr="00D25151">
              <w:t xml:space="preserve"> as defined in </w:t>
            </w:r>
            <w:r w:rsidRPr="00D25151">
              <w:rPr>
                <w:lang w:eastAsia="fr-FR"/>
              </w:rPr>
              <w:t>IEEE Std 1588-2019 [11] clause </w:t>
            </w:r>
            <w:r w:rsidRPr="00D25151">
              <w:t>20.3.3, with the "SMPTE Profile for Use of IEEE-1588 Precision Time Protocol in Professional Broadcast Applications" as defined in ST</w:t>
            </w:r>
            <w:r w:rsidRPr="00D25151">
              <w:rPr>
                <w:lang w:eastAsia="fr-FR"/>
              </w:rPr>
              <w:t> </w:t>
            </w:r>
            <w:r w:rsidRPr="00D25151">
              <w:t>2059-2:2015</w:t>
            </w:r>
            <w:r w:rsidRPr="00D25151">
              <w:rPr>
                <w:lang w:eastAsia="fr-FR"/>
              </w:rPr>
              <w:t> </w:t>
            </w:r>
            <w:r w:rsidRPr="00D25151">
              <w:t xml:space="preserve">[13] encoded as "00000000", the "IEEE 802.1AS PTP profile for transport of timing" profile as defined in IEEE Std 802.1AS [12] encoded as "00000001", the "Default delay request-response profile" as defined in </w:t>
            </w:r>
            <w:r w:rsidRPr="00D25151">
              <w:rPr>
                <w:lang w:eastAsia="fr-FR"/>
              </w:rPr>
              <w:t>IEEE Std 1588-2019 [11] clause </w:t>
            </w:r>
            <w:r w:rsidRPr="00D25151">
              <w:t xml:space="preserve">I.3 encoded as "00000010", the "Default delay peer-to-peer delay profile" as defined in </w:t>
            </w:r>
            <w:r w:rsidRPr="00D25151">
              <w:rPr>
                <w:lang w:eastAsia="fr-FR"/>
              </w:rPr>
              <w:t>IEEE Std 1588-2019 [11] clause </w:t>
            </w:r>
            <w:r w:rsidRPr="00D25151">
              <w:t xml:space="preserve">I.4 encoded as "00000011" and the "High Accuracy Delay Request-Response Default PTP profile" as defined in </w:t>
            </w:r>
            <w:r w:rsidRPr="00D25151">
              <w:rPr>
                <w:lang w:eastAsia="fr-FR"/>
              </w:rPr>
              <w:t>IEEE Std 1588-2019 [11] clause </w:t>
            </w:r>
            <w:r w:rsidRPr="00D25151">
              <w:t>I.5 encoded as "00000100". The length of port parameter value field is set to the number of supported PTP profiles.</w:t>
            </w:r>
          </w:p>
          <w:p w14:paraId="1FD0561B" w14:textId="77777777" w:rsidR="0032080C" w:rsidRPr="00D25151" w:rsidRDefault="0032080C" w:rsidP="00FA3117">
            <w:pPr>
              <w:pStyle w:val="TAL"/>
            </w:pPr>
          </w:p>
          <w:p w14:paraId="168404EE" w14:textId="77777777" w:rsidR="0032080C" w:rsidRPr="00D25151" w:rsidRDefault="0032080C" w:rsidP="00FA3117">
            <w:pPr>
              <w:pStyle w:val="TAL"/>
            </w:pPr>
            <w:r w:rsidRPr="00D25151">
              <w:t>When the port parameter name indicates</w:t>
            </w:r>
            <w:r w:rsidRPr="00D25151">
              <w:rPr>
                <w:rFonts w:cs="Arial"/>
              </w:rPr>
              <w:t xml:space="preserve"> Number of supported PTP instances</w:t>
            </w:r>
            <w:r w:rsidRPr="00D25151">
              <w:t>, the port parameter value field contains the binary encoding of the number of supported PTP instances. The length of port parameter value field indicates a value of 2.</w:t>
            </w:r>
          </w:p>
          <w:p w14:paraId="61BDDE00" w14:textId="77777777" w:rsidR="0032080C" w:rsidRPr="00D25151" w:rsidRDefault="0032080C" w:rsidP="00FA3117">
            <w:pPr>
              <w:pStyle w:val="TAL"/>
            </w:pPr>
          </w:p>
          <w:p w14:paraId="4BFA810A" w14:textId="22DA6101" w:rsidR="0032080C" w:rsidRDefault="0032080C" w:rsidP="00FA3117">
            <w:pPr>
              <w:pStyle w:val="TAL"/>
            </w:pPr>
            <w:r w:rsidRPr="00D25151">
              <w:t>When the port parameter name indicates PTP instance list, the port parameter value field contains a PTP instance list as defined in 3GPP TS 23.501 [2] table </w:t>
            </w:r>
            <w:r w:rsidR="0050674F">
              <w:t>K.1-1</w:t>
            </w:r>
            <w:r w:rsidR="0050674F" w:rsidRPr="00D25151">
              <w:t>,</w:t>
            </w:r>
            <w:r w:rsidR="0050674F">
              <w:t xml:space="preserve"> </w:t>
            </w:r>
            <w:r w:rsidRPr="00D25151">
              <w:t>encoded as the value part of the PTP instance list information element as specified in clause 9.15.</w:t>
            </w:r>
          </w:p>
          <w:p w14:paraId="64352AB5" w14:textId="77777777" w:rsidR="0032080C" w:rsidRDefault="0032080C" w:rsidP="00FA3117">
            <w:pPr>
              <w:pStyle w:val="TAL"/>
            </w:pPr>
          </w:p>
          <w:p w14:paraId="66B445EE" w14:textId="77777777" w:rsidR="0032080C" w:rsidRDefault="0032080C" w:rsidP="00FA3117">
            <w:pPr>
              <w:pStyle w:val="TAL"/>
              <w:rPr>
                <w:rFonts w:cs="Arial"/>
              </w:rPr>
            </w:pPr>
            <w:r w:rsidRPr="00D25151">
              <w:t xml:space="preserve">When the port parameter name indicates </w:t>
            </w:r>
            <w:r w:rsidRPr="00A30CE6">
              <w:rPr>
                <w:rFonts w:cs="Arial"/>
              </w:rPr>
              <w:t>Interface</w:t>
            </w:r>
            <w:r>
              <w:rPr>
                <w:rFonts w:cs="Arial"/>
              </w:rPr>
              <w:t xml:space="preserve"> t</w:t>
            </w:r>
            <w:r w:rsidRPr="00A30CE6">
              <w:rPr>
                <w:rFonts w:cs="Arial"/>
              </w:rPr>
              <w:t>ype</w:t>
            </w:r>
            <w:r w:rsidRPr="00D25151">
              <w:t xml:space="preserve">, the port parameter value field contains the </w:t>
            </w:r>
            <w:r>
              <w:t>name</w:t>
            </w:r>
            <w:r w:rsidRPr="00D25151">
              <w:t xml:space="preserve"> of </w:t>
            </w:r>
            <w:r>
              <w:rPr>
                <w:rFonts w:cs="Arial"/>
              </w:rPr>
              <w:t>i</w:t>
            </w:r>
            <w:r w:rsidRPr="00A30CE6">
              <w:rPr>
                <w:rFonts w:cs="Arial"/>
              </w:rPr>
              <w:t>nterface</w:t>
            </w:r>
            <w:r>
              <w:rPr>
                <w:rFonts w:cs="Arial"/>
              </w:rPr>
              <w:t xml:space="preserve"> t</w:t>
            </w:r>
            <w:r w:rsidRPr="00A30CE6">
              <w:rPr>
                <w:rFonts w:cs="Arial"/>
              </w:rPr>
              <w:t>ype</w:t>
            </w:r>
            <w:r w:rsidRPr="00D25151">
              <w:t xml:space="preserve"> as specified in </w:t>
            </w:r>
            <w:r w:rsidRPr="001B7C50">
              <w:t>IETF RFC </w:t>
            </w:r>
            <w:r>
              <w:t>8343</w:t>
            </w:r>
            <w:r w:rsidRPr="001B7C50">
              <w:t> [</w:t>
            </w:r>
            <w:r>
              <w:t>15</w:t>
            </w:r>
            <w:r w:rsidRPr="001B7C50">
              <w:t>]</w:t>
            </w:r>
            <w:r>
              <w:t xml:space="preserve">, coded as UTF-8 string of interface type listed in </w:t>
            </w:r>
            <w:r w:rsidRPr="001B7C50">
              <w:t>IETF RFC </w:t>
            </w:r>
            <w:r>
              <w:t>7224</w:t>
            </w:r>
            <w:r w:rsidRPr="001B7C50">
              <w:t> [</w:t>
            </w:r>
            <w:r>
              <w:t>17</w:t>
            </w:r>
            <w:r w:rsidRPr="001B7C50">
              <w:t>]</w:t>
            </w:r>
            <w:r w:rsidRPr="00D25151">
              <w:t xml:space="preserve">. The length of port parameter value field indicates the length of the </w:t>
            </w:r>
            <w:r>
              <w:t xml:space="preserve">UTF-8 </w:t>
            </w:r>
            <w:r w:rsidRPr="00D25151">
              <w:t xml:space="preserve">string with a maximum value of </w:t>
            </w:r>
            <w:r>
              <w:t>64</w:t>
            </w:r>
            <w:r w:rsidRPr="00D25151">
              <w:rPr>
                <w:rFonts w:cs="Arial"/>
              </w:rPr>
              <w:t>.</w:t>
            </w:r>
          </w:p>
          <w:p w14:paraId="2CEBB60C" w14:textId="77777777" w:rsidR="0032080C" w:rsidRDefault="0032080C" w:rsidP="00FA3117">
            <w:pPr>
              <w:pStyle w:val="TAL"/>
            </w:pPr>
          </w:p>
          <w:p w14:paraId="69B3A420" w14:textId="77777777" w:rsidR="0032080C" w:rsidRPr="002B4FAA" w:rsidRDefault="0032080C" w:rsidP="00FA3117">
            <w:pPr>
              <w:pStyle w:val="TAL"/>
              <w:rPr>
                <w:rFonts w:cs="Arial"/>
              </w:rPr>
            </w:pPr>
            <w:r w:rsidRPr="00D25151">
              <w:t xml:space="preserve">When the port parameter name indicates </w:t>
            </w:r>
            <w:r>
              <w:t>Interface enable status</w:t>
            </w:r>
            <w:r w:rsidRPr="00D25151">
              <w:t xml:space="preserve">, the port parameter value field contains the </w:t>
            </w:r>
            <w:r w:rsidRPr="00150AEF">
              <w:t xml:space="preserve">enable </w:t>
            </w:r>
            <w:r>
              <w:t>status of</w:t>
            </w:r>
            <w:r w:rsidRPr="00150AEF">
              <w:t xml:space="preserve"> an interface</w:t>
            </w:r>
            <w:r w:rsidRPr="00D25151">
              <w:t xml:space="preserve"> as specified in </w:t>
            </w:r>
            <w:r w:rsidRPr="001B7C50">
              <w:t>IETF RFC </w:t>
            </w:r>
            <w:r>
              <w:t>8343</w:t>
            </w:r>
            <w:r w:rsidRPr="001B7C50">
              <w:t> [</w:t>
            </w:r>
            <w:r>
              <w:t>15</w:t>
            </w:r>
            <w:r w:rsidRPr="001B7C50">
              <w:t>]</w:t>
            </w:r>
            <w:r>
              <w:t xml:space="preserve">, </w:t>
            </w:r>
            <w:r w:rsidRPr="00D25151">
              <w:t>with a Boolean value of FALSE encoded as "00000000" and a Boolean value of TRUE encoded as "00000001". The length of port parameter value field indicates a value of 1</w:t>
            </w:r>
            <w:r w:rsidRPr="00D25151">
              <w:rPr>
                <w:rFonts w:cs="Arial"/>
              </w:rPr>
              <w:t>.</w:t>
            </w:r>
          </w:p>
          <w:p w14:paraId="2BAC618D" w14:textId="77777777" w:rsidR="0032080C" w:rsidRDefault="0032080C" w:rsidP="00FA3117">
            <w:pPr>
              <w:pStyle w:val="TAL"/>
            </w:pPr>
          </w:p>
          <w:p w14:paraId="0F2736B7" w14:textId="77777777" w:rsidR="0032080C" w:rsidRDefault="0032080C" w:rsidP="00FA3117">
            <w:pPr>
              <w:pStyle w:val="TAL"/>
              <w:rPr>
                <w:rFonts w:cs="Arial"/>
              </w:rPr>
            </w:pPr>
            <w:r w:rsidRPr="00D25151">
              <w:t xml:space="preserve">When the port parameter name indicates </w:t>
            </w:r>
            <w:r>
              <w:t>Phys-address</w:t>
            </w:r>
            <w:r w:rsidRPr="00D25151">
              <w:t xml:space="preserve">, the port parameter value field contains the value of </w:t>
            </w:r>
            <w:r w:rsidRPr="00154EC6">
              <w:t>interface address at protocol sub-layer</w:t>
            </w:r>
            <w:r w:rsidRPr="00D25151">
              <w:t xml:space="preserve"> as specified in </w:t>
            </w:r>
            <w:r w:rsidRPr="001B7C50">
              <w:t>IETF RFC </w:t>
            </w:r>
            <w:r>
              <w:t>8343</w:t>
            </w:r>
            <w:r w:rsidRPr="001B7C50">
              <w:t> [</w:t>
            </w:r>
            <w:r>
              <w:t>15</w:t>
            </w:r>
            <w:r w:rsidRPr="001B7C50">
              <w:t>]</w:t>
            </w:r>
            <w:r w:rsidRPr="00D25151">
              <w:t>.</w:t>
            </w:r>
          </w:p>
          <w:p w14:paraId="6E6AD1CF" w14:textId="77777777" w:rsidR="0032080C" w:rsidRDefault="0032080C" w:rsidP="00FA3117">
            <w:pPr>
              <w:pStyle w:val="TAL"/>
            </w:pPr>
          </w:p>
          <w:p w14:paraId="12FFEF68" w14:textId="77777777" w:rsidR="0032080C" w:rsidRDefault="0032080C" w:rsidP="00FA3117">
            <w:pPr>
              <w:pStyle w:val="TAL"/>
              <w:rPr>
                <w:rFonts w:cs="Arial"/>
              </w:rPr>
            </w:pPr>
            <w:r w:rsidRPr="00D25151">
              <w:t xml:space="preserve">When the port parameter name indicates </w:t>
            </w:r>
            <w:r>
              <w:rPr>
                <w:rFonts w:cs="Arial"/>
              </w:rPr>
              <w:t>IPv4 enable status</w:t>
            </w:r>
            <w:r w:rsidRPr="00D25151">
              <w:t xml:space="preserve">, the port parameter value field contains the </w:t>
            </w:r>
            <w:r>
              <w:t>IPv4</w:t>
            </w:r>
            <w:r w:rsidRPr="00150AEF">
              <w:t xml:space="preserve"> enable </w:t>
            </w:r>
            <w:r>
              <w:t>status for an interface</w:t>
            </w:r>
            <w:r w:rsidRPr="00D25151">
              <w:t xml:space="preserve"> 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p>
          <w:p w14:paraId="7F903056" w14:textId="77777777" w:rsidR="0032080C" w:rsidRDefault="0032080C" w:rsidP="00FA3117">
            <w:pPr>
              <w:pStyle w:val="TAL"/>
            </w:pPr>
          </w:p>
          <w:p w14:paraId="599B3EFD" w14:textId="77777777" w:rsidR="0032080C" w:rsidRDefault="0032080C" w:rsidP="00FA3117">
            <w:pPr>
              <w:pStyle w:val="TAL"/>
              <w:rPr>
                <w:rFonts w:cs="Arial"/>
              </w:rPr>
            </w:pPr>
            <w:r w:rsidRPr="00D25151">
              <w:t xml:space="preserve">When the port parameter name indicates </w:t>
            </w:r>
            <w:r>
              <w:rPr>
                <w:rFonts w:cs="Arial"/>
              </w:rPr>
              <w:t>IPv4 forwarding status</w:t>
            </w:r>
            <w:r w:rsidRPr="00D25151">
              <w:t xml:space="preserve">, the port parameter value field contains </w:t>
            </w:r>
            <w:r>
              <w:t xml:space="preserve">if the </w:t>
            </w:r>
            <w:r w:rsidRPr="008028A8">
              <w:t xml:space="preserve">IP packet forwarding for the address family is enabled on the interface </w:t>
            </w:r>
            <w:r w:rsidRPr="00D25151">
              <w:t xml:space="preserve">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p>
          <w:p w14:paraId="33CC518B" w14:textId="77777777" w:rsidR="0032080C" w:rsidRDefault="0032080C" w:rsidP="00FA3117">
            <w:pPr>
              <w:pStyle w:val="TAL"/>
            </w:pPr>
          </w:p>
          <w:p w14:paraId="40610EF9" w14:textId="77777777" w:rsidR="0032080C" w:rsidRDefault="0032080C" w:rsidP="00FA3117">
            <w:pPr>
              <w:pStyle w:val="TAL"/>
              <w:rPr>
                <w:rFonts w:cs="Arial"/>
              </w:rPr>
            </w:pPr>
            <w:r w:rsidRPr="00D25151">
              <w:t xml:space="preserve">When the port parameter name indicates </w:t>
            </w:r>
            <w:r>
              <w:rPr>
                <w:rFonts w:cs="Arial"/>
              </w:rPr>
              <w:t>IPv4 MTU</w:t>
            </w:r>
            <w:r w:rsidRPr="00D25151">
              <w:t>, the port parameter value field contains the value of "</w:t>
            </w:r>
            <w:proofErr w:type="spellStart"/>
            <w:r>
              <w:t>mtu</w:t>
            </w:r>
            <w:proofErr w:type="spellEnd"/>
            <w:r w:rsidRPr="00D25151">
              <w:t>"</w:t>
            </w:r>
            <w:r>
              <w:t xml:space="preserve"> </w:t>
            </w:r>
            <w:r w:rsidRPr="00D25151">
              <w:t>parameter</w:t>
            </w:r>
            <w:r w:rsidDel="00870789">
              <w:rPr>
                <w:rFonts w:cs="Arial"/>
              </w:rPr>
              <w:t xml:space="preserve"> </w:t>
            </w:r>
            <w:r>
              <w:rPr>
                <w:rFonts w:cs="Arial"/>
              </w:rPr>
              <w:t xml:space="preserve">for IPv4 packets </w:t>
            </w:r>
            <w:r w:rsidRPr="00D25151">
              <w:t xml:space="preserve">as specified in </w:t>
            </w:r>
            <w:r w:rsidRPr="001B7C50">
              <w:t>IETF RFC </w:t>
            </w:r>
            <w:r>
              <w:t>8344</w:t>
            </w:r>
            <w:r w:rsidRPr="001B7C50">
              <w:t> [</w:t>
            </w:r>
            <w:r>
              <w:t>16</w:t>
            </w:r>
            <w:r w:rsidRPr="001B7C50">
              <w:t>]</w:t>
            </w:r>
            <w:r w:rsidRPr="00D25151">
              <w:t xml:space="preserve">. </w:t>
            </w:r>
            <w:r>
              <w:t xml:space="preserve">The IPv4 MTU </w:t>
            </w:r>
            <w:r>
              <w:rPr>
                <w:rFonts w:hint="eastAsia"/>
                <w:lang w:val="en-US" w:eastAsia="zh-CN"/>
              </w:rPr>
              <w:t>starts</w:t>
            </w:r>
            <w:r>
              <w:rPr>
                <w:lang w:val="en-US" w:eastAsia="zh-CN"/>
              </w:rPr>
              <w:t xml:space="preserve"> from </w:t>
            </w:r>
            <w:r>
              <w:rPr>
                <w:lang w:val="en-US"/>
              </w:rPr>
              <w:t>68</w:t>
            </w:r>
            <w:r>
              <w:t>(</w:t>
            </w:r>
            <w:r>
              <w:rPr>
                <w:noProof/>
                <w:lang w:val="en-US"/>
              </w:rPr>
              <w:t>decimal</w:t>
            </w:r>
            <w:r>
              <w:t xml:space="preserve">). </w:t>
            </w:r>
            <w:r w:rsidRPr="00D25151">
              <w:t xml:space="preserve">The length of port parameter value field indicates a value of </w:t>
            </w:r>
            <w:r w:rsidRPr="00A368E7">
              <w:t>2</w:t>
            </w:r>
            <w:r w:rsidRPr="00D25151">
              <w:rPr>
                <w:rFonts w:cs="Arial"/>
              </w:rPr>
              <w:t>.</w:t>
            </w:r>
          </w:p>
          <w:p w14:paraId="66883940" w14:textId="77777777" w:rsidR="0032080C" w:rsidRDefault="0032080C" w:rsidP="00FA3117">
            <w:pPr>
              <w:pStyle w:val="TAL"/>
            </w:pPr>
          </w:p>
          <w:p w14:paraId="13094171" w14:textId="77777777" w:rsidR="0032080C" w:rsidRDefault="0032080C" w:rsidP="00FA3117">
            <w:pPr>
              <w:pStyle w:val="TAL"/>
            </w:pPr>
            <w:r w:rsidRPr="00D25151">
              <w:t xml:space="preserve">When the port parameter name indicates </w:t>
            </w:r>
            <w:r>
              <w:rPr>
                <w:rFonts w:cs="Arial"/>
              </w:rPr>
              <w:t>IPv4 address information</w:t>
            </w:r>
            <w:r w:rsidRPr="00D25151">
              <w:t xml:space="preserve">, the port parameter value field contains </w:t>
            </w:r>
            <w:r>
              <w:t xml:space="preserve">a list of </w:t>
            </w:r>
            <w:r w:rsidRPr="00994462">
              <w:rPr>
                <w:rFonts w:cs="Arial"/>
              </w:rPr>
              <w:t>IPv</w:t>
            </w:r>
            <w:r>
              <w:rPr>
                <w:rFonts w:cs="Arial"/>
              </w:rPr>
              <w:t>4</w:t>
            </w:r>
            <w:r w:rsidRPr="00994462">
              <w:rPr>
                <w:rFonts w:cs="Arial"/>
              </w:rPr>
              <w:t xml:space="preserve"> addresses</w:t>
            </w:r>
            <w:r w:rsidRPr="00D25151">
              <w:t xml:space="preserve">, encoded as the value part of the </w:t>
            </w:r>
            <w:r>
              <w:rPr>
                <w:rFonts w:hint="eastAsia"/>
                <w:lang w:eastAsia="zh-CN"/>
              </w:rPr>
              <w:t>IPv</w:t>
            </w:r>
            <w:r>
              <w:rPr>
                <w:lang w:eastAsia="zh-CN"/>
              </w:rPr>
              <w:t>4</w:t>
            </w:r>
            <w:r>
              <w:rPr>
                <w:rFonts w:hint="eastAsia"/>
                <w:lang w:eastAsia="zh-CN"/>
              </w:rPr>
              <w:t xml:space="preserve"> address information</w:t>
            </w:r>
            <w:r w:rsidRPr="00D25151">
              <w:t xml:space="preserve"> </w:t>
            </w:r>
            <w:proofErr w:type="spellStart"/>
            <w:r w:rsidRPr="00D25151">
              <w:t>information</w:t>
            </w:r>
            <w:proofErr w:type="spellEnd"/>
            <w:r w:rsidRPr="00D25151">
              <w:t xml:space="preserve"> element as specified in clause 9.</w:t>
            </w:r>
            <w:r>
              <w:t>17</w:t>
            </w:r>
            <w:r w:rsidRPr="00D25151">
              <w:t>.</w:t>
            </w:r>
          </w:p>
          <w:p w14:paraId="652042D2" w14:textId="77777777" w:rsidR="0032080C" w:rsidRDefault="0032080C" w:rsidP="00FA3117">
            <w:pPr>
              <w:pStyle w:val="TAL"/>
            </w:pPr>
          </w:p>
          <w:p w14:paraId="21B06A07" w14:textId="77777777" w:rsidR="0032080C" w:rsidRDefault="0032080C" w:rsidP="00FA3117">
            <w:pPr>
              <w:pStyle w:val="TAL"/>
              <w:rPr>
                <w:ins w:id="641" w:author="24.539_CR0040R1_(Rel-18)_DetNet" w:date="2024-07-09T11:16:00Z"/>
              </w:rPr>
            </w:pPr>
            <w:r w:rsidRPr="00D25151">
              <w:t xml:space="preserve">When the port parameter name indicates </w:t>
            </w:r>
            <w:r>
              <w:rPr>
                <w:rFonts w:hint="eastAsia"/>
                <w:lang w:eastAsia="zh-CN"/>
              </w:rPr>
              <w:t xml:space="preserve">IPv4 </w:t>
            </w:r>
            <w:proofErr w:type="spellStart"/>
            <w:r>
              <w:rPr>
                <w:rFonts w:hint="eastAsia"/>
                <w:lang w:eastAsia="zh-CN"/>
              </w:rPr>
              <w:t>neighbor</w:t>
            </w:r>
            <w:proofErr w:type="spellEnd"/>
            <w:r>
              <w:rPr>
                <w:rFonts w:hint="eastAsia"/>
                <w:lang w:eastAsia="zh-CN"/>
              </w:rPr>
              <w:t xml:space="preserve"> information</w:t>
            </w:r>
            <w:r w:rsidRPr="00D25151">
              <w:t>, the port parameter value field contains the "</w:t>
            </w:r>
            <w:proofErr w:type="spellStart"/>
            <w:r w:rsidRPr="00870789">
              <w:t>neighbor</w:t>
            </w:r>
            <w:proofErr w:type="spellEnd"/>
            <w:r w:rsidRPr="00D25151">
              <w:t>"</w:t>
            </w:r>
            <w:r>
              <w:t xml:space="preserve"> </w:t>
            </w:r>
            <w:r w:rsidRPr="00D25151">
              <w:t>parameter</w:t>
            </w:r>
            <w:r w:rsidDel="00870789">
              <w:rPr>
                <w:rFonts w:cs="Arial"/>
              </w:rPr>
              <w:t xml:space="preserve"> </w:t>
            </w:r>
            <w:r>
              <w:rPr>
                <w:rFonts w:cs="Arial"/>
              </w:rPr>
              <w:t>for IPv4</w:t>
            </w:r>
            <w:r w:rsidRPr="005104B4">
              <w:t xml:space="preserve"> </w:t>
            </w:r>
            <w:r w:rsidRPr="00D25151">
              <w:t xml:space="preserve">as specified in </w:t>
            </w:r>
            <w:r w:rsidRPr="001B7C50">
              <w:t>IETF RFC </w:t>
            </w:r>
            <w:r>
              <w:t>8344</w:t>
            </w:r>
            <w:r w:rsidRPr="001B7C50">
              <w:t> [</w:t>
            </w:r>
            <w:r>
              <w:t>16</w:t>
            </w:r>
            <w:r w:rsidRPr="001B7C50">
              <w:t>]</w:t>
            </w:r>
            <w:r w:rsidRPr="00D25151">
              <w:t xml:space="preserve">, encoded as the value part of the </w:t>
            </w:r>
            <w:r>
              <w:rPr>
                <w:rFonts w:hint="eastAsia"/>
                <w:lang w:eastAsia="zh-CN"/>
              </w:rPr>
              <w:t xml:space="preserve">IPv4 </w:t>
            </w:r>
            <w:proofErr w:type="spellStart"/>
            <w:r>
              <w:rPr>
                <w:rFonts w:hint="eastAsia"/>
                <w:lang w:eastAsia="zh-CN"/>
              </w:rPr>
              <w:t>neighbor</w:t>
            </w:r>
            <w:proofErr w:type="spellEnd"/>
            <w:r>
              <w:rPr>
                <w:rFonts w:hint="eastAsia"/>
                <w:lang w:eastAsia="zh-CN"/>
              </w:rPr>
              <w:t xml:space="preserve"> information</w:t>
            </w:r>
            <w:r w:rsidRPr="00D25151">
              <w:t xml:space="preserve"> </w:t>
            </w:r>
            <w:proofErr w:type="spellStart"/>
            <w:r w:rsidRPr="00D25151">
              <w:t>information</w:t>
            </w:r>
            <w:proofErr w:type="spellEnd"/>
            <w:r w:rsidRPr="00D25151">
              <w:t xml:space="preserve"> element as specified in clause 9.</w:t>
            </w:r>
            <w:r>
              <w:t>18</w:t>
            </w:r>
            <w:r w:rsidRPr="00D25151">
              <w:t>.</w:t>
            </w:r>
          </w:p>
          <w:p w14:paraId="27BD4BDD" w14:textId="77777777" w:rsidR="008541F8" w:rsidRPr="00D25151" w:rsidRDefault="008541F8" w:rsidP="00FA3117">
            <w:pPr>
              <w:pStyle w:val="TAL"/>
            </w:pPr>
          </w:p>
          <w:p w14:paraId="07E04C10" w14:textId="77777777" w:rsidR="0032080C" w:rsidRDefault="0032080C" w:rsidP="00FA3117">
            <w:pPr>
              <w:pStyle w:val="TAL"/>
              <w:rPr>
                <w:rFonts w:cs="Arial"/>
              </w:rPr>
            </w:pPr>
            <w:r w:rsidRPr="00D25151">
              <w:t xml:space="preserve">When the port parameter name indicates </w:t>
            </w:r>
            <w:r>
              <w:rPr>
                <w:rFonts w:cs="Arial"/>
              </w:rPr>
              <w:t>IPv6 enable status</w:t>
            </w:r>
            <w:r w:rsidRPr="00D25151">
              <w:t xml:space="preserve">, the port parameter value field contains the </w:t>
            </w:r>
            <w:r>
              <w:t>IPv6</w:t>
            </w:r>
            <w:r w:rsidRPr="00150AEF">
              <w:t xml:space="preserve"> enable </w:t>
            </w:r>
            <w:r>
              <w:t>status for an interface</w:t>
            </w:r>
            <w:r w:rsidRPr="00D25151">
              <w:t xml:space="preserve"> 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p>
          <w:p w14:paraId="42D2BA29" w14:textId="77777777" w:rsidR="0032080C" w:rsidRDefault="0032080C" w:rsidP="00FA3117">
            <w:pPr>
              <w:pStyle w:val="TAL"/>
            </w:pPr>
          </w:p>
          <w:p w14:paraId="293C8126" w14:textId="77777777" w:rsidR="0032080C" w:rsidRDefault="0032080C" w:rsidP="00FA3117">
            <w:pPr>
              <w:pStyle w:val="TAL"/>
              <w:rPr>
                <w:rFonts w:cs="Arial"/>
              </w:rPr>
            </w:pPr>
            <w:r w:rsidRPr="00D25151">
              <w:t xml:space="preserve">When the port parameter name indicates </w:t>
            </w:r>
            <w:r>
              <w:rPr>
                <w:rFonts w:cs="Arial"/>
              </w:rPr>
              <w:t>IPv6 forwarding status</w:t>
            </w:r>
            <w:r w:rsidRPr="00D25151">
              <w:t xml:space="preserve">, the port parameter value field contains </w:t>
            </w:r>
            <w:r>
              <w:t xml:space="preserve">if the </w:t>
            </w:r>
            <w:r w:rsidRPr="008028A8">
              <w:t xml:space="preserve">IP packet forwarding for the address family is enabled on the interface </w:t>
            </w:r>
            <w:r w:rsidRPr="00D25151">
              <w:t xml:space="preserve">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p>
          <w:p w14:paraId="113368DF" w14:textId="77777777" w:rsidR="0032080C" w:rsidRDefault="0032080C" w:rsidP="00FA3117">
            <w:pPr>
              <w:pStyle w:val="TAL"/>
            </w:pPr>
          </w:p>
          <w:p w14:paraId="7C4AF339" w14:textId="77777777" w:rsidR="0032080C" w:rsidRPr="004B4C1F" w:rsidRDefault="0032080C" w:rsidP="00FA3117">
            <w:pPr>
              <w:pStyle w:val="TAL"/>
              <w:rPr>
                <w:rFonts w:cs="Arial"/>
              </w:rPr>
            </w:pPr>
            <w:r w:rsidRPr="00D25151">
              <w:t xml:space="preserve">When the port parameter name indicates </w:t>
            </w:r>
            <w:r>
              <w:rPr>
                <w:rFonts w:cs="Arial"/>
              </w:rPr>
              <w:t>IPv6 MTU</w:t>
            </w:r>
            <w:r w:rsidRPr="00D25151">
              <w:t>, the port parameter value field contains the value of "</w:t>
            </w:r>
            <w:proofErr w:type="spellStart"/>
            <w:r>
              <w:t>mtu</w:t>
            </w:r>
            <w:proofErr w:type="spellEnd"/>
            <w:r w:rsidRPr="00D25151">
              <w:t>"</w:t>
            </w:r>
            <w:r>
              <w:t xml:space="preserve"> </w:t>
            </w:r>
            <w:r w:rsidRPr="00D25151">
              <w:t>parameter</w:t>
            </w:r>
            <w:r w:rsidDel="00870789">
              <w:rPr>
                <w:rFonts w:cs="Arial"/>
              </w:rPr>
              <w:t xml:space="preserve"> </w:t>
            </w:r>
            <w:r>
              <w:rPr>
                <w:rFonts w:cs="Arial"/>
              </w:rPr>
              <w:t>for IPv</w:t>
            </w:r>
            <w:r>
              <w:rPr>
                <w:rFonts w:cs="Arial" w:hint="eastAsia"/>
                <w:lang w:eastAsia="zh-CN"/>
              </w:rPr>
              <w:t>6</w:t>
            </w:r>
            <w:r>
              <w:rPr>
                <w:rFonts w:cs="Arial"/>
              </w:rPr>
              <w:t xml:space="preserve"> packets </w:t>
            </w:r>
            <w:r w:rsidRPr="00D25151">
              <w:t xml:space="preserve">as specified in </w:t>
            </w:r>
            <w:r w:rsidRPr="001B7C50">
              <w:t>IETF RFC </w:t>
            </w:r>
            <w:r>
              <w:t>8344</w:t>
            </w:r>
            <w:r w:rsidRPr="001B7C50">
              <w:t> [</w:t>
            </w:r>
            <w:r>
              <w:t>16</w:t>
            </w:r>
            <w:r w:rsidRPr="001B7C50">
              <w:t>]</w:t>
            </w:r>
            <w:r w:rsidRPr="00D25151">
              <w:t xml:space="preserve">. </w:t>
            </w:r>
            <w:r>
              <w:t xml:space="preserve">The </w:t>
            </w:r>
            <w:r>
              <w:rPr>
                <w:rFonts w:cs="Arial"/>
              </w:rPr>
              <w:t>IPv6 MTU</w:t>
            </w:r>
            <w:r w:rsidRPr="00FC4F1B">
              <w:rPr>
                <w:rFonts w:cs="Arial"/>
              </w:rPr>
              <w:t xml:space="preserve"> </w:t>
            </w:r>
            <w:r>
              <w:rPr>
                <w:rFonts w:hint="eastAsia"/>
                <w:lang w:val="en-US" w:eastAsia="zh-CN"/>
              </w:rPr>
              <w:t>starts</w:t>
            </w:r>
            <w:r>
              <w:rPr>
                <w:lang w:val="en-US" w:eastAsia="zh-CN"/>
              </w:rPr>
              <w:t xml:space="preserve"> from </w:t>
            </w:r>
            <w:r>
              <w:rPr>
                <w:rFonts w:hint="eastAsia"/>
                <w:lang w:val="en-US" w:eastAsia="zh-CN"/>
              </w:rPr>
              <w:t>1280</w:t>
            </w:r>
            <w:r>
              <w:t>(</w:t>
            </w:r>
            <w:r>
              <w:rPr>
                <w:noProof/>
                <w:lang w:val="en-US"/>
              </w:rPr>
              <w:t>decimal</w:t>
            </w:r>
            <w:r>
              <w:t xml:space="preserve">). </w:t>
            </w:r>
            <w:r w:rsidRPr="00D25151">
              <w:t xml:space="preserve">The length of port parameter value field indicates a value of </w:t>
            </w:r>
            <w:r w:rsidRPr="00A368E7">
              <w:t>2</w:t>
            </w:r>
            <w:r w:rsidRPr="00D25151">
              <w:rPr>
                <w:rFonts w:cs="Arial"/>
              </w:rPr>
              <w:t>.</w:t>
            </w:r>
          </w:p>
          <w:p w14:paraId="6261C518" w14:textId="77777777" w:rsidR="0032080C" w:rsidRDefault="0032080C" w:rsidP="00FA3117">
            <w:pPr>
              <w:pStyle w:val="TAL"/>
            </w:pPr>
          </w:p>
          <w:p w14:paraId="5BD31F6E" w14:textId="77777777" w:rsidR="0032080C" w:rsidRDefault="0032080C" w:rsidP="00FA3117">
            <w:pPr>
              <w:pStyle w:val="TAL"/>
            </w:pPr>
            <w:r w:rsidRPr="00D25151">
              <w:lastRenderedPageBreak/>
              <w:t xml:space="preserve">When the port parameter name indicates </w:t>
            </w:r>
            <w:r>
              <w:rPr>
                <w:rFonts w:cs="Arial"/>
              </w:rPr>
              <w:t>IPv6 address information</w:t>
            </w:r>
            <w:r w:rsidRPr="00D25151">
              <w:t xml:space="preserve">, the port parameter value field contains </w:t>
            </w:r>
            <w:r>
              <w:t xml:space="preserve">a list of </w:t>
            </w:r>
            <w:r w:rsidRPr="00994462">
              <w:rPr>
                <w:rFonts w:cs="Arial"/>
              </w:rPr>
              <w:t>IPv6 addresses</w:t>
            </w:r>
            <w:r w:rsidRPr="00D25151">
              <w:t xml:space="preserve">, encoded as the value part of the </w:t>
            </w:r>
            <w:r>
              <w:rPr>
                <w:rFonts w:hint="eastAsia"/>
                <w:lang w:eastAsia="zh-CN"/>
              </w:rPr>
              <w:t>IPv6 address information</w:t>
            </w:r>
            <w:r w:rsidRPr="00D25151">
              <w:t xml:space="preserve"> </w:t>
            </w:r>
            <w:proofErr w:type="spellStart"/>
            <w:r w:rsidRPr="00D25151">
              <w:t>information</w:t>
            </w:r>
            <w:proofErr w:type="spellEnd"/>
            <w:r w:rsidRPr="00D25151">
              <w:t xml:space="preserve"> element as specified in clause 9.</w:t>
            </w:r>
            <w:r>
              <w:t>19</w:t>
            </w:r>
            <w:r w:rsidRPr="00D25151">
              <w:t>.</w:t>
            </w:r>
          </w:p>
          <w:p w14:paraId="4D69A683" w14:textId="77777777" w:rsidR="0032080C" w:rsidRDefault="0032080C" w:rsidP="00FA3117">
            <w:pPr>
              <w:pStyle w:val="TAL"/>
            </w:pPr>
          </w:p>
          <w:p w14:paraId="6925CA7A" w14:textId="77777777" w:rsidR="0032080C" w:rsidRPr="00D25151" w:rsidRDefault="0032080C" w:rsidP="00FA3117">
            <w:pPr>
              <w:pStyle w:val="TAL"/>
            </w:pPr>
            <w:r w:rsidRPr="00D25151">
              <w:t xml:space="preserve">When the port parameter name indicates </w:t>
            </w:r>
            <w:r>
              <w:rPr>
                <w:rFonts w:hint="eastAsia"/>
                <w:lang w:eastAsia="zh-CN"/>
              </w:rPr>
              <w:t xml:space="preserve">IPv6 </w:t>
            </w:r>
            <w:proofErr w:type="spellStart"/>
            <w:r>
              <w:rPr>
                <w:rFonts w:hint="eastAsia"/>
                <w:lang w:eastAsia="zh-CN"/>
              </w:rPr>
              <w:t>neighbor</w:t>
            </w:r>
            <w:proofErr w:type="spellEnd"/>
            <w:r>
              <w:rPr>
                <w:rFonts w:hint="eastAsia"/>
                <w:lang w:eastAsia="zh-CN"/>
              </w:rPr>
              <w:t xml:space="preserve"> information</w:t>
            </w:r>
            <w:r w:rsidRPr="00D25151">
              <w:t>, the port parameter value field contains the "</w:t>
            </w:r>
            <w:proofErr w:type="spellStart"/>
            <w:r w:rsidRPr="00870789">
              <w:t>neighbor</w:t>
            </w:r>
            <w:proofErr w:type="spellEnd"/>
            <w:r w:rsidRPr="00D25151">
              <w:t>"</w:t>
            </w:r>
            <w:r>
              <w:t xml:space="preserve"> </w:t>
            </w:r>
            <w:r w:rsidRPr="00D25151">
              <w:t>parameter</w:t>
            </w:r>
            <w:r w:rsidDel="00870789">
              <w:rPr>
                <w:rFonts w:cs="Arial"/>
              </w:rPr>
              <w:t xml:space="preserve"> </w:t>
            </w:r>
            <w:r>
              <w:rPr>
                <w:rFonts w:cs="Arial"/>
              </w:rPr>
              <w:t xml:space="preserve">for IPv6 </w:t>
            </w:r>
            <w:r w:rsidRPr="00D25151">
              <w:t xml:space="preserve">as specified in </w:t>
            </w:r>
            <w:r w:rsidRPr="001B7C50">
              <w:t>IETF RFC </w:t>
            </w:r>
            <w:r>
              <w:t>8344</w:t>
            </w:r>
            <w:r w:rsidRPr="001B7C50">
              <w:t> [</w:t>
            </w:r>
            <w:r>
              <w:t>16</w:t>
            </w:r>
            <w:r w:rsidRPr="001B7C50">
              <w:t>]</w:t>
            </w:r>
            <w:r w:rsidRPr="00D25151">
              <w:t xml:space="preserve">, encoded as the value part of the </w:t>
            </w:r>
            <w:r>
              <w:rPr>
                <w:rFonts w:hint="eastAsia"/>
                <w:lang w:eastAsia="zh-CN"/>
              </w:rPr>
              <w:t xml:space="preserve">IPv6 </w:t>
            </w:r>
            <w:proofErr w:type="spellStart"/>
            <w:r>
              <w:rPr>
                <w:rFonts w:hint="eastAsia"/>
                <w:lang w:eastAsia="zh-CN"/>
              </w:rPr>
              <w:t>neighbor</w:t>
            </w:r>
            <w:proofErr w:type="spellEnd"/>
            <w:r>
              <w:rPr>
                <w:rFonts w:hint="eastAsia"/>
                <w:lang w:eastAsia="zh-CN"/>
              </w:rPr>
              <w:t xml:space="preserve"> information</w:t>
            </w:r>
            <w:r w:rsidRPr="00D25151">
              <w:t xml:space="preserve"> </w:t>
            </w:r>
            <w:proofErr w:type="spellStart"/>
            <w:r w:rsidRPr="00D25151">
              <w:t>information</w:t>
            </w:r>
            <w:proofErr w:type="spellEnd"/>
            <w:r w:rsidRPr="00D25151">
              <w:t xml:space="preserve"> element as specified in clause 9.</w:t>
            </w:r>
            <w:r>
              <w:t>20</w:t>
            </w:r>
            <w:r w:rsidRPr="00D25151">
              <w:t>.</w:t>
            </w:r>
          </w:p>
          <w:p w14:paraId="69D590D2" w14:textId="77777777" w:rsidR="0032080C" w:rsidRPr="00D25151" w:rsidRDefault="0032080C" w:rsidP="00FA3117">
            <w:pPr>
              <w:pStyle w:val="TAL"/>
            </w:pPr>
          </w:p>
          <w:p w14:paraId="4121B4B6" w14:textId="77777777" w:rsidR="0032080C" w:rsidRPr="00D25151" w:rsidRDefault="0032080C" w:rsidP="00FA3117">
            <w:pPr>
              <w:pStyle w:val="TAL"/>
            </w:pPr>
            <w:r w:rsidRPr="00D25151">
              <w:t>When the hexadecimal encoding of the port parameter name is in the "8000H" to "FFFFH" range, the encoding of the port parameter value field and the value of the length of port parameter value field are deployment-specific.</w:t>
            </w:r>
          </w:p>
        </w:tc>
      </w:tr>
      <w:tr w:rsidR="0032080C" w:rsidRPr="00D25151" w14:paraId="419FE088" w14:textId="77777777" w:rsidTr="00FA3117">
        <w:trPr>
          <w:cantSplit/>
          <w:jc w:val="center"/>
        </w:trPr>
        <w:tc>
          <w:tcPr>
            <w:tcW w:w="7102" w:type="dxa"/>
            <w:tcBorders>
              <w:bottom w:val="single" w:sz="4" w:space="0" w:color="auto"/>
            </w:tcBorders>
          </w:tcPr>
          <w:p w14:paraId="3DC4CAAB" w14:textId="77777777" w:rsidR="0032080C" w:rsidRPr="00D25151" w:rsidRDefault="0032080C" w:rsidP="00FA3117">
            <w:pPr>
              <w:pStyle w:val="TAL"/>
            </w:pPr>
          </w:p>
        </w:tc>
      </w:tr>
      <w:tr w:rsidR="0032080C" w:rsidRPr="00D25151" w14:paraId="3B75310A" w14:textId="77777777" w:rsidTr="00FA3117">
        <w:trPr>
          <w:cantSplit/>
          <w:jc w:val="center"/>
        </w:trPr>
        <w:tc>
          <w:tcPr>
            <w:tcW w:w="7102" w:type="dxa"/>
            <w:tcBorders>
              <w:top w:val="single" w:sz="4" w:space="0" w:color="auto"/>
              <w:bottom w:val="single" w:sz="4" w:space="0" w:color="auto"/>
            </w:tcBorders>
          </w:tcPr>
          <w:p w14:paraId="1502EDAD" w14:textId="0FF4BB23" w:rsidR="008541F8" w:rsidRPr="00D25151" w:rsidRDefault="0032080C" w:rsidP="00FA3117">
            <w:pPr>
              <w:pStyle w:val="TAN"/>
            </w:pPr>
            <w:r w:rsidRPr="00D25151">
              <w:t>NOTE 1:</w:t>
            </w:r>
            <w:r w:rsidRPr="00D25151">
              <w:tab/>
              <w:t>The "Set parameter" operation shall not be applicable for the following port parameter names:</w:t>
            </w:r>
            <w:r w:rsidRPr="00D25151">
              <w:br/>
              <w:t>-</w:t>
            </w:r>
            <w:r w:rsidRPr="00D25151">
              <w:tab/>
            </w:r>
            <w:r w:rsidRPr="00D25151">
              <w:rPr>
                <w:rFonts w:cs="Arial"/>
              </w:rPr>
              <w:t xml:space="preserve">0001H </w:t>
            </w:r>
            <w:proofErr w:type="spellStart"/>
            <w:r w:rsidRPr="00D25151">
              <w:rPr>
                <w:rFonts w:cs="Arial"/>
              </w:rPr>
              <w:t>txPropagationDelay</w:t>
            </w:r>
            <w:proofErr w:type="spellEnd"/>
            <w:r w:rsidRPr="00D25151">
              <w:rPr>
                <w:rFonts w:cs="Arial"/>
              </w:rPr>
              <w:t>;</w:t>
            </w:r>
            <w:r w:rsidRPr="00D25151">
              <w:rPr>
                <w:rFonts w:cs="Arial"/>
              </w:rPr>
              <w:br/>
            </w:r>
            <w:r w:rsidRPr="00D25151">
              <w:t>-</w:t>
            </w:r>
            <w:r w:rsidRPr="00D25151">
              <w:tab/>
            </w:r>
            <w:r w:rsidRPr="00D25151">
              <w:rPr>
                <w:rFonts w:cs="Arial"/>
              </w:rPr>
              <w:t>0008H Tick granularity</w:t>
            </w:r>
            <w:r w:rsidRPr="00D25151">
              <w:t>;</w:t>
            </w:r>
            <w:r w:rsidRPr="00D25151">
              <w:br/>
              <w:t>-</w:t>
            </w:r>
            <w:r w:rsidRPr="00D25151">
              <w:tab/>
            </w:r>
            <w:r w:rsidRPr="00D25151">
              <w:rPr>
                <w:rFonts w:cs="Arial"/>
              </w:rPr>
              <w:t>000</w:t>
            </w:r>
            <w:r>
              <w:rPr>
                <w:rFonts w:cs="Arial"/>
              </w:rPr>
              <w:t>B</w:t>
            </w:r>
            <w:r w:rsidRPr="00D25151">
              <w:rPr>
                <w:rFonts w:cs="Arial"/>
              </w:rPr>
              <w:t xml:space="preserve">H </w:t>
            </w:r>
            <w:proofErr w:type="spellStart"/>
            <w:r>
              <w:rPr>
                <w:rFonts w:cs="Arial"/>
              </w:rPr>
              <w:t>SupportedListMax</w:t>
            </w:r>
            <w:proofErr w:type="spellEnd"/>
            <w:r w:rsidRPr="00D25151">
              <w:t>;</w:t>
            </w:r>
            <w:r w:rsidRPr="00D25151">
              <w:br/>
              <w:t>-</w:t>
            </w:r>
            <w:r w:rsidRPr="00D25151">
              <w:tab/>
              <w:t>00A0H lldpV2RemChassisIdSubtype;</w:t>
            </w:r>
            <w:r w:rsidRPr="00D25151">
              <w:br/>
              <w:t>-</w:t>
            </w:r>
            <w:r w:rsidRPr="00D25151">
              <w:tab/>
              <w:t>00A1H lldpV2RemChassisId;</w:t>
            </w:r>
            <w:r w:rsidRPr="00D25151">
              <w:br/>
              <w:t>-</w:t>
            </w:r>
            <w:r w:rsidRPr="00D25151">
              <w:tab/>
              <w:t>00A2H lldpV2RemPortIdSubtype;</w:t>
            </w:r>
            <w:r w:rsidRPr="00D25151">
              <w:br/>
              <w:t>-</w:t>
            </w:r>
            <w:r w:rsidRPr="00D25151">
              <w:tab/>
              <w:t>00A3H lldpV2RemPortId;</w:t>
            </w:r>
            <w:r w:rsidRPr="00D25151">
              <w:br/>
              <w:t>-</w:t>
            </w:r>
            <w:r w:rsidRPr="00D25151">
              <w:tab/>
              <w:t xml:space="preserve">00A4H </w:t>
            </w:r>
            <w:proofErr w:type="spellStart"/>
            <w:r w:rsidRPr="00D25151">
              <w:t>lldpTTL</w:t>
            </w:r>
            <w:proofErr w:type="spellEnd"/>
            <w:r w:rsidRPr="00D25151">
              <w:t>;</w:t>
            </w:r>
            <w:r w:rsidRPr="00D25151">
              <w:br/>
              <w:t>-</w:t>
            </w:r>
            <w:r w:rsidRPr="00D25151">
              <w:tab/>
              <w:t xml:space="preserve">00D0H </w:t>
            </w:r>
            <w:proofErr w:type="spellStart"/>
            <w:r w:rsidRPr="00D25151">
              <w:t>PSFPMaxStreamFilterInstances</w:t>
            </w:r>
            <w:proofErr w:type="spellEnd"/>
            <w:r w:rsidRPr="00D25151">
              <w:t>;</w:t>
            </w:r>
            <w:r w:rsidRPr="00D25151">
              <w:br/>
              <w:t>-</w:t>
            </w:r>
            <w:r w:rsidRPr="00D25151">
              <w:tab/>
              <w:t xml:space="preserve">00D1H </w:t>
            </w:r>
            <w:proofErr w:type="spellStart"/>
            <w:r w:rsidRPr="00D25151">
              <w:t>PSFPMaxStreamGateInstances</w:t>
            </w:r>
            <w:proofErr w:type="spellEnd"/>
            <w:r w:rsidRPr="00D25151">
              <w:t>;</w:t>
            </w:r>
            <w:r w:rsidRPr="00D25151">
              <w:br/>
              <w:t>-</w:t>
            </w:r>
            <w:r w:rsidRPr="00D25151">
              <w:tab/>
              <w:t xml:space="preserve">00D2H </w:t>
            </w:r>
            <w:proofErr w:type="spellStart"/>
            <w:r w:rsidRPr="00D25151">
              <w:t>PSFPMaxFlowMeterInstances</w:t>
            </w:r>
            <w:proofErr w:type="spellEnd"/>
            <w:r w:rsidRPr="00D25151">
              <w:t>;</w:t>
            </w:r>
            <w:del w:id="642" w:author="24.539_CR0040R1_(Rel-18)_DetNet" w:date="2024-07-09T11:18:00Z">
              <w:r w:rsidRPr="00D25151" w:rsidDel="008541F8">
                <w:delText xml:space="preserve"> and</w:delText>
              </w:r>
            </w:del>
            <w:r w:rsidRPr="00D25151">
              <w:br/>
              <w:t>-</w:t>
            </w:r>
            <w:r w:rsidRPr="00D25151">
              <w:tab/>
              <w:t xml:space="preserve">00D3H </w:t>
            </w:r>
            <w:proofErr w:type="spellStart"/>
            <w:r w:rsidRPr="00D25151">
              <w:t>PSFPSupportedListMax</w:t>
            </w:r>
            <w:proofErr w:type="spellEnd"/>
            <w:ins w:id="643" w:author="24.539_CR0040R1_(Rel-18)_DetNet" w:date="2024-07-09T11:19:00Z">
              <w:r w:rsidR="008541F8">
                <w:t>;</w:t>
              </w:r>
            </w:ins>
            <w:ins w:id="644" w:author="24.539_CR0040R1_(Rel-18)_DetNet" w:date="2024-07-09T11:18:00Z">
              <w:r w:rsidR="008541F8">
                <w:br/>
              </w:r>
            </w:ins>
            <w:del w:id="645" w:author="24.539_CR0040R1_(Rel-18)_DetNet" w:date="2024-07-09T11:18:00Z">
              <w:r w:rsidRPr="00D25151" w:rsidDel="008541F8">
                <w:delText>.</w:delText>
              </w:r>
            </w:del>
            <w:ins w:id="646" w:author="24.539_CR0040R1_(Rel-18)_DetNet" w:date="2024-07-09T11:17:00Z">
              <w:r w:rsidR="008541F8" w:rsidRPr="00D25151">
                <w:t>-</w:t>
              </w:r>
              <w:r w:rsidR="008541F8" w:rsidRPr="00D25151">
                <w:tab/>
              </w:r>
              <w:r w:rsidR="008541F8" w:rsidRPr="008541F8">
                <w:t>00F0H Interface type</w:t>
              </w:r>
              <w:r w:rsidR="008541F8" w:rsidRPr="00D25151">
                <w:t xml:space="preserve">; </w:t>
              </w:r>
              <w:r w:rsidR="008541F8" w:rsidRPr="00D25151">
                <w:br/>
                <w:t>-</w:t>
              </w:r>
              <w:r w:rsidR="008541F8" w:rsidRPr="00D25151">
                <w:tab/>
              </w:r>
              <w:r w:rsidR="008541F8" w:rsidRPr="00D25151">
                <w:rPr>
                  <w:rFonts w:cs="Arial"/>
                </w:rPr>
                <w:t>00</w:t>
              </w:r>
              <w:r w:rsidR="008541F8">
                <w:rPr>
                  <w:rFonts w:cs="Arial"/>
                </w:rPr>
                <w:t>F1</w:t>
              </w:r>
              <w:r w:rsidR="008541F8" w:rsidRPr="00D25151">
                <w:rPr>
                  <w:rFonts w:cs="Arial"/>
                </w:rPr>
                <w:t>H</w:t>
              </w:r>
              <w:r w:rsidR="008541F8">
                <w:rPr>
                  <w:rFonts w:cs="Arial"/>
                </w:rPr>
                <w:t xml:space="preserve"> </w:t>
              </w:r>
              <w:r w:rsidR="008541F8">
                <w:t>Interface enable status</w:t>
              </w:r>
              <w:r w:rsidR="008541F8" w:rsidRPr="00D25151">
                <w:t>;</w:t>
              </w:r>
              <w:r w:rsidR="008541F8" w:rsidRPr="00D25151">
                <w:br/>
                <w:t>-</w:t>
              </w:r>
              <w:r w:rsidR="008541F8" w:rsidRPr="00D25151">
                <w:tab/>
              </w:r>
              <w:r w:rsidR="008541F8" w:rsidRPr="00D25151">
                <w:rPr>
                  <w:rFonts w:cs="Arial"/>
                </w:rPr>
                <w:t>00</w:t>
              </w:r>
              <w:r w:rsidR="008541F8">
                <w:rPr>
                  <w:rFonts w:cs="Arial"/>
                </w:rPr>
                <w:t>F2</w:t>
              </w:r>
              <w:r w:rsidR="008541F8" w:rsidRPr="00D25151">
                <w:rPr>
                  <w:rFonts w:cs="Arial"/>
                </w:rPr>
                <w:t>H</w:t>
              </w:r>
              <w:r w:rsidR="008541F8">
                <w:rPr>
                  <w:rFonts w:cs="Arial"/>
                </w:rPr>
                <w:t xml:space="preserve"> </w:t>
              </w:r>
              <w:r w:rsidR="008541F8">
                <w:t>Phys-address</w:t>
              </w:r>
              <w:r w:rsidR="008541F8" w:rsidRPr="00D25151">
                <w:t xml:space="preserve">; </w:t>
              </w:r>
              <w:r w:rsidR="008541F8" w:rsidRPr="00D25151">
                <w:br/>
                <w:t>-</w:t>
              </w:r>
              <w:r w:rsidR="008541F8" w:rsidRPr="00D25151">
                <w:tab/>
              </w:r>
              <w:r w:rsidR="008541F8" w:rsidRPr="00D25151">
                <w:rPr>
                  <w:rFonts w:cs="Arial"/>
                </w:rPr>
                <w:t>00</w:t>
              </w:r>
              <w:r w:rsidR="008541F8">
                <w:rPr>
                  <w:rFonts w:cs="Arial"/>
                </w:rPr>
                <w:t>F3</w:t>
              </w:r>
              <w:r w:rsidR="008541F8" w:rsidRPr="00D25151">
                <w:rPr>
                  <w:rFonts w:cs="Arial"/>
                </w:rPr>
                <w:t>H</w:t>
              </w:r>
              <w:r w:rsidR="008541F8">
                <w:rPr>
                  <w:rFonts w:cs="Arial"/>
                </w:rPr>
                <w:t xml:space="preserve"> IPv4 enable status</w:t>
              </w:r>
              <w:r w:rsidR="008541F8" w:rsidRPr="00D25151">
                <w:t>;</w:t>
              </w:r>
              <w:r w:rsidR="008541F8" w:rsidRPr="00D25151">
                <w:br/>
                <w:t>-</w:t>
              </w:r>
              <w:r w:rsidR="008541F8" w:rsidRPr="00D25151">
                <w:tab/>
              </w:r>
              <w:r w:rsidR="008541F8" w:rsidRPr="00D25151">
                <w:rPr>
                  <w:rFonts w:cs="Arial"/>
                </w:rPr>
                <w:t>00</w:t>
              </w:r>
              <w:r w:rsidR="008541F8">
                <w:rPr>
                  <w:rFonts w:cs="Arial"/>
                </w:rPr>
                <w:t>F4</w:t>
              </w:r>
              <w:r w:rsidR="008541F8" w:rsidRPr="00D25151">
                <w:rPr>
                  <w:rFonts w:cs="Arial"/>
                </w:rPr>
                <w:t>H</w:t>
              </w:r>
              <w:r w:rsidR="008541F8">
                <w:rPr>
                  <w:rFonts w:cs="Arial"/>
                </w:rPr>
                <w:t xml:space="preserve"> IPv4 forwarding status</w:t>
              </w:r>
              <w:r w:rsidR="008541F8" w:rsidRPr="00D25151">
                <w:t>;</w:t>
              </w:r>
              <w:r w:rsidR="008541F8" w:rsidRPr="00D25151">
                <w:br/>
                <w:t>-</w:t>
              </w:r>
              <w:r w:rsidR="008541F8" w:rsidRPr="00D25151">
                <w:tab/>
              </w:r>
              <w:r w:rsidR="008541F8" w:rsidRPr="00D25151">
                <w:rPr>
                  <w:rFonts w:cs="Arial"/>
                </w:rPr>
                <w:t>00</w:t>
              </w:r>
              <w:r w:rsidR="008541F8">
                <w:rPr>
                  <w:rFonts w:cs="Arial"/>
                </w:rPr>
                <w:t>F5</w:t>
              </w:r>
              <w:r w:rsidR="008541F8" w:rsidRPr="00D25151">
                <w:rPr>
                  <w:rFonts w:cs="Arial"/>
                </w:rPr>
                <w:t>H</w:t>
              </w:r>
              <w:r w:rsidR="008541F8">
                <w:rPr>
                  <w:rFonts w:cs="Arial"/>
                </w:rPr>
                <w:t xml:space="preserve"> IPv4 MTU</w:t>
              </w:r>
              <w:r w:rsidR="008541F8" w:rsidRPr="00D25151">
                <w:t>;</w:t>
              </w:r>
              <w:r w:rsidR="008541F8" w:rsidRPr="00D25151">
                <w:br/>
                <w:t>-</w:t>
              </w:r>
              <w:r w:rsidR="008541F8" w:rsidRPr="00D25151">
                <w:tab/>
              </w:r>
              <w:r w:rsidR="008541F8" w:rsidRPr="00D25151">
                <w:rPr>
                  <w:rFonts w:cs="Arial"/>
                </w:rPr>
                <w:t>00</w:t>
              </w:r>
              <w:r w:rsidR="008541F8">
                <w:rPr>
                  <w:rFonts w:cs="Arial"/>
                </w:rPr>
                <w:t>F6</w:t>
              </w:r>
              <w:r w:rsidR="008541F8" w:rsidRPr="00D25151">
                <w:rPr>
                  <w:rFonts w:cs="Arial"/>
                </w:rPr>
                <w:t>H</w:t>
              </w:r>
              <w:r w:rsidR="008541F8">
                <w:rPr>
                  <w:rFonts w:cs="Arial"/>
                </w:rPr>
                <w:t xml:space="preserve"> IPv4 address information</w:t>
              </w:r>
              <w:r w:rsidR="008541F8" w:rsidRPr="00D25151">
                <w:t>;</w:t>
              </w:r>
              <w:r w:rsidR="008541F8" w:rsidRPr="00D25151">
                <w:br/>
                <w:t>-</w:t>
              </w:r>
              <w:r w:rsidR="008541F8" w:rsidRPr="00D25151">
                <w:tab/>
              </w:r>
              <w:r w:rsidR="008541F8" w:rsidRPr="00D25151">
                <w:rPr>
                  <w:rFonts w:cs="Arial"/>
                </w:rPr>
                <w:t>00</w:t>
              </w:r>
              <w:r w:rsidR="008541F8">
                <w:rPr>
                  <w:rFonts w:cs="Arial"/>
                </w:rPr>
                <w:t>F7</w:t>
              </w:r>
              <w:r w:rsidR="008541F8" w:rsidRPr="00D25151">
                <w:rPr>
                  <w:rFonts w:cs="Arial"/>
                </w:rPr>
                <w:t>H</w:t>
              </w:r>
              <w:r w:rsidR="008541F8">
                <w:rPr>
                  <w:rFonts w:cs="Arial"/>
                </w:rPr>
                <w:t xml:space="preserve"> </w:t>
              </w:r>
              <w:r w:rsidR="008541F8">
                <w:rPr>
                  <w:rFonts w:hint="eastAsia"/>
                  <w:lang w:eastAsia="zh-CN"/>
                </w:rPr>
                <w:t xml:space="preserve">IPv4 </w:t>
              </w:r>
              <w:proofErr w:type="spellStart"/>
              <w:r w:rsidR="008541F8">
                <w:rPr>
                  <w:rFonts w:hint="eastAsia"/>
                  <w:lang w:eastAsia="zh-CN"/>
                </w:rPr>
                <w:t>neighbor</w:t>
              </w:r>
              <w:proofErr w:type="spellEnd"/>
              <w:r w:rsidR="008541F8">
                <w:rPr>
                  <w:rFonts w:hint="eastAsia"/>
                  <w:lang w:eastAsia="zh-CN"/>
                </w:rPr>
                <w:t xml:space="preserve"> information</w:t>
              </w:r>
              <w:r w:rsidR="008541F8" w:rsidRPr="00D25151">
                <w:t xml:space="preserve">; </w:t>
              </w:r>
              <w:r w:rsidR="008541F8" w:rsidRPr="00D25151">
                <w:br/>
                <w:t>-</w:t>
              </w:r>
              <w:r w:rsidR="008541F8" w:rsidRPr="00D25151">
                <w:tab/>
              </w:r>
              <w:r w:rsidR="008541F8" w:rsidRPr="00D25151">
                <w:rPr>
                  <w:rFonts w:cs="Arial"/>
                </w:rPr>
                <w:t>00</w:t>
              </w:r>
              <w:r w:rsidR="008541F8">
                <w:rPr>
                  <w:rFonts w:cs="Arial"/>
                </w:rPr>
                <w:t>F8</w:t>
              </w:r>
              <w:r w:rsidR="008541F8" w:rsidRPr="00D25151">
                <w:rPr>
                  <w:rFonts w:cs="Arial"/>
                </w:rPr>
                <w:t>H</w:t>
              </w:r>
              <w:r w:rsidR="008541F8">
                <w:rPr>
                  <w:rFonts w:cs="Arial"/>
                </w:rPr>
                <w:t xml:space="preserve"> IPv6 enable status</w:t>
              </w:r>
              <w:r w:rsidR="008541F8" w:rsidRPr="00D25151">
                <w:t>;</w:t>
              </w:r>
              <w:r w:rsidR="008541F8" w:rsidRPr="00D25151">
                <w:br/>
                <w:t>-</w:t>
              </w:r>
              <w:r w:rsidR="008541F8" w:rsidRPr="00D25151">
                <w:tab/>
              </w:r>
              <w:r w:rsidR="008541F8" w:rsidRPr="00D25151">
                <w:rPr>
                  <w:rFonts w:cs="Arial"/>
                </w:rPr>
                <w:t>00</w:t>
              </w:r>
              <w:r w:rsidR="008541F8">
                <w:rPr>
                  <w:rFonts w:cs="Arial"/>
                </w:rPr>
                <w:t>F9</w:t>
              </w:r>
              <w:r w:rsidR="008541F8" w:rsidRPr="00D25151">
                <w:rPr>
                  <w:rFonts w:cs="Arial"/>
                </w:rPr>
                <w:t>H</w:t>
              </w:r>
              <w:r w:rsidR="008541F8">
                <w:rPr>
                  <w:rFonts w:cs="Arial"/>
                </w:rPr>
                <w:t xml:space="preserve"> IPv6 forwarding status</w:t>
              </w:r>
              <w:r w:rsidR="008541F8" w:rsidRPr="00D25151">
                <w:t>;</w:t>
              </w:r>
              <w:r w:rsidR="008541F8" w:rsidRPr="00D25151">
                <w:br/>
                <w:t>-</w:t>
              </w:r>
              <w:r w:rsidR="008541F8" w:rsidRPr="00D25151">
                <w:tab/>
              </w:r>
              <w:r w:rsidR="008541F8" w:rsidRPr="00D25151">
                <w:rPr>
                  <w:rFonts w:cs="Arial"/>
                </w:rPr>
                <w:t>00</w:t>
              </w:r>
              <w:r w:rsidR="008541F8">
                <w:rPr>
                  <w:rFonts w:cs="Arial"/>
                </w:rPr>
                <w:t>FA</w:t>
              </w:r>
              <w:r w:rsidR="008541F8" w:rsidRPr="00D25151">
                <w:rPr>
                  <w:rFonts w:cs="Arial"/>
                </w:rPr>
                <w:t>H</w:t>
              </w:r>
              <w:r w:rsidR="008541F8">
                <w:rPr>
                  <w:rFonts w:cs="Arial"/>
                </w:rPr>
                <w:t xml:space="preserve"> IPv6 MTU</w:t>
              </w:r>
              <w:r w:rsidR="008541F8" w:rsidRPr="00D25151">
                <w:t>;</w:t>
              </w:r>
              <w:r w:rsidR="008541F8" w:rsidRPr="00D25151">
                <w:br/>
                <w:t>-</w:t>
              </w:r>
              <w:r w:rsidR="008541F8" w:rsidRPr="00D25151">
                <w:tab/>
              </w:r>
              <w:r w:rsidR="008541F8" w:rsidRPr="00D25151">
                <w:rPr>
                  <w:rFonts w:cs="Arial"/>
                </w:rPr>
                <w:t>00</w:t>
              </w:r>
              <w:r w:rsidR="008541F8">
                <w:rPr>
                  <w:rFonts w:cs="Arial"/>
                </w:rPr>
                <w:t>FB</w:t>
              </w:r>
              <w:r w:rsidR="008541F8" w:rsidRPr="00D25151">
                <w:rPr>
                  <w:rFonts w:cs="Arial"/>
                </w:rPr>
                <w:t>H</w:t>
              </w:r>
              <w:r w:rsidR="008541F8">
                <w:rPr>
                  <w:rFonts w:cs="Arial"/>
                </w:rPr>
                <w:t xml:space="preserve"> IPv6 address information</w:t>
              </w:r>
              <w:r w:rsidR="008541F8" w:rsidRPr="00D25151">
                <w:t xml:space="preserve">; </w:t>
              </w:r>
              <w:r w:rsidR="008541F8">
                <w:t>and</w:t>
              </w:r>
              <w:r w:rsidR="008541F8" w:rsidRPr="00D25151">
                <w:br/>
                <w:t>-</w:t>
              </w:r>
              <w:r w:rsidR="008541F8" w:rsidRPr="00D25151">
                <w:tab/>
              </w:r>
              <w:r w:rsidR="008541F8" w:rsidRPr="00D25151">
                <w:rPr>
                  <w:rFonts w:cs="Arial"/>
                </w:rPr>
                <w:t>00</w:t>
              </w:r>
              <w:r w:rsidR="008541F8">
                <w:rPr>
                  <w:rFonts w:cs="Arial"/>
                </w:rPr>
                <w:t>FC</w:t>
              </w:r>
              <w:r w:rsidR="008541F8" w:rsidRPr="00D25151">
                <w:rPr>
                  <w:rFonts w:cs="Arial"/>
                </w:rPr>
                <w:t>H</w:t>
              </w:r>
              <w:r w:rsidR="008541F8">
                <w:rPr>
                  <w:rFonts w:cs="Arial"/>
                </w:rPr>
                <w:t xml:space="preserve"> IPv6 </w:t>
              </w:r>
              <w:proofErr w:type="spellStart"/>
              <w:r w:rsidR="008541F8">
                <w:rPr>
                  <w:rFonts w:cs="Arial"/>
                </w:rPr>
                <w:t>neighbor</w:t>
              </w:r>
              <w:proofErr w:type="spellEnd"/>
              <w:r w:rsidR="008541F8">
                <w:rPr>
                  <w:rFonts w:cs="Arial"/>
                </w:rPr>
                <w:t xml:space="preserve"> information</w:t>
              </w:r>
              <w:r w:rsidR="008541F8">
                <w:t>.</w:t>
              </w:r>
            </w:ins>
          </w:p>
          <w:p w14:paraId="130E1A5B" w14:textId="77777777" w:rsidR="0032080C" w:rsidRDefault="0032080C" w:rsidP="00FA3117">
            <w:pPr>
              <w:pStyle w:val="TAN"/>
            </w:pPr>
            <w:r w:rsidRPr="00D25151">
              <w:t>NOTE 2:</w:t>
            </w:r>
            <w:r w:rsidRPr="00D25151">
              <w:tab/>
              <w:t>The DS-TT signals support for PTP instance type "PTP relay instance" by indicating support for PTP profile "IEEE 802.1AS PTP profile for transport of timing" in the Supported PTP profiles port parameter.</w:t>
            </w:r>
          </w:p>
          <w:p w14:paraId="1F15D3C7" w14:textId="77777777" w:rsidR="0032080C" w:rsidRDefault="0032080C" w:rsidP="00FA3117">
            <w:pPr>
              <w:pStyle w:val="TAN"/>
            </w:pPr>
            <w:r w:rsidRPr="00D25151">
              <w:t>NOTE </w:t>
            </w:r>
            <w:r>
              <w:t>3</w:t>
            </w:r>
            <w:r w:rsidRPr="00D25151">
              <w:t>:</w:t>
            </w:r>
            <w:r w:rsidRPr="00D25151">
              <w:tab/>
              <w:t>The "</w:t>
            </w:r>
            <w:r>
              <w:t>D</w:t>
            </w:r>
            <w:r w:rsidRPr="008E09D0">
              <w:t>elete parameter</w:t>
            </w:r>
            <w:r>
              <w:t>-entry</w:t>
            </w:r>
            <w:r w:rsidRPr="00D25151">
              <w:t>" operation shall not be applicable for the following port parameter names:</w:t>
            </w:r>
            <w:r w:rsidRPr="00D25151">
              <w:br/>
              <w:t>-</w:t>
            </w:r>
            <w:r w:rsidRPr="00D25151">
              <w:tab/>
            </w:r>
            <w:r w:rsidRPr="00D25151">
              <w:rPr>
                <w:rFonts w:cs="Arial"/>
              </w:rPr>
              <w:t>00</w:t>
            </w:r>
            <w:r>
              <w:rPr>
                <w:rFonts w:cs="Arial"/>
              </w:rPr>
              <w:t>F0</w:t>
            </w:r>
            <w:r w:rsidRPr="00D25151">
              <w:rPr>
                <w:rFonts w:cs="Arial"/>
              </w:rPr>
              <w:t>H</w:t>
            </w:r>
            <w:r>
              <w:rPr>
                <w:rFonts w:cs="Arial"/>
              </w:rPr>
              <w:t xml:space="preserve"> </w:t>
            </w:r>
            <w:r w:rsidRPr="00A30CE6">
              <w:rPr>
                <w:rFonts w:cs="Arial"/>
              </w:rPr>
              <w:t>Interface</w:t>
            </w:r>
            <w:r>
              <w:rPr>
                <w:rFonts w:cs="Arial"/>
              </w:rPr>
              <w:t xml:space="preserve"> t</w:t>
            </w:r>
            <w:r w:rsidRPr="00A30CE6">
              <w:rPr>
                <w:rFonts w:cs="Arial"/>
              </w:rPr>
              <w:t>ype</w:t>
            </w:r>
            <w:r w:rsidRPr="00D25151">
              <w:t xml:space="preserve">; </w:t>
            </w:r>
            <w:r w:rsidRPr="00D25151">
              <w:br/>
              <w:t>-</w:t>
            </w:r>
            <w:r w:rsidRPr="00D25151">
              <w:tab/>
            </w:r>
            <w:r w:rsidRPr="00D25151">
              <w:rPr>
                <w:rFonts w:cs="Arial"/>
              </w:rPr>
              <w:t>00</w:t>
            </w:r>
            <w:r>
              <w:rPr>
                <w:rFonts w:cs="Arial"/>
              </w:rPr>
              <w:t>F1</w:t>
            </w:r>
            <w:r w:rsidRPr="00D25151">
              <w:rPr>
                <w:rFonts w:cs="Arial"/>
              </w:rPr>
              <w:t>H</w:t>
            </w:r>
            <w:r>
              <w:rPr>
                <w:rFonts w:cs="Arial"/>
              </w:rPr>
              <w:t xml:space="preserve"> </w:t>
            </w:r>
            <w:r>
              <w:t>Interface enable status</w:t>
            </w:r>
            <w:r w:rsidRPr="00D25151">
              <w:t>;</w:t>
            </w:r>
            <w:r w:rsidRPr="00D25151">
              <w:br/>
              <w:t>-</w:t>
            </w:r>
            <w:r w:rsidRPr="00D25151">
              <w:tab/>
            </w:r>
            <w:r w:rsidRPr="00D25151">
              <w:rPr>
                <w:rFonts w:cs="Arial"/>
              </w:rPr>
              <w:t>00</w:t>
            </w:r>
            <w:r>
              <w:rPr>
                <w:rFonts w:cs="Arial"/>
              </w:rPr>
              <w:t>F2</w:t>
            </w:r>
            <w:r w:rsidRPr="00D25151">
              <w:rPr>
                <w:rFonts w:cs="Arial"/>
              </w:rPr>
              <w:t>H</w:t>
            </w:r>
            <w:r>
              <w:rPr>
                <w:rFonts w:cs="Arial"/>
              </w:rPr>
              <w:t xml:space="preserve"> </w:t>
            </w:r>
            <w:r>
              <w:t>Phys-address</w:t>
            </w:r>
            <w:r w:rsidRPr="00D25151">
              <w:t xml:space="preserve">; </w:t>
            </w:r>
            <w:r w:rsidRPr="00D25151">
              <w:br/>
              <w:t>-</w:t>
            </w:r>
            <w:r w:rsidRPr="00D25151">
              <w:tab/>
            </w:r>
            <w:r w:rsidRPr="00D25151">
              <w:rPr>
                <w:rFonts w:cs="Arial"/>
              </w:rPr>
              <w:t>00</w:t>
            </w:r>
            <w:r>
              <w:rPr>
                <w:rFonts w:cs="Arial"/>
              </w:rPr>
              <w:t>F3</w:t>
            </w:r>
            <w:r w:rsidRPr="00D25151">
              <w:rPr>
                <w:rFonts w:cs="Arial"/>
              </w:rPr>
              <w:t>H</w:t>
            </w:r>
            <w:r>
              <w:rPr>
                <w:rFonts w:cs="Arial"/>
              </w:rPr>
              <w:t xml:space="preserve"> IPv4 enable status</w:t>
            </w:r>
            <w:r w:rsidRPr="00D25151">
              <w:t>;</w:t>
            </w:r>
            <w:r w:rsidRPr="00D25151">
              <w:br/>
              <w:t>-</w:t>
            </w:r>
            <w:r w:rsidRPr="00D25151">
              <w:tab/>
            </w:r>
            <w:r w:rsidRPr="00D25151">
              <w:rPr>
                <w:rFonts w:cs="Arial"/>
              </w:rPr>
              <w:t>00</w:t>
            </w:r>
            <w:r>
              <w:rPr>
                <w:rFonts w:cs="Arial"/>
              </w:rPr>
              <w:t>F4</w:t>
            </w:r>
            <w:r w:rsidRPr="00D25151">
              <w:rPr>
                <w:rFonts w:cs="Arial"/>
              </w:rPr>
              <w:t>H</w:t>
            </w:r>
            <w:r>
              <w:rPr>
                <w:rFonts w:cs="Arial"/>
              </w:rPr>
              <w:t xml:space="preserve"> IPv4 forwarding status</w:t>
            </w:r>
            <w:r w:rsidRPr="00D25151">
              <w:t>;</w:t>
            </w:r>
            <w:r w:rsidRPr="00D25151">
              <w:br/>
              <w:t>-</w:t>
            </w:r>
            <w:r w:rsidRPr="00D25151">
              <w:tab/>
            </w:r>
            <w:r w:rsidRPr="00D25151">
              <w:rPr>
                <w:rFonts w:cs="Arial"/>
              </w:rPr>
              <w:t>00</w:t>
            </w:r>
            <w:r>
              <w:rPr>
                <w:rFonts w:cs="Arial"/>
              </w:rPr>
              <w:t>F5</w:t>
            </w:r>
            <w:r w:rsidRPr="00D25151">
              <w:rPr>
                <w:rFonts w:cs="Arial"/>
              </w:rPr>
              <w:t>H</w:t>
            </w:r>
            <w:r>
              <w:rPr>
                <w:rFonts w:cs="Arial"/>
              </w:rPr>
              <w:t xml:space="preserve"> IPv4 MTU</w:t>
            </w:r>
            <w:r w:rsidRPr="00D25151">
              <w:t>;</w:t>
            </w:r>
            <w:r w:rsidRPr="00D25151">
              <w:br/>
              <w:t>-</w:t>
            </w:r>
            <w:r w:rsidRPr="00D25151">
              <w:tab/>
            </w:r>
            <w:r w:rsidRPr="00D25151">
              <w:rPr>
                <w:rFonts w:cs="Arial"/>
              </w:rPr>
              <w:t>00</w:t>
            </w:r>
            <w:r>
              <w:rPr>
                <w:rFonts w:cs="Arial"/>
              </w:rPr>
              <w:t>F6</w:t>
            </w:r>
            <w:r w:rsidRPr="00D25151">
              <w:rPr>
                <w:rFonts w:cs="Arial"/>
              </w:rPr>
              <w:t>H</w:t>
            </w:r>
            <w:r>
              <w:rPr>
                <w:rFonts w:cs="Arial"/>
              </w:rPr>
              <w:t xml:space="preserve"> IPv4 address information</w:t>
            </w:r>
            <w:r w:rsidRPr="00D25151">
              <w:t>;</w:t>
            </w:r>
            <w:r w:rsidRPr="00D25151">
              <w:br/>
              <w:t>-</w:t>
            </w:r>
            <w:r w:rsidRPr="00D25151">
              <w:tab/>
            </w:r>
            <w:r w:rsidRPr="00D25151">
              <w:rPr>
                <w:rFonts w:cs="Arial"/>
              </w:rPr>
              <w:t>00</w:t>
            </w:r>
            <w:r>
              <w:rPr>
                <w:rFonts w:cs="Arial"/>
              </w:rPr>
              <w:t>F7</w:t>
            </w:r>
            <w:r w:rsidRPr="00D25151">
              <w:rPr>
                <w:rFonts w:cs="Arial"/>
              </w:rPr>
              <w:t>H</w:t>
            </w:r>
            <w:r>
              <w:rPr>
                <w:rFonts w:cs="Arial"/>
              </w:rPr>
              <w:t xml:space="preserve"> </w:t>
            </w:r>
            <w:r>
              <w:rPr>
                <w:rFonts w:hint="eastAsia"/>
                <w:lang w:eastAsia="zh-CN"/>
              </w:rPr>
              <w:t xml:space="preserve">IPv4 </w:t>
            </w:r>
            <w:proofErr w:type="spellStart"/>
            <w:r>
              <w:rPr>
                <w:rFonts w:hint="eastAsia"/>
                <w:lang w:eastAsia="zh-CN"/>
              </w:rPr>
              <w:t>neighbor</w:t>
            </w:r>
            <w:proofErr w:type="spellEnd"/>
            <w:r>
              <w:rPr>
                <w:rFonts w:hint="eastAsia"/>
                <w:lang w:eastAsia="zh-CN"/>
              </w:rPr>
              <w:t xml:space="preserve"> information</w:t>
            </w:r>
            <w:r w:rsidRPr="00D25151">
              <w:t xml:space="preserve">; </w:t>
            </w:r>
            <w:r w:rsidRPr="00D25151">
              <w:br/>
              <w:t>-</w:t>
            </w:r>
            <w:r w:rsidRPr="00D25151">
              <w:tab/>
            </w:r>
            <w:r w:rsidRPr="00D25151">
              <w:rPr>
                <w:rFonts w:cs="Arial"/>
              </w:rPr>
              <w:t>00</w:t>
            </w:r>
            <w:r>
              <w:rPr>
                <w:rFonts w:cs="Arial"/>
              </w:rPr>
              <w:t>F8</w:t>
            </w:r>
            <w:r w:rsidRPr="00D25151">
              <w:rPr>
                <w:rFonts w:cs="Arial"/>
              </w:rPr>
              <w:t>H</w:t>
            </w:r>
            <w:r>
              <w:rPr>
                <w:rFonts w:cs="Arial"/>
              </w:rPr>
              <w:t xml:space="preserve"> IPv6 enable status</w:t>
            </w:r>
            <w:r w:rsidRPr="00D25151">
              <w:t>;</w:t>
            </w:r>
            <w:r w:rsidRPr="00D25151">
              <w:br/>
              <w:t>-</w:t>
            </w:r>
            <w:r w:rsidRPr="00D25151">
              <w:tab/>
            </w:r>
            <w:r w:rsidRPr="00D25151">
              <w:rPr>
                <w:rFonts w:cs="Arial"/>
              </w:rPr>
              <w:t>00</w:t>
            </w:r>
            <w:r>
              <w:rPr>
                <w:rFonts w:cs="Arial"/>
              </w:rPr>
              <w:t>F9</w:t>
            </w:r>
            <w:r w:rsidRPr="00D25151">
              <w:rPr>
                <w:rFonts w:cs="Arial"/>
              </w:rPr>
              <w:t>H</w:t>
            </w:r>
            <w:r>
              <w:rPr>
                <w:rFonts w:cs="Arial"/>
              </w:rPr>
              <w:t xml:space="preserve"> IPv6 forwarding status</w:t>
            </w:r>
            <w:r w:rsidRPr="00D25151">
              <w:t>;</w:t>
            </w:r>
            <w:r w:rsidRPr="00D25151">
              <w:br/>
              <w:t>-</w:t>
            </w:r>
            <w:r w:rsidRPr="00D25151">
              <w:tab/>
            </w:r>
            <w:r w:rsidRPr="00D25151">
              <w:rPr>
                <w:rFonts w:cs="Arial"/>
              </w:rPr>
              <w:t>00</w:t>
            </w:r>
            <w:r>
              <w:rPr>
                <w:rFonts w:cs="Arial"/>
              </w:rPr>
              <w:t>FA</w:t>
            </w:r>
            <w:r w:rsidRPr="00D25151">
              <w:rPr>
                <w:rFonts w:cs="Arial"/>
              </w:rPr>
              <w:t>H</w:t>
            </w:r>
            <w:r>
              <w:rPr>
                <w:rFonts w:cs="Arial"/>
              </w:rPr>
              <w:t xml:space="preserve"> IPv6 MTU</w:t>
            </w:r>
            <w:r w:rsidRPr="00D25151">
              <w:t>;</w:t>
            </w:r>
            <w:r w:rsidRPr="00D25151">
              <w:br/>
              <w:t>-</w:t>
            </w:r>
            <w:r w:rsidRPr="00D25151">
              <w:tab/>
            </w:r>
            <w:r w:rsidRPr="00D25151">
              <w:rPr>
                <w:rFonts w:cs="Arial"/>
              </w:rPr>
              <w:t>00</w:t>
            </w:r>
            <w:r>
              <w:rPr>
                <w:rFonts w:cs="Arial"/>
              </w:rPr>
              <w:t>FB</w:t>
            </w:r>
            <w:r w:rsidRPr="00D25151">
              <w:rPr>
                <w:rFonts w:cs="Arial"/>
              </w:rPr>
              <w:t>H</w:t>
            </w:r>
            <w:r>
              <w:rPr>
                <w:rFonts w:cs="Arial"/>
              </w:rPr>
              <w:t xml:space="preserve"> IPv6 address information</w:t>
            </w:r>
            <w:r w:rsidRPr="00D25151">
              <w:t>;</w:t>
            </w:r>
            <w:del w:id="647" w:author="24.539_CR0040R1_(Rel-18)_DetNet" w:date="2024-07-09T11:16:00Z">
              <w:r w:rsidRPr="00D25151" w:rsidDel="008541F8">
                <w:delText xml:space="preserve"> </w:delText>
              </w:r>
              <w:r w:rsidDel="008541F8">
                <w:delText>and</w:delText>
              </w:r>
            </w:del>
            <w:r w:rsidRPr="00D25151">
              <w:br/>
              <w:t>-</w:t>
            </w:r>
            <w:r w:rsidRPr="00D25151">
              <w:tab/>
            </w:r>
            <w:r w:rsidRPr="00D25151">
              <w:rPr>
                <w:rFonts w:cs="Arial"/>
              </w:rPr>
              <w:t>00</w:t>
            </w:r>
            <w:r>
              <w:rPr>
                <w:rFonts w:cs="Arial"/>
              </w:rPr>
              <w:t>FC</w:t>
            </w:r>
            <w:r w:rsidRPr="00D25151">
              <w:rPr>
                <w:rFonts w:cs="Arial"/>
              </w:rPr>
              <w:t>H</w:t>
            </w:r>
            <w:r>
              <w:rPr>
                <w:rFonts w:cs="Arial"/>
              </w:rPr>
              <w:t xml:space="preserve"> IPv6 </w:t>
            </w:r>
            <w:proofErr w:type="spellStart"/>
            <w:r>
              <w:rPr>
                <w:rFonts w:cs="Arial"/>
              </w:rPr>
              <w:t>neighbor</w:t>
            </w:r>
            <w:proofErr w:type="spellEnd"/>
            <w:r>
              <w:rPr>
                <w:rFonts w:cs="Arial"/>
              </w:rPr>
              <w:t xml:space="preserve"> information</w:t>
            </w:r>
            <w:r>
              <w:t>.</w:t>
            </w:r>
          </w:p>
          <w:p w14:paraId="236A2E0B" w14:textId="77777777" w:rsidR="0032080C" w:rsidRPr="00D25151" w:rsidRDefault="0032080C" w:rsidP="00FA3117">
            <w:pPr>
              <w:pStyle w:val="TAN"/>
            </w:pPr>
            <w:r w:rsidRPr="00D25151">
              <w:t>NOTE </w:t>
            </w:r>
            <w:r>
              <w:t>4</w:t>
            </w:r>
            <w:r w:rsidRPr="00D25151">
              <w:t>:</w:t>
            </w:r>
            <w:r w:rsidRPr="00D25151">
              <w:tab/>
              <w:t>Th</w:t>
            </w:r>
            <w:r>
              <w:t>is</w:t>
            </w:r>
            <w:r w:rsidRPr="00D25151">
              <w:t xml:space="preserve"> parameter</w:t>
            </w:r>
            <w:r>
              <w:t xml:space="preserve"> is </w:t>
            </w:r>
            <w:r w:rsidRPr="00A92D64">
              <w:t>defined for the communication between NW-TT and TSCTSF for DetNet.</w:t>
            </w:r>
          </w:p>
        </w:tc>
      </w:tr>
    </w:tbl>
    <w:p w14:paraId="3750E814" w14:textId="77777777" w:rsidR="0032080C" w:rsidRPr="00C779D4" w:rsidRDefault="0032080C" w:rsidP="009945F3">
      <w:pPr>
        <w:pStyle w:val="TH"/>
      </w:pPr>
    </w:p>
    <w:p w14:paraId="1489499E" w14:textId="19B3742C" w:rsidR="005B5AD6" w:rsidRPr="00644C11" w:rsidRDefault="00F13781" w:rsidP="007A3061">
      <w:pPr>
        <w:pStyle w:val="Heading2"/>
      </w:pPr>
      <w:bookmarkStart w:id="648" w:name="_Toc155432674"/>
      <w:r w:rsidRPr="00644C11">
        <w:t>9</w:t>
      </w:r>
      <w:r w:rsidR="005B5AD6" w:rsidRPr="00644C11">
        <w:t>.3</w:t>
      </w:r>
      <w:r w:rsidR="005B5AD6" w:rsidRPr="00644C11">
        <w:tab/>
      </w:r>
      <w:r w:rsidR="00B51DBC" w:rsidRPr="00644C11">
        <w:t>P</w:t>
      </w:r>
      <w:r w:rsidR="005B5AD6" w:rsidRPr="00644C11">
        <w:t>ort management capability</w:t>
      </w:r>
      <w:bookmarkEnd w:id="634"/>
      <w:bookmarkEnd w:id="635"/>
      <w:bookmarkEnd w:id="636"/>
      <w:bookmarkEnd w:id="637"/>
      <w:bookmarkEnd w:id="638"/>
      <w:bookmarkEnd w:id="648"/>
    </w:p>
    <w:p w14:paraId="71D9FC80" w14:textId="76BD3F9A" w:rsidR="005B5AD6" w:rsidRPr="00644C11" w:rsidRDefault="005B5AD6" w:rsidP="005B5AD6">
      <w:r w:rsidRPr="00644C11">
        <w:t>The purpose of the port management capability information element is to inform the TSN AF of the port parameters supported by the DS-TT</w:t>
      </w:r>
      <w:r w:rsidR="00D6344C" w:rsidRPr="00644C11">
        <w:t xml:space="preserve"> or NW-TT</w:t>
      </w:r>
      <w:r w:rsidRPr="00644C11">
        <w:t>.</w:t>
      </w:r>
    </w:p>
    <w:p w14:paraId="52B8ACFD" w14:textId="0F750821" w:rsidR="005B5AD6" w:rsidRPr="00644C11" w:rsidRDefault="005B5AD6" w:rsidP="005B5AD6">
      <w:r w:rsidRPr="00644C11">
        <w:lastRenderedPageBreak/>
        <w:t>The port management capability information element is coded as shown in figure </w:t>
      </w:r>
      <w:r w:rsidR="00F13781" w:rsidRPr="00644C11">
        <w:t>9</w:t>
      </w:r>
      <w:r w:rsidRPr="00644C11">
        <w:t>.3.1, figure </w:t>
      </w:r>
      <w:r w:rsidR="00F13781" w:rsidRPr="00644C11">
        <w:t>9</w:t>
      </w:r>
      <w:r w:rsidRPr="00644C11">
        <w:t>.3.2</w:t>
      </w:r>
      <w:r w:rsidR="00F13781" w:rsidRPr="00644C11">
        <w:t>,</w:t>
      </w:r>
      <w:r w:rsidRPr="00644C11">
        <w:t xml:space="preserve"> and table </w:t>
      </w:r>
      <w:r w:rsidR="00F13781" w:rsidRPr="00644C11">
        <w:t>9</w:t>
      </w:r>
      <w:r w:rsidRPr="00644C11">
        <w:t>.3</w:t>
      </w:r>
      <w:r w:rsidR="00D02AD0">
        <w:t>.</w:t>
      </w:r>
      <w:r w:rsidRPr="00644C11">
        <w:t>1.</w:t>
      </w:r>
    </w:p>
    <w:p w14:paraId="11D154BB" w14:textId="1632A5F4" w:rsidR="005B5AD6" w:rsidRPr="00644C11" w:rsidRDefault="005B5AD6" w:rsidP="005B5AD6">
      <w:r w:rsidRPr="00644C11">
        <w:t xml:space="preserve">The </w:t>
      </w:r>
      <w:r w:rsidRPr="00644C11">
        <w:rPr>
          <w:iCs/>
        </w:rPr>
        <w:t>port management capability information element has</w:t>
      </w:r>
      <w:r w:rsidRPr="00644C11">
        <w:t xml:space="preserve"> a minimum length of 5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264B90B" w14:textId="77777777" w:rsidTr="005B5AD6">
        <w:trPr>
          <w:cantSplit/>
          <w:jc w:val="center"/>
        </w:trPr>
        <w:tc>
          <w:tcPr>
            <w:tcW w:w="593" w:type="dxa"/>
            <w:tcBorders>
              <w:bottom w:val="single" w:sz="6" w:space="0" w:color="auto"/>
            </w:tcBorders>
          </w:tcPr>
          <w:p w14:paraId="26AC5636" w14:textId="77777777" w:rsidR="005B5AD6" w:rsidRPr="00644C11" w:rsidRDefault="005B5AD6" w:rsidP="005B5AD6">
            <w:pPr>
              <w:pStyle w:val="TAC"/>
            </w:pPr>
            <w:r w:rsidRPr="00644C11">
              <w:t>8</w:t>
            </w:r>
          </w:p>
        </w:tc>
        <w:tc>
          <w:tcPr>
            <w:tcW w:w="594" w:type="dxa"/>
            <w:tcBorders>
              <w:bottom w:val="single" w:sz="6" w:space="0" w:color="auto"/>
            </w:tcBorders>
          </w:tcPr>
          <w:p w14:paraId="3C742C03" w14:textId="77777777" w:rsidR="005B5AD6" w:rsidRPr="00644C11" w:rsidRDefault="005B5AD6" w:rsidP="005B5AD6">
            <w:pPr>
              <w:pStyle w:val="TAC"/>
            </w:pPr>
            <w:r w:rsidRPr="00644C11">
              <w:t>7</w:t>
            </w:r>
          </w:p>
        </w:tc>
        <w:tc>
          <w:tcPr>
            <w:tcW w:w="594" w:type="dxa"/>
            <w:tcBorders>
              <w:bottom w:val="single" w:sz="6" w:space="0" w:color="auto"/>
            </w:tcBorders>
          </w:tcPr>
          <w:p w14:paraId="4FC93320" w14:textId="77777777" w:rsidR="005B5AD6" w:rsidRPr="00644C11" w:rsidRDefault="005B5AD6" w:rsidP="005B5AD6">
            <w:pPr>
              <w:pStyle w:val="TAC"/>
            </w:pPr>
            <w:r w:rsidRPr="00644C11">
              <w:t>6</w:t>
            </w:r>
          </w:p>
        </w:tc>
        <w:tc>
          <w:tcPr>
            <w:tcW w:w="594" w:type="dxa"/>
            <w:tcBorders>
              <w:bottom w:val="single" w:sz="6" w:space="0" w:color="auto"/>
            </w:tcBorders>
          </w:tcPr>
          <w:p w14:paraId="74BB29C4" w14:textId="77777777" w:rsidR="005B5AD6" w:rsidRPr="00644C11" w:rsidRDefault="005B5AD6" w:rsidP="005B5AD6">
            <w:pPr>
              <w:pStyle w:val="TAC"/>
            </w:pPr>
            <w:r w:rsidRPr="00644C11">
              <w:t>5</w:t>
            </w:r>
          </w:p>
        </w:tc>
        <w:tc>
          <w:tcPr>
            <w:tcW w:w="593" w:type="dxa"/>
            <w:tcBorders>
              <w:bottom w:val="single" w:sz="6" w:space="0" w:color="auto"/>
            </w:tcBorders>
          </w:tcPr>
          <w:p w14:paraId="4B3E278F" w14:textId="77777777" w:rsidR="005B5AD6" w:rsidRPr="00644C11" w:rsidRDefault="005B5AD6" w:rsidP="005B5AD6">
            <w:pPr>
              <w:pStyle w:val="TAC"/>
            </w:pPr>
            <w:r w:rsidRPr="00644C11">
              <w:t>4</w:t>
            </w:r>
          </w:p>
        </w:tc>
        <w:tc>
          <w:tcPr>
            <w:tcW w:w="594" w:type="dxa"/>
            <w:tcBorders>
              <w:bottom w:val="single" w:sz="6" w:space="0" w:color="auto"/>
            </w:tcBorders>
          </w:tcPr>
          <w:p w14:paraId="2A806D65" w14:textId="77777777" w:rsidR="005B5AD6" w:rsidRPr="00644C11" w:rsidRDefault="005B5AD6" w:rsidP="005B5AD6">
            <w:pPr>
              <w:pStyle w:val="TAC"/>
            </w:pPr>
            <w:r w:rsidRPr="00644C11">
              <w:t>3</w:t>
            </w:r>
          </w:p>
        </w:tc>
        <w:tc>
          <w:tcPr>
            <w:tcW w:w="594" w:type="dxa"/>
            <w:tcBorders>
              <w:bottom w:val="single" w:sz="6" w:space="0" w:color="auto"/>
            </w:tcBorders>
          </w:tcPr>
          <w:p w14:paraId="1BF18A5E" w14:textId="77777777" w:rsidR="005B5AD6" w:rsidRPr="00644C11" w:rsidRDefault="005B5AD6" w:rsidP="005B5AD6">
            <w:pPr>
              <w:pStyle w:val="TAC"/>
            </w:pPr>
            <w:r w:rsidRPr="00644C11">
              <w:t>2</w:t>
            </w:r>
          </w:p>
        </w:tc>
        <w:tc>
          <w:tcPr>
            <w:tcW w:w="594" w:type="dxa"/>
            <w:tcBorders>
              <w:bottom w:val="single" w:sz="6" w:space="0" w:color="auto"/>
            </w:tcBorders>
          </w:tcPr>
          <w:p w14:paraId="1C56075A" w14:textId="77777777" w:rsidR="005B5AD6" w:rsidRPr="00644C11" w:rsidRDefault="005B5AD6" w:rsidP="005B5AD6">
            <w:pPr>
              <w:pStyle w:val="TAC"/>
            </w:pPr>
            <w:r w:rsidRPr="00644C11">
              <w:t>1</w:t>
            </w:r>
          </w:p>
        </w:tc>
        <w:tc>
          <w:tcPr>
            <w:tcW w:w="950" w:type="dxa"/>
            <w:tcBorders>
              <w:left w:val="nil"/>
            </w:tcBorders>
          </w:tcPr>
          <w:p w14:paraId="2B64BAF3" w14:textId="77777777" w:rsidR="005B5AD6" w:rsidRPr="00644C11" w:rsidRDefault="005B5AD6" w:rsidP="005B5AD6">
            <w:pPr>
              <w:pStyle w:val="TAC"/>
            </w:pPr>
          </w:p>
        </w:tc>
      </w:tr>
      <w:tr w:rsidR="005B5AD6" w:rsidRPr="00644C11" w14:paraId="1C7D4B97"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D1BC0BF" w14:textId="3C2D08D5" w:rsidR="005B5AD6" w:rsidRPr="00644C11" w:rsidRDefault="00570201" w:rsidP="005B5AD6">
            <w:pPr>
              <w:pStyle w:val="TAC"/>
            </w:pPr>
            <w:r w:rsidRPr="00644C11">
              <w:t>P</w:t>
            </w:r>
            <w:r w:rsidR="005B5AD6" w:rsidRPr="00644C11">
              <w:t>ort management capability IEI</w:t>
            </w:r>
          </w:p>
        </w:tc>
        <w:tc>
          <w:tcPr>
            <w:tcW w:w="950" w:type="dxa"/>
            <w:tcBorders>
              <w:left w:val="single" w:sz="6" w:space="0" w:color="auto"/>
            </w:tcBorders>
          </w:tcPr>
          <w:p w14:paraId="2CBE52DA" w14:textId="77777777" w:rsidR="005B5AD6" w:rsidRPr="00644C11" w:rsidRDefault="005B5AD6" w:rsidP="005B5AD6">
            <w:pPr>
              <w:pStyle w:val="TAL"/>
            </w:pPr>
            <w:r w:rsidRPr="00644C11">
              <w:t>octet 1</w:t>
            </w:r>
          </w:p>
        </w:tc>
      </w:tr>
      <w:tr w:rsidR="005B5AD6" w:rsidRPr="00644C11" w14:paraId="4226B6A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CBD10B8" w14:textId="77777777" w:rsidR="00F14F5F" w:rsidRPr="00644C11" w:rsidRDefault="00F14F5F" w:rsidP="005B5AD6">
            <w:pPr>
              <w:pStyle w:val="TAC"/>
            </w:pPr>
          </w:p>
          <w:p w14:paraId="0DC9A3E5" w14:textId="26B8B2FD" w:rsidR="005B5AD6" w:rsidRPr="00644C11" w:rsidRDefault="005B5AD6" w:rsidP="005B5AD6">
            <w:pPr>
              <w:pStyle w:val="TAC"/>
            </w:pPr>
            <w:r w:rsidRPr="00644C11">
              <w:t>Length of port management capability contents</w:t>
            </w:r>
          </w:p>
          <w:p w14:paraId="0BA138F9" w14:textId="77777777" w:rsidR="005B5AD6" w:rsidRPr="00644C11" w:rsidRDefault="005B5AD6" w:rsidP="005B5AD6">
            <w:pPr>
              <w:pStyle w:val="TAC"/>
            </w:pPr>
          </w:p>
        </w:tc>
        <w:tc>
          <w:tcPr>
            <w:tcW w:w="950" w:type="dxa"/>
            <w:tcBorders>
              <w:left w:val="single" w:sz="6" w:space="0" w:color="auto"/>
            </w:tcBorders>
          </w:tcPr>
          <w:p w14:paraId="43136573" w14:textId="77777777" w:rsidR="005B5AD6" w:rsidRPr="00644C11" w:rsidRDefault="005B5AD6" w:rsidP="005B5AD6">
            <w:pPr>
              <w:pStyle w:val="TAL"/>
            </w:pPr>
            <w:r w:rsidRPr="00644C11">
              <w:t>octet 2</w:t>
            </w:r>
          </w:p>
          <w:p w14:paraId="3825DD5D" w14:textId="77777777" w:rsidR="00F14F5F" w:rsidRPr="00644C11" w:rsidRDefault="00F14F5F" w:rsidP="005B5AD6">
            <w:pPr>
              <w:pStyle w:val="TAL"/>
            </w:pPr>
          </w:p>
          <w:p w14:paraId="5A27C112" w14:textId="65563B17" w:rsidR="005B5AD6" w:rsidRPr="00644C11" w:rsidRDefault="005B5AD6" w:rsidP="005B5AD6">
            <w:pPr>
              <w:pStyle w:val="TAL"/>
            </w:pPr>
            <w:r w:rsidRPr="00644C11">
              <w:t>octet 3</w:t>
            </w:r>
          </w:p>
        </w:tc>
      </w:tr>
      <w:tr w:rsidR="005B5AD6" w:rsidRPr="00644C11" w14:paraId="26FD3AB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398905" w14:textId="77777777" w:rsidR="005B5AD6" w:rsidRPr="00644C11" w:rsidRDefault="005B5AD6" w:rsidP="005B5AD6">
            <w:pPr>
              <w:pStyle w:val="TAC"/>
            </w:pPr>
          </w:p>
          <w:p w14:paraId="544A5DAE" w14:textId="77777777" w:rsidR="005B5AD6" w:rsidRPr="00644C11" w:rsidRDefault="005B5AD6" w:rsidP="005B5AD6">
            <w:pPr>
              <w:pStyle w:val="TAC"/>
            </w:pPr>
          </w:p>
          <w:p w14:paraId="43F8C662" w14:textId="14ACBF6D" w:rsidR="005B5AD6" w:rsidRPr="00644C11" w:rsidRDefault="00570201" w:rsidP="005B5AD6">
            <w:pPr>
              <w:pStyle w:val="TAC"/>
            </w:pPr>
            <w:r w:rsidRPr="00644C11">
              <w:t>P</w:t>
            </w:r>
            <w:r w:rsidR="005B5AD6" w:rsidRPr="00644C11">
              <w:t>ort management capability contents</w:t>
            </w:r>
          </w:p>
          <w:p w14:paraId="39DF8634" w14:textId="77777777" w:rsidR="005B5AD6" w:rsidRPr="00644C11" w:rsidRDefault="005B5AD6" w:rsidP="005B5AD6">
            <w:pPr>
              <w:pStyle w:val="TAC"/>
            </w:pPr>
          </w:p>
          <w:p w14:paraId="4F2C423F" w14:textId="77777777" w:rsidR="005B5AD6" w:rsidRPr="00644C11" w:rsidRDefault="005B5AD6" w:rsidP="005B5AD6">
            <w:pPr>
              <w:pStyle w:val="TAC"/>
            </w:pPr>
          </w:p>
        </w:tc>
        <w:tc>
          <w:tcPr>
            <w:tcW w:w="950" w:type="dxa"/>
            <w:tcBorders>
              <w:left w:val="single" w:sz="6" w:space="0" w:color="auto"/>
            </w:tcBorders>
          </w:tcPr>
          <w:p w14:paraId="6FF63E0E" w14:textId="77777777" w:rsidR="005B5AD6" w:rsidRPr="00644C11" w:rsidRDefault="005B5AD6" w:rsidP="005B5AD6">
            <w:pPr>
              <w:pStyle w:val="TAL"/>
            </w:pPr>
            <w:r w:rsidRPr="00644C11">
              <w:t>octet 4</w:t>
            </w:r>
          </w:p>
          <w:p w14:paraId="54B790C0" w14:textId="77777777" w:rsidR="005B5AD6" w:rsidRPr="00644C11" w:rsidRDefault="005B5AD6" w:rsidP="005B5AD6">
            <w:pPr>
              <w:pStyle w:val="TAL"/>
            </w:pPr>
          </w:p>
          <w:p w14:paraId="213904B9" w14:textId="77777777" w:rsidR="005B5AD6" w:rsidRPr="00644C11" w:rsidRDefault="005B5AD6" w:rsidP="005B5AD6">
            <w:pPr>
              <w:pStyle w:val="TAL"/>
            </w:pPr>
          </w:p>
          <w:p w14:paraId="2376E10F" w14:textId="77777777" w:rsidR="005B5AD6" w:rsidRPr="00644C11" w:rsidRDefault="005B5AD6" w:rsidP="005B5AD6">
            <w:pPr>
              <w:pStyle w:val="TAL"/>
            </w:pPr>
          </w:p>
          <w:p w14:paraId="22A4CA9A" w14:textId="77777777" w:rsidR="005B5AD6" w:rsidRPr="00644C11" w:rsidRDefault="005B5AD6" w:rsidP="005B5AD6">
            <w:pPr>
              <w:pStyle w:val="TAL"/>
            </w:pPr>
            <w:r w:rsidRPr="00644C11">
              <w:t>octet z</w:t>
            </w:r>
          </w:p>
        </w:tc>
      </w:tr>
    </w:tbl>
    <w:p w14:paraId="5BC2E808" w14:textId="42387D4F" w:rsidR="005B5AD6" w:rsidRPr="00676E26" w:rsidRDefault="005B5AD6" w:rsidP="005B5AD6">
      <w:pPr>
        <w:pStyle w:val="TF"/>
        <w:rPr>
          <w:lang w:val="fr-FR"/>
        </w:rPr>
      </w:pPr>
      <w:r w:rsidRPr="00676E26">
        <w:rPr>
          <w:lang w:val="fr-FR"/>
        </w:rPr>
        <w:t>Figure </w:t>
      </w:r>
      <w:r w:rsidR="00F13781" w:rsidRPr="00676E26">
        <w:rPr>
          <w:lang w:val="fr-FR"/>
        </w:rPr>
        <w:t>9</w:t>
      </w:r>
      <w:r w:rsidRPr="00676E26">
        <w:rPr>
          <w:lang w:val="fr-FR"/>
        </w:rPr>
        <w:t xml:space="preserve">.3.1: port management </w:t>
      </w:r>
      <w:proofErr w:type="spellStart"/>
      <w:r w:rsidRPr="00676E26">
        <w:rPr>
          <w:lang w:val="fr-FR"/>
        </w:rPr>
        <w:t>capability</w:t>
      </w:r>
      <w:proofErr w:type="spellEnd"/>
      <w:r w:rsidRPr="00676E26">
        <w:rPr>
          <w:lang w:val="fr-FR"/>
        </w:rPr>
        <w:t xml:space="preserve"> information </w:t>
      </w:r>
      <w:proofErr w:type="spellStart"/>
      <w:r w:rsidRPr="00676E26">
        <w:rPr>
          <w:lang w:val="fr-FR"/>
        </w:rPr>
        <w:t>element</w:t>
      </w:r>
      <w:proofErr w:type="spellEnd"/>
    </w:p>
    <w:p w14:paraId="5F4C5B6A" w14:textId="77777777" w:rsidR="005B5AD6" w:rsidRPr="00676E26"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62A54BB9" w14:textId="77777777" w:rsidTr="005B5AD6">
        <w:trPr>
          <w:cantSplit/>
          <w:jc w:val="center"/>
        </w:trPr>
        <w:tc>
          <w:tcPr>
            <w:tcW w:w="593" w:type="dxa"/>
            <w:tcBorders>
              <w:bottom w:val="single" w:sz="6" w:space="0" w:color="auto"/>
            </w:tcBorders>
          </w:tcPr>
          <w:p w14:paraId="0F5BC98D" w14:textId="77777777" w:rsidR="005B5AD6" w:rsidRPr="00644C11" w:rsidRDefault="005B5AD6" w:rsidP="005B5AD6">
            <w:pPr>
              <w:pStyle w:val="TAC"/>
            </w:pPr>
            <w:r w:rsidRPr="00644C11">
              <w:t>8</w:t>
            </w:r>
          </w:p>
        </w:tc>
        <w:tc>
          <w:tcPr>
            <w:tcW w:w="594" w:type="dxa"/>
            <w:tcBorders>
              <w:bottom w:val="single" w:sz="6" w:space="0" w:color="auto"/>
            </w:tcBorders>
          </w:tcPr>
          <w:p w14:paraId="4F4FEA1B" w14:textId="77777777" w:rsidR="005B5AD6" w:rsidRPr="00644C11" w:rsidRDefault="005B5AD6" w:rsidP="005B5AD6">
            <w:pPr>
              <w:pStyle w:val="TAC"/>
            </w:pPr>
            <w:r w:rsidRPr="00644C11">
              <w:t>7</w:t>
            </w:r>
          </w:p>
        </w:tc>
        <w:tc>
          <w:tcPr>
            <w:tcW w:w="594" w:type="dxa"/>
            <w:tcBorders>
              <w:bottom w:val="single" w:sz="6" w:space="0" w:color="auto"/>
            </w:tcBorders>
          </w:tcPr>
          <w:p w14:paraId="47D4FD60" w14:textId="77777777" w:rsidR="005B5AD6" w:rsidRPr="00644C11" w:rsidRDefault="005B5AD6" w:rsidP="005B5AD6">
            <w:pPr>
              <w:pStyle w:val="TAC"/>
            </w:pPr>
            <w:r w:rsidRPr="00644C11">
              <w:t>6</w:t>
            </w:r>
          </w:p>
        </w:tc>
        <w:tc>
          <w:tcPr>
            <w:tcW w:w="594" w:type="dxa"/>
            <w:tcBorders>
              <w:bottom w:val="single" w:sz="6" w:space="0" w:color="auto"/>
            </w:tcBorders>
          </w:tcPr>
          <w:p w14:paraId="51093779" w14:textId="77777777" w:rsidR="005B5AD6" w:rsidRPr="00644C11" w:rsidRDefault="005B5AD6" w:rsidP="005B5AD6">
            <w:pPr>
              <w:pStyle w:val="TAC"/>
            </w:pPr>
            <w:r w:rsidRPr="00644C11">
              <w:t>5</w:t>
            </w:r>
          </w:p>
        </w:tc>
        <w:tc>
          <w:tcPr>
            <w:tcW w:w="593" w:type="dxa"/>
            <w:tcBorders>
              <w:bottom w:val="single" w:sz="6" w:space="0" w:color="auto"/>
            </w:tcBorders>
          </w:tcPr>
          <w:p w14:paraId="69A1F080" w14:textId="77777777" w:rsidR="005B5AD6" w:rsidRPr="00644C11" w:rsidRDefault="005B5AD6" w:rsidP="005B5AD6">
            <w:pPr>
              <w:pStyle w:val="TAC"/>
            </w:pPr>
            <w:r w:rsidRPr="00644C11">
              <w:t>4</w:t>
            </w:r>
          </w:p>
        </w:tc>
        <w:tc>
          <w:tcPr>
            <w:tcW w:w="594" w:type="dxa"/>
            <w:tcBorders>
              <w:bottom w:val="single" w:sz="6" w:space="0" w:color="auto"/>
            </w:tcBorders>
          </w:tcPr>
          <w:p w14:paraId="04944CA6" w14:textId="77777777" w:rsidR="005B5AD6" w:rsidRPr="00644C11" w:rsidRDefault="005B5AD6" w:rsidP="005B5AD6">
            <w:pPr>
              <w:pStyle w:val="TAC"/>
            </w:pPr>
            <w:r w:rsidRPr="00644C11">
              <w:t>3</w:t>
            </w:r>
          </w:p>
        </w:tc>
        <w:tc>
          <w:tcPr>
            <w:tcW w:w="594" w:type="dxa"/>
            <w:tcBorders>
              <w:bottom w:val="single" w:sz="6" w:space="0" w:color="auto"/>
            </w:tcBorders>
          </w:tcPr>
          <w:p w14:paraId="484D303B" w14:textId="77777777" w:rsidR="005B5AD6" w:rsidRPr="00644C11" w:rsidRDefault="005B5AD6" w:rsidP="005B5AD6">
            <w:pPr>
              <w:pStyle w:val="TAC"/>
            </w:pPr>
            <w:r w:rsidRPr="00644C11">
              <w:t>2</w:t>
            </w:r>
          </w:p>
        </w:tc>
        <w:tc>
          <w:tcPr>
            <w:tcW w:w="594" w:type="dxa"/>
            <w:tcBorders>
              <w:bottom w:val="single" w:sz="6" w:space="0" w:color="auto"/>
            </w:tcBorders>
          </w:tcPr>
          <w:p w14:paraId="54401C8D" w14:textId="77777777" w:rsidR="005B5AD6" w:rsidRPr="00644C11" w:rsidRDefault="005B5AD6" w:rsidP="005B5AD6">
            <w:pPr>
              <w:pStyle w:val="TAC"/>
            </w:pPr>
            <w:r w:rsidRPr="00644C11">
              <w:t>1</w:t>
            </w:r>
          </w:p>
        </w:tc>
        <w:tc>
          <w:tcPr>
            <w:tcW w:w="950" w:type="dxa"/>
            <w:tcBorders>
              <w:left w:val="nil"/>
            </w:tcBorders>
          </w:tcPr>
          <w:p w14:paraId="3A943440" w14:textId="77777777" w:rsidR="005B5AD6" w:rsidRPr="00644C11" w:rsidRDefault="005B5AD6" w:rsidP="005B5AD6">
            <w:pPr>
              <w:pStyle w:val="TAC"/>
            </w:pPr>
          </w:p>
        </w:tc>
      </w:tr>
      <w:tr w:rsidR="005B5AD6" w:rsidRPr="00644C11" w14:paraId="4861DE6D"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9BE1CC4" w14:textId="77777777" w:rsidR="00F14F5F" w:rsidRPr="00644C11" w:rsidRDefault="00F14F5F" w:rsidP="005B5AD6">
            <w:pPr>
              <w:pStyle w:val="TAC"/>
            </w:pPr>
          </w:p>
          <w:p w14:paraId="5BD5B065" w14:textId="0C2C08D5" w:rsidR="005B5AD6" w:rsidRPr="00644C11" w:rsidRDefault="005B5AD6" w:rsidP="005B5AD6">
            <w:pPr>
              <w:pStyle w:val="TAC"/>
            </w:pPr>
            <w:r w:rsidRPr="00644C11">
              <w:t>Supported port parameter name 1</w:t>
            </w:r>
          </w:p>
          <w:p w14:paraId="7A56D531" w14:textId="7B11256D" w:rsidR="00F14F5F" w:rsidRPr="00644C11" w:rsidRDefault="00F14F5F" w:rsidP="005B5AD6">
            <w:pPr>
              <w:pStyle w:val="TAC"/>
            </w:pPr>
          </w:p>
        </w:tc>
        <w:tc>
          <w:tcPr>
            <w:tcW w:w="950" w:type="dxa"/>
            <w:tcBorders>
              <w:left w:val="single" w:sz="6" w:space="0" w:color="auto"/>
            </w:tcBorders>
          </w:tcPr>
          <w:p w14:paraId="703DA299" w14:textId="77777777" w:rsidR="005B5AD6" w:rsidRPr="00644C11" w:rsidRDefault="005B5AD6" w:rsidP="005B5AD6">
            <w:pPr>
              <w:pStyle w:val="TAL"/>
            </w:pPr>
            <w:r w:rsidRPr="00644C11">
              <w:t>octet 4</w:t>
            </w:r>
          </w:p>
          <w:p w14:paraId="29414DD7" w14:textId="77777777" w:rsidR="00F14F5F" w:rsidRPr="00644C11" w:rsidRDefault="00F14F5F" w:rsidP="005B5AD6">
            <w:pPr>
              <w:pStyle w:val="TAL"/>
            </w:pPr>
          </w:p>
          <w:p w14:paraId="0793B3B5" w14:textId="3DBD7BC0" w:rsidR="005B5AD6" w:rsidRPr="00644C11" w:rsidRDefault="005B5AD6" w:rsidP="005B5AD6">
            <w:pPr>
              <w:pStyle w:val="TAL"/>
            </w:pPr>
            <w:r w:rsidRPr="00644C11">
              <w:t>octet 5</w:t>
            </w:r>
          </w:p>
        </w:tc>
      </w:tr>
      <w:tr w:rsidR="005B5AD6" w:rsidRPr="00644C11" w14:paraId="77173266"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7F48360" w14:textId="77777777" w:rsidR="00F14F5F" w:rsidRPr="00644C11" w:rsidRDefault="00F14F5F" w:rsidP="005B5AD6">
            <w:pPr>
              <w:pStyle w:val="TAC"/>
            </w:pPr>
          </w:p>
          <w:p w14:paraId="6D9ED3DC" w14:textId="105B91A6" w:rsidR="005B5AD6" w:rsidRPr="00644C11" w:rsidRDefault="005B5AD6" w:rsidP="005B5AD6">
            <w:pPr>
              <w:pStyle w:val="TAC"/>
            </w:pPr>
            <w:r w:rsidRPr="00644C11">
              <w:t>Supported port parameter name 2</w:t>
            </w:r>
          </w:p>
        </w:tc>
        <w:tc>
          <w:tcPr>
            <w:tcW w:w="950" w:type="dxa"/>
            <w:tcBorders>
              <w:left w:val="single" w:sz="6" w:space="0" w:color="auto"/>
            </w:tcBorders>
          </w:tcPr>
          <w:p w14:paraId="01329E14" w14:textId="77777777" w:rsidR="005B5AD6" w:rsidRPr="00644C11" w:rsidRDefault="005B5AD6" w:rsidP="005B5AD6">
            <w:pPr>
              <w:pStyle w:val="TAL"/>
            </w:pPr>
            <w:r w:rsidRPr="00644C11">
              <w:t>octet 6</w:t>
            </w:r>
          </w:p>
          <w:p w14:paraId="4DC8BE59" w14:textId="77777777" w:rsidR="00F14F5F" w:rsidRPr="00644C11" w:rsidRDefault="00F14F5F" w:rsidP="005B5AD6">
            <w:pPr>
              <w:pStyle w:val="TAL"/>
            </w:pPr>
          </w:p>
          <w:p w14:paraId="0DE72230" w14:textId="3CE58FC1" w:rsidR="005B5AD6" w:rsidRPr="00644C11" w:rsidRDefault="005B5AD6" w:rsidP="005B5AD6">
            <w:pPr>
              <w:pStyle w:val="TAL"/>
            </w:pPr>
            <w:r w:rsidRPr="00644C11">
              <w:t>octet 7</w:t>
            </w:r>
          </w:p>
        </w:tc>
      </w:tr>
      <w:tr w:rsidR="005B5AD6" w:rsidRPr="00644C11" w14:paraId="7C935A82"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FF569C7" w14:textId="77777777" w:rsidR="005B5AD6" w:rsidRPr="00644C11" w:rsidRDefault="005B5AD6" w:rsidP="005B5AD6">
            <w:pPr>
              <w:pStyle w:val="TAC"/>
            </w:pPr>
          </w:p>
          <w:p w14:paraId="14E7DD20" w14:textId="77777777" w:rsidR="005B5AD6" w:rsidRPr="00644C11" w:rsidRDefault="005B5AD6" w:rsidP="005B5AD6">
            <w:pPr>
              <w:pStyle w:val="TAC"/>
            </w:pPr>
          </w:p>
          <w:p w14:paraId="1E1AC255" w14:textId="77777777" w:rsidR="005B5AD6" w:rsidRPr="00644C11" w:rsidRDefault="005B5AD6" w:rsidP="005B5AD6">
            <w:pPr>
              <w:pStyle w:val="TAC"/>
            </w:pPr>
            <w:r w:rsidRPr="00644C11">
              <w:t>…</w:t>
            </w:r>
          </w:p>
          <w:p w14:paraId="039E0914" w14:textId="77777777" w:rsidR="005B5AD6" w:rsidRPr="00644C11" w:rsidRDefault="005B5AD6" w:rsidP="005B5AD6">
            <w:pPr>
              <w:pStyle w:val="TAC"/>
            </w:pPr>
          </w:p>
          <w:p w14:paraId="60CF01B5" w14:textId="77777777" w:rsidR="005B5AD6" w:rsidRPr="00644C11" w:rsidRDefault="005B5AD6" w:rsidP="005B5AD6">
            <w:pPr>
              <w:pStyle w:val="TAC"/>
            </w:pPr>
          </w:p>
        </w:tc>
        <w:tc>
          <w:tcPr>
            <w:tcW w:w="950" w:type="dxa"/>
            <w:tcBorders>
              <w:left w:val="single" w:sz="6" w:space="0" w:color="auto"/>
            </w:tcBorders>
          </w:tcPr>
          <w:p w14:paraId="5A906F17" w14:textId="77777777" w:rsidR="005B5AD6" w:rsidRPr="00644C11" w:rsidRDefault="005B5AD6" w:rsidP="005B5AD6">
            <w:pPr>
              <w:pStyle w:val="TAL"/>
            </w:pPr>
            <w:r w:rsidRPr="00644C11">
              <w:t>octet 8</w:t>
            </w:r>
          </w:p>
          <w:p w14:paraId="430DD490" w14:textId="77777777" w:rsidR="00DA78C3" w:rsidRPr="00644C11" w:rsidRDefault="00DA78C3" w:rsidP="005B5AD6">
            <w:pPr>
              <w:pStyle w:val="TAL"/>
            </w:pPr>
          </w:p>
          <w:p w14:paraId="7FC84F7D" w14:textId="77777777" w:rsidR="00DA78C3" w:rsidRPr="00644C11" w:rsidRDefault="00DA78C3" w:rsidP="005B5AD6">
            <w:pPr>
              <w:pStyle w:val="TAL"/>
            </w:pPr>
          </w:p>
          <w:p w14:paraId="494DB5EB" w14:textId="77777777" w:rsidR="00DA78C3" w:rsidRPr="00644C11" w:rsidRDefault="00DA78C3" w:rsidP="005B5AD6">
            <w:pPr>
              <w:pStyle w:val="TAL"/>
            </w:pPr>
          </w:p>
          <w:p w14:paraId="00815480" w14:textId="3E9E8FED" w:rsidR="00DA78C3" w:rsidRPr="00644C11" w:rsidRDefault="00DA78C3" w:rsidP="005B5AD6">
            <w:pPr>
              <w:pStyle w:val="TAL"/>
            </w:pPr>
            <w:r w:rsidRPr="00644C11">
              <w:t>octet z-2</w:t>
            </w:r>
          </w:p>
        </w:tc>
      </w:tr>
      <w:tr w:rsidR="005B5AD6" w:rsidRPr="00644C11" w14:paraId="1D738B6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46FEE4" w14:textId="77777777" w:rsidR="00DA78C3" w:rsidRPr="00644C11" w:rsidRDefault="00DA78C3" w:rsidP="005B5AD6">
            <w:pPr>
              <w:pStyle w:val="TAC"/>
            </w:pPr>
          </w:p>
          <w:p w14:paraId="3C042D48" w14:textId="23EF3E9C" w:rsidR="005B5AD6" w:rsidRPr="00644C11" w:rsidRDefault="005B5AD6" w:rsidP="005B5AD6">
            <w:pPr>
              <w:pStyle w:val="TAC"/>
            </w:pPr>
            <w:r w:rsidRPr="00644C11">
              <w:t>Supported port parameter name N</w:t>
            </w:r>
          </w:p>
        </w:tc>
        <w:tc>
          <w:tcPr>
            <w:tcW w:w="950" w:type="dxa"/>
            <w:tcBorders>
              <w:left w:val="single" w:sz="6" w:space="0" w:color="auto"/>
            </w:tcBorders>
          </w:tcPr>
          <w:p w14:paraId="0749F282" w14:textId="77777777" w:rsidR="005B5AD6" w:rsidRPr="00644C11" w:rsidRDefault="005B5AD6" w:rsidP="005B5AD6">
            <w:pPr>
              <w:pStyle w:val="TAL"/>
            </w:pPr>
            <w:r w:rsidRPr="00644C11">
              <w:t>octet z-1</w:t>
            </w:r>
          </w:p>
          <w:p w14:paraId="1999FB74" w14:textId="77777777" w:rsidR="00DA78C3" w:rsidRPr="00644C11" w:rsidRDefault="00DA78C3" w:rsidP="005B5AD6">
            <w:pPr>
              <w:pStyle w:val="TAL"/>
            </w:pPr>
          </w:p>
          <w:p w14:paraId="3AE9266A" w14:textId="57274BF6" w:rsidR="005B5AD6" w:rsidRPr="00644C11" w:rsidRDefault="005B5AD6" w:rsidP="005B5AD6">
            <w:pPr>
              <w:pStyle w:val="TAL"/>
            </w:pPr>
            <w:r w:rsidRPr="00644C11">
              <w:t>octet z</w:t>
            </w:r>
          </w:p>
        </w:tc>
      </w:tr>
    </w:tbl>
    <w:p w14:paraId="74B78831" w14:textId="6EC01313" w:rsidR="005B5AD6" w:rsidRPr="00644C11" w:rsidRDefault="005B5AD6" w:rsidP="005B5AD6">
      <w:pPr>
        <w:pStyle w:val="TF"/>
        <w:rPr>
          <w:lang w:val="fr-FR"/>
        </w:rPr>
      </w:pPr>
      <w:r w:rsidRPr="00644C11">
        <w:rPr>
          <w:lang w:val="fr-FR"/>
        </w:rPr>
        <w:t>Figure </w:t>
      </w:r>
      <w:r w:rsidR="00F13781" w:rsidRPr="00644C11">
        <w:rPr>
          <w:lang w:val="fr-FR"/>
        </w:rPr>
        <w:t>9</w:t>
      </w:r>
      <w:r w:rsidRPr="00644C11">
        <w:rPr>
          <w:lang w:val="fr-FR"/>
        </w:rPr>
        <w:t xml:space="preserve">.3.2: </w:t>
      </w:r>
      <w:r w:rsidR="00B51DBC" w:rsidRPr="00644C11">
        <w:rPr>
          <w:lang w:val="fr-FR"/>
        </w:rPr>
        <w:t>P</w:t>
      </w:r>
      <w:r w:rsidRPr="00644C11">
        <w:rPr>
          <w:lang w:val="fr-FR"/>
        </w:rPr>
        <w:t xml:space="preserve">ort management </w:t>
      </w:r>
      <w:proofErr w:type="spellStart"/>
      <w:r w:rsidRPr="00644C11">
        <w:rPr>
          <w:lang w:val="fr-FR"/>
        </w:rPr>
        <w:t>capability</w:t>
      </w:r>
      <w:proofErr w:type="spellEnd"/>
      <w:r w:rsidRPr="00644C11">
        <w:rPr>
          <w:lang w:val="fr-FR"/>
        </w:rPr>
        <w:t xml:space="preserve"> contents</w:t>
      </w:r>
    </w:p>
    <w:p w14:paraId="3FF0AC39" w14:textId="77777777" w:rsidR="005B5AD6" w:rsidRPr="00644C11" w:rsidRDefault="005B5AD6" w:rsidP="005B5AD6">
      <w:pPr>
        <w:rPr>
          <w:lang w:val="fr-FR"/>
        </w:rPr>
      </w:pPr>
    </w:p>
    <w:p w14:paraId="0F0BDA41" w14:textId="3680445B" w:rsidR="005B5AD6" w:rsidRPr="00676E26" w:rsidRDefault="005B5AD6" w:rsidP="005B5AD6">
      <w:pPr>
        <w:pStyle w:val="TH"/>
        <w:rPr>
          <w:lang w:val="fr-FR"/>
        </w:rPr>
      </w:pPr>
      <w:r w:rsidRPr="00676E26">
        <w:rPr>
          <w:lang w:val="fr-FR"/>
        </w:rPr>
        <w:t>Table </w:t>
      </w:r>
      <w:r w:rsidR="00F13781" w:rsidRPr="00676E26">
        <w:rPr>
          <w:lang w:val="fr-FR"/>
        </w:rPr>
        <w:t>9</w:t>
      </w:r>
      <w:r w:rsidRPr="00676E26">
        <w:rPr>
          <w:lang w:val="fr-FR"/>
        </w:rPr>
        <w:t xml:space="preserve">.3.1: </w:t>
      </w:r>
      <w:r w:rsidR="00570201" w:rsidRPr="00676E26">
        <w:rPr>
          <w:lang w:val="fr-FR"/>
        </w:rPr>
        <w:t>P</w:t>
      </w:r>
      <w:r w:rsidRPr="00676E26">
        <w:rPr>
          <w:lang w:val="fr-FR"/>
        </w:rPr>
        <w:t xml:space="preserve">ort management </w:t>
      </w:r>
      <w:proofErr w:type="spellStart"/>
      <w:r w:rsidRPr="00676E26">
        <w:rPr>
          <w:lang w:val="fr-FR"/>
        </w:rPr>
        <w:t>capability</w:t>
      </w:r>
      <w:proofErr w:type="spellEnd"/>
      <w:r w:rsidRPr="00676E26">
        <w:rPr>
          <w:lang w:val="fr-FR"/>
        </w:rPr>
        <w:t xml:space="preserve"> information </w:t>
      </w:r>
      <w:proofErr w:type="spellStart"/>
      <w:r w:rsidRPr="00676E26">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004877FC" w14:textId="77777777" w:rsidTr="005B5AD6">
        <w:trPr>
          <w:cantSplit/>
          <w:jc w:val="center"/>
        </w:trPr>
        <w:tc>
          <w:tcPr>
            <w:tcW w:w="7102" w:type="dxa"/>
          </w:tcPr>
          <w:p w14:paraId="54C0B765" w14:textId="71CB19BE" w:rsidR="005B5AD6" w:rsidRPr="00644C11" w:rsidRDefault="005B5AD6" w:rsidP="005B5AD6">
            <w:pPr>
              <w:pStyle w:val="TAL"/>
            </w:pPr>
            <w:r w:rsidRPr="00644C11">
              <w:t>Value part of the port management capability information element (octets 4 to z)</w:t>
            </w:r>
          </w:p>
        </w:tc>
      </w:tr>
      <w:tr w:rsidR="005B5AD6" w:rsidRPr="00644C11" w14:paraId="7B1849FF" w14:textId="77777777" w:rsidTr="005B5AD6">
        <w:trPr>
          <w:cantSplit/>
          <w:jc w:val="center"/>
        </w:trPr>
        <w:tc>
          <w:tcPr>
            <w:tcW w:w="7102" w:type="dxa"/>
          </w:tcPr>
          <w:p w14:paraId="772FAD4D" w14:textId="77777777" w:rsidR="005B5AD6" w:rsidRPr="00644C11" w:rsidRDefault="005B5AD6" w:rsidP="005B5AD6">
            <w:pPr>
              <w:pStyle w:val="TAL"/>
            </w:pPr>
          </w:p>
        </w:tc>
      </w:tr>
      <w:tr w:rsidR="005B5AD6" w:rsidRPr="00644C11" w14:paraId="2285700F" w14:textId="77777777" w:rsidTr="005B5AD6">
        <w:trPr>
          <w:cantSplit/>
          <w:jc w:val="center"/>
        </w:trPr>
        <w:tc>
          <w:tcPr>
            <w:tcW w:w="7102" w:type="dxa"/>
          </w:tcPr>
          <w:p w14:paraId="6DDBC0EF" w14:textId="1013EF53" w:rsidR="005B5AD6" w:rsidRPr="00644C11" w:rsidRDefault="005B5AD6" w:rsidP="005B5AD6">
            <w:pPr>
              <w:pStyle w:val="TAL"/>
            </w:pPr>
            <w:r w:rsidRPr="00644C11">
              <w:t>The value part of the port management capability information element consists of one or several supported port parameter names, each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5AFB7659" w14:textId="77777777" w:rsidTr="005B5AD6">
        <w:trPr>
          <w:cantSplit/>
          <w:jc w:val="center"/>
        </w:trPr>
        <w:tc>
          <w:tcPr>
            <w:tcW w:w="7102" w:type="dxa"/>
            <w:tcBorders>
              <w:bottom w:val="single" w:sz="4" w:space="0" w:color="auto"/>
            </w:tcBorders>
          </w:tcPr>
          <w:p w14:paraId="7428C431" w14:textId="77777777" w:rsidR="005B5AD6" w:rsidRPr="00644C11" w:rsidRDefault="005B5AD6" w:rsidP="005B5AD6">
            <w:pPr>
              <w:pStyle w:val="TAL"/>
            </w:pPr>
          </w:p>
        </w:tc>
      </w:tr>
    </w:tbl>
    <w:p w14:paraId="7BF8198F" w14:textId="77777777" w:rsidR="005B5AD6" w:rsidRPr="00644C11" w:rsidRDefault="005B5AD6" w:rsidP="005B5AD6"/>
    <w:p w14:paraId="6650F5B8" w14:textId="269DF765" w:rsidR="005B5AD6" w:rsidRPr="00644C11" w:rsidRDefault="00F13781" w:rsidP="007A3061">
      <w:pPr>
        <w:pStyle w:val="Heading2"/>
      </w:pPr>
      <w:bookmarkStart w:id="649" w:name="_Toc33963294"/>
      <w:bookmarkStart w:id="650" w:name="_Toc34393364"/>
      <w:bookmarkStart w:id="651" w:name="_Toc45216191"/>
      <w:bookmarkStart w:id="652" w:name="_Toc51931760"/>
      <w:bookmarkStart w:id="653" w:name="_Toc58235122"/>
      <w:bookmarkStart w:id="654" w:name="_Toc155432675"/>
      <w:bookmarkStart w:id="655" w:name="_Toc20233403"/>
      <w:bookmarkEnd w:id="639"/>
      <w:r w:rsidRPr="00644C11">
        <w:t>9</w:t>
      </w:r>
      <w:r w:rsidR="005B5AD6" w:rsidRPr="00644C11">
        <w:t>.4</w:t>
      </w:r>
      <w:r w:rsidR="005B5AD6" w:rsidRPr="00644C11">
        <w:tab/>
      </w:r>
      <w:r w:rsidR="00B51DBC" w:rsidRPr="00644C11">
        <w:t>P</w:t>
      </w:r>
      <w:r w:rsidR="005B5AD6" w:rsidRPr="00644C11">
        <w:t>ort status</w:t>
      </w:r>
      <w:bookmarkEnd w:id="649"/>
      <w:bookmarkEnd w:id="650"/>
      <w:bookmarkEnd w:id="651"/>
      <w:bookmarkEnd w:id="652"/>
      <w:bookmarkEnd w:id="653"/>
      <w:bookmarkEnd w:id="654"/>
    </w:p>
    <w:p w14:paraId="4AEF922C" w14:textId="479D3D2E" w:rsidR="005B5AD6" w:rsidRPr="00644C11" w:rsidRDefault="005B5AD6" w:rsidP="005B5AD6">
      <w:r w:rsidRPr="00644C11">
        <w:t>The purpose of the port status information element is to report the values of port parameters</w:t>
      </w:r>
      <w:r w:rsidR="00D6344C" w:rsidRPr="00644C11">
        <w:t xml:space="preserve"> of the DS-TT or NW-TT</w:t>
      </w:r>
      <w:r w:rsidRPr="00644C11">
        <w:t xml:space="preserve"> to the TSN AF</w:t>
      </w:r>
      <w:r w:rsidR="00F545B4">
        <w:t>,</w:t>
      </w:r>
      <w:r w:rsidR="00F545B4" w:rsidRPr="00C45A66">
        <w:t xml:space="preserve"> </w:t>
      </w:r>
      <w:r w:rsidR="00F545B4">
        <w:t xml:space="preserve">or </w:t>
      </w:r>
      <w:r w:rsidR="00F545B4" w:rsidRPr="00644C11">
        <w:t xml:space="preserve">to report the values of port parameters of the NW-TT </w:t>
      </w:r>
      <w:r w:rsidR="00F545B4">
        <w:t>to the TSCTSF in case of DetNet</w:t>
      </w:r>
      <w:r w:rsidRPr="00644C11">
        <w:t>.</w:t>
      </w:r>
    </w:p>
    <w:p w14:paraId="63C78543" w14:textId="0F45090C" w:rsidR="005B5AD6" w:rsidRPr="00644C11" w:rsidRDefault="005B5AD6" w:rsidP="005B5AD6">
      <w:r w:rsidRPr="00644C11">
        <w:t>The port status information element is coded as shown in figure </w:t>
      </w:r>
      <w:r w:rsidR="00F13781" w:rsidRPr="00644C11">
        <w:t>9</w:t>
      </w:r>
      <w:r w:rsidRPr="00644C11">
        <w:t>.4.1, figure </w:t>
      </w:r>
      <w:r w:rsidR="00F13781" w:rsidRPr="00644C11">
        <w:t>9</w:t>
      </w:r>
      <w:r w:rsidRPr="00644C11">
        <w:t>.4.2, figure </w:t>
      </w:r>
      <w:r w:rsidR="00F13781" w:rsidRPr="00644C11">
        <w:t>9</w:t>
      </w:r>
      <w:r w:rsidRPr="00644C11">
        <w:t>.4.3, figure </w:t>
      </w:r>
      <w:r w:rsidR="00F13781" w:rsidRPr="00644C11">
        <w:t>9</w:t>
      </w:r>
      <w:r w:rsidRPr="00644C11">
        <w:t>.4.4, figure </w:t>
      </w:r>
      <w:r w:rsidR="00F13781" w:rsidRPr="00644C11">
        <w:t>9</w:t>
      </w:r>
      <w:r w:rsidRPr="00644C11">
        <w:t>.4.5</w:t>
      </w:r>
      <w:r w:rsidR="00F13781" w:rsidRPr="00644C11">
        <w:t>,</w:t>
      </w:r>
      <w:r w:rsidRPr="00644C11">
        <w:t xml:space="preserve"> and table </w:t>
      </w:r>
      <w:r w:rsidR="00F13781" w:rsidRPr="00644C11">
        <w:t>9</w:t>
      </w:r>
      <w:r w:rsidRPr="00644C11">
        <w:t>.4.1.</w:t>
      </w:r>
    </w:p>
    <w:p w14:paraId="78504F07" w14:textId="6678BF23" w:rsidR="005B5AD6" w:rsidRPr="00644C11" w:rsidRDefault="005B5AD6" w:rsidP="005B5AD6">
      <w:r w:rsidRPr="00644C11">
        <w:t xml:space="preserve">The </w:t>
      </w:r>
      <w:r w:rsidRPr="00644C11">
        <w:rPr>
          <w:iCs/>
        </w:rPr>
        <w:t>port status information element has</w:t>
      </w:r>
      <w:r w:rsidRPr="00644C11">
        <w:t xml:space="preserve"> a minimum length of </w:t>
      </w:r>
      <w:r w:rsidR="00F14F5F" w:rsidRPr="00644C11">
        <w:t>5</w:t>
      </w:r>
      <w:r w:rsidRPr="00644C11">
        <w:t xml:space="preserve">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39E39D9F" w14:textId="77777777" w:rsidTr="005B5AD6">
        <w:trPr>
          <w:cantSplit/>
          <w:jc w:val="center"/>
        </w:trPr>
        <w:tc>
          <w:tcPr>
            <w:tcW w:w="593" w:type="dxa"/>
            <w:tcBorders>
              <w:bottom w:val="single" w:sz="6" w:space="0" w:color="auto"/>
            </w:tcBorders>
          </w:tcPr>
          <w:p w14:paraId="3BF4AAC4"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3447F859" w14:textId="77777777" w:rsidR="005B5AD6" w:rsidRPr="00644C11" w:rsidRDefault="005B5AD6" w:rsidP="005B5AD6">
            <w:pPr>
              <w:pStyle w:val="TAC"/>
            </w:pPr>
            <w:r w:rsidRPr="00644C11">
              <w:t>7</w:t>
            </w:r>
          </w:p>
        </w:tc>
        <w:tc>
          <w:tcPr>
            <w:tcW w:w="594" w:type="dxa"/>
            <w:tcBorders>
              <w:bottom w:val="single" w:sz="6" w:space="0" w:color="auto"/>
            </w:tcBorders>
          </w:tcPr>
          <w:p w14:paraId="480F2B53" w14:textId="77777777" w:rsidR="005B5AD6" w:rsidRPr="00644C11" w:rsidRDefault="005B5AD6" w:rsidP="005B5AD6">
            <w:pPr>
              <w:pStyle w:val="TAC"/>
            </w:pPr>
            <w:r w:rsidRPr="00644C11">
              <w:t>6</w:t>
            </w:r>
          </w:p>
        </w:tc>
        <w:tc>
          <w:tcPr>
            <w:tcW w:w="594" w:type="dxa"/>
            <w:tcBorders>
              <w:bottom w:val="single" w:sz="6" w:space="0" w:color="auto"/>
            </w:tcBorders>
          </w:tcPr>
          <w:p w14:paraId="08FDE373" w14:textId="77777777" w:rsidR="005B5AD6" w:rsidRPr="00644C11" w:rsidRDefault="005B5AD6" w:rsidP="005B5AD6">
            <w:pPr>
              <w:pStyle w:val="TAC"/>
            </w:pPr>
            <w:r w:rsidRPr="00644C11">
              <w:t>5</w:t>
            </w:r>
          </w:p>
        </w:tc>
        <w:tc>
          <w:tcPr>
            <w:tcW w:w="593" w:type="dxa"/>
            <w:tcBorders>
              <w:bottom w:val="single" w:sz="6" w:space="0" w:color="auto"/>
            </w:tcBorders>
          </w:tcPr>
          <w:p w14:paraId="0F0B7385" w14:textId="77777777" w:rsidR="005B5AD6" w:rsidRPr="00644C11" w:rsidRDefault="005B5AD6" w:rsidP="005B5AD6">
            <w:pPr>
              <w:pStyle w:val="TAC"/>
            </w:pPr>
            <w:r w:rsidRPr="00644C11">
              <w:t>4</w:t>
            </w:r>
          </w:p>
        </w:tc>
        <w:tc>
          <w:tcPr>
            <w:tcW w:w="594" w:type="dxa"/>
            <w:tcBorders>
              <w:bottom w:val="single" w:sz="6" w:space="0" w:color="auto"/>
            </w:tcBorders>
          </w:tcPr>
          <w:p w14:paraId="455B6665" w14:textId="77777777" w:rsidR="005B5AD6" w:rsidRPr="00644C11" w:rsidRDefault="005B5AD6" w:rsidP="005B5AD6">
            <w:pPr>
              <w:pStyle w:val="TAC"/>
            </w:pPr>
            <w:r w:rsidRPr="00644C11">
              <w:t>3</w:t>
            </w:r>
          </w:p>
        </w:tc>
        <w:tc>
          <w:tcPr>
            <w:tcW w:w="594" w:type="dxa"/>
            <w:tcBorders>
              <w:bottom w:val="single" w:sz="6" w:space="0" w:color="auto"/>
            </w:tcBorders>
          </w:tcPr>
          <w:p w14:paraId="5E74098E" w14:textId="77777777" w:rsidR="005B5AD6" w:rsidRPr="00644C11" w:rsidRDefault="005B5AD6" w:rsidP="005B5AD6">
            <w:pPr>
              <w:pStyle w:val="TAC"/>
            </w:pPr>
            <w:r w:rsidRPr="00644C11">
              <w:t>2</w:t>
            </w:r>
          </w:p>
        </w:tc>
        <w:tc>
          <w:tcPr>
            <w:tcW w:w="594" w:type="dxa"/>
            <w:tcBorders>
              <w:bottom w:val="single" w:sz="6" w:space="0" w:color="auto"/>
            </w:tcBorders>
          </w:tcPr>
          <w:p w14:paraId="249F76C3" w14:textId="77777777" w:rsidR="005B5AD6" w:rsidRPr="00644C11" w:rsidRDefault="005B5AD6" w:rsidP="005B5AD6">
            <w:pPr>
              <w:pStyle w:val="TAC"/>
            </w:pPr>
            <w:r w:rsidRPr="00644C11">
              <w:t>1</w:t>
            </w:r>
          </w:p>
        </w:tc>
        <w:tc>
          <w:tcPr>
            <w:tcW w:w="950" w:type="dxa"/>
            <w:tcBorders>
              <w:left w:val="nil"/>
            </w:tcBorders>
          </w:tcPr>
          <w:p w14:paraId="149BD914" w14:textId="77777777" w:rsidR="005B5AD6" w:rsidRPr="00644C11" w:rsidRDefault="005B5AD6" w:rsidP="005B5AD6">
            <w:pPr>
              <w:pStyle w:val="TAC"/>
            </w:pPr>
          </w:p>
        </w:tc>
      </w:tr>
      <w:tr w:rsidR="005B5AD6" w:rsidRPr="00644C11" w14:paraId="4650CD98"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C22AFEE" w14:textId="40BBA735" w:rsidR="005B5AD6" w:rsidRPr="00644C11" w:rsidRDefault="00B51DBC" w:rsidP="005B5AD6">
            <w:pPr>
              <w:pStyle w:val="TAC"/>
            </w:pPr>
            <w:r w:rsidRPr="00644C11">
              <w:t>P</w:t>
            </w:r>
            <w:r w:rsidR="005B5AD6" w:rsidRPr="00644C11">
              <w:t>ort status IEI</w:t>
            </w:r>
          </w:p>
        </w:tc>
        <w:tc>
          <w:tcPr>
            <w:tcW w:w="950" w:type="dxa"/>
            <w:tcBorders>
              <w:left w:val="single" w:sz="6" w:space="0" w:color="auto"/>
            </w:tcBorders>
          </w:tcPr>
          <w:p w14:paraId="09C42F21" w14:textId="77777777" w:rsidR="005B5AD6" w:rsidRPr="00644C11" w:rsidRDefault="005B5AD6" w:rsidP="005B5AD6">
            <w:pPr>
              <w:pStyle w:val="TAL"/>
            </w:pPr>
            <w:r w:rsidRPr="00644C11">
              <w:t>octet 1</w:t>
            </w:r>
          </w:p>
        </w:tc>
      </w:tr>
      <w:tr w:rsidR="00F14F5F" w:rsidRPr="00644C11" w14:paraId="1415EEDF"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C60E4A7" w14:textId="77777777" w:rsidR="00F14F5F" w:rsidRPr="00644C11" w:rsidRDefault="00F14F5F" w:rsidP="00F14F5F">
            <w:pPr>
              <w:pStyle w:val="TAC"/>
            </w:pPr>
          </w:p>
          <w:p w14:paraId="1C5D8F0A" w14:textId="7A0A745E" w:rsidR="00F14F5F" w:rsidRPr="00644C11" w:rsidRDefault="00F14F5F" w:rsidP="00F14F5F">
            <w:pPr>
              <w:pStyle w:val="TAC"/>
            </w:pPr>
            <w:r w:rsidRPr="00644C11">
              <w:t>Length of port status and error contents</w:t>
            </w:r>
          </w:p>
        </w:tc>
        <w:tc>
          <w:tcPr>
            <w:tcW w:w="950" w:type="dxa"/>
            <w:tcBorders>
              <w:left w:val="single" w:sz="6" w:space="0" w:color="auto"/>
            </w:tcBorders>
          </w:tcPr>
          <w:p w14:paraId="0F6DA03C" w14:textId="77777777" w:rsidR="00F14F5F" w:rsidRPr="00644C11" w:rsidRDefault="00F14F5F" w:rsidP="00F14F5F">
            <w:pPr>
              <w:pStyle w:val="TAL"/>
            </w:pPr>
            <w:r w:rsidRPr="00644C11">
              <w:t>octet 2</w:t>
            </w:r>
          </w:p>
          <w:p w14:paraId="7BA8DCF5" w14:textId="77777777" w:rsidR="00F14F5F" w:rsidRPr="00644C11" w:rsidRDefault="00F14F5F" w:rsidP="00F14F5F">
            <w:pPr>
              <w:pStyle w:val="TAL"/>
            </w:pPr>
          </w:p>
          <w:p w14:paraId="4C4527D5" w14:textId="1831A7EE" w:rsidR="00F14F5F" w:rsidRPr="00644C11" w:rsidRDefault="00F14F5F" w:rsidP="00F14F5F">
            <w:pPr>
              <w:pStyle w:val="TAL"/>
            </w:pPr>
            <w:r w:rsidRPr="00644C11">
              <w:t>octet 3</w:t>
            </w:r>
          </w:p>
        </w:tc>
      </w:tr>
      <w:tr w:rsidR="005B5AD6" w:rsidRPr="00644C11" w14:paraId="15D83135"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4EC1A6F" w14:textId="77777777" w:rsidR="005B5AD6" w:rsidRPr="00644C11" w:rsidRDefault="005B5AD6" w:rsidP="005B5AD6">
            <w:pPr>
              <w:pStyle w:val="TAC"/>
            </w:pPr>
          </w:p>
          <w:p w14:paraId="10BEE27A" w14:textId="77777777" w:rsidR="005B5AD6" w:rsidRPr="00644C11" w:rsidRDefault="005B5AD6" w:rsidP="005B5AD6">
            <w:pPr>
              <w:pStyle w:val="TAC"/>
            </w:pPr>
          </w:p>
          <w:p w14:paraId="0603271C" w14:textId="0CCF7A50" w:rsidR="005B5AD6" w:rsidRPr="00644C11" w:rsidRDefault="00B51DBC" w:rsidP="005B5AD6">
            <w:pPr>
              <w:pStyle w:val="TAC"/>
            </w:pPr>
            <w:r w:rsidRPr="00644C11">
              <w:t>P</w:t>
            </w:r>
            <w:r w:rsidR="005B5AD6" w:rsidRPr="00644C11">
              <w:t>ort status contents</w:t>
            </w:r>
          </w:p>
          <w:p w14:paraId="420006E8" w14:textId="77777777" w:rsidR="005B5AD6" w:rsidRPr="00644C11" w:rsidRDefault="005B5AD6" w:rsidP="005B5AD6">
            <w:pPr>
              <w:pStyle w:val="TAC"/>
            </w:pPr>
          </w:p>
          <w:p w14:paraId="1615D2CB" w14:textId="77777777" w:rsidR="005B5AD6" w:rsidRPr="00644C11" w:rsidRDefault="005B5AD6" w:rsidP="005B5AD6">
            <w:pPr>
              <w:pStyle w:val="TAC"/>
            </w:pPr>
          </w:p>
        </w:tc>
        <w:tc>
          <w:tcPr>
            <w:tcW w:w="950" w:type="dxa"/>
            <w:tcBorders>
              <w:left w:val="single" w:sz="6" w:space="0" w:color="auto"/>
            </w:tcBorders>
          </w:tcPr>
          <w:p w14:paraId="5E44676C" w14:textId="4C332412" w:rsidR="005B5AD6" w:rsidRPr="00644C11" w:rsidRDefault="005B5AD6" w:rsidP="005B5AD6">
            <w:pPr>
              <w:pStyle w:val="TAL"/>
            </w:pPr>
            <w:r w:rsidRPr="00644C11">
              <w:t xml:space="preserve">octet </w:t>
            </w:r>
            <w:r w:rsidR="00F14F5F" w:rsidRPr="00644C11">
              <w:t>4</w:t>
            </w:r>
          </w:p>
          <w:p w14:paraId="0140847D" w14:textId="77777777" w:rsidR="005B5AD6" w:rsidRPr="00644C11" w:rsidRDefault="005B5AD6" w:rsidP="005B5AD6">
            <w:pPr>
              <w:pStyle w:val="TAL"/>
            </w:pPr>
          </w:p>
          <w:p w14:paraId="23275241" w14:textId="77777777" w:rsidR="005B5AD6" w:rsidRPr="00644C11" w:rsidRDefault="005B5AD6" w:rsidP="005B5AD6">
            <w:pPr>
              <w:pStyle w:val="TAL"/>
            </w:pPr>
          </w:p>
          <w:p w14:paraId="368B4CD9" w14:textId="77777777" w:rsidR="005B5AD6" w:rsidRPr="00644C11" w:rsidRDefault="005B5AD6" w:rsidP="005B5AD6">
            <w:pPr>
              <w:pStyle w:val="TAL"/>
            </w:pPr>
          </w:p>
          <w:p w14:paraId="190FFFE2" w14:textId="77777777" w:rsidR="005B5AD6" w:rsidRPr="00644C11" w:rsidRDefault="005B5AD6" w:rsidP="005B5AD6">
            <w:pPr>
              <w:pStyle w:val="TAL"/>
            </w:pPr>
            <w:r w:rsidRPr="00644C11">
              <w:t>octet a</w:t>
            </w:r>
          </w:p>
        </w:tc>
      </w:tr>
      <w:tr w:rsidR="005B5AD6" w:rsidRPr="00644C11" w14:paraId="644DB47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1E48942" w14:textId="77777777" w:rsidR="005B5AD6" w:rsidRPr="00644C11" w:rsidRDefault="005B5AD6" w:rsidP="005B5AD6">
            <w:pPr>
              <w:pStyle w:val="TAC"/>
            </w:pPr>
          </w:p>
          <w:p w14:paraId="57727BFF" w14:textId="77777777" w:rsidR="005B5AD6" w:rsidRPr="00644C11" w:rsidRDefault="005B5AD6" w:rsidP="005B5AD6">
            <w:pPr>
              <w:pStyle w:val="TAC"/>
            </w:pPr>
          </w:p>
          <w:p w14:paraId="5E0BC95D" w14:textId="5D385091" w:rsidR="005B5AD6" w:rsidRPr="00644C11" w:rsidRDefault="00616DD3" w:rsidP="005B5AD6">
            <w:pPr>
              <w:pStyle w:val="TAC"/>
            </w:pPr>
            <w:r w:rsidRPr="00644C11">
              <w:t>P</w:t>
            </w:r>
            <w:r w:rsidR="005B5AD6" w:rsidRPr="00644C11">
              <w:t>ort error contents</w:t>
            </w:r>
          </w:p>
          <w:p w14:paraId="0538EBED" w14:textId="77777777" w:rsidR="005B5AD6" w:rsidRPr="00644C11" w:rsidRDefault="005B5AD6" w:rsidP="005B5AD6">
            <w:pPr>
              <w:pStyle w:val="TAC"/>
            </w:pPr>
          </w:p>
          <w:p w14:paraId="73BF8F3A" w14:textId="77777777" w:rsidR="005B5AD6" w:rsidRPr="00644C11" w:rsidRDefault="005B5AD6" w:rsidP="005B5AD6">
            <w:pPr>
              <w:pStyle w:val="TAC"/>
            </w:pPr>
          </w:p>
        </w:tc>
        <w:tc>
          <w:tcPr>
            <w:tcW w:w="950" w:type="dxa"/>
            <w:tcBorders>
              <w:left w:val="single" w:sz="6" w:space="0" w:color="auto"/>
            </w:tcBorders>
          </w:tcPr>
          <w:p w14:paraId="16E6A3C0" w14:textId="77777777" w:rsidR="005B5AD6" w:rsidRPr="00644C11" w:rsidRDefault="005B5AD6" w:rsidP="005B5AD6">
            <w:pPr>
              <w:pStyle w:val="TAL"/>
            </w:pPr>
            <w:r w:rsidRPr="00644C11">
              <w:t>octet a+1</w:t>
            </w:r>
          </w:p>
          <w:p w14:paraId="2924C402" w14:textId="77777777" w:rsidR="005B5AD6" w:rsidRPr="00644C11" w:rsidRDefault="005B5AD6" w:rsidP="005B5AD6">
            <w:pPr>
              <w:pStyle w:val="TAL"/>
            </w:pPr>
          </w:p>
          <w:p w14:paraId="0280509B" w14:textId="77777777" w:rsidR="005B5AD6" w:rsidRPr="00644C11" w:rsidRDefault="005B5AD6" w:rsidP="005B5AD6">
            <w:pPr>
              <w:pStyle w:val="TAL"/>
            </w:pPr>
          </w:p>
          <w:p w14:paraId="0FA0EF8D" w14:textId="77777777" w:rsidR="005B5AD6" w:rsidRPr="00644C11" w:rsidRDefault="005B5AD6" w:rsidP="005B5AD6">
            <w:pPr>
              <w:pStyle w:val="TAL"/>
            </w:pPr>
          </w:p>
          <w:p w14:paraId="2C12B244" w14:textId="77777777" w:rsidR="005B5AD6" w:rsidRPr="00644C11" w:rsidRDefault="005B5AD6" w:rsidP="005B5AD6">
            <w:pPr>
              <w:pStyle w:val="TAL"/>
            </w:pPr>
            <w:r w:rsidRPr="00644C11">
              <w:t>octet z</w:t>
            </w:r>
          </w:p>
        </w:tc>
      </w:tr>
    </w:tbl>
    <w:p w14:paraId="14112A4D" w14:textId="0C53F49D" w:rsidR="005B5AD6" w:rsidRPr="00644C11" w:rsidRDefault="005B5AD6" w:rsidP="005B5AD6">
      <w:pPr>
        <w:pStyle w:val="TF"/>
        <w:rPr>
          <w:lang w:val="fr-FR"/>
        </w:rPr>
      </w:pPr>
      <w:r w:rsidRPr="00644C11">
        <w:rPr>
          <w:lang w:val="fr-FR"/>
        </w:rPr>
        <w:t>Figure </w:t>
      </w:r>
      <w:r w:rsidR="00F13781" w:rsidRPr="00644C11">
        <w:rPr>
          <w:lang w:val="fr-FR"/>
        </w:rPr>
        <w:t>9</w:t>
      </w:r>
      <w:r w:rsidRPr="00644C11">
        <w:rPr>
          <w:lang w:val="fr-FR"/>
        </w:rPr>
        <w:t xml:space="preserve">.4.1: </w:t>
      </w:r>
      <w:r w:rsidR="00B51DBC" w:rsidRPr="00644C11">
        <w:rPr>
          <w:lang w:val="fr-FR"/>
        </w:rPr>
        <w:t>P</w:t>
      </w:r>
      <w:r w:rsidRPr="00644C11">
        <w:rPr>
          <w:lang w:val="fr-FR"/>
        </w:rPr>
        <w:t xml:space="preserve">ort </w:t>
      </w:r>
      <w:proofErr w:type="spellStart"/>
      <w:r w:rsidRPr="00644C11">
        <w:rPr>
          <w:lang w:val="fr-FR"/>
        </w:rPr>
        <w:t>status</w:t>
      </w:r>
      <w:proofErr w:type="spellEnd"/>
      <w:r w:rsidRPr="00644C11">
        <w:rPr>
          <w:lang w:val="fr-FR"/>
        </w:rPr>
        <w:t xml:space="preserve"> information </w:t>
      </w:r>
      <w:proofErr w:type="spellStart"/>
      <w:r w:rsidRPr="00644C11">
        <w:rPr>
          <w:lang w:val="fr-FR"/>
        </w:rPr>
        <w:t>element</w:t>
      </w:r>
      <w:proofErr w:type="spellEnd"/>
    </w:p>
    <w:p w14:paraId="7190831E"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073CEF64" w14:textId="77777777" w:rsidTr="005B5AD6">
        <w:trPr>
          <w:cantSplit/>
          <w:jc w:val="center"/>
        </w:trPr>
        <w:tc>
          <w:tcPr>
            <w:tcW w:w="593" w:type="dxa"/>
            <w:tcBorders>
              <w:bottom w:val="single" w:sz="6" w:space="0" w:color="auto"/>
            </w:tcBorders>
          </w:tcPr>
          <w:p w14:paraId="50030A1D" w14:textId="77777777" w:rsidR="005B5AD6" w:rsidRPr="00644C11" w:rsidRDefault="005B5AD6" w:rsidP="005B5AD6">
            <w:pPr>
              <w:pStyle w:val="TAC"/>
            </w:pPr>
            <w:r w:rsidRPr="00644C11">
              <w:t>8</w:t>
            </w:r>
          </w:p>
        </w:tc>
        <w:tc>
          <w:tcPr>
            <w:tcW w:w="594" w:type="dxa"/>
            <w:tcBorders>
              <w:bottom w:val="single" w:sz="6" w:space="0" w:color="auto"/>
            </w:tcBorders>
          </w:tcPr>
          <w:p w14:paraId="1FA7C9E3" w14:textId="77777777" w:rsidR="005B5AD6" w:rsidRPr="00644C11" w:rsidRDefault="005B5AD6" w:rsidP="005B5AD6">
            <w:pPr>
              <w:pStyle w:val="TAC"/>
            </w:pPr>
            <w:r w:rsidRPr="00644C11">
              <w:t>7</w:t>
            </w:r>
          </w:p>
        </w:tc>
        <w:tc>
          <w:tcPr>
            <w:tcW w:w="594" w:type="dxa"/>
            <w:tcBorders>
              <w:bottom w:val="single" w:sz="6" w:space="0" w:color="auto"/>
            </w:tcBorders>
          </w:tcPr>
          <w:p w14:paraId="02F8CAA8" w14:textId="77777777" w:rsidR="005B5AD6" w:rsidRPr="00644C11" w:rsidRDefault="005B5AD6" w:rsidP="005B5AD6">
            <w:pPr>
              <w:pStyle w:val="TAC"/>
            </w:pPr>
            <w:r w:rsidRPr="00644C11">
              <w:t>6</w:t>
            </w:r>
          </w:p>
        </w:tc>
        <w:tc>
          <w:tcPr>
            <w:tcW w:w="594" w:type="dxa"/>
            <w:tcBorders>
              <w:bottom w:val="single" w:sz="6" w:space="0" w:color="auto"/>
            </w:tcBorders>
          </w:tcPr>
          <w:p w14:paraId="1D83438F" w14:textId="77777777" w:rsidR="005B5AD6" w:rsidRPr="00644C11" w:rsidRDefault="005B5AD6" w:rsidP="005B5AD6">
            <w:pPr>
              <w:pStyle w:val="TAC"/>
            </w:pPr>
            <w:r w:rsidRPr="00644C11">
              <w:t>5</w:t>
            </w:r>
          </w:p>
        </w:tc>
        <w:tc>
          <w:tcPr>
            <w:tcW w:w="593" w:type="dxa"/>
            <w:tcBorders>
              <w:bottom w:val="single" w:sz="6" w:space="0" w:color="auto"/>
            </w:tcBorders>
          </w:tcPr>
          <w:p w14:paraId="4FC38517" w14:textId="77777777" w:rsidR="005B5AD6" w:rsidRPr="00644C11" w:rsidRDefault="005B5AD6" w:rsidP="005B5AD6">
            <w:pPr>
              <w:pStyle w:val="TAC"/>
            </w:pPr>
            <w:r w:rsidRPr="00644C11">
              <w:t>4</w:t>
            </w:r>
          </w:p>
        </w:tc>
        <w:tc>
          <w:tcPr>
            <w:tcW w:w="594" w:type="dxa"/>
            <w:tcBorders>
              <w:bottom w:val="single" w:sz="6" w:space="0" w:color="auto"/>
            </w:tcBorders>
          </w:tcPr>
          <w:p w14:paraId="1AD5A06B" w14:textId="77777777" w:rsidR="005B5AD6" w:rsidRPr="00644C11" w:rsidRDefault="005B5AD6" w:rsidP="005B5AD6">
            <w:pPr>
              <w:pStyle w:val="TAC"/>
            </w:pPr>
            <w:r w:rsidRPr="00644C11">
              <w:t>3</w:t>
            </w:r>
          </w:p>
        </w:tc>
        <w:tc>
          <w:tcPr>
            <w:tcW w:w="594" w:type="dxa"/>
            <w:tcBorders>
              <w:bottom w:val="single" w:sz="6" w:space="0" w:color="auto"/>
            </w:tcBorders>
          </w:tcPr>
          <w:p w14:paraId="1077F347" w14:textId="77777777" w:rsidR="005B5AD6" w:rsidRPr="00644C11" w:rsidRDefault="005B5AD6" w:rsidP="005B5AD6">
            <w:pPr>
              <w:pStyle w:val="TAC"/>
            </w:pPr>
            <w:r w:rsidRPr="00644C11">
              <w:t>2</w:t>
            </w:r>
          </w:p>
        </w:tc>
        <w:tc>
          <w:tcPr>
            <w:tcW w:w="594" w:type="dxa"/>
            <w:tcBorders>
              <w:bottom w:val="single" w:sz="6" w:space="0" w:color="auto"/>
            </w:tcBorders>
          </w:tcPr>
          <w:p w14:paraId="64BCAC6E" w14:textId="77777777" w:rsidR="005B5AD6" w:rsidRPr="00644C11" w:rsidRDefault="005B5AD6" w:rsidP="005B5AD6">
            <w:pPr>
              <w:pStyle w:val="TAC"/>
            </w:pPr>
            <w:r w:rsidRPr="00644C11">
              <w:t>1</w:t>
            </w:r>
          </w:p>
        </w:tc>
        <w:tc>
          <w:tcPr>
            <w:tcW w:w="950" w:type="dxa"/>
            <w:tcBorders>
              <w:left w:val="nil"/>
            </w:tcBorders>
          </w:tcPr>
          <w:p w14:paraId="352FD64C" w14:textId="77777777" w:rsidR="005B5AD6" w:rsidRPr="00644C11" w:rsidRDefault="005B5AD6" w:rsidP="005B5AD6">
            <w:pPr>
              <w:pStyle w:val="TAC"/>
            </w:pPr>
          </w:p>
        </w:tc>
      </w:tr>
      <w:tr w:rsidR="005B5AD6" w:rsidRPr="00644C11" w14:paraId="2F9A8C34" w14:textId="77777777" w:rsidTr="00FA3232">
        <w:trPr>
          <w:cantSplit/>
          <w:trHeight w:val="65"/>
          <w:jc w:val="center"/>
        </w:trPr>
        <w:tc>
          <w:tcPr>
            <w:tcW w:w="4750" w:type="dxa"/>
            <w:gridSpan w:val="8"/>
            <w:tcBorders>
              <w:top w:val="single" w:sz="6" w:space="0" w:color="auto"/>
              <w:left w:val="single" w:sz="6" w:space="0" w:color="auto"/>
              <w:right w:val="single" w:sz="6" w:space="0" w:color="auto"/>
            </w:tcBorders>
          </w:tcPr>
          <w:p w14:paraId="47B87145" w14:textId="0BDBD66C" w:rsidR="005B5AD6" w:rsidRPr="00644C11" w:rsidRDefault="005B5AD6" w:rsidP="005B5AD6">
            <w:pPr>
              <w:pStyle w:val="TAC"/>
            </w:pPr>
            <w:r w:rsidRPr="00644C11">
              <w:t>Number of port parameters successfully read</w:t>
            </w:r>
          </w:p>
        </w:tc>
        <w:tc>
          <w:tcPr>
            <w:tcW w:w="950" w:type="dxa"/>
            <w:tcBorders>
              <w:left w:val="single" w:sz="6" w:space="0" w:color="auto"/>
            </w:tcBorders>
          </w:tcPr>
          <w:p w14:paraId="09DE48C6" w14:textId="657B3B3A" w:rsidR="005B5AD6" w:rsidRPr="00644C11" w:rsidRDefault="005B5AD6" w:rsidP="005B5AD6">
            <w:pPr>
              <w:pStyle w:val="TAL"/>
            </w:pPr>
            <w:r w:rsidRPr="00644C11">
              <w:t xml:space="preserve">octet </w:t>
            </w:r>
            <w:r w:rsidR="00F14F5F" w:rsidRPr="00644C11">
              <w:t>4</w:t>
            </w:r>
          </w:p>
        </w:tc>
      </w:tr>
      <w:tr w:rsidR="005B5AD6" w:rsidRPr="00644C11" w14:paraId="11519C1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016A2D" w14:textId="77777777" w:rsidR="005B5AD6" w:rsidRPr="00644C11" w:rsidRDefault="005B5AD6" w:rsidP="005B5AD6">
            <w:pPr>
              <w:pStyle w:val="TAC"/>
            </w:pPr>
          </w:p>
          <w:p w14:paraId="6C531E88" w14:textId="05C54C8B" w:rsidR="005B5AD6" w:rsidRPr="00644C11" w:rsidRDefault="005B5AD6" w:rsidP="005B5AD6">
            <w:pPr>
              <w:pStyle w:val="TAC"/>
            </w:pPr>
            <w:r w:rsidRPr="00644C11">
              <w:t>port parameter status 1</w:t>
            </w:r>
          </w:p>
          <w:p w14:paraId="4BC72D9C" w14:textId="77777777" w:rsidR="005B5AD6" w:rsidRPr="00644C11" w:rsidRDefault="005B5AD6" w:rsidP="005B5AD6">
            <w:pPr>
              <w:pStyle w:val="TAC"/>
            </w:pPr>
          </w:p>
        </w:tc>
        <w:tc>
          <w:tcPr>
            <w:tcW w:w="950" w:type="dxa"/>
            <w:tcBorders>
              <w:left w:val="single" w:sz="6" w:space="0" w:color="auto"/>
            </w:tcBorders>
          </w:tcPr>
          <w:p w14:paraId="332D8A39" w14:textId="439C085F" w:rsidR="005B5AD6" w:rsidRPr="00644C11" w:rsidRDefault="005B5AD6" w:rsidP="005B5AD6">
            <w:pPr>
              <w:pStyle w:val="TAL"/>
            </w:pPr>
            <w:r w:rsidRPr="00644C11">
              <w:t xml:space="preserve">octet </w:t>
            </w:r>
            <w:r w:rsidR="00F14F5F" w:rsidRPr="00644C11">
              <w:t>5*</w:t>
            </w:r>
          </w:p>
          <w:p w14:paraId="751C6A4C" w14:textId="77777777" w:rsidR="005B5AD6" w:rsidRPr="00644C11" w:rsidRDefault="005B5AD6" w:rsidP="005B5AD6">
            <w:pPr>
              <w:pStyle w:val="TAL"/>
            </w:pPr>
          </w:p>
          <w:p w14:paraId="5E26CB49" w14:textId="5CAD4BE8" w:rsidR="005B5AD6" w:rsidRPr="00644C11" w:rsidRDefault="005B5AD6" w:rsidP="005B5AD6">
            <w:pPr>
              <w:pStyle w:val="TAL"/>
            </w:pPr>
            <w:r w:rsidRPr="00644C11">
              <w:t>octet b</w:t>
            </w:r>
            <w:r w:rsidR="00F14F5F" w:rsidRPr="00644C11">
              <w:t>*</w:t>
            </w:r>
          </w:p>
        </w:tc>
      </w:tr>
      <w:tr w:rsidR="005B5AD6" w:rsidRPr="00644C11" w14:paraId="39E4D54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2DDFFC4" w14:textId="77777777" w:rsidR="005B5AD6" w:rsidRPr="00644C11" w:rsidRDefault="005B5AD6" w:rsidP="005B5AD6">
            <w:pPr>
              <w:pStyle w:val="TAC"/>
            </w:pPr>
          </w:p>
          <w:p w14:paraId="19A9BAC7" w14:textId="7D161642" w:rsidR="005B5AD6" w:rsidRPr="00644C11" w:rsidRDefault="005B5AD6" w:rsidP="005B5AD6">
            <w:pPr>
              <w:pStyle w:val="TAC"/>
            </w:pPr>
            <w:r w:rsidRPr="00644C11">
              <w:t>port parameter status 2</w:t>
            </w:r>
          </w:p>
        </w:tc>
        <w:tc>
          <w:tcPr>
            <w:tcW w:w="950" w:type="dxa"/>
            <w:tcBorders>
              <w:left w:val="single" w:sz="6" w:space="0" w:color="auto"/>
            </w:tcBorders>
          </w:tcPr>
          <w:p w14:paraId="1F6F1D18" w14:textId="2AEDF828" w:rsidR="005B5AD6" w:rsidRPr="00644C11" w:rsidRDefault="005B5AD6" w:rsidP="005B5AD6">
            <w:pPr>
              <w:pStyle w:val="TAL"/>
            </w:pPr>
            <w:r w:rsidRPr="00644C11">
              <w:t>octet b+1</w:t>
            </w:r>
            <w:r w:rsidR="00F14F5F" w:rsidRPr="00644C11">
              <w:t>*</w:t>
            </w:r>
          </w:p>
          <w:p w14:paraId="04BBE010" w14:textId="77777777" w:rsidR="005B5AD6" w:rsidRPr="00644C11" w:rsidRDefault="005B5AD6" w:rsidP="005B5AD6">
            <w:pPr>
              <w:pStyle w:val="TAL"/>
            </w:pPr>
          </w:p>
          <w:p w14:paraId="368F7E16" w14:textId="43116175" w:rsidR="005B5AD6" w:rsidRPr="00644C11" w:rsidRDefault="005B5AD6" w:rsidP="005B5AD6">
            <w:pPr>
              <w:pStyle w:val="TAL"/>
            </w:pPr>
            <w:r w:rsidRPr="00644C11">
              <w:t>octet c</w:t>
            </w:r>
            <w:r w:rsidR="00F14F5F" w:rsidRPr="00644C11">
              <w:t>*</w:t>
            </w:r>
          </w:p>
        </w:tc>
      </w:tr>
      <w:tr w:rsidR="005B5AD6" w:rsidRPr="00644C11" w14:paraId="22E0E221"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D6E2FB" w14:textId="77777777" w:rsidR="005B5AD6" w:rsidRPr="00644C11" w:rsidRDefault="005B5AD6" w:rsidP="005B5AD6">
            <w:pPr>
              <w:pStyle w:val="TAC"/>
            </w:pPr>
          </w:p>
          <w:p w14:paraId="40CE7706" w14:textId="77777777" w:rsidR="005B5AD6" w:rsidRPr="00644C11" w:rsidRDefault="005B5AD6" w:rsidP="005B5AD6">
            <w:pPr>
              <w:pStyle w:val="TAC"/>
            </w:pPr>
          </w:p>
          <w:p w14:paraId="4BB8F1BA" w14:textId="77777777" w:rsidR="005B5AD6" w:rsidRPr="00644C11" w:rsidRDefault="005B5AD6" w:rsidP="005B5AD6">
            <w:pPr>
              <w:pStyle w:val="TAC"/>
            </w:pPr>
            <w:r w:rsidRPr="00644C11">
              <w:t>…</w:t>
            </w:r>
          </w:p>
          <w:p w14:paraId="111E5087" w14:textId="77777777" w:rsidR="005B5AD6" w:rsidRPr="00644C11" w:rsidRDefault="005B5AD6" w:rsidP="005B5AD6">
            <w:pPr>
              <w:pStyle w:val="TAC"/>
            </w:pPr>
          </w:p>
          <w:p w14:paraId="5D0E318E" w14:textId="77777777" w:rsidR="005B5AD6" w:rsidRPr="00644C11" w:rsidRDefault="005B5AD6" w:rsidP="005B5AD6">
            <w:pPr>
              <w:pStyle w:val="TAC"/>
            </w:pPr>
          </w:p>
        </w:tc>
        <w:tc>
          <w:tcPr>
            <w:tcW w:w="950" w:type="dxa"/>
            <w:tcBorders>
              <w:left w:val="single" w:sz="6" w:space="0" w:color="auto"/>
            </w:tcBorders>
          </w:tcPr>
          <w:p w14:paraId="048FEF07" w14:textId="56BD1686" w:rsidR="005B5AD6" w:rsidRPr="00644C11" w:rsidRDefault="005B5AD6" w:rsidP="005B5AD6">
            <w:pPr>
              <w:pStyle w:val="TAL"/>
            </w:pPr>
            <w:r w:rsidRPr="00644C11">
              <w:t>octet c+1</w:t>
            </w:r>
            <w:r w:rsidR="00F14F5F" w:rsidRPr="00644C11">
              <w:t>*</w:t>
            </w:r>
          </w:p>
          <w:p w14:paraId="20D19C3D" w14:textId="77777777" w:rsidR="005B5AD6" w:rsidRPr="00644C11" w:rsidRDefault="005B5AD6" w:rsidP="005B5AD6">
            <w:pPr>
              <w:pStyle w:val="TAL"/>
            </w:pPr>
          </w:p>
          <w:p w14:paraId="24638895" w14:textId="53F9F85B" w:rsidR="005B5AD6" w:rsidRPr="00644C11" w:rsidRDefault="005B5AD6" w:rsidP="005B5AD6">
            <w:pPr>
              <w:pStyle w:val="TAL"/>
            </w:pPr>
            <w:r w:rsidRPr="00644C11">
              <w:t>…</w:t>
            </w:r>
          </w:p>
          <w:p w14:paraId="197B8D5B" w14:textId="77777777" w:rsidR="005B5AD6" w:rsidRPr="00644C11" w:rsidRDefault="005B5AD6" w:rsidP="005B5AD6">
            <w:pPr>
              <w:pStyle w:val="TAL"/>
            </w:pPr>
          </w:p>
          <w:p w14:paraId="47FBD32B" w14:textId="5C95B60D" w:rsidR="005B5AD6" w:rsidRPr="00644C11" w:rsidRDefault="005B5AD6" w:rsidP="005B5AD6">
            <w:pPr>
              <w:pStyle w:val="TAL"/>
            </w:pPr>
            <w:r w:rsidRPr="00644C11">
              <w:t>octet d</w:t>
            </w:r>
            <w:r w:rsidR="00F14F5F" w:rsidRPr="00644C11">
              <w:t>*</w:t>
            </w:r>
          </w:p>
        </w:tc>
      </w:tr>
      <w:tr w:rsidR="005B5AD6" w:rsidRPr="00644C11" w14:paraId="086CF41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4FC6BC" w14:textId="77777777" w:rsidR="005B5AD6" w:rsidRPr="00644C11" w:rsidRDefault="005B5AD6" w:rsidP="005B5AD6">
            <w:pPr>
              <w:pStyle w:val="TAC"/>
            </w:pPr>
          </w:p>
          <w:p w14:paraId="1787DD5C" w14:textId="5360D0CB" w:rsidR="005B5AD6" w:rsidRPr="00644C11" w:rsidRDefault="005B5AD6" w:rsidP="005B5AD6">
            <w:pPr>
              <w:pStyle w:val="TAC"/>
            </w:pPr>
            <w:r w:rsidRPr="00644C11">
              <w:t>port parameter status N</w:t>
            </w:r>
          </w:p>
        </w:tc>
        <w:tc>
          <w:tcPr>
            <w:tcW w:w="950" w:type="dxa"/>
            <w:tcBorders>
              <w:left w:val="single" w:sz="6" w:space="0" w:color="auto"/>
            </w:tcBorders>
          </w:tcPr>
          <w:p w14:paraId="5243DBB3" w14:textId="645ACDC6" w:rsidR="005B5AD6" w:rsidRPr="00644C11" w:rsidRDefault="005B5AD6" w:rsidP="005B5AD6">
            <w:pPr>
              <w:pStyle w:val="TAL"/>
            </w:pPr>
            <w:r w:rsidRPr="00644C11">
              <w:t>octet d+1</w:t>
            </w:r>
            <w:r w:rsidR="00F14F5F" w:rsidRPr="00644C11">
              <w:t>*</w:t>
            </w:r>
          </w:p>
          <w:p w14:paraId="10505499" w14:textId="77777777" w:rsidR="005B5AD6" w:rsidRPr="00644C11" w:rsidRDefault="005B5AD6" w:rsidP="005B5AD6">
            <w:pPr>
              <w:pStyle w:val="TAL"/>
            </w:pPr>
          </w:p>
          <w:p w14:paraId="74CA1AA4" w14:textId="68D0BA21" w:rsidR="005B5AD6" w:rsidRPr="00644C11" w:rsidRDefault="005B5AD6" w:rsidP="005B5AD6">
            <w:pPr>
              <w:pStyle w:val="TAL"/>
            </w:pPr>
            <w:r w:rsidRPr="00644C11">
              <w:t>octet a</w:t>
            </w:r>
            <w:r w:rsidR="00F14F5F" w:rsidRPr="00644C11">
              <w:t>*</w:t>
            </w:r>
          </w:p>
        </w:tc>
      </w:tr>
    </w:tbl>
    <w:p w14:paraId="56DD39EC" w14:textId="0A67023B" w:rsidR="005B5AD6" w:rsidRPr="00644C11" w:rsidRDefault="005B5AD6" w:rsidP="005B5AD6">
      <w:pPr>
        <w:pStyle w:val="TF"/>
      </w:pPr>
      <w:r w:rsidRPr="00644C11">
        <w:t>Figure </w:t>
      </w:r>
      <w:r w:rsidR="00F13781" w:rsidRPr="00644C11">
        <w:t>9</w:t>
      </w:r>
      <w:r w:rsidRPr="00644C11">
        <w:t xml:space="preserve">.4.2: </w:t>
      </w:r>
      <w:r w:rsidR="00616DD3" w:rsidRPr="00644C11">
        <w:t>P</w:t>
      </w:r>
      <w:r w:rsidRPr="00644C11">
        <w:t>ort status contents</w:t>
      </w:r>
    </w:p>
    <w:p w14:paraId="00040095"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03A3F28A" w14:textId="77777777" w:rsidTr="005B5AD6">
        <w:trPr>
          <w:cantSplit/>
          <w:jc w:val="center"/>
        </w:trPr>
        <w:tc>
          <w:tcPr>
            <w:tcW w:w="593" w:type="dxa"/>
            <w:tcBorders>
              <w:bottom w:val="single" w:sz="6" w:space="0" w:color="auto"/>
            </w:tcBorders>
          </w:tcPr>
          <w:p w14:paraId="3497128C" w14:textId="77777777" w:rsidR="005B5AD6" w:rsidRPr="00644C11" w:rsidRDefault="005B5AD6" w:rsidP="005B5AD6">
            <w:pPr>
              <w:pStyle w:val="TAC"/>
            </w:pPr>
            <w:r w:rsidRPr="00644C11">
              <w:t>8</w:t>
            </w:r>
          </w:p>
        </w:tc>
        <w:tc>
          <w:tcPr>
            <w:tcW w:w="594" w:type="dxa"/>
            <w:tcBorders>
              <w:bottom w:val="single" w:sz="6" w:space="0" w:color="auto"/>
            </w:tcBorders>
          </w:tcPr>
          <w:p w14:paraId="22AF441A" w14:textId="77777777" w:rsidR="005B5AD6" w:rsidRPr="00644C11" w:rsidRDefault="005B5AD6" w:rsidP="005B5AD6">
            <w:pPr>
              <w:pStyle w:val="TAC"/>
            </w:pPr>
            <w:r w:rsidRPr="00644C11">
              <w:t>7</w:t>
            </w:r>
          </w:p>
        </w:tc>
        <w:tc>
          <w:tcPr>
            <w:tcW w:w="594" w:type="dxa"/>
            <w:tcBorders>
              <w:bottom w:val="single" w:sz="6" w:space="0" w:color="auto"/>
            </w:tcBorders>
          </w:tcPr>
          <w:p w14:paraId="38D4666F" w14:textId="77777777" w:rsidR="005B5AD6" w:rsidRPr="00644C11" w:rsidRDefault="005B5AD6" w:rsidP="005B5AD6">
            <w:pPr>
              <w:pStyle w:val="TAC"/>
            </w:pPr>
            <w:r w:rsidRPr="00644C11">
              <w:t>6</w:t>
            </w:r>
          </w:p>
        </w:tc>
        <w:tc>
          <w:tcPr>
            <w:tcW w:w="594" w:type="dxa"/>
            <w:tcBorders>
              <w:bottom w:val="single" w:sz="6" w:space="0" w:color="auto"/>
            </w:tcBorders>
          </w:tcPr>
          <w:p w14:paraId="476A8F5F" w14:textId="77777777" w:rsidR="005B5AD6" w:rsidRPr="00644C11" w:rsidRDefault="005B5AD6" w:rsidP="005B5AD6">
            <w:pPr>
              <w:pStyle w:val="TAC"/>
            </w:pPr>
            <w:r w:rsidRPr="00644C11">
              <w:t>5</w:t>
            </w:r>
          </w:p>
        </w:tc>
        <w:tc>
          <w:tcPr>
            <w:tcW w:w="593" w:type="dxa"/>
            <w:tcBorders>
              <w:bottom w:val="single" w:sz="6" w:space="0" w:color="auto"/>
            </w:tcBorders>
          </w:tcPr>
          <w:p w14:paraId="5E0B05FA" w14:textId="77777777" w:rsidR="005B5AD6" w:rsidRPr="00644C11" w:rsidRDefault="005B5AD6" w:rsidP="005B5AD6">
            <w:pPr>
              <w:pStyle w:val="TAC"/>
            </w:pPr>
            <w:r w:rsidRPr="00644C11">
              <w:t>4</w:t>
            </w:r>
          </w:p>
        </w:tc>
        <w:tc>
          <w:tcPr>
            <w:tcW w:w="594" w:type="dxa"/>
            <w:tcBorders>
              <w:bottom w:val="single" w:sz="6" w:space="0" w:color="auto"/>
            </w:tcBorders>
          </w:tcPr>
          <w:p w14:paraId="67F1392F" w14:textId="77777777" w:rsidR="005B5AD6" w:rsidRPr="00644C11" w:rsidRDefault="005B5AD6" w:rsidP="005B5AD6">
            <w:pPr>
              <w:pStyle w:val="TAC"/>
            </w:pPr>
            <w:r w:rsidRPr="00644C11">
              <w:t>3</w:t>
            </w:r>
          </w:p>
        </w:tc>
        <w:tc>
          <w:tcPr>
            <w:tcW w:w="594" w:type="dxa"/>
            <w:tcBorders>
              <w:bottom w:val="single" w:sz="6" w:space="0" w:color="auto"/>
            </w:tcBorders>
          </w:tcPr>
          <w:p w14:paraId="2C2BB976" w14:textId="77777777" w:rsidR="005B5AD6" w:rsidRPr="00644C11" w:rsidRDefault="005B5AD6" w:rsidP="005B5AD6">
            <w:pPr>
              <w:pStyle w:val="TAC"/>
            </w:pPr>
            <w:r w:rsidRPr="00644C11">
              <w:t>2</w:t>
            </w:r>
          </w:p>
        </w:tc>
        <w:tc>
          <w:tcPr>
            <w:tcW w:w="594" w:type="dxa"/>
            <w:tcBorders>
              <w:bottom w:val="single" w:sz="6" w:space="0" w:color="auto"/>
            </w:tcBorders>
          </w:tcPr>
          <w:p w14:paraId="2476A13C" w14:textId="77777777" w:rsidR="005B5AD6" w:rsidRPr="00644C11" w:rsidRDefault="005B5AD6" w:rsidP="005B5AD6">
            <w:pPr>
              <w:pStyle w:val="TAC"/>
            </w:pPr>
            <w:r w:rsidRPr="00644C11">
              <w:t>1</w:t>
            </w:r>
          </w:p>
        </w:tc>
        <w:tc>
          <w:tcPr>
            <w:tcW w:w="950" w:type="dxa"/>
            <w:tcBorders>
              <w:left w:val="nil"/>
            </w:tcBorders>
          </w:tcPr>
          <w:p w14:paraId="76144B91" w14:textId="77777777" w:rsidR="005B5AD6" w:rsidRPr="00644C11" w:rsidRDefault="005B5AD6" w:rsidP="005B5AD6">
            <w:pPr>
              <w:pStyle w:val="TAC"/>
            </w:pPr>
          </w:p>
        </w:tc>
      </w:tr>
      <w:tr w:rsidR="005B5AD6" w:rsidRPr="00644C11" w14:paraId="6F14C0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138FB15" w14:textId="77777777" w:rsidR="00F14F5F" w:rsidRPr="00644C11" w:rsidRDefault="00F14F5F" w:rsidP="005B5AD6">
            <w:pPr>
              <w:pStyle w:val="TAC"/>
            </w:pPr>
          </w:p>
          <w:p w14:paraId="439C4B29" w14:textId="1B356C09" w:rsidR="005B5AD6" w:rsidRPr="00644C11" w:rsidRDefault="00616DD3" w:rsidP="005B5AD6">
            <w:pPr>
              <w:pStyle w:val="TAC"/>
            </w:pPr>
            <w:r w:rsidRPr="00644C11">
              <w:t>P</w:t>
            </w:r>
            <w:r w:rsidR="005B5AD6" w:rsidRPr="00644C11">
              <w:t>ort parameter name</w:t>
            </w:r>
          </w:p>
          <w:p w14:paraId="5DFC321E" w14:textId="77777777" w:rsidR="005B5AD6" w:rsidRPr="00644C11" w:rsidRDefault="005B5AD6" w:rsidP="005B5AD6">
            <w:pPr>
              <w:pStyle w:val="TAC"/>
            </w:pPr>
          </w:p>
        </w:tc>
        <w:tc>
          <w:tcPr>
            <w:tcW w:w="950" w:type="dxa"/>
            <w:tcBorders>
              <w:left w:val="single" w:sz="6" w:space="0" w:color="auto"/>
            </w:tcBorders>
          </w:tcPr>
          <w:p w14:paraId="2F1B9B04" w14:textId="77777777" w:rsidR="005B5AD6" w:rsidRPr="00644C11" w:rsidRDefault="005B5AD6" w:rsidP="005B5AD6">
            <w:pPr>
              <w:pStyle w:val="TAL"/>
            </w:pPr>
            <w:r w:rsidRPr="00644C11">
              <w:t>octet e</w:t>
            </w:r>
          </w:p>
          <w:p w14:paraId="2C3782D4" w14:textId="77777777" w:rsidR="00F14F5F" w:rsidRPr="00644C11" w:rsidRDefault="00F14F5F" w:rsidP="005B5AD6">
            <w:pPr>
              <w:pStyle w:val="TAL"/>
            </w:pPr>
          </w:p>
          <w:p w14:paraId="5116B46E" w14:textId="24F37E0D" w:rsidR="005B5AD6" w:rsidRPr="00644C11" w:rsidRDefault="005B5AD6" w:rsidP="005B5AD6">
            <w:pPr>
              <w:pStyle w:val="TAL"/>
            </w:pPr>
            <w:r w:rsidRPr="00644C11">
              <w:t>octe</w:t>
            </w:r>
            <w:r w:rsidR="00104F8D" w:rsidRPr="00644C11">
              <w:t>t</w:t>
            </w:r>
            <w:r w:rsidRPr="00644C11">
              <w:t xml:space="preserve"> e+1</w:t>
            </w:r>
          </w:p>
        </w:tc>
      </w:tr>
      <w:tr w:rsidR="005B5AD6" w:rsidRPr="00644C11" w14:paraId="28B977A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A36F2FE" w14:textId="6B7E4E96" w:rsidR="005B5AD6" w:rsidRPr="00644C11" w:rsidRDefault="005B5AD6" w:rsidP="005B5AD6">
            <w:pPr>
              <w:pStyle w:val="TAC"/>
            </w:pPr>
            <w:r w:rsidRPr="00644C11">
              <w:t>Length of port parameter value</w:t>
            </w:r>
          </w:p>
        </w:tc>
        <w:tc>
          <w:tcPr>
            <w:tcW w:w="950" w:type="dxa"/>
            <w:tcBorders>
              <w:left w:val="single" w:sz="6" w:space="0" w:color="auto"/>
            </w:tcBorders>
          </w:tcPr>
          <w:p w14:paraId="6E63C315" w14:textId="77777777" w:rsidR="005B5AD6" w:rsidRPr="00644C11" w:rsidRDefault="005B5AD6" w:rsidP="005B5AD6">
            <w:pPr>
              <w:pStyle w:val="TAL"/>
            </w:pPr>
            <w:r w:rsidRPr="00644C11">
              <w:t>octet e+2</w:t>
            </w:r>
          </w:p>
          <w:p w14:paraId="7914A98D" w14:textId="36D95627" w:rsidR="00B272DC" w:rsidRPr="00644C11" w:rsidRDefault="00B272DC" w:rsidP="005B5AD6">
            <w:pPr>
              <w:pStyle w:val="TAL"/>
            </w:pPr>
            <w:r w:rsidRPr="00644C11">
              <w:t>octet e+3</w:t>
            </w:r>
          </w:p>
        </w:tc>
      </w:tr>
      <w:tr w:rsidR="005B5AD6" w:rsidRPr="00644C11" w14:paraId="24B6820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308EE5" w14:textId="57B530FF" w:rsidR="005B5AD6" w:rsidRPr="00644C11" w:rsidRDefault="005B5AD6" w:rsidP="005B5AD6">
            <w:pPr>
              <w:pStyle w:val="TAC"/>
            </w:pPr>
          </w:p>
          <w:p w14:paraId="5D257F93" w14:textId="77777777" w:rsidR="00F14F5F" w:rsidRPr="00644C11" w:rsidRDefault="00F14F5F" w:rsidP="005B5AD6">
            <w:pPr>
              <w:pStyle w:val="TAC"/>
            </w:pPr>
          </w:p>
          <w:p w14:paraId="57E6D4BC" w14:textId="12A5F150" w:rsidR="005B5AD6" w:rsidRPr="00644C11" w:rsidRDefault="00616DD3" w:rsidP="005B5AD6">
            <w:pPr>
              <w:pStyle w:val="TAC"/>
            </w:pPr>
            <w:r w:rsidRPr="00644C11">
              <w:t>P</w:t>
            </w:r>
            <w:r w:rsidR="005B5AD6" w:rsidRPr="00644C11">
              <w:t>ort parameter value</w:t>
            </w:r>
          </w:p>
          <w:p w14:paraId="4D7C1FB7" w14:textId="77777777" w:rsidR="005B5AD6" w:rsidRPr="00644C11" w:rsidRDefault="005B5AD6" w:rsidP="005B5AD6">
            <w:pPr>
              <w:pStyle w:val="TAC"/>
            </w:pPr>
          </w:p>
          <w:p w14:paraId="2DD98D24" w14:textId="77777777" w:rsidR="005B5AD6" w:rsidRPr="00644C11" w:rsidRDefault="005B5AD6" w:rsidP="005B5AD6">
            <w:pPr>
              <w:pStyle w:val="TAC"/>
            </w:pPr>
          </w:p>
        </w:tc>
        <w:tc>
          <w:tcPr>
            <w:tcW w:w="950" w:type="dxa"/>
            <w:tcBorders>
              <w:left w:val="single" w:sz="6" w:space="0" w:color="auto"/>
            </w:tcBorders>
          </w:tcPr>
          <w:p w14:paraId="0E0879DE" w14:textId="01002666" w:rsidR="005B5AD6" w:rsidRPr="00644C11" w:rsidRDefault="005B5AD6" w:rsidP="005B5AD6">
            <w:pPr>
              <w:pStyle w:val="TAL"/>
            </w:pPr>
            <w:r w:rsidRPr="00644C11">
              <w:t>octet e+</w:t>
            </w:r>
            <w:r w:rsidR="00B272DC" w:rsidRPr="00644C11">
              <w:t>4</w:t>
            </w:r>
          </w:p>
          <w:p w14:paraId="763800AD" w14:textId="4159A0DF" w:rsidR="005B5AD6" w:rsidRPr="00644C11" w:rsidRDefault="005B5AD6" w:rsidP="005B5AD6">
            <w:pPr>
              <w:pStyle w:val="TAL"/>
            </w:pPr>
          </w:p>
          <w:p w14:paraId="267D59EA" w14:textId="77777777" w:rsidR="00F14F5F" w:rsidRPr="00644C11" w:rsidRDefault="00F14F5F" w:rsidP="005B5AD6">
            <w:pPr>
              <w:pStyle w:val="TAL"/>
            </w:pPr>
          </w:p>
          <w:p w14:paraId="5D7EF48B" w14:textId="77777777" w:rsidR="005B5AD6" w:rsidRPr="00644C11" w:rsidRDefault="005B5AD6" w:rsidP="005B5AD6">
            <w:pPr>
              <w:pStyle w:val="TAL"/>
            </w:pPr>
          </w:p>
          <w:p w14:paraId="6A785089" w14:textId="77777777" w:rsidR="005B5AD6" w:rsidRPr="00644C11" w:rsidRDefault="005B5AD6" w:rsidP="005B5AD6">
            <w:pPr>
              <w:pStyle w:val="TAL"/>
            </w:pPr>
            <w:r w:rsidRPr="00644C11">
              <w:t>octet f</w:t>
            </w:r>
          </w:p>
        </w:tc>
      </w:tr>
    </w:tbl>
    <w:p w14:paraId="08A6C306" w14:textId="16142A6A" w:rsidR="005B5AD6" w:rsidRPr="00644C11" w:rsidRDefault="005B5AD6" w:rsidP="005B5AD6">
      <w:pPr>
        <w:pStyle w:val="TF"/>
      </w:pPr>
      <w:r w:rsidRPr="00644C11">
        <w:t>Figure </w:t>
      </w:r>
      <w:r w:rsidR="00F13781" w:rsidRPr="00644C11">
        <w:t>9</w:t>
      </w:r>
      <w:r w:rsidRPr="00644C11">
        <w:t xml:space="preserve">.4.3: </w:t>
      </w:r>
      <w:r w:rsidR="00616DD3" w:rsidRPr="00644C11">
        <w:t>P</w:t>
      </w:r>
      <w:r w:rsidRPr="00644C11">
        <w:t>ort parameter status</w:t>
      </w:r>
    </w:p>
    <w:p w14:paraId="0094826B"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231CB76F" w14:textId="77777777" w:rsidTr="005B5AD6">
        <w:trPr>
          <w:cantSplit/>
          <w:jc w:val="center"/>
        </w:trPr>
        <w:tc>
          <w:tcPr>
            <w:tcW w:w="593" w:type="dxa"/>
            <w:tcBorders>
              <w:bottom w:val="single" w:sz="6" w:space="0" w:color="auto"/>
            </w:tcBorders>
          </w:tcPr>
          <w:p w14:paraId="5C5BF00D"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4E1510DE" w14:textId="77777777" w:rsidR="005B5AD6" w:rsidRPr="00644C11" w:rsidRDefault="005B5AD6" w:rsidP="005B5AD6">
            <w:pPr>
              <w:pStyle w:val="TAC"/>
            </w:pPr>
            <w:r w:rsidRPr="00644C11">
              <w:t>7</w:t>
            </w:r>
          </w:p>
        </w:tc>
        <w:tc>
          <w:tcPr>
            <w:tcW w:w="594" w:type="dxa"/>
            <w:tcBorders>
              <w:bottom w:val="single" w:sz="6" w:space="0" w:color="auto"/>
            </w:tcBorders>
          </w:tcPr>
          <w:p w14:paraId="1934FA67" w14:textId="77777777" w:rsidR="005B5AD6" w:rsidRPr="00644C11" w:rsidRDefault="005B5AD6" w:rsidP="005B5AD6">
            <w:pPr>
              <w:pStyle w:val="TAC"/>
            </w:pPr>
            <w:r w:rsidRPr="00644C11">
              <w:t>6</w:t>
            </w:r>
          </w:p>
        </w:tc>
        <w:tc>
          <w:tcPr>
            <w:tcW w:w="594" w:type="dxa"/>
            <w:tcBorders>
              <w:bottom w:val="single" w:sz="6" w:space="0" w:color="auto"/>
            </w:tcBorders>
          </w:tcPr>
          <w:p w14:paraId="20770E85" w14:textId="77777777" w:rsidR="005B5AD6" w:rsidRPr="00644C11" w:rsidRDefault="005B5AD6" w:rsidP="005B5AD6">
            <w:pPr>
              <w:pStyle w:val="TAC"/>
            </w:pPr>
            <w:r w:rsidRPr="00644C11">
              <w:t>5</w:t>
            </w:r>
          </w:p>
        </w:tc>
        <w:tc>
          <w:tcPr>
            <w:tcW w:w="593" w:type="dxa"/>
            <w:tcBorders>
              <w:bottom w:val="single" w:sz="6" w:space="0" w:color="auto"/>
            </w:tcBorders>
          </w:tcPr>
          <w:p w14:paraId="1274DAA3" w14:textId="77777777" w:rsidR="005B5AD6" w:rsidRPr="00644C11" w:rsidRDefault="005B5AD6" w:rsidP="005B5AD6">
            <w:pPr>
              <w:pStyle w:val="TAC"/>
            </w:pPr>
            <w:r w:rsidRPr="00644C11">
              <w:t>4</w:t>
            </w:r>
          </w:p>
        </w:tc>
        <w:tc>
          <w:tcPr>
            <w:tcW w:w="594" w:type="dxa"/>
            <w:tcBorders>
              <w:bottom w:val="single" w:sz="6" w:space="0" w:color="auto"/>
            </w:tcBorders>
          </w:tcPr>
          <w:p w14:paraId="27F45C48" w14:textId="77777777" w:rsidR="005B5AD6" w:rsidRPr="00644C11" w:rsidRDefault="005B5AD6" w:rsidP="005B5AD6">
            <w:pPr>
              <w:pStyle w:val="TAC"/>
            </w:pPr>
            <w:r w:rsidRPr="00644C11">
              <w:t>3</w:t>
            </w:r>
          </w:p>
        </w:tc>
        <w:tc>
          <w:tcPr>
            <w:tcW w:w="594" w:type="dxa"/>
            <w:tcBorders>
              <w:bottom w:val="single" w:sz="6" w:space="0" w:color="auto"/>
            </w:tcBorders>
          </w:tcPr>
          <w:p w14:paraId="6485116B" w14:textId="77777777" w:rsidR="005B5AD6" w:rsidRPr="00644C11" w:rsidRDefault="005B5AD6" w:rsidP="005B5AD6">
            <w:pPr>
              <w:pStyle w:val="TAC"/>
            </w:pPr>
            <w:r w:rsidRPr="00644C11">
              <w:t>2</w:t>
            </w:r>
          </w:p>
        </w:tc>
        <w:tc>
          <w:tcPr>
            <w:tcW w:w="594" w:type="dxa"/>
            <w:tcBorders>
              <w:bottom w:val="single" w:sz="6" w:space="0" w:color="auto"/>
            </w:tcBorders>
          </w:tcPr>
          <w:p w14:paraId="5FFA18DA" w14:textId="77777777" w:rsidR="005B5AD6" w:rsidRPr="00644C11" w:rsidRDefault="005B5AD6" w:rsidP="005B5AD6">
            <w:pPr>
              <w:pStyle w:val="TAC"/>
            </w:pPr>
            <w:r w:rsidRPr="00644C11">
              <w:t>1</w:t>
            </w:r>
          </w:p>
        </w:tc>
        <w:tc>
          <w:tcPr>
            <w:tcW w:w="950" w:type="dxa"/>
            <w:tcBorders>
              <w:left w:val="nil"/>
            </w:tcBorders>
          </w:tcPr>
          <w:p w14:paraId="18983B04" w14:textId="77777777" w:rsidR="005B5AD6" w:rsidRPr="00644C11" w:rsidRDefault="005B5AD6" w:rsidP="005B5AD6">
            <w:pPr>
              <w:pStyle w:val="TAC"/>
            </w:pPr>
          </w:p>
        </w:tc>
      </w:tr>
      <w:tr w:rsidR="005B5AD6" w:rsidRPr="00644C11" w14:paraId="3FD60B15" w14:textId="77777777" w:rsidTr="00FA3232">
        <w:trPr>
          <w:cantSplit/>
          <w:trHeight w:val="156"/>
          <w:jc w:val="center"/>
        </w:trPr>
        <w:tc>
          <w:tcPr>
            <w:tcW w:w="4750" w:type="dxa"/>
            <w:gridSpan w:val="8"/>
            <w:tcBorders>
              <w:top w:val="single" w:sz="6" w:space="0" w:color="auto"/>
              <w:left w:val="single" w:sz="6" w:space="0" w:color="auto"/>
              <w:right w:val="single" w:sz="6" w:space="0" w:color="auto"/>
            </w:tcBorders>
          </w:tcPr>
          <w:p w14:paraId="1FB5F2E5" w14:textId="1EABF489" w:rsidR="005B5AD6" w:rsidRPr="00644C11" w:rsidRDefault="005B5AD6" w:rsidP="005B5AD6">
            <w:pPr>
              <w:pStyle w:val="TAC"/>
            </w:pPr>
            <w:r w:rsidRPr="00644C11">
              <w:t>Number of port parameters not successfully read</w:t>
            </w:r>
          </w:p>
        </w:tc>
        <w:tc>
          <w:tcPr>
            <w:tcW w:w="950" w:type="dxa"/>
            <w:tcBorders>
              <w:left w:val="single" w:sz="6" w:space="0" w:color="auto"/>
            </w:tcBorders>
          </w:tcPr>
          <w:p w14:paraId="2233FF4E" w14:textId="77777777" w:rsidR="005B5AD6" w:rsidRPr="00644C11" w:rsidRDefault="005B5AD6" w:rsidP="005B5AD6">
            <w:pPr>
              <w:pStyle w:val="TAL"/>
            </w:pPr>
            <w:r w:rsidRPr="00644C11">
              <w:t>octet a+1</w:t>
            </w:r>
          </w:p>
        </w:tc>
      </w:tr>
      <w:tr w:rsidR="005B5AD6" w:rsidRPr="00644C11" w14:paraId="11166D1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7403DE" w14:textId="77777777" w:rsidR="005B5AD6" w:rsidRPr="00644C11" w:rsidRDefault="005B5AD6" w:rsidP="005B5AD6">
            <w:pPr>
              <w:pStyle w:val="TAC"/>
            </w:pPr>
          </w:p>
          <w:p w14:paraId="2AC509F5" w14:textId="7C783E5F" w:rsidR="005B5AD6" w:rsidRPr="00644C11" w:rsidRDefault="00616DD3" w:rsidP="005B5AD6">
            <w:pPr>
              <w:pStyle w:val="TAC"/>
            </w:pPr>
            <w:r w:rsidRPr="00644C11">
              <w:t>P</w:t>
            </w:r>
            <w:r w:rsidR="005B5AD6" w:rsidRPr="00644C11">
              <w:t>ort parameter error 1</w:t>
            </w:r>
          </w:p>
          <w:p w14:paraId="641BB938" w14:textId="77777777" w:rsidR="005B5AD6" w:rsidRPr="00644C11" w:rsidRDefault="005B5AD6" w:rsidP="005B5AD6">
            <w:pPr>
              <w:pStyle w:val="TAC"/>
            </w:pPr>
          </w:p>
        </w:tc>
        <w:tc>
          <w:tcPr>
            <w:tcW w:w="950" w:type="dxa"/>
            <w:tcBorders>
              <w:left w:val="single" w:sz="6" w:space="0" w:color="auto"/>
            </w:tcBorders>
          </w:tcPr>
          <w:p w14:paraId="169D828C" w14:textId="5FA0FC21" w:rsidR="005B5AD6" w:rsidRPr="00644C11" w:rsidRDefault="005B5AD6" w:rsidP="005B5AD6">
            <w:pPr>
              <w:pStyle w:val="TAL"/>
            </w:pPr>
            <w:r w:rsidRPr="00644C11">
              <w:t>octet a+2</w:t>
            </w:r>
            <w:r w:rsidR="00F14F5F" w:rsidRPr="00644C11">
              <w:t>*</w:t>
            </w:r>
          </w:p>
          <w:p w14:paraId="33A5E93C" w14:textId="77777777" w:rsidR="005B5AD6" w:rsidRPr="00644C11" w:rsidRDefault="005B5AD6" w:rsidP="005B5AD6">
            <w:pPr>
              <w:pStyle w:val="TAL"/>
            </w:pPr>
          </w:p>
          <w:p w14:paraId="7EF17B5C" w14:textId="7BDF9DA8" w:rsidR="005B5AD6" w:rsidRPr="00644C11" w:rsidRDefault="005B5AD6" w:rsidP="005B5AD6">
            <w:pPr>
              <w:pStyle w:val="TAL"/>
            </w:pPr>
            <w:r w:rsidRPr="00644C11">
              <w:t>octet a+3</w:t>
            </w:r>
            <w:r w:rsidR="00F14F5F" w:rsidRPr="00644C11">
              <w:t>*</w:t>
            </w:r>
          </w:p>
        </w:tc>
      </w:tr>
      <w:tr w:rsidR="005B5AD6" w:rsidRPr="00644C11" w14:paraId="02117AFF"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63B7CA" w14:textId="77777777" w:rsidR="005B5AD6" w:rsidRPr="00644C11" w:rsidRDefault="005B5AD6" w:rsidP="005B5AD6">
            <w:pPr>
              <w:pStyle w:val="TAC"/>
            </w:pPr>
          </w:p>
          <w:p w14:paraId="208E8F36" w14:textId="3DEABD45" w:rsidR="005B5AD6" w:rsidRPr="00644C11" w:rsidRDefault="00616DD3" w:rsidP="005B5AD6">
            <w:pPr>
              <w:pStyle w:val="TAC"/>
            </w:pPr>
            <w:r w:rsidRPr="00644C11">
              <w:t>P</w:t>
            </w:r>
            <w:r w:rsidR="005B5AD6" w:rsidRPr="00644C11">
              <w:t>ort parameter error 2</w:t>
            </w:r>
          </w:p>
        </w:tc>
        <w:tc>
          <w:tcPr>
            <w:tcW w:w="950" w:type="dxa"/>
            <w:tcBorders>
              <w:left w:val="single" w:sz="6" w:space="0" w:color="auto"/>
            </w:tcBorders>
          </w:tcPr>
          <w:p w14:paraId="1818C164" w14:textId="01725380" w:rsidR="005B5AD6" w:rsidRPr="00644C11" w:rsidRDefault="005B5AD6" w:rsidP="005B5AD6">
            <w:pPr>
              <w:pStyle w:val="TAL"/>
            </w:pPr>
            <w:r w:rsidRPr="00644C11">
              <w:t>octet a+4</w:t>
            </w:r>
            <w:r w:rsidR="00F14F5F" w:rsidRPr="00644C11">
              <w:t>*</w:t>
            </w:r>
          </w:p>
          <w:p w14:paraId="08BFEAB4" w14:textId="77777777" w:rsidR="005B5AD6" w:rsidRPr="00644C11" w:rsidRDefault="005B5AD6" w:rsidP="005B5AD6">
            <w:pPr>
              <w:pStyle w:val="TAL"/>
            </w:pPr>
          </w:p>
          <w:p w14:paraId="459BB8E8" w14:textId="2FED10AB" w:rsidR="005B5AD6" w:rsidRPr="00644C11" w:rsidRDefault="005B5AD6" w:rsidP="005B5AD6">
            <w:pPr>
              <w:pStyle w:val="TAL"/>
            </w:pPr>
            <w:r w:rsidRPr="00644C11">
              <w:t>octet a+5</w:t>
            </w:r>
            <w:r w:rsidR="00F14F5F" w:rsidRPr="00644C11">
              <w:t>*</w:t>
            </w:r>
          </w:p>
        </w:tc>
      </w:tr>
      <w:tr w:rsidR="005B5AD6" w:rsidRPr="00644C11" w14:paraId="7118B3D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3A82C86" w14:textId="77777777" w:rsidR="005B5AD6" w:rsidRPr="00644C11" w:rsidRDefault="005B5AD6" w:rsidP="005B5AD6">
            <w:pPr>
              <w:pStyle w:val="TAC"/>
            </w:pPr>
          </w:p>
          <w:p w14:paraId="15C1111D" w14:textId="77777777" w:rsidR="005B5AD6" w:rsidRPr="00644C11" w:rsidRDefault="005B5AD6" w:rsidP="005B5AD6">
            <w:pPr>
              <w:pStyle w:val="TAC"/>
            </w:pPr>
          </w:p>
          <w:p w14:paraId="2ABA3677" w14:textId="77777777" w:rsidR="005B5AD6" w:rsidRPr="00644C11" w:rsidRDefault="005B5AD6" w:rsidP="005B5AD6">
            <w:pPr>
              <w:pStyle w:val="TAC"/>
            </w:pPr>
            <w:r w:rsidRPr="00644C11">
              <w:t>…</w:t>
            </w:r>
          </w:p>
          <w:p w14:paraId="44C83E29" w14:textId="77777777" w:rsidR="005B5AD6" w:rsidRPr="00644C11" w:rsidRDefault="005B5AD6" w:rsidP="005B5AD6">
            <w:pPr>
              <w:pStyle w:val="TAC"/>
            </w:pPr>
          </w:p>
          <w:p w14:paraId="59B109C3" w14:textId="77777777" w:rsidR="005B5AD6" w:rsidRPr="00644C11" w:rsidRDefault="005B5AD6" w:rsidP="005B5AD6">
            <w:pPr>
              <w:pStyle w:val="TAC"/>
            </w:pPr>
          </w:p>
        </w:tc>
        <w:tc>
          <w:tcPr>
            <w:tcW w:w="950" w:type="dxa"/>
            <w:tcBorders>
              <w:left w:val="single" w:sz="6" w:space="0" w:color="auto"/>
            </w:tcBorders>
          </w:tcPr>
          <w:p w14:paraId="77D07499" w14:textId="7B4D0624" w:rsidR="005B5AD6" w:rsidRPr="00644C11" w:rsidRDefault="005B5AD6" w:rsidP="005B5AD6">
            <w:pPr>
              <w:pStyle w:val="TAL"/>
            </w:pPr>
            <w:r w:rsidRPr="00644C11">
              <w:t>octet a+6</w:t>
            </w:r>
            <w:r w:rsidR="00F14F5F" w:rsidRPr="00644C11">
              <w:t>*</w:t>
            </w:r>
          </w:p>
          <w:p w14:paraId="13160DF7" w14:textId="77777777" w:rsidR="005B5AD6" w:rsidRPr="00644C11" w:rsidRDefault="005B5AD6" w:rsidP="005B5AD6">
            <w:pPr>
              <w:pStyle w:val="TAL"/>
            </w:pPr>
          </w:p>
          <w:p w14:paraId="50228449" w14:textId="77777777" w:rsidR="005B5AD6" w:rsidRPr="00644C11" w:rsidRDefault="005B5AD6" w:rsidP="005B5AD6">
            <w:pPr>
              <w:pStyle w:val="TAL"/>
            </w:pPr>
            <w:r w:rsidRPr="00644C11">
              <w:t xml:space="preserve"> …</w:t>
            </w:r>
          </w:p>
          <w:p w14:paraId="5739D044" w14:textId="77777777" w:rsidR="005B5AD6" w:rsidRPr="00644C11" w:rsidRDefault="005B5AD6" w:rsidP="005B5AD6">
            <w:pPr>
              <w:pStyle w:val="TAL"/>
            </w:pPr>
          </w:p>
          <w:p w14:paraId="3A15CAFA" w14:textId="5F337F18" w:rsidR="005B5AD6" w:rsidRPr="00644C11" w:rsidRDefault="005B5AD6" w:rsidP="005B5AD6">
            <w:pPr>
              <w:pStyle w:val="TAL"/>
            </w:pPr>
            <w:r w:rsidRPr="00644C11">
              <w:t>octet z-2</w:t>
            </w:r>
            <w:r w:rsidR="00F14F5F" w:rsidRPr="00644C11">
              <w:t>*</w:t>
            </w:r>
          </w:p>
        </w:tc>
      </w:tr>
      <w:tr w:rsidR="005B5AD6" w:rsidRPr="00644C11" w14:paraId="04C07BF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BB8CCFF" w14:textId="77777777" w:rsidR="005B5AD6" w:rsidRPr="00644C11" w:rsidRDefault="005B5AD6" w:rsidP="005B5AD6">
            <w:pPr>
              <w:pStyle w:val="TAC"/>
            </w:pPr>
          </w:p>
          <w:p w14:paraId="5B9D36F7" w14:textId="0FE67447" w:rsidR="005B5AD6" w:rsidRPr="00644C11" w:rsidRDefault="00616DD3" w:rsidP="005B5AD6">
            <w:pPr>
              <w:pStyle w:val="TAC"/>
            </w:pPr>
            <w:r w:rsidRPr="00644C11">
              <w:t>P</w:t>
            </w:r>
            <w:r w:rsidR="005B5AD6" w:rsidRPr="00644C11">
              <w:t>ort parameter error N</w:t>
            </w:r>
          </w:p>
        </w:tc>
        <w:tc>
          <w:tcPr>
            <w:tcW w:w="950" w:type="dxa"/>
            <w:tcBorders>
              <w:left w:val="single" w:sz="6" w:space="0" w:color="auto"/>
            </w:tcBorders>
          </w:tcPr>
          <w:p w14:paraId="395283E3" w14:textId="36753D62" w:rsidR="005B5AD6" w:rsidRPr="00644C11" w:rsidRDefault="005B5AD6" w:rsidP="005B5AD6">
            <w:pPr>
              <w:pStyle w:val="TAL"/>
            </w:pPr>
            <w:r w:rsidRPr="00644C11">
              <w:t>octet z-1</w:t>
            </w:r>
            <w:r w:rsidR="00F14F5F" w:rsidRPr="00644C11">
              <w:t>*</w:t>
            </w:r>
          </w:p>
          <w:p w14:paraId="2D9A735B" w14:textId="77777777" w:rsidR="005B5AD6" w:rsidRPr="00644C11" w:rsidRDefault="005B5AD6" w:rsidP="005B5AD6">
            <w:pPr>
              <w:pStyle w:val="TAL"/>
            </w:pPr>
          </w:p>
          <w:p w14:paraId="1948465F" w14:textId="5A909E8E" w:rsidR="005B5AD6" w:rsidRPr="00644C11" w:rsidRDefault="005B5AD6" w:rsidP="005B5AD6">
            <w:pPr>
              <w:pStyle w:val="TAL"/>
            </w:pPr>
            <w:r w:rsidRPr="00644C11">
              <w:t>octet z</w:t>
            </w:r>
            <w:r w:rsidR="00F14F5F" w:rsidRPr="00644C11">
              <w:t>*</w:t>
            </w:r>
          </w:p>
        </w:tc>
      </w:tr>
    </w:tbl>
    <w:p w14:paraId="676050D9" w14:textId="17077A26" w:rsidR="005B5AD6" w:rsidRPr="00644C11" w:rsidRDefault="005B5AD6" w:rsidP="005B5AD6">
      <w:pPr>
        <w:pStyle w:val="TF"/>
      </w:pPr>
      <w:r w:rsidRPr="00644C11">
        <w:t>Figure </w:t>
      </w:r>
      <w:r w:rsidR="00F13781" w:rsidRPr="00644C11">
        <w:t>9</w:t>
      </w:r>
      <w:r w:rsidRPr="00644C11">
        <w:t>.4.4: port error contents</w:t>
      </w:r>
    </w:p>
    <w:p w14:paraId="750A95C8"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DCB7096" w14:textId="77777777" w:rsidTr="005B5AD6">
        <w:trPr>
          <w:cantSplit/>
          <w:jc w:val="center"/>
        </w:trPr>
        <w:tc>
          <w:tcPr>
            <w:tcW w:w="593" w:type="dxa"/>
            <w:tcBorders>
              <w:bottom w:val="single" w:sz="6" w:space="0" w:color="auto"/>
            </w:tcBorders>
          </w:tcPr>
          <w:p w14:paraId="32210AA6" w14:textId="77777777" w:rsidR="005B5AD6" w:rsidRPr="00644C11" w:rsidRDefault="005B5AD6" w:rsidP="005B5AD6">
            <w:pPr>
              <w:pStyle w:val="TAC"/>
            </w:pPr>
            <w:r w:rsidRPr="00644C11">
              <w:t>8</w:t>
            </w:r>
          </w:p>
        </w:tc>
        <w:tc>
          <w:tcPr>
            <w:tcW w:w="594" w:type="dxa"/>
            <w:tcBorders>
              <w:bottom w:val="single" w:sz="6" w:space="0" w:color="auto"/>
            </w:tcBorders>
          </w:tcPr>
          <w:p w14:paraId="38A258D9" w14:textId="77777777" w:rsidR="005B5AD6" w:rsidRPr="00644C11" w:rsidRDefault="005B5AD6" w:rsidP="005B5AD6">
            <w:pPr>
              <w:pStyle w:val="TAC"/>
            </w:pPr>
            <w:r w:rsidRPr="00644C11">
              <w:t>7</w:t>
            </w:r>
          </w:p>
        </w:tc>
        <w:tc>
          <w:tcPr>
            <w:tcW w:w="594" w:type="dxa"/>
            <w:tcBorders>
              <w:bottom w:val="single" w:sz="6" w:space="0" w:color="auto"/>
            </w:tcBorders>
          </w:tcPr>
          <w:p w14:paraId="47374ECE" w14:textId="77777777" w:rsidR="005B5AD6" w:rsidRPr="00644C11" w:rsidRDefault="005B5AD6" w:rsidP="005B5AD6">
            <w:pPr>
              <w:pStyle w:val="TAC"/>
            </w:pPr>
            <w:r w:rsidRPr="00644C11">
              <w:t>6</w:t>
            </w:r>
          </w:p>
        </w:tc>
        <w:tc>
          <w:tcPr>
            <w:tcW w:w="594" w:type="dxa"/>
            <w:tcBorders>
              <w:bottom w:val="single" w:sz="6" w:space="0" w:color="auto"/>
            </w:tcBorders>
          </w:tcPr>
          <w:p w14:paraId="2FD703BD" w14:textId="77777777" w:rsidR="005B5AD6" w:rsidRPr="00644C11" w:rsidRDefault="005B5AD6" w:rsidP="005B5AD6">
            <w:pPr>
              <w:pStyle w:val="TAC"/>
            </w:pPr>
            <w:r w:rsidRPr="00644C11">
              <w:t>5</w:t>
            </w:r>
          </w:p>
        </w:tc>
        <w:tc>
          <w:tcPr>
            <w:tcW w:w="593" w:type="dxa"/>
            <w:tcBorders>
              <w:bottom w:val="single" w:sz="6" w:space="0" w:color="auto"/>
            </w:tcBorders>
          </w:tcPr>
          <w:p w14:paraId="66B72766" w14:textId="77777777" w:rsidR="005B5AD6" w:rsidRPr="00644C11" w:rsidRDefault="005B5AD6" w:rsidP="005B5AD6">
            <w:pPr>
              <w:pStyle w:val="TAC"/>
            </w:pPr>
            <w:r w:rsidRPr="00644C11">
              <w:t>4</w:t>
            </w:r>
          </w:p>
        </w:tc>
        <w:tc>
          <w:tcPr>
            <w:tcW w:w="594" w:type="dxa"/>
            <w:tcBorders>
              <w:bottom w:val="single" w:sz="6" w:space="0" w:color="auto"/>
            </w:tcBorders>
          </w:tcPr>
          <w:p w14:paraId="1B6F67AC" w14:textId="77777777" w:rsidR="005B5AD6" w:rsidRPr="00644C11" w:rsidRDefault="005B5AD6" w:rsidP="005B5AD6">
            <w:pPr>
              <w:pStyle w:val="TAC"/>
            </w:pPr>
            <w:r w:rsidRPr="00644C11">
              <w:t>3</w:t>
            </w:r>
          </w:p>
        </w:tc>
        <w:tc>
          <w:tcPr>
            <w:tcW w:w="594" w:type="dxa"/>
            <w:tcBorders>
              <w:bottom w:val="single" w:sz="6" w:space="0" w:color="auto"/>
            </w:tcBorders>
          </w:tcPr>
          <w:p w14:paraId="1BE8EF61" w14:textId="77777777" w:rsidR="005B5AD6" w:rsidRPr="00644C11" w:rsidRDefault="005B5AD6" w:rsidP="005B5AD6">
            <w:pPr>
              <w:pStyle w:val="TAC"/>
            </w:pPr>
            <w:r w:rsidRPr="00644C11">
              <w:t>2</w:t>
            </w:r>
          </w:p>
        </w:tc>
        <w:tc>
          <w:tcPr>
            <w:tcW w:w="594" w:type="dxa"/>
            <w:tcBorders>
              <w:bottom w:val="single" w:sz="6" w:space="0" w:color="auto"/>
            </w:tcBorders>
          </w:tcPr>
          <w:p w14:paraId="52341110" w14:textId="77777777" w:rsidR="005B5AD6" w:rsidRPr="00644C11" w:rsidRDefault="005B5AD6" w:rsidP="005B5AD6">
            <w:pPr>
              <w:pStyle w:val="TAC"/>
            </w:pPr>
            <w:r w:rsidRPr="00644C11">
              <w:t>1</w:t>
            </w:r>
          </w:p>
        </w:tc>
        <w:tc>
          <w:tcPr>
            <w:tcW w:w="950" w:type="dxa"/>
            <w:tcBorders>
              <w:left w:val="nil"/>
            </w:tcBorders>
          </w:tcPr>
          <w:p w14:paraId="327F6ED3" w14:textId="77777777" w:rsidR="005B5AD6" w:rsidRPr="00644C11" w:rsidRDefault="005B5AD6" w:rsidP="005B5AD6">
            <w:pPr>
              <w:pStyle w:val="TAC"/>
            </w:pPr>
          </w:p>
        </w:tc>
      </w:tr>
      <w:tr w:rsidR="005B5AD6" w:rsidRPr="00644C11" w14:paraId="1AA9191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F7EE1A4" w14:textId="77777777" w:rsidR="00F14F5F" w:rsidRPr="00644C11" w:rsidRDefault="00F14F5F" w:rsidP="005B5AD6">
            <w:pPr>
              <w:pStyle w:val="TAC"/>
            </w:pPr>
          </w:p>
          <w:p w14:paraId="60AB25D3" w14:textId="4C1112B0" w:rsidR="005B5AD6" w:rsidRPr="00644C11" w:rsidRDefault="00616DD3" w:rsidP="005B5AD6">
            <w:pPr>
              <w:pStyle w:val="TAC"/>
            </w:pPr>
            <w:r w:rsidRPr="00644C11">
              <w:t>P</w:t>
            </w:r>
            <w:r w:rsidR="005B5AD6" w:rsidRPr="00644C11">
              <w:t>ort parameter name</w:t>
            </w:r>
          </w:p>
          <w:p w14:paraId="20D6E8BF" w14:textId="77777777" w:rsidR="005B5AD6" w:rsidRPr="00644C11" w:rsidRDefault="005B5AD6" w:rsidP="005B5AD6">
            <w:pPr>
              <w:pStyle w:val="TAC"/>
            </w:pPr>
          </w:p>
        </w:tc>
        <w:tc>
          <w:tcPr>
            <w:tcW w:w="950" w:type="dxa"/>
            <w:tcBorders>
              <w:left w:val="single" w:sz="6" w:space="0" w:color="auto"/>
            </w:tcBorders>
          </w:tcPr>
          <w:p w14:paraId="6FAB99BC" w14:textId="77777777" w:rsidR="005B5AD6" w:rsidRPr="00644C11" w:rsidRDefault="005B5AD6" w:rsidP="005B5AD6">
            <w:pPr>
              <w:pStyle w:val="TAL"/>
            </w:pPr>
            <w:r w:rsidRPr="00644C11">
              <w:t xml:space="preserve">octet </w:t>
            </w:r>
            <w:proofErr w:type="spellStart"/>
            <w:r w:rsidRPr="00644C11">
              <w:t>i</w:t>
            </w:r>
            <w:proofErr w:type="spellEnd"/>
          </w:p>
          <w:p w14:paraId="7CBD05A7" w14:textId="77777777" w:rsidR="00F14F5F" w:rsidRPr="00644C11" w:rsidRDefault="00F14F5F" w:rsidP="005B5AD6">
            <w:pPr>
              <w:pStyle w:val="TAL"/>
            </w:pPr>
          </w:p>
          <w:p w14:paraId="2535C3E6" w14:textId="27F1A7BF" w:rsidR="005B5AD6" w:rsidRPr="00644C11" w:rsidRDefault="005B5AD6" w:rsidP="005B5AD6">
            <w:pPr>
              <w:pStyle w:val="TAL"/>
            </w:pPr>
            <w:r w:rsidRPr="00644C11">
              <w:t>octet i+1</w:t>
            </w:r>
          </w:p>
        </w:tc>
      </w:tr>
      <w:tr w:rsidR="005B5AD6" w:rsidRPr="00644C11" w14:paraId="6979043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3516BE" w14:textId="0FBC1680" w:rsidR="005B5AD6" w:rsidRPr="00644C11" w:rsidRDefault="00616DD3" w:rsidP="005B5AD6">
            <w:pPr>
              <w:pStyle w:val="TAC"/>
              <w:rPr>
                <w:lang w:val="fr-FR"/>
              </w:rPr>
            </w:pPr>
            <w:r w:rsidRPr="00644C11">
              <w:rPr>
                <w:lang w:val="fr-FR"/>
              </w:rPr>
              <w:t>P</w:t>
            </w:r>
            <w:r w:rsidR="005B5AD6" w:rsidRPr="00644C11">
              <w:rPr>
                <w:lang w:val="fr-FR"/>
              </w:rPr>
              <w:t>ort management service cause</w:t>
            </w:r>
          </w:p>
        </w:tc>
        <w:tc>
          <w:tcPr>
            <w:tcW w:w="950" w:type="dxa"/>
            <w:tcBorders>
              <w:left w:val="single" w:sz="6" w:space="0" w:color="auto"/>
            </w:tcBorders>
          </w:tcPr>
          <w:p w14:paraId="63B6737A" w14:textId="77777777" w:rsidR="005B5AD6" w:rsidRPr="00644C11" w:rsidRDefault="005B5AD6" w:rsidP="005B5AD6">
            <w:pPr>
              <w:pStyle w:val="TAL"/>
            </w:pPr>
            <w:r w:rsidRPr="00644C11">
              <w:t>octet i+2</w:t>
            </w:r>
          </w:p>
        </w:tc>
      </w:tr>
    </w:tbl>
    <w:p w14:paraId="62A34CE1" w14:textId="5057DFAB" w:rsidR="005B5AD6" w:rsidRPr="00644C11" w:rsidRDefault="005B5AD6" w:rsidP="005B5AD6">
      <w:pPr>
        <w:pStyle w:val="TF"/>
      </w:pPr>
      <w:r w:rsidRPr="00644C11">
        <w:t>Figure </w:t>
      </w:r>
      <w:r w:rsidR="00F13781" w:rsidRPr="00644C11">
        <w:t>9</w:t>
      </w:r>
      <w:r w:rsidRPr="00644C11">
        <w:t xml:space="preserve">.4.5: </w:t>
      </w:r>
      <w:r w:rsidR="00616DD3" w:rsidRPr="00644C11">
        <w:t>P</w:t>
      </w:r>
      <w:r w:rsidRPr="00644C11">
        <w:t>ort parameter error</w:t>
      </w:r>
    </w:p>
    <w:p w14:paraId="2DC93599" w14:textId="77777777" w:rsidR="005B5AD6" w:rsidRPr="00644C11" w:rsidRDefault="005B5AD6" w:rsidP="005B5AD6"/>
    <w:p w14:paraId="1B19EA9A" w14:textId="221928B2" w:rsidR="005B5AD6" w:rsidRPr="00644C11" w:rsidRDefault="005B5AD6" w:rsidP="005B5AD6">
      <w:pPr>
        <w:pStyle w:val="TH"/>
      </w:pPr>
      <w:r w:rsidRPr="00644C11">
        <w:lastRenderedPageBreak/>
        <w:t>Table </w:t>
      </w:r>
      <w:r w:rsidR="002E2DEA" w:rsidRPr="00644C11">
        <w:t>9</w:t>
      </w:r>
      <w:r w:rsidRPr="00644C11">
        <w:t xml:space="preserve">.4.1: </w:t>
      </w:r>
      <w:r w:rsidR="00616DD3" w:rsidRPr="00644C11">
        <w:t>P</w:t>
      </w:r>
      <w:r w:rsidRPr="00644C11">
        <w:t>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48984530" w14:textId="77777777" w:rsidTr="005B5AD6">
        <w:trPr>
          <w:cantSplit/>
          <w:jc w:val="center"/>
        </w:trPr>
        <w:tc>
          <w:tcPr>
            <w:tcW w:w="7102" w:type="dxa"/>
          </w:tcPr>
          <w:p w14:paraId="4C49DC61" w14:textId="3A3AEF7C" w:rsidR="005B5AD6" w:rsidRPr="00644C11" w:rsidRDefault="005B5AD6" w:rsidP="005B5AD6">
            <w:pPr>
              <w:pStyle w:val="TAL"/>
            </w:pPr>
            <w:r w:rsidRPr="00644C11">
              <w:t xml:space="preserve">Value part of the port status information element (octets </w:t>
            </w:r>
            <w:r w:rsidR="00F14F5F" w:rsidRPr="00644C11">
              <w:t>4</w:t>
            </w:r>
            <w:r w:rsidRPr="00644C11">
              <w:t xml:space="preserve"> to z)</w:t>
            </w:r>
          </w:p>
        </w:tc>
      </w:tr>
      <w:tr w:rsidR="005B5AD6" w:rsidRPr="00644C11" w14:paraId="4F69CE02" w14:textId="77777777" w:rsidTr="005B5AD6">
        <w:trPr>
          <w:cantSplit/>
          <w:jc w:val="center"/>
        </w:trPr>
        <w:tc>
          <w:tcPr>
            <w:tcW w:w="7102" w:type="dxa"/>
          </w:tcPr>
          <w:p w14:paraId="14A31503" w14:textId="77777777" w:rsidR="005B5AD6" w:rsidRPr="00644C11" w:rsidRDefault="005B5AD6" w:rsidP="005B5AD6">
            <w:pPr>
              <w:pStyle w:val="TAL"/>
            </w:pPr>
          </w:p>
        </w:tc>
      </w:tr>
      <w:tr w:rsidR="005B5AD6" w:rsidRPr="00644C11" w14:paraId="42DE2182" w14:textId="77777777" w:rsidTr="005B5AD6">
        <w:trPr>
          <w:cantSplit/>
          <w:jc w:val="center"/>
        </w:trPr>
        <w:tc>
          <w:tcPr>
            <w:tcW w:w="7102" w:type="dxa"/>
          </w:tcPr>
          <w:p w14:paraId="29110C3A" w14:textId="2947EE6D" w:rsidR="005B5AD6" w:rsidRPr="00644C11" w:rsidRDefault="00616DD3" w:rsidP="005B5AD6">
            <w:pPr>
              <w:pStyle w:val="TAL"/>
            </w:pPr>
            <w:r w:rsidRPr="00644C11">
              <w:t>P</w:t>
            </w:r>
            <w:r w:rsidR="005B5AD6" w:rsidRPr="00644C11">
              <w:t xml:space="preserve">ort status contents (octets </w:t>
            </w:r>
            <w:r w:rsidR="00F14F5F" w:rsidRPr="00644C11">
              <w:t>4</w:t>
            </w:r>
            <w:r w:rsidR="005B5AD6" w:rsidRPr="00644C11">
              <w:t xml:space="preserve"> to a)</w:t>
            </w:r>
          </w:p>
          <w:p w14:paraId="0E0EDD52" w14:textId="77777777" w:rsidR="005B5AD6" w:rsidRPr="00644C11" w:rsidRDefault="005B5AD6" w:rsidP="005B5AD6">
            <w:pPr>
              <w:pStyle w:val="TAL"/>
            </w:pPr>
          </w:p>
          <w:p w14:paraId="6B4D5ADE" w14:textId="4792982D" w:rsidR="005B5AD6" w:rsidRPr="00644C11" w:rsidRDefault="005B5AD6" w:rsidP="005B5AD6">
            <w:pPr>
              <w:pStyle w:val="TAL"/>
            </w:pPr>
            <w:r w:rsidRPr="00644C11">
              <w:t xml:space="preserve">This field consists of </w:t>
            </w:r>
            <w:r w:rsidR="00F14F5F" w:rsidRPr="00644C11">
              <w:t>zero</w:t>
            </w:r>
            <w:r w:rsidRPr="00644C11">
              <w:t xml:space="preserve"> or several port parameter status</w:t>
            </w:r>
            <w:r w:rsidR="00104F8D" w:rsidRPr="00644C11">
              <w:t>es</w:t>
            </w:r>
            <w:r w:rsidRPr="00644C11">
              <w:t>.</w:t>
            </w:r>
          </w:p>
          <w:p w14:paraId="11A3ECD0" w14:textId="77777777" w:rsidR="005B5AD6" w:rsidRPr="00644C11" w:rsidRDefault="005B5AD6" w:rsidP="005B5AD6">
            <w:pPr>
              <w:pStyle w:val="TAL"/>
            </w:pPr>
          </w:p>
          <w:p w14:paraId="58C0AC45" w14:textId="2F6F6376" w:rsidR="005B5AD6" w:rsidRPr="00644C11" w:rsidRDefault="00616DD3" w:rsidP="005B5AD6">
            <w:pPr>
              <w:pStyle w:val="TAL"/>
            </w:pPr>
            <w:r w:rsidRPr="00644C11">
              <w:t>P</w:t>
            </w:r>
            <w:r w:rsidR="005B5AD6" w:rsidRPr="00644C11">
              <w:t>ort parameter status</w:t>
            </w:r>
          </w:p>
          <w:p w14:paraId="729DC28F" w14:textId="77777777" w:rsidR="005B5AD6" w:rsidRPr="00644C11" w:rsidRDefault="005B5AD6" w:rsidP="005B5AD6">
            <w:pPr>
              <w:pStyle w:val="TAL"/>
            </w:pPr>
          </w:p>
          <w:p w14:paraId="293DCC94" w14:textId="54ECB512" w:rsidR="005B5AD6" w:rsidRPr="00644C11" w:rsidRDefault="00616DD3" w:rsidP="005B5AD6">
            <w:pPr>
              <w:pStyle w:val="TAL"/>
            </w:pPr>
            <w:r w:rsidRPr="00644C11">
              <w:t>P</w:t>
            </w:r>
            <w:r w:rsidR="005B5AD6" w:rsidRPr="00644C11">
              <w:t>ort parameter name (octets e to e+1)</w:t>
            </w:r>
          </w:p>
        </w:tc>
      </w:tr>
      <w:tr w:rsidR="005B5AD6" w:rsidRPr="00644C11" w14:paraId="5E795BA2" w14:textId="77777777" w:rsidTr="005B5AD6">
        <w:trPr>
          <w:cantSplit/>
          <w:jc w:val="center"/>
        </w:trPr>
        <w:tc>
          <w:tcPr>
            <w:tcW w:w="7102" w:type="dxa"/>
          </w:tcPr>
          <w:p w14:paraId="5EB8469A" w14:textId="77777777" w:rsidR="005B5AD6" w:rsidRPr="00644C11" w:rsidRDefault="005B5AD6" w:rsidP="005B5AD6">
            <w:pPr>
              <w:pStyle w:val="TAL"/>
            </w:pPr>
          </w:p>
        </w:tc>
      </w:tr>
      <w:tr w:rsidR="005B5AD6" w:rsidRPr="00644C11" w14:paraId="0A536E33" w14:textId="77777777" w:rsidTr="005B5AD6">
        <w:trPr>
          <w:cantSplit/>
          <w:jc w:val="center"/>
        </w:trPr>
        <w:tc>
          <w:tcPr>
            <w:tcW w:w="7102" w:type="dxa"/>
          </w:tcPr>
          <w:p w14:paraId="70BD3FF3" w14:textId="47E81D9E" w:rsidR="005B5AD6" w:rsidRPr="00644C11" w:rsidRDefault="005B5AD6" w:rsidP="005B5AD6">
            <w:pPr>
              <w:pStyle w:val="TAL"/>
            </w:pPr>
            <w:r w:rsidRPr="00644C11">
              <w:t>This field contains the name of the port parameter which could be read successfully,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r w:rsidR="00B2372F">
              <w:t xml:space="preserve"> or </w:t>
            </w:r>
            <w:r w:rsidR="00B2372F" w:rsidRPr="00644C11">
              <w:t xml:space="preserve">NW-TT to </w:t>
            </w:r>
            <w:r w:rsidR="00B2372F">
              <w:t>TSCTSF</w:t>
            </w:r>
            <w:r w:rsidR="00B2372F" w:rsidRPr="00644C11">
              <w:t xml:space="preserve"> direction</w:t>
            </w:r>
            <w:r w:rsidR="00B2372F">
              <w:t xml:space="preserve"> in case of DetNet</w:t>
            </w:r>
            <w:r w:rsidRPr="00644C11">
              <w:t>.</w:t>
            </w:r>
          </w:p>
          <w:p w14:paraId="274B2EE9" w14:textId="77777777" w:rsidR="005B5AD6" w:rsidRPr="00644C11" w:rsidRDefault="005B5AD6" w:rsidP="005B5AD6">
            <w:pPr>
              <w:pStyle w:val="TAL"/>
            </w:pPr>
          </w:p>
        </w:tc>
      </w:tr>
      <w:tr w:rsidR="005B5AD6" w:rsidRPr="00644C11" w14:paraId="3C356E2A" w14:textId="77777777" w:rsidTr="005B5AD6">
        <w:trPr>
          <w:cantSplit/>
          <w:jc w:val="center"/>
        </w:trPr>
        <w:tc>
          <w:tcPr>
            <w:tcW w:w="7102" w:type="dxa"/>
          </w:tcPr>
          <w:p w14:paraId="3DB74DEE" w14:textId="3C09911F" w:rsidR="005B5AD6" w:rsidRPr="00644C11" w:rsidRDefault="005B5AD6" w:rsidP="005B5AD6">
            <w:pPr>
              <w:pStyle w:val="TAL"/>
            </w:pPr>
            <w:r w:rsidRPr="00644C11">
              <w:t>Length of port parameter value (octet</w:t>
            </w:r>
            <w:r w:rsidR="0008731F" w:rsidRPr="00644C11">
              <w:t>s</w:t>
            </w:r>
            <w:r w:rsidRPr="00644C11">
              <w:t xml:space="preserve"> e+2</w:t>
            </w:r>
            <w:r w:rsidR="0008731F" w:rsidRPr="00644C11">
              <w:t xml:space="preserve"> to e+3</w:t>
            </w:r>
            <w:r w:rsidRPr="00644C11">
              <w:t>)</w:t>
            </w:r>
          </w:p>
        </w:tc>
      </w:tr>
      <w:tr w:rsidR="005B5AD6" w:rsidRPr="00644C11" w14:paraId="1339396C" w14:textId="77777777" w:rsidTr="005B5AD6">
        <w:trPr>
          <w:cantSplit/>
          <w:jc w:val="center"/>
        </w:trPr>
        <w:tc>
          <w:tcPr>
            <w:tcW w:w="7102" w:type="dxa"/>
          </w:tcPr>
          <w:p w14:paraId="68D01EC4" w14:textId="77777777" w:rsidR="005B5AD6" w:rsidRPr="00644C11" w:rsidRDefault="005B5AD6" w:rsidP="005B5AD6">
            <w:pPr>
              <w:pStyle w:val="TAL"/>
            </w:pPr>
          </w:p>
        </w:tc>
      </w:tr>
      <w:tr w:rsidR="005B5AD6" w:rsidRPr="00644C11" w14:paraId="1A9FA507" w14:textId="77777777" w:rsidTr="005B5AD6">
        <w:trPr>
          <w:cantSplit/>
          <w:jc w:val="center"/>
        </w:trPr>
        <w:tc>
          <w:tcPr>
            <w:tcW w:w="7102" w:type="dxa"/>
          </w:tcPr>
          <w:p w14:paraId="155C8D26" w14:textId="56112F9F" w:rsidR="005B5AD6" w:rsidRPr="00644C11" w:rsidRDefault="005B5AD6" w:rsidP="005B5AD6">
            <w:pPr>
              <w:pStyle w:val="TAL"/>
            </w:pPr>
            <w:r w:rsidRPr="00644C11">
              <w:t>This field contains the binary encoding of the length of the port parameter value</w:t>
            </w:r>
          </w:p>
        </w:tc>
      </w:tr>
      <w:tr w:rsidR="005B5AD6" w:rsidRPr="00644C11" w14:paraId="597C3590" w14:textId="77777777" w:rsidTr="005B5AD6">
        <w:trPr>
          <w:cantSplit/>
          <w:jc w:val="center"/>
        </w:trPr>
        <w:tc>
          <w:tcPr>
            <w:tcW w:w="7102" w:type="dxa"/>
          </w:tcPr>
          <w:p w14:paraId="798AB630" w14:textId="77777777" w:rsidR="005B5AD6" w:rsidRPr="00644C11" w:rsidRDefault="005B5AD6" w:rsidP="005B5AD6">
            <w:pPr>
              <w:pStyle w:val="TAL"/>
            </w:pPr>
          </w:p>
        </w:tc>
      </w:tr>
      <w:tr w:rsidR="005B5AD6" w:rsidRPr="00644C11" w14:paraId="16E21690" w14:textId="77777777" w:rsidTr="005B5AD6">
        <w:trPr>
          <w:cantSplit/>
          <w:jc w:val="center"/>
        </w:trPr>
        <w:tc>
          <w:tcPr>
            <w:tcW w:w="7102" w:type="dxa"/>
          </w:tcPr>
          <w:p w14:paraId="0D1FC555" w14:textId="3F32D026" w:rsidR="005B5AD6" w:rsidRPr="00644C11" w:rsidRDefault="00570201" w:rsidP="005B5AD6">
            <w:pPr>
              <w:pStyle w:val="TAL"/>
            </w:pPr>
            <w:r w:rsidRPr="00644C11">
              <w:t>P</w:t>
            </w:r>
            <w:r w:rsidR="005B5AD6" w:rsidRPr="00644C11">
              <w:t>ort parameter value (octets e+</w:t>
            </w:r>
            <w:r w:rsidR="0008731F" w:rsidRPr="00644C11">
              <w:t xml:space="preserve">4 </w:t>
            </w:r>
            <w:r w:rsidR="005B5AD6" w:rsidRPr="00644C11">
              <w:t>to f)</w:t>
            </w:r>
          </w:p>
        </w:tc>
      </w:tr>
      <w:tr w:rsidR="005B5AD6" w:rsidRPr="00644C11" w14:paraId="5A03DB61" w14:textId="77777777" w:rsidTr="005B5AD6">
        <w:trPr>
          <w:cantSplit/>
          <w:jc w:val="center"/>
        </w:trPr>
        <w:tc>
          <w:tcPr>
            <w:tcW w:w="7102" w:type="dxa"/>
          </w:tcPr>
          <w:p w14:paraId="7A884D21" w14:textId="77777777" w:rsidR="005B5AD6" w:rsidRPr="00644C11" w:rsidRDefault="005B5AD6" w:rsidP="005B5AD6">
            <w:pPr>
              <w:pStyle w:val="TAL"/>
            </w:pPr>
          </w:p>
        </w:tc>
      </w:tr>
      <w:tr w:rsidR="005B5AD6" w:rsidRPr="00644C11" w14:paraId="157C00C7" w14:textId="77777777" w:rsidTr="005B5AD6">
        <w:trPr>
          <w:cantSplit/>
          <w:jc w:val="center"/>
        </w:trPr>
        <w:tc>
          <w:tcPr>
            <w:tcW w:w="7102" w:type="dxa"/>
          </w:tcPr>
          <w:p w14:paraId="610403C2" w14:textId="1B6821A4" w:rsidR="005B5AD6" w:rsidRPr="00644C11" w:rsidRDefault="005B5AD6" w:rsidP="005B5AD6">
            <w:pPr>
              <w:pStyle w:val="TAL"/>
            </w:pPr>
            <w:r w:rsidRPr="00644C11">
              <w:t>This field contains the value for the port parameter, encoded as specified in table </w:t>
            </w:r>
            <w:r w:rsidR="00F13781" w:rsidRPr="00644C11">
              <w:t>9</w:t>
            </w:r>
            <w:r w:rsidRPr="00644C11">
              <w:t>.2.1.</w:t>
            </w:r>
          </w:p>
          <w:p w14:paraId="72111C6A" w14:textId="77777777" w:rsidR="005B5AD6" w:rsidRPr="00644C11" w:rsidRDefault="005B5AD6" w:rsidP="005B5AD6">
            <w:pPr>
              <w:pStyle w:val="TAL"/>
            </w:pPr>
          </w:p>
        </w:tc>
      </w:tr>
      <w:tr w:rsidR="005B5AD6" w:rsidRPr="00644C11" w14:paraId="5C504B69" w14:textId="77777777" w:rsidTr="005B5AD6">
        <w:trPr>
          <w:cantSplit/>
          <w:jc w:val="center"/>
        </w:trPr>
        <w:tc>
          <w:tcPr>
            <w:tcW w:w="7102" w:type="dxa"/>
          </w:tcPr>
          <w:p w14:paraId="513685EB" w14:textId="061729AE" w:rsidR="005B5AD6" w:rsidRPr="00644C11" w:rsidRDefault="0097558B" w:rsidP="005B5AD6">
            <w:pPr>
              <w:pStyle w:val="TAL"/>
            </w:pPr>
            <w:r w:rsidRPr="00644C11">
              <w:t>P</w:t>
            </w:r>
            <w:r w:rsidR="005B5AD6" w:rsidRPr="00644C11">
              <w:t>ort error contents (octets a+1 to z)</w:t>
            </w:r>
          </w:p>
          <w:p w14:paraId="33BC67FB" w14:textId="77777777" w:rsidR="005B5AD6" w:rsidRPr="00644C11" w:rsidRDefault="005B5AD6" w:rsidP="005B5AD6">
            <w:pPr>
              <w:pStyle w:val="TAL"/>
            </w:pPr>
          </w:p>
          <w:p w14:paraId="5DEDD954" w14:textId="41A6BE0B" w:rsidR="005B5AD6" w:rsidRPr="00644C11" w:rsidRDefault="005B5AD6" w:rsidP="005B5AD6">
            <w:pPr>
              <w:pStyle w:val="TAL"/>
            </w:pPr>
            <w:r w:rsidRPr="00644C11">
              <w:t xml:space="preserve">This field consists of </w:t>
            </w:r>
            <w:r w:rsidR="00F14F5F" w:rsidRPr="00644C11">
              <w:t>zero</w:t>
            </w:r>
            <w:r w:rsidRPr="00644C11">
              <w:t xml:space="preserve"> or several port parameter errors.</w:t>
            </w:r>
          </w:p>
          <w:p w14:paraId="08B760DB" w14:textId="77777777" w:rsidR="005B5AD6" w:rsidRPr="00644C11" w:rsidRDefault="005B5AD6" w:rsidP="005B5AD6">
            <w:pPr>
              <w:pStyle w:val="TAL"/>
            </w:pPr>
          </w:p>
          <w:p w14:paraId="7E0B7644" w14:textId="0025A147" w:rsidR="005B5AD6" w:rsidRPr="00644C11" w:rsidRDefault="0097558B" w:rsidP="005B5AD6">
            <w:pPr>
              <w:pStyle w:val="TAL"/>
            </w:pPr>
            <w:r w:rsidRPr="00644C11">
              <w:t>P</w:t>
            </w:r>
            <w:r w:rsidR="005B5AD6" w:rsidRPr="00644C11">
              <w:t>ort parameter error</w:t>
            </w:r>
          </w:p>
          <w:p w14:paraId="18C4FE33" w14:textId="77777777" w:rsidR="005B5AD6" w:rsidRPr="00644C11" w:rsidRDefault="005B5AD6" w:rsidP="005B5AD6">
            <w:pPr>
              <w:pStyle w:val="TAL"/>
            </w:pPr>
          </w:p>
          <w:p w14:paraId="5858A8CB" w14:textId="6E6866CA" w:rsidR="005B5AD6" w:rsidRPr="00644C11" w:rsidRDefault="0097558B" w:rsidP="005B5AD6">
            <w:pPr>
              <w:pStyle w:val="TAL"/>
            </w:pPr>
            <w:r w:rsidRPr="00644C11">
              <w:t>P</w:t>
            </w:r>
            <w:r w:rsidR="005B5AD6" w:rsidRPr="00644C11">
              <w:t xml:space="preserve">ort parameter name (octets </w:t>
            </w:r>
            <w:proofErr w:type="spellStart"/>
            <w:r w:rsidR="00A96916" w:rsidRPr="00644C11">
              <w:t>i</w:t>
            </w:r>
            <w:proofErr w:type="spellEnd"/>
            <w:r w:rsidR="005B5AD6" w:rsidRPr="00644C11">
              <w:t xml:space="preserve"> to i+1)</w:t>
            </w:r>
          </w:p>
        </w:tc>
      </w:tr>
      <w:tr w:rsidR="005B5AD6" w:rsidRPr="00644C11" w14:paraId="6D1936D1" w14:textId="77777777" w:rsidTr="005B5AD6">
        <w:trPr>
          <w:cantSplit/>
          <w:jc w:val="center"/>
        </w:trPr>
        <w:tc>
          <w:tcPr>
            <w:tcW w:w="7102" w:type="dxa"/>
          </w:tcPr>
          <w:p w14:paraId="0F69E8EB" w14:textId="77777777" w:rsidR="005B5AD6" w:rsidRPr="00644C11" w:rsidRDefault="005B5AD6" w:rsidP="005B5AD6">
            <w:pPr>
              <w:pStyle w:val="TAL"/>
            </w:pPr>
          </w:p>
        </w:tc>
      </w:tr>
      <w:tr w:rsidR="005B5AD6" w:rsidRPr="00644C11" w14:paraId="1AA29A89" w14:textId="77777777" w:rsidTr="005B5AD6">
        <w:trPr>
          <w:cantSplit/>
          <w:jc w:val="center"/>
        </w:trPr>
        <w:tc>
          <w:tcPr>
            <w:tcW w:w="7102" w:type="dxa"/>
          </w:tcPr>
          <w:p w14:paraId="7B58D9A5" w14:textId="40202817" w:rsidR="005B5AD6" w:rsidRPr="00644C11" w:rsidRDefault="005B5AD6" w:rsidP="005B5AD6">
            <w:pPr>
              <w:pStyle w:val="TAL"/>
            </w:pPr>
            <w:r w:rsidRPr="00644C11">
              <w:t>This field contains the name of the port parameter whose value could not be read successfully,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r w:rsidR="008E41E4">
              <w:t xml:space="preserve"> or </w:t>
            </w:r>
            <w:r w:rsidR="008E41E4" w:rsidRPr="00644C11">
              <w:t xml:space="preserve">NW-TT to </w:t>
            </w:r>
            <w:r w:rsidR="008E41E4">
              <w:t>TSCTSF</w:t>
            </w:r>
            <w:r w:rsidR="008E41E4" w:rsidRPr="00644C11">
              <w:t xml:space="preserve"> direction</w:t>
            </w:r>
            <w:r w:rsidR="008E41E4">
              <w:t xml:space="preserve"> in case of DetNet</w:t>
            </w:r>
            <w:r w:rsidRPr="00644C11">
              <w:t>.</w:t>
            </w:r>
          </w:p>
        </w:tc>
      </w:tr>
      <w:tr w:rsidR="005B5AD6" w:rsidRPr="00644C11" w14:paraId="0EF4EFE1" w14:textId="77777777" w:rsidTr="005B5AD6">
        <w:trPr>
          <w:cantSplit/>
          <w:jc w:val="center"/>
        </w:trPr>
        <w:tc>
          <w:tcPr>
            <w:tcW w:w="7102" w:type="dxa"/>
            <w:tcBorders>
              <w:bottom w:val="single" w:sz="4" w:space="0" w:color="auto"/>
            </w:tcBorders>
          </w:tcPr>
          <w:p w14:paraId="6B0F3C87" w14:textId="77777777" w:rsidR="005B5AD6" w:rsidRPr="00644C11" w:rsidRDefault="005B5AD6" w:rsidP="005B5AD6">
            <w:pPr>
              <w:pStyle w:val="TAL"/>
            </w:pPr>
          </w:p>
          <w:p w14:paraId="4292012D" w14:textId="3E6A5BE2" w:rsidR="005B5AD6" w:rsidRPr="00644C11" w:rsidRDefault="0097558B" w:rsidP="005B5AD6">
            <w:pPr>
              <w:pStyle w:val="TAL"/>
              <w:rPr>
                <w:lang w:val="fr-FR"/>
              </w:rPr>
            </w:pPr>
            <w:r w:rsidRPr="00644C11">
              <w:rPr>
                <w:lang w:val="fr-FR"/>
              </w:rPr>
              <w:t>P</w:t>
            </w:r>
            <w:r w:rsidR="005B5AD6" w:rsidRPr="00644C11">
              <w:rPr>
                <w:lang w:val="fr-FR"/>
              </w:rPr>
              <w:t>ort management service cause (octet i+2)</w:t>
            </w:r>
          </w:p>
          <w:p w14:paraId="7643F82E" w14:textId="77777777" w:rsidR="005B5AD6" w:rsidRPr="00644C11" w:rsidRDefault="005B5AD6" w:rsidP="005B5AD6">
            <w:pPr>
              <w:pStyle w:val="TAL"/>
              <w:rPr>
                <w:lang w:val="fr-FR"/>
              </w:rPr>
            </w:pPr>
          </w:p>
          <w:p w14:paraId="2894FEF0" w14:textId="54493123" w:rsidR="005B5AD6" w:rsidRPr="00644C11" w:rsidRDefault="005B5AD6" w:rsidP="005B5AD6">
            <w:pPr>
              <w:pStyle w:val="TAL"/>
            </w:pPr>
            <w:r w:rsidRPr="00644C11">
              <w:t>This field contains the port management service cause indicating the reason why the value of the port parameter could not be read successfully, encoded as follows:</w:t>
            </w:r>
          </w:p>
          <w:p w14:paraId="77050B56" w14:textId="77777777" w:rsidR="005B5AD6" w:rsidRPr="00644C11" w:rsidRDefault="005B5AD6" w:rsidP="005B5AD6">
            <w:pPr>
              <w:pStyle w:val="TAL"/>
            </w:pPr>
            <w:r w:rsidRPr="00644C11">
              <w:t>Bits</w:t>
            </w:r>
          </w:p>
          <w:p w14:paraId="1790CD64" w14:textId="77777777" w:rsidR="005B5AD6" w:rsidRPr="00644C11" w:rsidRDefault="005B5AD6" w:rsidP="005B5AD6">
            <w:pPr>
              <w:pStyle w:val="TAL"/>
              <w:rPr>
                <w:b/>
                <w:bCs/>
              </w:rPr>
            </w:pPr>
            <w:r w:rsidRPr="00644C11">
              <w:rPr>
                <w:b/>
                <w:bCs/>
              </w:rPr>
              <w:t>8 7 6 5 4 3 2 1</w:t>
            </w:r>
          </w:p>
          <w:p w14:paraId="29244594" w14:textId="77777777" w:rsidR="005B5AD6" w:rsidRPr="00644C11" w:rsidRDefault="005B5AD6" w:rsidP="005B5AD6">
            <w:pPr>
              <w:pStyle w:val="TAL"/>
            </w:pPr>
            <w:r w:rsidRPr="00644C11">
              <w:t>0 0 0 0 0 0 0 0</w:t>
            </w:r>
            <w:r w:rsidRPr="00644C11">
              <w:tab/>
              <w:t>Reserved</w:t>
            </w:r>
          </w:p>
          <w:p w14:paraId="6F8E06D8" w14:textId="6CA321A0" w:rsidR="005B5AD6" w:rsidRPr="00644C11" w:rsidRDefault="005B5AD6" w:rsidP="005B5AD6">
            <w:pPr>
              <w:pStyle w:val="TAL"/>
            </w:pPr>
            <w:r w:rsidRPr="00644C11">
              <w:t>0 0 0 0 0 0 0 1</w:t>
            </w:r>
            <w:r w:rsidRPr="00644C11">
              <w:tab/>
            </w:r>
            <w:r w:rsidR="0097558B" w:rsidRPr="00644C11">
              <w:t>P</w:t>
            </w:r>
            <w:r w:rsidRPr="00644C11">
              <w:t>ort parameter not supported</w:t>
            </w:r>
          </w:p>
          <w:p w14:paraId="1BE6BE15" w14:textId="77777777" w:rsidR="00253298" w:rsidRPr="00644C11" w:rsidRDefault="005B5AD6" w:rsidP="00253298">
            <w:pPr>
              <w:pStyle w:val="TAL"/>
            </w:pPr>
            <w:r w:rsidRPr="00644C11">
              <w:t>0 0 0 0 0 0 1 0</w:t>
            </w:r>
            <w:r w:rsidRPr="00644C11">
              <w:tab/>
              <w:t>Invalid port parameter value</w:t>
            </w:r>
          </w:p>
          <w:p w14:paraId="36A982A2" w14:textId="6B7EACD8" w:rsidR="005B5AD6" w:rsidRPr="00644C11" w:rsidRDefault="00253298" w:rsidP="00253298">
            <w:pPr>
              <w:pStyle w:val="TAL"/>
            </w:pPr>
            <w:r w:rsidRPr="00644C11">
              <w:t>0 0 0 0 0 0 1 1</w:t>
            </w:r>
            <w:r w:rsidR="00644C11">
              <w:tab/>
            </w:r>
            <w:r w:rsidRPr="00644C11">
              <w:t>Port parameter value unavailable</w:t>
            </w:r>
          </w:p>
          <w:p w14:paraId="20054590" w14:textId="77777777" w:rsidR="005B5AD6" w:rsidRPr="00644C11" w:rsidRDefault="005B5AD6" w:rsidP="005B5AD6">
            <w:pPr>
              <w:pStyle w:val="TAL"/>
            </w:pPr>
            <w:r w:rsidRPr="00644C11">
              <w:t>0 1 1 0 1 1 1 1</w:t>
            </w:r>
            <w:r w:rsidRPr="00644C11">
              <w:tab/>
              <w:t>Protocol error, unspecified</w:t>
            </w:r>
          </w:p>
          <w:p w14:paraId="054A6E72" w14:textId="77777777" w:rsidR="005B5AD6" w:rsidRPr="00644C11" w:rsidRDefault="005B5AD6" w:rsidP="005B5AD6">
            <w:pPr>
              <w:pStyle w:val="TAL"/>
            </w:pPr>
            <w:r w:rsidRPr="00644C11">
              <w:t>The receiving entity shall treat any other value as 0110 1111, "protocol error, unspecified".</w:t>
            </w:r>
          </w:p>
          <w:p w14:paraId="137BC9AF" w14:textId="77777777" w:rsidR="005B5AD6" w:rsidRPr="00644C11" w:rsidRDefault="005B5AD6" w:rsidP="005B5AD6">
            <w:pPr>
              <w:pStyle w:val="TAL"/>
            </w:pPr>
          </w:p>
        </w:tc>
      </w:tr>
    </w:tbl>
    <w:p w14:paraId="65A35225" w14:textId="77777777" w:rsidR="005B5AD6" w:rsidRPr="00644C11" w:rsidRDefault="005B5AD6" w:rsidP="005B5AD6"/>
    <w:p w14:paraId="753FA0C6" w14:textId="2B56E85E" w:rsidR="005B5AD6" w:rsidRPr="00644C11" w:rsidRDefault="00F13781" w:rsidP="007A3061">
      <w:pPr>
        <w:pStyle w:val="Heading2"/>
      </w:pPr>
      <w:bookmarkStart w:id="656" w:name="_Toc33963295"/>
      <w:bookmarkStart w:id="657" w:name="_Toc34393365"/>
      <w:bookmarkStart w:id="658" w:name="_Toc45216192"/>
      <w:bookmarkStart w:id="659" w:name="_Toc51931761"/>
      <w:bookmarkStart w:id="660" w:name="_Toc58235123"/>
      <w:bookmarkStart w:id="661" w:name="_Toc155432676"/>
      <w:bookmarkStart w:id="662" w:name="_Toc20233404"/>
      <w:bookmarkEnd w:id="655"/>
      <w:r w:rsidRPr="00644C11">
        <w:t>9</w:t>
      </w:r>
      <w:r w:rsidR="005B5AD6" w:rsidRPr="00644C11">
        <w:t>.5</w:t>
      </w:r>
      <w:r w:rsidR="005B5AD6" w:rsidRPr="00644C11">
        <w:tab/>
      </w:r>
      <w:r w:rsidR="00616DD3" w:rsidRPr="00644C11">
        <w:t>P</w:t>
      </w:r>
      <w:r w:rsidR="005B5AD6" w:rsidRPr="00644C11">
        <w:t>ort update result</w:t>
      </w:r>
      <w:bookmarkEnd w:id="656"/>
      <w:bookmarkEnd w:id="657"/>
      <w:bookmarkEnd w:id="658"/>
      <w:bookmarkEnd w:id="659"/>
      <w:bookmarkEnd w:id="660"/>
      <w:bookmarkEnd w:id="661"/>
    </w:p>
    <w:p w14:paraId="2507C76A" w14:textId="67DE7B75" w:rsidR="005B5AD6" w:rsidRPr="00644C11" w:rsidRDefault="005B5AD6" w:rsidP="005B5AD6">
      <w:r w:rsidRPr="00644C11">
        <w:t>The purpose of the port update result information element is to report to the TSN AF the outcome of the request from the TSN AF to set one or more port parameters to a specific value</w:t>
      </w:r>
      <w:r w:rsidR="000B3CF3">
        <w:t xml:space="preserve"> or </w:t>
      </w:r>
      <w:r w:rsidR="000B3CF3" w:rsidRPr="00687137">
        <w:t>to delete one or more port parameters</w:t>
      </w:r>
      <w:r w:rsidRPr="00644C11">
        <w:t>.</w:t>
      </w:r>
    </w:p>
    <w:p w14:paraId="3679EE2C" w14:textId="16F14DA1" w:rsidR="005B5AD6" w:rsidRPr="00644C11" w:rsidRDefault="005B5AD6" w:rsidP="005B5AD6">
      <w:r w:rsidRPr="00644C11">
        <w:t>The port update result information element is coded as shown in figure </w:t>
      </w:r>
      <w:r w:rsidR="002820D5" w:rsidRPr="00644C11">
        <w:t>9</w:t>
      </w:r>
      <w:r w:rsidRPr="00644C11">
        <w:t>.5.1, figure </w:t>
      </w:r>
      <w:r w:rsidR="002820D5" w:rsidRPr="00644C11">
        <w:t>9</w:t>
      </w:r>
      <w:r w:rsidRPr="00644C11">
        <w:t>.5.2, figure </w:t>
      </w:r>
      <w:r w:rsidR="002820D5" w:rsidRPr="00644C11">
        <w:t>9</w:t>
      </w:r>
      <w:r w:rsidRPr="00644C11">
        <w:t>.5.3, figure </w:t>
      </w:r>
      <w:r w:rsidR="002820D5" w:rsidRPr="00644C11">
        <w:t>9</w:t>
      </w:r>
      <w:r w:rsidRPr="00644C11">
        <w:t>.5.4, figure </w:t>
      </w:r>
      <w:r w:rsidR="002820D5" w:rsidRPr="00644C11">
        <w:t>9</w:t>
      </w:r>
      <w:r w:rsidRPr="00644C11">
        <w:t>.5.5</w:t>
      </w:r>
      <w:r w:rsidR="002820D5" w:rsidRPr="00644C11">
        <w:t>,</w:t>
      </w:r>
      <w:r w:rsidRPr="00644C11">
        <w:t xml:space="preserve"> </w:t>
      </w:r>
      <w:r w:rsidR="00B33C98" w:rsidRPr="00BD5552">
        <w:t>figure 9.5.</w:t>
      </w:r>
      <w:r w:rsidR="007A371A" w:rsidRPr="00BD5552">
        <w:t>6</w:t>
      </w:r>
      <w:r w:rsidR="00B33C98" w:rsidRPr="00BD5552">
        <w:t>, figure 9.5.</w:t>
      </w:r>
      <w:r w:rsidR="007A371A" w:rsidRPr="00BD5552">
        <w:t>7</w:t>
      </w:r>
      <w:r w:rsidR="00B33C98" w:rsidRPr="00B33C98">
        <w:t xml:space="preserve"> </w:t>
      </w:r>
      <w:r w:rsidRPr="00644C11">
        <w:t>and table </w:t>
      </w:r>
      <w:r w:rsidR="002820D5" w:rsidRPr="00644C11">
        <w:t>9</w:t>
      </w:r>
      <w:r w:rsidRPr="00644C11">
        <w:t>.5.1.</w:t>
      </w:r>
    </w:p>
    <w:p w14:paraId="7EB2DE74" w14:textId="5C653DB0" w:rsidR="005B5AD6" w:rsidRPr="00644C11" w:rsidRDefault="005B5AD6" w:rsidP="005B5AD6">
      <w:r w:rsidRPr="00644C11">
        <w:t xml:space="preserve">The </w:t>
      </w:r>
      <w:r w:rsidRPr="00644C11">
        <w:rPr>
          <w:iCs/>
        </w:rPr>
        <w:t>port update result information element has</w:t>
      </w:r>
      <w:r w:rsidRPr="00644C11">
        <w:t xml:space="preserve"> a minimum length of </w:t>
      </w:r>
      <w:r w:rsidR="00F14F5F" w:rsidRPr="00644C11">
        <w:t>5</w:t>
      </w:r>
      <w:r w:rsidRPr="00644C11">
        <w:t xml:space="preserve">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D0A5C51" w14:textId="77777777" w:rsidTr="005B5AD6">
        <w:trPr>
          <w:cantSplit/>
          <w:jc w:val="center"/>
        </w:trPr>
        <w:tc>
          <w:tcPr>
            <w:tcW w:w="593" w:type="dxa"/>
            <w:tcBorders>
              <w:bottom w:val="single" w:sz="6" w:space="0" w:color="auto"/>
            </w:tcBorders>
          </w:tcPr>
          <w:p w14:paraId="2F0D0B7E"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227EA449" w14:textId="77777777" w:rsidR="005B5AD6" w:rsidRPr="00644C11" w:rsidRDefault="005B5AD6" w:rsidP="005B5AD6">
            <w:pPr>
              <w:pStyle w:val="TAC"/>
            </w:pPr>
            <w:r w:rsidRPr="00644C11">
              <w:t>7</w:t>
            </w:r>
          </w:p>
        </w:tc>
        <w:tc>
          <w:tcPr>
            <w:tcW w:w="594" w:type="dxa"/>
            <w:tcBorders>
              <w:bottom w:val="single" w:sz="6" w:space="0" w:color="auto"/>
            </w:tcBorders>
          </w:tcPr>
          <w:p w14:paraId="6F71513E" w14:textId="77777777" w:rsidR="005B5AD6" w:rsidRPr="00644C11" w:rsidRDefault="005B5AD6" w:rsidP="005B5AD6">
            <w:pPr>
              <w:pStyle w:val="TAC"/>
            </w:pPr>
            <w:r w:rsidRPr="00644C11">
              <w:t>6</w:t>
            </w:r>
          </w:p>
        </w:tc>
        <w:tc>
          <w:tcPr>
            <w:tcW w:w="594" w:type="dxa"/>
            <w:tcBorders>
              <w:bottom w:val="single" w:sz="6" w:space="0" w:color="auto"/>
            </w:tcBorders>
          </w:tcPr>
          <w:p w14:paraId="6946B7B9" w14:textId="77777777" w:rsidR="005B5AD6" w:rsidRPr="00644C11" w:rsidRDefault="005B5AD6" w:rsidP="005B5AD6">
            <w:pPr>
              <w:pStyle w:val="TAC"/>
            </w:pPr>
            <w:r w:rsidRPr="00644C11">
              <w:t>5</w:t>
            </w:r>
          </w:p>
        </w:tc>
        <w:tc>
          <w:tcPr>
            <w:tcW w:w="593" w:type="dxa"/>
            <w:tcBorders>
              <w:bottom w:val="single" w:sz="6" w:space="0" w:color="auto"/>
            </w:tcBorders>
          </w:tcPr>
          <w:p w14:paraId="59032C51" w14:textId="77777777" w:rsidR="005B5AD6" w:rsidRPr="00644C11" w:rsidRDefault="005B5AD6" w:rsidP="005B5AD6">
            <w:pPr>
              <w:pStyle w:val="TAC"/>
            </w:pPr>
            <w:r w:rsidRPr="00644C11">
              <w:t>4</w:t>
            </w:r>
          </w:p>
        </w:tc>
        <w:tc>
          <w:tcPr>
            <w:tcW w:w="594" w:type="dxa"/>
            <w:tcBorders>
              <w:bottom w:val="single" w:sz="6" w:space="0" w:color="auto"/>
            </w:tcBorders>
          </w:tcPr>
          <w:p w14:paraId="69C7FFC8" w14:textId="77777777" w:rsidR="005B5AD6" w:rsidRPr="00644C11" w:rsidRDefault="005B5AD6" w:rsidP="005B5AD6">
            <w:pPr>
              <w:pStyle w:val="TAC"/>
            </w:pPr>
            <w:r w:rsidRPr="00644C11">
              <w:t>3</w:t>
            </w:r>
          </w:p>
        </w:tc>
        <w:tc>
          <w:tcPr>
            <w:tcW w:w="594" w:type="dxa"/>
            <w:tcBorders>
              <w:bottom w:val="single" w:sz="6" w:space="0" w:color="auto"/>
            </w:tcBorders>
          </w:tcPr>
          <w:p w14:paraId="38AC8C20" w14:textId="77777777" w:rsidR="005B5AD6" w:rsidRPr="00644C11" w:rsidRDefault="005B5AD6" w:rsidP="005B5AD6">
            <w:pPr>
              <w:pStyle w:val="TAC"/>
            </w:pPr>
            <w:r w:rsidRPr="00644C11">
              <w:t>2</w:t>
            </w:r>
          </w:p>
        </w:tc>
        <w:tc>
          <w:tcPr>
            <w:tcW w:w="594" w:type="dxa"/>
            <w:tcBorders>
              <w:bottom w:val="single" w:sz="6" w:space="0" w:color="auto"/>
            </w:tcBorders>
          </w:tcPr>
          <w:p w14:paraId="4E8873C0" w14:textId="77777777" w:rsidR="005B5AD6" w:rsidRPr="00644C11" w:rsidRDefault="005B5AD6" w:rsidP="005B5AD6">
            <w:pPr>
              <w:pStyle w:val="TAC"/>
            </w:pPr>
            <w:r w:rsidRPr="00644C11">
              <w:t>1</w:t>
            </w:r>
          </w:p>
        </w:tc>
        <w:tc>
          <w:tcPr>
            <w:tcW w:w="950" w:type="dxa"/>
            <w:tcBorders>
              <w:left w:val="nil"/>
            </w:tcBorders>
          </w:tcPr>
          <w:p w14:paraId="63CD7B91" w14:textId="77777777" w:rsidR="005B5AD6" w:rsidRPr="00644C11" w:rsidRDefault="005B5AD6" w:rsidP="005B5AD6">
            <w:pPr>
              <w:pStyle w:val="TAC"/>
            </w:pPr>
          </w:p>
        </w:tc>
      </w:tr>
      <w:tr w:rsidR="005B5AD6" w:rsidRPr="00644C11" w14:paraId="4597604B"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18465D1" w14:textId="1CD8D538" w:rsidR="005B5AD6" w:rsidRPr="00644C11" w:rsidRDefault="00D172F1" w:rsidP="005B5AD6">
            <w:pPr>
              <w:pStyle w:val="TAC"/>
            </w:pPr>
            <w:r w:rsidRPr="00644C11">
              <w:t>P</w:t>
            </w:r>
            <w:r w:rsidR="005B5AD6" w:rsidRPr="00644C11">
              <w:t>ort update result IEI</w:t>
            </w:r>
          </w:p>
        </w:tc>
        <w:tc>
          <w:tcPr>
            <w:tcW w:w="950" w:type="dxa"/>
            <w:tcBorders>
              <w:left w:val="single" w:sz="6" w:space="0" w:color="auto"/>
            </w:tcBorders>
          </w:tcPr>
          <w:p w14:paraId="7F42ED52" w14:textId="77777777" w:rsidR="005B5AD6" w:rsidRPr="00644C11" w:rsidRDefault="005B5AD6" w:rsidP="005B5AD6">
            <w:pPr>
              <w:pStyle w:val="TAL"/>
            </w:pPr>
            <w:r w:rsidRPr="00644C11">
              <w:t>octet 1</w:t>
            </w:r>
          </w:p>
        </w:tc>
      </w:tr>
      <w:tr w:rsidR="00F14F5F" w:rsidRPr="00644C11" w14:paraId="0B0E481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32C34AE" w14:textId="77777777" w:rsidR="00F14F5F" w:rsidRPr="00644C11" w:rsidRDefault="00F14F5F" w:rsidP="00F14F5F">
            <w:pPr>
              <w:pStyle w:val="TAC"/>
            </w:pPr>
          </w:p>
          <w:p w14:paraId="74517D56" w14:textId="703A193A" w:rsidR="00F14F5F" w:rsidRPr="00644C11" w:rsidRDefault="004B1EFB" w:rsidP="00F14F5F">
            <w:pPr>
              <w:pStyle w:val="TAC"/>
            </w:pPr>
            <w:r w:rsidRPr="00644C11">
              <w:t>Length of Port update result contents</w:t>
            </w:r>
          </w:p>
        </w:tc>
        <w:tc>
          <w:tcPr>
            <w:tcW w:w="950" w:type="dxa"/>
            <w:tcBorders>
              <w:left w:val="single" w:sz="6" w:space="0" w:color="auto"/>
            </w:tcBorders>
          </w:tcPr>
          <w:p w14:paraId="4AF85737" w14:textId="77777777" w:rsidR="00F14F5F" w:rsidRPr="00644C11" w:rsidRDefault="00F14F5F" w:rsidP="00F14F5F">
            <w:pPr>
              <w:pStyle w:val="TAL"/>
            </w:pPr>
            <w:r w:rsidRPr="00644C11">
              <w:t>octet 2</w:t>
            </w:r>
          </w:p>
          <w:p w14:paraId="3436AC14" w14:textId="77777777" w:rsidR="00F14F5F" w:rsidRPr="00644C11" w:rsidRDefault="00F14F5F" w:rsidP="00F14F5F">
            <w:pPr>
              <w:pStyle w:val="TAL"/>
            </w:pPr>
          </w:p>
          <w:p w14:paraId="75424998" w14:textId="30743F9A" w:rsidR="00F14F5F" w:rsidRPr="00644C11" w:rsidRDefault="00F14F5F" w:rsidP="00F14F5F">
            <w:pPr>
              <w:pStyle w:val="TAL"/>
            </w:pPr>
            <w:r w:rsidRPr="00644C11">
              <w:t>octet 3</w:t>
            </w:r>
          </w:p>
        </w:tc>
      </w:tr>
      <w:tr w:rsidR="005B5AD6" w:rsidRPr="00644C11" w14:paraId="752EE58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5B5600AD" w14:textId="77777777" w:rsidR="005B5AD6" w:rsidRPr="00644C11" w:rsidRDefault="005B5AD6" w:rsidP="005B5AD6">
            <w:pPr>
              <w:pStyle w:val="TAC"/>
            </w:pPr>
          </w:p>
          <w:p w14:paraId="0D64C81D" w14:textId="77777777" w:rsidR="005B5AD6" w:rsidRPr="00644C11" w:rsidRDefault="005B5AD6" w:rsidP="005B5AD6">
            <w:pPr>
              <w:pStyle w:val="TAC"/>
            </w:pPr>
          </w:p>
          <w:p w14:paraId="6E5DBD26" w14:textId="72F26231" w:rsidR="005B5AD6" w:rsidRPr="00644C11" w:rsidRDefault="00D172F1" w:rsidP="005B5AD6">
            <w:pPr>
              <w:pStyle w:val="TAC"/>
            </w:pPr>
            <w:r w:rsidRPr="00644C11">
              <w:t>P</w:t>
            </w:r>
            <w:r w:rsidR="005B5AD6" w:rsidRPr="00644C11">
              <w:t>ort update contents</w:t>
            </w:r>
          </w:p>
          <w:p w14:paraId="1D2E58FD" w14:textId="77777777" w:rsidR="005B5AD6" w:rsidRPr="00644C11" w:rsidRDefault="005B5AD6" w:rsidP="005B5AD6">
            <w:pPr>
              <w:pStyle w:val="TAC"/>
            </w:pPr>
          </w:p>
          <w:p w14:paraId="161890E5" w14:textId="77777777" w:rsidR="005B5AD6" w:rsidRPr="00644C11" w:rsidRDefault="005B5AD6" w:rsidP="005B5AD6">
            <w:pPr>
              <w:pStyle w:val="TAC"/>
            </w:pPr>
          </w:p>
        </w:tc>
        <w:tc>
          <w:tcPr>
            <w:tcW w:w="950" w:type="dxa"/>
            <w:tcBorders>
              <w:left w:val="single" w:sz="6" w:space="0" w:color="auto"/>
            </w:tcBorders>
          </w:tcPr>
          <w:p w14:paraId="477B5065" w14:textId="0509C6F2" w:rsidR="005B5AD6" w:rsidRPr="00644C11" w:rsidRDefault="005B5AD6" w:rsidP="005B5AD6">
            <w:pPr>
              <w:pStyle w:val="TAL"/>
            </w:pPr>
            <w:r w:rsidRPr="00644C11">
              <w:t xml:space="preserve">octet </w:t>
            </w:r>
            <w:r w:rsidR="00F14F5F" w:rsidRPr="00644C11">
              <w:t>4</w:t>
            </w:r>
          </w:p>
          <w:p w14:paraId="60C81D2A" w14:textId="77777777" w:rsidR="005B5AD6" w:rsidRPr="00644C11" w:rsidRDefault="005B5AD6" w:rsidP="005B5AD6">
            <w:pPr>
              <w:pStyle w:val="TAL"/>
            </w:pPr>
          </w:p>
          <w:p w14:paraId="7813B25D" w14:textId="77777777" w:rsidR="005B5AD6" w:rsidRPr="00644C11" w:rsidRDefault="005B5AD6" w:rsidP="005B5AD6">
            <w:pPr>
              <w:pStyle w:val="TAL"/>
            </w:pPr>
          </w:p>
          <w:p w14:paraId="26AE9F62" w14:textId="77777777" w:rsidR="005B5AD6" w:rsidRPr="00644C11" w:rsidRDefault="005B5AD6" w:rsidP="005B5AD6">
            <w:pPr>
              <w:pStyle w:val="TAL"/>
            </w:pPr>
          </w:p>
          <w:p w14:paraId="14254759" w14:textId="77777777" w:rsidR="005B5AD6" w:rsidRPr="00644C11" w:rsidRDefault="005B5AD6" w:rsidP="005B5AD6">
            <w:pPr>
              <w:pStyle w:val="TAL"/>
            </w:pPr>
            <w:r w:rsidRPr="00644C11">
              <w:t>octet a</w:t>
            </w:r>
          </w:p>
        </w:tc>
      </w:tr>
      <w:tr w:rsidR="005B5AD6" w:rsidRPr="00644C11" w14:paraId="7689647E"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27DE09" w14:textId="77777777" w:rsidR="005B5AD6" w:rsidRPr="00644C11" w:rsidRDefault="005B5AD6" w:rsidP="005B5AD6">
            <w:pPr>
              <w:pStyle w:val="TAC"/>
            </w:pPr>
          </w:p>
          <w:p w14:paraId="4B7DB418" w14:textId="77777777" w:rsidR="005B5AD6" w:rsidRPr="00644C11" w:rsidRDefault="005B5AD6" w:rsidP="005B5AD6">
            <w:pPr>
              <w:pStyle w:val="TAC"/>
            </w:pPr>
          </w:p>
          <w:p w14:paraId="3072D8BB" w14:textId="46D965BB" w:rsidR="005B5AD6" w:rsidRPr="00644C11" w:rsidRDefault="00D172F1" w:rsidP="005B5AD6">
            <w:pPr>
              <w:pStyle w:val="TAC"/>
            </w:pPr>
            <w:r w:rsidRPr="00644C11">
              <w:t>P</w:t>
            </w:r>
            <w:r w:rsidR="005B5AD6" w:rsidRPr="00644C11">
              <w:t>ort update error contents</w:t>
            </w:r>
          </w:p>
          <w:p w14:paraId="40F159DF" w14:textId="77777777" w:rsidR="005B5AD6" w:rsidRPr="00644C11" w:rsidRDefault="005B5AD6" w:rsidP="005B5AD6">
            <w:pPr>
              <w:pStyle w:val="TAC"/>
            </w:pPr>
          </w:p>
          <w:p w14:paraId="061194FC" w14:textId="77777777" w:rsidR="005B5AD6" w:rsidRPr="00644C11" w:rsidRDefault="005B5AD6" w:rsidP="005B5AD6">
            <w:pPr>
              <w:pStyle w:val="TAC"/>
            </w:pPr>
          </w:p>
        </w:tc>
        <w:tc>
          <w:tcPr>
            <w:tcW w:w="950" w:type="dxa"/>
            <w:tcBorders>
              <w:left w:val="single" w:sz="6" w:space="0" w:color="auto"/>
            </w:tcBorders>
          </w:tcPr>
          <w:p w14:paraId="6B8D3A45" w14:textId="77777777" w:rsidR="005B5AD6" w:rsidRPr="00644C11" w:rsidRDefault="005B5AD6" w:rsidP="005B5AD6">
            <w:pPr>
              <w:pStyle w:val="TAL"/>
            </w:pPr>
            <w:r w:rsidRPr="00644C11">
              <w:t>octet a+1</w:t>
            </w:r>
          </w:p>
          <w:p w14:paraId="24016826" w14:textId="77777777" w:rsidR="005B5AD6" w:rsidRPr="00644C11" w:rsidRDefault="005B5AD6" w:rsidP="005B5AD6">
            <w:pPr>
              <w:pStyle w:val="TAL"/>
            </w:pPr>
          </w:p>
          <w:p w14:paraId="65052FAD" w14:textId="77777777" w:rsidR="005B5AD6" w:rsidRPr="00644C11" w:rsidRDefault="005B5AD6" w:rsidP="005B5AD6">
            <w:pPr>
              <w:pStyle w:val="TAL"/>
            </w:pPr>
          </w:p>
          <w:p w14:paraId="1302F0B1" w14:textId="77777777" w:rsidR="005B5AD6" w:rsidRPr="00644C11" w:rsidRDefault="005B5AD6" w:rsidP="005B5AD6">
            <w:pPr>
              <w:pStyle w:val="TAL"/>
            </w:pPr>
          </w:p>
          <w:p w14:paraId="72D87EE7" w14:textId="77777777" w:rsidR="005B5AD6" w:rsidRPr="00644C11" w:rsidRDefault="005B5AD6" w:rsidP="005B5AD6">
            <w:pPr>
              <w:pStyle w:val="TAL"/>
            </w:pPr>
            <w:r w:rsidRPr="00644C11">
              <w:t>octet z</w:t>
            </w:r>
          </w:p>
        </w:tc>
      </w:tr>
      <w:tr w:rsidR="00B33C98" w:rsidRPr="00644C11" w14:paraId="32D93E1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B28F6A" w14:textId="77777777" w:rsidR="00B33C98" w:rsidRPr="00BD5552" w:rsidRDefault="00B33C98" w:rsidP="00BD5552">
            <w:pPr>
              <w:pStyle w:val="TAC"/>
            </w:pPr>
          </w:p>
          <w:p w14:paraId="3FC4AC38" w14:textId="71349C16" w:rsidR="00B33C98" w:rsidRPr="00644C11" w:rsidRDefault="00B33C98" w:rsidP="007A371A">
            <w:pPr>
              <w:pStyle w:val="TAC"/>
            </w:pPr>
            <w:r w:rsidRPr="00BD5552">
              <w:t>Extended port update contents</w:t>
            </w:r>
          </w:p>
        </w:tc>
        <w:tc>
          <w:tcPr>
            <w:tcW w:w="950" w:type="dxa"/>
            <w:tcBorders>
              <w:left w:val="single" w:sz="6" w:space="0" w:color="auto"/>
            </w:tcBorders>
          </w:tcPr>
          <w:p w14:paraId="316D8AED" w14:textId="77777777" w:rsidR="00B33C98" w:rsidRDefault="00B33C98" w:rsidP="00B33C98">
            <w:pPr>
              <w:keepNext/>
              <w:keepLines/>
              <w:spacing w:after="0"/>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 xml:space="preserve">ctet </w:t>
            </w:r>
            <w:r>
              <w:rPr>
                <w:rFonts w:ascii="Arial" w:eastAsia="SimSun" w:hAnsi="Arial"/>
                <w:sz w:val="18"/>
                <w:lang w:eastAsia="zh-CN"/>
              </w:rPr>
              <w:t>z+1*</w:t>
            </w:r>
          </w:p>
          <w:p w14:paraId="52776543" w14:textId="77777777" w:rsidR="00B33C98" w:rsidRDefault="00B33C98" w:rsidP="00B33C98">
            <w:pPr>
              <w:keepNext/>
              <w:keepLines/>
              <w:spacing w:after="0"/>
              <w:rPr>
                <w:rFonts w:ascii="Arial" w:eastAsia="SimSun" w:hAnsi="Arial"/>
                <w:sz w:val="18"/>
                <w:lang w:eastAsia="zh-CN"/>
              </w:rPr>
            </w:pPr>
          </w:p>
          <w:p w14:paraId="770FC3D8" w14:textId="497499E6" w:rsidR="00B33C98" w:rsidRPr="00644C11" w:rsidRDefault="00B33C98" w:rsidP="00B33C98">
            <w:pPr>
              <w:pStyle w:val="TAL"/>
            </w:pPr>
            <w:r>
              <w:rPr>
                <w:rFonts w:eastAsia="SimSun"/>
                <w:lang w:eastAsia="zh-CN"/>
              </w:rPr>
              <w:t>octet n*</w:t>
            </w:r>
          </w:p>
        </w:tc>
      </w:tr>
    </w:tbl>
    <w:p w14:paraId="0FE12A4A" w14:textId="066461D6" w:rsidR="005B5AD6" w:rsidRPr="00644C11" w:rsidRDefault="005B5AD6" w:rsidP="005B5AD6">
      <w:pPr>
        <w:pStyle w:val="TF"/>
      </w:pPr>
      <w:r w:rsidRPr="00644C11">
        <w:t>Figure </w:t>
      </w:r>
      <w:r w:rsidR="002820D5" w:rsidRPr="00644C11">
        <w:t>9</w:t>
      </w:r>
      <w:r w:rsidRPr="00644C11">
        <w:t xml:space="preserve">.5.1: </w:t>
      </w:r>
      <w:r w:rsidR="00D172F1" w:rsidRPr="00644C11">
        <w:t>P</w:t>
      </w:r>
      <w:r w:rsidRPr="00644C11">
        <w:t>ort update result information element</w:t>
      </w:r>
    </w:p>
    <w:p w14:paraId="4C201DBE"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22AF39DE" w14:textId="77777777" w:rsidTr="005B5AD6">
        <w:trPr>
          <w:cantSplit/>
          <w:jc w:val="center"/>
        </w:trPr>
        <w:tc>
          <w:tcPr>
            <w:tcW w:w="593" w:type="dxa"/>
            <w:tcBorders>
              <w:bottom w:val="single" w:sz="6" w:space="0" w:color="auto"/>
            </w:tcBorders>
          </w:tcPr>
          <w:p w14:paraId="0721D918" w14:textId="77777777" w:rsidR="005B5AD6" w:rsidRPr="00644C11" w:rsidRDefault="005B5AD6" w:rsidP="005B5AD6">
            <w:pPr>
              <w:pStyle w:val="TAC"/>
            </w:pPr>
            <w:r w:rsidRPr="00644C11">
              <w:t>8</w:t>
            </w:r>
          </w:p>
        </w:tc>
        <w:tc>
          <w:tcPr>
            <w:tcW w:w="594" w:type="dxa"/>
            <w:tcBorders>
              <w:bottom w:val="single" w:sz="6" w:space="0" w:color="auto"/>
            </w:tcBorders>
          </w:tcPr>
          <w:p w14:paraId="389223BE" w14:textId="77777777" w:rsidR="005B5AD6" w:rsidRPr="00644C11" w:rsidRDefault="005B5AD6" w:rsidP="005B5AD6">
            <w:pPr>
              <w:pStyle w:val="TAC"/>
            </w:pPr>
            <w:r w:rsidRPr="00644C11">
              <w:t>7</w:t>
            </w:r>
          </w:p>
        </w:tc>
        <w:tc>
          <w:tcPr>
            <w:tcW w:w="594" w:type="dxa"/>
            <w:tcBorders>
              <w:bottom w:val="single" w:sz="6" w:space="0" w:color="auto"/>
            </w:tcBorders>
          </w:tcPr>
          <w:p w14:paraId="59720870" w14:textId="77777777" w:rsidR="005B5AD6" w:rsidRPr="00644C11" w:rsidRDefault="005B5AD6" w:rsidP="005B5AD6">
            <w:pPr>
              <w:pStyle w:val="TAC"/>
            </w:pPr>
            <w:r w:rsidRPr="00644C11">
              <w:t>6</w:t>
            </w:r>
          </w:p>
        </w:tc>
        <w:tc>
          <w:tcPr>
            <w:tcW w:w="594" w:type="dxa"/>
            <w:tcBorders>
              <w:bottom w:val="single" w:sz="6" w:space="0" w:color="auto"/>
            </w:tcBorders>
          </w:tcPr>
          <w:p w14:paraId="06BA976B" w14:textId="77777777" w:rsidR="005B5AD6" w:rsidRPr="00644C11" w:rsidRDefault="005B5AD6" w:rsidP="005B5AD6">
            <w:pPr>
              <w:pStyle w:val="TAC"/>
            </w:pPr>
            <w:r w:rsidRPr="00644C11">
              <w:t>5</w:t>
            </w:r>
          </w:p>
        </w:tc>
        <w:tc>
          <w:tcPr>
            <w:tcW w:w="593" w:type="dxa"/>
            <w:tcBorders>
              <w:bottom w:val="single" w:sz="6" w:space="0" w:color="auto"/>
            </w:tcBorders>
          </w:tcPr>
          <w:p w14:paraId="3F4F9879" w14:textId="77777777" w:rsidR="005B5AD6" w:rsidRPr="00644C11" w:rsidRDefault="005B5AD6" w:rsidP="005B5AD6">
            <w:pPr>
              <w:pStyle w:val="TAC"/>
            </w:pPr>
            <w:r w:rsidRPr="00644C11">
              <w:t>4</w:t>
            </w:r>
          </w:p>
        </w:tc>
        <w:tc>
          <w:tcPr>
            <w:tcW w:w="594" w:type="dxa"/>
            <w:tcBorders>
              <w:bottom w:val="single" w:sz="6" w:space="0" w:color="auto"/>
            </w:tcBorders>
          </w:tcPr>
          <w:p w14:paraId="6B992110" w14:textId="77777777" w:rsidR="005B5AD6" w:rsidRPr="00644C11" w:rsidRDefault="005B5AD6" w:rsidP="005B5AD6">
            <w:pPr>
              <w:pStyle w:val="TAC"/>
            </w:pPr>
            <w:r w:rsidRPr="00644C11">
              <w:t>3</w:t>
            </w:r>
          </w:p>
        </w:tc>
        <w:tc>
          <w:tcPr>
            <w:tcW w:w="594" w:type="dxa"/>
            <w:tcBorders>
              <w:bottom w:val="single" w:sz="6" w:space="0" w:color="auto"/>
            </w:tcBorders>
          </w:tcPr>
          <w:p w14:paraId="6C964B1C" w14:textId="77777777" w:rsidR="005B5AD6" w:rsidRPr="00644C11" w:rsidRDefault="005B5AD6" w:rsidP="005B5AD6">
            <w:pPr>
              <w:pStyle w:val="TAC"/>
            </w:pPr>
            <w:r w:rsidRPr="00644C11">
              <w:t>2</w:t>
            </w:r>
          </w:p>
        </w:tc>
        <w:tc>
          <w:tcPr>
            <w:tcW w:w="594" w:type="dxa"/>
            <w:tcBorders>
              <w:bottom w:val="single" w:sz="6" w:space="0" w:color="auto"/>
            </w:tcBorders>
          </w:tcPr>
          <w:p w14:paraId="5CCC6B61" w14:textId="77777777" w:rsidR="005B5AD6" w:rsidRPr="00644C11" w:rsidRDefault="005B5AD6" w:rsidP="005B5AD6">
            <w:pPr>
              <w:pStyle w:val="TAC"/>
            </w:pPr>
            <w:r w:rsidRPr="00644C11">
              <w:t>1</w:t>
            </w:r>
          </w:p>
        </w:tc>
        <w:tc>
          <w:tcPr>
            <w:tcW w:w="950" w:type="dxa"/>
            <w:tcBorders>
              <w:left w:val="nil"/>
            </w:tcBorders>
          </w:tcPr>
          <w:p w14:paraId="29404BF8" w14:textId="77777777" w:rsidR="005B5AD6" w:rsidRPr="00644C11" w:rsidRDefault="005B5AD6" w:rsidP="005B5AD6">
            <w:pPr>
              <w:pStyle w:val="TAC"/>
            </w:pPr>
          </w:p>
        </w:tc>
      </w:tr>
      <w:tr w:rsidR="005B5AD6" w:rsidRPr="00644C11" w14:paraId="3FCF59BC" w14:textId="77777777" w:rsidTr="00FA3232">
        <w:trPr>
          <w:cantSplit/>
          <w:trHeight w:val="213"/>
          <w:jc w:val="center"/>
        </w:trPr>
        <w:tc>
          <w:tcPr>
            <w:tcW w:w="4750" w:type="dxa"/>
            <w:gridSpan w:val="8"/>
            <w:tcBorders>
              <w:top w:val="single" w:sz="6" w:space="0" w:color="auto"/>
              <w:left w:val="single" w:sz="6" w:space="0" w:color="auto"/>
              <w:right w:val="single" w:sz="6" w:space="0" w:color="auto"/>
            </w:tcBorders>
          </w:tcPr>
          <w:p w14:paraId="374BCC25" w14:textId="540A0A62" w:rsidR="005B5AD6" w:rsidRPr="00644C11" w:rsidRDefault="005B5AD6" w:rsidP="005B5AD6">
            <w:pPr>
              <w:pStyle w:val="TAC"/>
            </w:pPr>
            <w:r w:rsidRPr="00644C11">
              <w:t>Number of port parameters successfully updated</w:t>
            </w:r>
          </w:p>
        </w:tc>
        <w:tc>
          <w:tcPr>
            <w:tcW w:w="950" w:type="dxa"/>
            <w:tcBorders>
              <w:left w:val="single" w:sz="6" w:space="0" w:color="auto"/>
            </w:tcBorders>
          </w:tcPr>
          <w:p w14:paraId="71E380C1" w14:textId="6321DB33" w:rsidR="005B5AD6" w:rsidRPr="00644C11" w:rsidRDefault="005B5AD6" w:rsidP="005B5AD6">
            <w:pPr>
              <w:pStyle w:val="TAL"/>
            </w:pPr>
            <w:r w:rsidRPr="00644C11">
              <w:t xml:space="preserve">octet </w:t>
            </w:r>
            <w:r w:rsidR="00F14F5F" w:rsidRPr="00644C11">
              <w:t>4</w:t>
            </w:r>
          </w:p>
        </w:tc>
      </w:tr>
      <w:tr w:rsidR="005B5AD6" w:rsidRPr="00644C11" w14:paraId="7DC64A4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B25140" w14:textId="77777777" w:rsidR="005B5AD6" w:rsidRPr="00644C11" w:rsidRDefault="005B5AD6" w:rsidP="005B5AD6">
            <w:pPr>
              <w:pStyle w:val="TAC"/>
            </w:pPr>
          </w:p>
          <w:p w14:paraId="23E3B076" w14:textId="6916B8EC" w:rsidR="005B5AD6" w:rsidRPr="00644C11" w:rsidRDefault="00D172F1" w:rsidP="005B5AD6">
            <w:pPr>
              <w:pStyle w:val="TAC"/>
            </w:pPr>
            <w:r w:rsidRPr="00644C11">
              <w:t>P</w:t>
            </w:r>
            <w:r w:rsidR="005B5AD6" w:rsidRPr="00644C11">
              <w:t>ort parameter update 1</w:t>
            </w:r>
          </w:p>
          <w:p w14:paraId="70F558C9" w14:textId="77777777" w:rsidR="005B5AD6" w:rsidRPr="00644C11" w:rsidRDefault="005B5AD6" w:rsidP="005B5AD6">
            <w:pPr>
              <w:pStyle w:val="TAC"/>
            </w:pPr>
          </w:p>
        </w:tc>
        <w:tc>
          <w:tcPr>
            <w:tcW w:w="950" w:type="dxa"/>
            <w:tcBorders>
              <w:left w:val="single" w:sz="6" w:space="0" w:color="auto"/>
            </w:tcBorders>
          </w:tcPr>
          <w:p w14:paraId="0F5C0086" w14:textId="24E31097" w:rsidR="005B5AD6" w:rsidRPr="00644C11" w:rsidRDefault="005B5AD6" w:rsidP="005B5AD6">
            <w:pPr>
              <w:pStyle w:val="TAL"/>
            </w:pPr>
            <w:r w:rsidRPr="00644C11">
              <w:t xml:space="preserve">octet </w:t>
            </w:r>
            <w:r w:rsidR="00F14F5F" w:rsidRPr="00644C11">
              <w:t>5*</w:t>
            </w:r>
          </w:p>
          <w:p w14:paraId="578CBE90" w14:textId="77777777" w:rsidR="005B5AD6" w:rsidRPr="00644C11" w:rsidRDefault="005B5AD6" w:rsidP="005B5AD6">
            <w:pPr>
              <w:pStyle w:val="TAL"/>
            </w:pPr>
          </w:p>
          <w:p w14:paraId="4D7788C2" w14:textId="687007CD" w:rsidR="005B5AD6" w:rsidRPr="00644C11" w:rsidRDefault="005B5AD6" w:rsidP="005B5AD6">
            <w:pPr>
              <w:pStyle w:val="TAL"/>
            </w:pPr>
            <w:r w:rsidRPr="00644C11">
              <w:t>octet b</w:t>
            </w:r>
            <w:r w:rsidR="00F14F5F" w:rsidRPr="00644C11">
              <w:t>*</w:t>
            </w:r>
          </w:p>
        </w:tc>
      </w:tr>
      <w:tr w:rsidR="005B5AD6" w:rsidRPr="00644C11" w14:paraId="05EB7F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1C4A6E" w14:textId="77777777" w:rsidR="005B5AD6" w:rsidRPr="00644C11" w:rsidRDefault="005B5AD6" w:rsidP="005B5AD6">
            <w:pPr>
              <w:pStyle w:val="TAC"/>
            </w:pPr>
          </w:p>
          <w:p w14:paraId="4760201F" w14:textId="38E059A3" w:rsidR="005B5AD6" w:rsidRPr="00644C11" w:rsidRDefault="00D172F1" w:rsidP="005B5AD6">
            <w:pPr>
              <w:pStyle w:val="TAC"/>
            </w:pPr>
            <w:r w:rsidRPr="00644C11">
              <w:t>P</w:t>
            </w:r>
            <w:r w:rsidR="005B5AD6" w:rsidRPr="00644C11">
              <w:t>ort parameter update 2</w:t>
            </w:r>
          </w:p>
        </w:tc>
        <w:tc>
          <w:tcPr>
            <w:tcW w:w="950" w:type="dxa"/>
            <w:tcBorders>
              <w:left w:val="single" w:sz="6" w:space="0" w:color="auto"/>
            </w:tcBorders>
          </w:tcPr>
          <w:p w14:paraId="4DBD2E03" w14:textId="6C5D158A" w:rsidR="005B5AD6" w:rsidRPr="00644C11" w:rsidRDefault="005B5AD6" w:rsidP="005B5AD6">
            <w:pPr>
              <w:pStyle w:val="TAL"/>
            </w:pPr>
            <w:r w:rsidRPr="00644C11">
              <w:t>octet b+1</w:t>
            </w:r>
            <w:r w:rsidR="00F14F5F" w:rsidRPr="00644C11">
              <w:t>*</w:t>
            </w:r>
          </w:p>
          <w:p w14:paraId="6D9B0061" w14:textId="77777777" w:rsidR="005B5AD6" w:rsidRPr="00644C11" w:rsidRDefault="005B5AD6" w:rsidP="005B5AD6">
            <w:pPr>
              <w:pStyle w:val="TAL"/>
            </w:pPr>
          </w:p>
          <w:p w14:paraId="6E6A7A87" w14:textId="3F081AED" w:rsidR="005B5AD6" w:rsidRPr="00644C11" w:rsidRDefault="005B5AD6" w:rsidP="005B5AD6">
            <w:pPr>
              <w:pStyle w:val="TAL"/>
            </w:pPr>
            <w:r w:rsidRPr="00644C11">
              <w:t>octet c</w:t>
            </w:r>
            <w:r w:rsidR="00F14F5F" w:rsidRPr="00644C11">
              <w:t>*</w:t>
            </w:r>
          </w:p>
        </w:tc>
      </w:tr>
      <w:tr w:rsidR="005B5AD6" w:rsidRPr="00644C11" w14:paraId="3EAFC883"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685936E" w14:textId="77777777" w:rsidR="005B5AD6" w:rsidRPr="00644C11" w:rsidRDefault="005B5AD6" w:rsidP="005B5AD6">
            <w:pPr>
              <w:pStyle w:val="TAC"/>
            </w:pPr>
          </w:p>
          <w:p w14:paraId="3D75BA54" w14:textId="77777777" w:rsidR="005B5AD6" w:rsidRPr="00644C11" w:rsidRDefault="005B5AD6" w:rsidP="005B5AD6">
            <w:pPr>
              <w:pStyle w:val="TAC"/>
            </w:pPr>
          </w:p>
          <w:p w14:paraId="6879FA69" w14:textId="77777777" w:rsidR="005B5AD6" w:rsidRPr="00644C11" w:rsidRDefault="005B5AD6" w:rsidP="005B5AD6">
            <w:pPr>
              <w:pStyle w:val="TAC"/>
            </w:pPr>
            <w:r w:rsidRPr="00644C11">
              <w:t>…</w:t>
            </w:r>
          </w:p>
          <w:p w14:paraId="2A887C71" w14:textId="77777777" w:rsidR="005B5AD6" w:rsidRPr="00644C11" w:rsidRDefault="005B5AD6" w:rsidP="005B5AD6">
            <w:pPr>
              <w:pStyle w:val="TAC"/>
            </w:pPr>
          </w:p>
          <w:p w14:paraId="511ABCE9" w14:textId="77777777" w:rsidR="005B5AD6" w:rsidRPr="00644C11" w:rsidRDefault="005B5AD6" w:rsidP="005B5AD6">
            <w:pPr>
              <w:pStyle w:val="TAC"/>
            </w:pPr>
          </w:p>
          <w:p w14:paraId="09CE29E3" w14:textId="77777777" w:rsidR="005B5AD6" w:rsidRPr="00644C11" w:rsidRDefault="005B5AD6" w:rsidP="005B5AD6">
            <w:pPr>
              <w:pStyle w:val="TAC"/>
            </w:pPr>
          </w:p>
        </w:tc>
        <w:tc>
          <w:tcPr>
            <w:tcW w:w="950" w:type="dxa"/>
            <w:tcBorders>
              <w:left w:val="single" w:sz="6" w:space="0" w:color="auto"/>
            </w:tcBorders>
          </w:tcPr>
          <w:p w14:paraId="4529AAE1" w14:textId="66B6DE2F" w:rsidR="005B5AD6" w:rsidRPr="00644C11" w:rsidRDefault="005B5AD6" w:rsidP="005B5AD6">
            <w:pPr>
              <w:pStyle w:val="TAL"/>
            </w:pPr>
            <w:r w:rsidRPr="00644C11">
              <w:t>octet c+1</w:t>
            </w:r>
            <w:r w:rsidR="00F14F5F" w:rsidRPr="00644C11">
              <w:t>*</w:t>
            </w:r>
          </w:p>
          <w:p w14:paraId="6A8D432A" w14:textId="77777777" w:rsidR="005B5AD6" w:rsidRPr="00644C11" w:rsidRDefault="005B5AD6" w:rsidP="005B5AD6">
            <w:pPr>
              <w:pStyle w:val="TAL"/>
            </w:pPr>
          </w:p>
          <w:p w14:paraId="4856A2C2" w14:textId="3A26A6E1" w:rsidR="005B5AD6" w:rsidRPr="00644C11" w:rsidRDefault="005B5AD6" w:rsidP="005B5AD6">
            <w:pPr>
              <w:pStyle w:val="TAL"/>
            </w:pPr>
            <w:r w:rsidRPr="00644C11">
              <w:t>…</w:t>
            </w:r>
          </w:p>
          <w:p w14:paraId="3EAEDA06" w14:textId="77777777" w:rsidR="005B5AD6" w:rsidRPr="00644C11" w:rsidRDefault="005B5AD6" w:rsidP="005B5AD6">
            <w:pPr>
              <w:pStyle w:val="TAL"/>
            </w:pPr>
          </w:p>
          <w:p w14:paraId="54EEE115" w14:textId="77777777" w:rsidR="005B5AD6" w:rsidRPr="00644C11" w:rsidRDefault="005B5AD6" w:rsidP="005B5AD6">
            <w:pPr>
              <w:pStyle w:val="TAL"/>
            </w:pPr>
          </w:p>
          <w:p w14:paraId="6B3DD8B7" w14:textId="1A188128" w:rsidR="005B5AD6" w:rsidRPr="00644C11" w:rsidRDefault="005B5AD6" w:rsidP="005B5AD6">
            <w:pPr>
              <w:pStyle w:val="TAL"/>
            </w:pPr>
            <w:r w:rsidRPr="00644C11">
              <w:t>octet d</w:t>
            </w:r>
            <w:r w:rsidR="00F14F5F" w:rsidRPr="00644C11">
              <w:t>*</w:t>
            </w:r>
          </w:p>
        </w:tc>
      </w:tr>
      <w:tr w:rsidR="005B5AD6" w:rsidRPr="00644C11" w14:paraId="6E84A0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8AC0FF2" w14:textId="77777777" w:rsidR="005B5AD6" w:rsidRPr="00644C11" w:rsidRDefault="005B5AD6" w:rsidP="005B5AD6">
            <w:pPr>
              <w:pStyle w:val="TAC"/>
            </w:pPr>
          </w:p>
          <w:p w14:paraId="7BECA641" w14:textId="3188908D" w:rsidR="005B5AD6" w:rsidRPr="00644C11" w:rsidRDefault="00D172F1" w:rsidP="005B5AD6">
            <w:pPr>
              <w:pStyle w:val="TAC"/>
            </w:pPr>
            <w:r w:rsidRPr="00644C11">
              <w:t>P</w:t>
            </w:r>
            <w:r w:rsidR="005B5AD6" w:rsidRPr="00644C11">
              <w:t>ort parameter update N</w:t>
            </w:r>
          </w:p>
        </w:tc>
        <w:tc>
          <w:tcPr>
            <w:tcW w:w="950" w:type="dxa"/>
            <w:tcBorders>
              <w:left w:val="single" w:sz="6" w:space="0" w:color="auto"/>
            </w:tcBorders>
          </w:tcPr>
          <w:p w14:paraId="40B308D2" w14:textId="05F7B88D" w:rsidR="005B5AD6" w:rsidRPr="00644C11" w:rsidRDefault="005B5AD6" w:rsidP="005B5AD6">
            <w:pPr>
              <w:pStyle w:val="TAL"/>
            </w:pPr>
            <w:r w:rsidRPr="00644C11">
              <w:t>octet d+1</w:t>
            </w:r>
            <w:r w:rsidR="00F14F5F" w:rsidRPr="00644C11">
              <w:t>*</w:t>
            </w:r>
          </w:p>
          <w:p w14:paraId="2F6627D9" w14:textId="77777777" w:rsidR="005B5AD6" w:rsidRPr="00644C11" w:rsidRDefault="005B5AD6" w:rsidP="005B5AD6">
            <w:pPr>
              <w:pStyle w:val="TAL"/>
            </w:pPr>
          </w:p>
          <w:p w14:paraId="7D137536" w14:textId="75A43A18" w:rsidR="005B5AD6" w:rsidRPr="00644C11" w:rsidRDefault="005B5AD6" w:rsidP="005B5AD6">
            <w:pPr>
              <w:pStyle w:val="TAL"/>
            </w:pPr>
            <w:r w:rsidRPr="00644C11">
              <w:t>octet a</w:t>
            </w:r>
            <w:r w:rsidR="00F14F5F" w:rsidRPr="00644C11">
              <w:t>*</w:t>
            </w:r>
          </w:p>
        </w:tc>
      </w:tr>
    </w:tbl>
    <w:p w14:paraId="710CB4D8" w14:textId="273B419C" w:rsidR="005B5AD6" w:rsidRPr="00644C11" w:rsidRDefault="005B5AD6" w:rsidP="005B5AD6">
      <w:pPr>
        <w:pStyle w:val="TF"/>
      </w:pPr>
      <w:r w:rsidRPr="00644C11">
        <w:t>Figure </w:t>
      </w:r>
      <w:r w:rsidR="002820D5" w:rsidRPr="00644C11">
        <w:t>9</w:t>
      </w:r>
      <w:r w:rsidRPr="00644C11">
        <w:t xml:space="preserve">.5.2: </w:t>
      </w:r>
      <w:r w:rsidR="00D172F1" w:rsidRPr="00644C11">
        <w:t>P</w:t>
      </w:r>
      <w:r w:rsidRPr="00644C11">
        <w:t>ort update contents</w:t>
      </w:r>
    </w:p>
    <w:p w14:paraId="0F82A48E"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72800F6A" w14:textId="77777777" w:rsidTr="005B5AD6">
        <w:trPr>
          <w:cantSplit/>
          <w:jc w:val="center"/>
        </w:trPr>
        <w:tc>
          <w:tcPr>
            <w:tcW w:w="593" w:type="dxa"/>
            <w:tcBorders>
              <w:bottom w:val="single" w:sz="6" w:space="0" w:color="auto"/>
            </w:tcBorders>
          </w:tcPr>
          <w:p w14:paraId="21EF8639" w14:textId="77777777" w:rsidR="005B5AD6" w:rsidRPr="00644C11" w:rsidRDefault="005B5AD6" w:rsidP="005B5AD6">
            <w:pPr>
              <w:pStyle w:val="TAC"/>
            </w:pPr>
            <w:r w:rsidRPr="00644C11">
              <w:t>8</w:t>
            </w:r>
          </w:p>
        </w:tc>
        <w:tc>
          <w:tcPr>
            <w:tcW w:w="594" w:type="dxa"/>
            <w:tcBorders>
              <w:bottom w:val="single" w:sz="6" w:space="0" w:color="auto"/>
            </w:tcBorders>
          </w:tcPr>
          <w:p w14:paraId="7CFCF9BE" w14:textId="77777777" w:rsidR="005B5AD6" w:rsidRPr="00644C11" w:rsidRDefault="005B5AD6" w:rsidP="005B5AD6">
            <w:pPr>
              <w:pStyle w:val="TAC"/>
            </w:pPr>
            <w:r w:rsidRPr="00644C11">
              <w:t>7</w:t>
            </w:r>
          </w:p>
        </w:tc>
        <w:tc>
          <w:tcPr>
            <w:tcW w:w="594" w:type="dxa"/>
            <w:tcBorders>
              <w:bottom w:val="single" w:sz="6" w:space="0" w:color="auto"/>
            </w:tcBorders>
          </w:tcPr>
          <w:p w14:paraId="1005E157" w14:textId="77777777" w:rsidR="005B5AD6" w:rsidRPr="00644C11" w:rsidRDefault="005B5AD6" w:rsidP="005B5AD6">
            <w:pPr>
              <w:pStyle w:val="TAC"/>
            </w:pPr>
            <w:r w:rsidRPr="00644C11">
              <w:t>6</w:t>
            </w:r>
          </w:p>
        </w:tc>
        <w:tc>
          <w:tcPr>
            <w:tcW w:w="594" w:type="dxa"/>
            <w:tcBorders>
              <w:bottom w:val="single" w:sz="6" w:space="0" w:color="auto"/>
            </w:tcBorders>
          </w:tcPr>
          <w:p w14:paraId="4CA28F10" w14:textId="77777777" w:rsidR="005B5AD6" w:rsidRPr="00644C11" w:rsidRDefault="005B5AD6" w:rsidP="005B5AD6">
            <w:pPr>
              <w:pStyle w:val="TAC"/>
            </w:pPr>
            <w:r w:rsidRPr="00644C11">
              <w:t>5</w:t>
            </w:r>
          </w:p>
        </w:tc>
        <w:tc>
          <w:tcPr>
            <w:tcW w:w="593" w:type="dxa"/>
            <w:tcBorders>
              <w:bottom w:val="single" w:sz="6" w:space="0" w:color="auto"/>
            </w:tcBorders>
          </w:tcPr>
          <w:p w14:paraId="13572518" w14:textId="77777777" w:rsidR="005B5AD6" w:rsidRPr="00644C11" w:rsidRDefault="005B5AD6" w:rsidP="005B5AD6">
            <w:pPr>
              <w:pStyle w:val="TAC"/>
            </w:pPr>
            <w:r w:rsidRPr="00644C11">
              <w:t>4</w:t>
            </w:r>
          </w:p>
        </w:tc>
        <w:tc>
          <w:tcPr>
            <w:tcW w:w="594" w:type="dxa"/>
            <w:tcBorders>
              <w:bottom w:val="single" w:sz="6" w:space="0" w:color="auto"/>
            </w:tcBorders>
          </w:tcPr>
          <w:p w14:paraId="1136B9C0" w14:textId="77777777" w:rsidR="005B5AD6" w:rsidRPr="00644C11" w:rsidRDefault="005B5AD6" w:rsidP="005B5AD6">
            <w:pPr>
              <w:pStyle w:val="TAC"/>
            </w:pPr>
            <w:r w:rsidRPr="00644C11">
              <w:t>3</w:t>
            </w:r>
          </w:p>
        </w:tc>
        <w:tc>
          <w:tcPr>
            <w:tcW w:w="594" w:type="dxa"/>
            <w:tcBorders>
              <w:bottom w:val="single" w:sz="6" w:space="0" w:color="auto"/>
            </w:tcBorders>
          </w:tcPr>
          <w:p w14:paraId="7B80BEC8" w14:textId="77777777" w:rsidR="005B5AD6" w:rsidRPr="00644C11" w:rsidRDefault="005B5AD6" w:rsidP="005B5AD6">
            <w:pPr>
              <w:pStyle w:val="TAC"/>
            </w:pPr>
            <w:r w:rsidRPr="00644C11">
              <w:t>2</w:t>
            </w:r>
          </w:p>
        </w:tc>
        <w:tc>
          <w:tcPr>
            <w:tcW w:w="594" w:type="dxa"/>
            <w:tcBorders>
              <w:bottom w:val="single" w:sz="6" w:space="0" w:color="auto"/>
            </w:tcBorders>
          </w:tcPr>
          <w:p w14:paraId="1523FC2A" w14:textId="77777777" w:rsidR="005B5AD6" w:rsidRPr="00644C11" w:rsidRDefault="005B5AD6" w:rsidP="005B5AD6">
            <w:pPr>
              <w:pStyle w:val="TAC"/>
            </w:pPr>
            <w:r w:rsidRPr="00644C11">
              <w:t>1</w:t>
            </w:r>
          </w:p>
        </w:tc>
        <w:tc>
          <w:tcPr>
            <w:tcW w:w="950" w:type="dxa"/>
            <w:tcBorders>
              <w:left w:val="nil"/>
            </w:tcBorders>
          </w:tcPr>
          <w:p w14:paraId="208D9454" w14:textId="77777777" w:rsidR="005B5AD6" w:rsidRPr="00644C11" w:rsidRDefault="005B5AD6" w:rsidP="005B5AD6">
            <w:pPr>
              <w:pStyle w:val="TAC"/>
            </w:pPr>
          </w:p>
        </w:tc>
      </w:tr>
      <w:tr w:rsidR="005B5AD6" w:rsidRPr="00644C11" w14:paraId="4BB6B89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0ABEDCC" w14:textId="77777777" w:rsidR="00F14F5F" w:rsidRPr="00644C11" w:rsidRDefault="00F14F5F" w:rsidP="005B5AD6">
            <w:pPr>
              <w:pStyle w:val="TAC"/>
            </w:pPr>
          </w:p>
          <w:p w14:paraId="35DC387D" w14:textId="2C6DEE96" w:rsidR="005B5AD6" w:rsidRPr="00644C11" w:rsidRDefault="00D172F1" w:rsidP="005B5AD6">
            <w:pPr>
              <w:pStyle w:val="TAC"/>
            </w:pPr>
            <w:r w:rsidRPr="00644C11">
              <w:t>P</w:t>
            </w:r>
            <w:r w:rsidR="005B5AD6" w:rsidRPr="00644C11">
              <w:t>ort parameter name</w:t>
            </w:r>
          </w:p>
          <w:p w14:paraId="5C6FEB4D" w14:textId="77777777" w:rsidR="005B5AD6" w:rsidRPr="00644C11" w:rsidRDefault="005B5AD6" w:rsidP="005B5AD6">
            <w:pPr>
              <w:pStyle w:val="TAC"/>
            </w:pPr>
          </w:p>
        </w:tc>
        <w:tc>
          <w:tcPr>
            <w:tcW w:w="950" w:type="dxa"/>
            <w:tcBorders>
              <w:left w:val="single" w:sz="6" w:space="0" w:color="auto"/>
            </w:tcBorders>
          </w:tcPr>
          <w:p w14:paraId="4CA2C549" w14:textId="77777777" w:rsidR="005B5AD6" w:rsidRPr="00644C11" w:rsidRDefault="005B5AD6" w:rsidP="005B5AD6">
            <w:pPr>
              <w:pStyle w:val="TAL"/>
            </w:pPr>
            <w:r w:rsidRPr="00644C11">
              <w:t>octet e</w:t>
            </w:r>
          </w:p>
          <w:p w14:paraId="1783F9E5" w14:textId="77777777" w:rsidR="00F14F5F" w:rsidRPr="00644C11" w:rsidRDefault="00F14F5F" w:rsidP="005B5AD6">
            <w:pPr>
              <w:pStyle w:val="TAL"/>
            </w:pPr>
          </w:p>
          <w:p w14:paraId="1B7752F8" w14:textId="4D2820ED" w:rsidR="005B5AD6" w:rsidRPr="00644C11" w:rsidRDefault="005B5AD6" w:rsidP="005B5AD6">
            <w:pPr>
              <w:pStyle w:val="TAL"/>
            </w:pPr>
            <w:r w:rsidRPr="00644C11">
              <w:t>octet e+1</w:t>
            </w:r>
          </w:p>
        </w:tc>
      </w:tr>
      <w:tr w:rsidR="005B5AD6" w:rsidRPr="00644C11" w14:paraId="65A9AF7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D3E05B" w14:textId="51CED7AA" w:rsidR="005B5AD6" w:rsidRPr="00644C11" w:rsidRDefault="005B5AD6" w:rsidP="005B5AD6">
            <w:pPr>
              <w:pStyle w:val="TAC"/>
            </w:pPr>
            <w:r w:rsidRPr="00644C11">
              <w:t xml:space="preserve">Length of </w:t>
            </w:r>
            <w:r w:rsidR="00D172F1" w:rsidRPr="00644C11">
              <w:t>P</w:t>
            </w:r>
            <w:r w:rsidRPr="00644C11">
              <w:t>ort parameter value</w:t>
            </w:r>
          </w:p>
        </w:tc>
        <w:tc>
          <w:tcPr>
            <w:tcW w:w="950" w:type="dxa"/>
            <w:tcBorders>
              <w:left w:val="single" w:sz="6" w:space="0" w:color="auto"/>
            </w:tcBorders>
          </w:tcPr>
          <w:p w14:paraId="4A52CDB0" w14:textId="77777777" w:rsidR="005B5AD6" w:rsidRPr="00644C11" w:rsidRDefault="005B5AD6" w:rsidP="005B5AD6">
            <w:pPr>
              <w:pStyle w:val="TAL"/>
            </w:pPr>
            <w:r w:rsidRPr="00644C11">
              <w:t>octet e+2</w:t>
            </w:r>
          </w:p>
        </w:tc>
      </w:tr>
      <w:tr w:rsidR="005B5AD6" w:rsidRPr="00644C11" w14:paraId="71AAD15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BDD3A8" w14:textId="77777777" w:rsidR="005B5AD6" w:rsidRPr="00644C11" w:rsidRDefault="005B5AD6" w:rsidP="005B5AD6">
            <w:pPr>
              <w:pStyle w:val="TAC"/>
            </w:pPr>
          </w:p>
          <w:p w14:paraId="426DA2EE" w14:textId="35635B2E" w:rsidR="005B5AD6" w:rsidRPr="00644C11" w:rsidRDefault="007A371A" w:rsidP="005B5AD6">
            <w:pPr>
              <w:pStyle w:val="TAC"/>
            </w:pPr>
            <w:r>
              <w:t>P</w:t>
            </w:r>
            <w:r w:rsidR="005B5AD6" w:rsidRPr="00644C11">
              <w:t>ort parameter value</w:t>
            </w:r>
          </w:p>
          <w:p w14:paraId="27884FEE" w14:textId="77777777" w:rsidR="005B5AD6" w:rsidRPr="00644C11" w:rsidRDefault="005B5AD6" w:rsidP="005B5AD6">
            <w:pPr>
              <w:pStyle w:val="TAC"/>
            </w:pPr>
          </w:p>
        </w:tc>
        <w:tc>
          <w:tcPr>
            <w:tcW w:w="950" w:type="dxa"/>
            <w:tcBorders>
              <w:left w:val="single" w:sz="6" w:space="0" w:color="auto"/>
            </w:tcBorders>
          </w:tcPr>
          <w:p w14:paraId="336F1B5B" w14:textId="77777777" w:rsidR="005B5AD6" w:rsidRPr="00644C11" w:rsidRDefault="005B5AD6" w:rsidP="005B5AD6">
            <w:pPr>
              <w:pStyle w:val="TAL"/>
            </w:pPr>
            <w:r w:rsidRPr="00644C11">
              <w:t>octet e+3</w:t>
            </w:r>
          </w:p>
          <w:p w14:paraId="48793DE3" w14:textId="77777777" w:rsidR="005B5AD6" w:rsidRPr="00644C11" w:rsidRDefault="005B5AD6" w:rsidP="005B5AD6">
            <w:pPr>
              <w:pStyle w:val="TAL"/>
            </w:pPr>
          </w:p>
          <w:p w14:paraId="5B4498E8" w14:textId="77777777" w:rsidR="005B5AD6" w:rsidRPr="00644C11" w:rsidRDefault="005B5AD6" w:rsidP="005B5AD6">
            <w:pPr>
              <w:pStyle w:val="TAL"/>
            </w:pPr>
            <w:r w:rsidRPr="00644C11">
              <w:t>octet f</w:t>
            </w:r>
          </w:p>
        </w:tc>
      </w:tr>
    </w:tbl>
    <w:p w14:paraId="412D3D36" w14:textId="60396BCC" w:rsidR="005B5AD6" w:rsidRPr="00644C11" w:rsidRDefault="005B5AD6" w:rsidP="00B84D3B">
      <w:pPr>
        <w:pStyle w:val="TF"/>
      </w:pPr>
      <w:r w:rsidRPr="00644C11">
        <w:t>Figure </w:t>
      </w:r>
      <w:r w:rsidR="002820D5" w:rsidRPr="00644C11">
        <w:t>9</w:t>
      </w:r>
      <w:r w:rsidRPr="00644C11">
        <w:t xml:space="preserve">.5.3: </w:t>
      </w:r>
      <w:r w:rsidR="00D172F1" w:rsidRPr="00644C11">
        <w:t>P</w:t>
      </w:r>
      <w:r w:rsidRPr="00644C11">
        <w:t>ort parameter update</w:t>
      </w:r>
    </w:p>
    <w:p w14:paraId="7F92155C"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7E3E3ADF" w14:textId="77777777" w:rsidTr="005B5AD6">
        <w:trPr>
          <w:cantSplit/>
          <w:jc w:val="center"/>
        </w:trPr>
        <w:tc>
          <w:tcPr>
            <w:tcW w:w="593" w:type="dxa"/>
            <w:tcBorders>
              <w:bottom w:val="single" w:sz="6" w:space="0" w:color="auto"/>
            </w:tcBorders>
          </w:tcPr>
          <w:p w14:paraId="224A54F9"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18AA9353" w14:textId="77777777" w:rsidR="005B5AD6" w:rsidRPr="00644C11" w:rsidRDefault="005B5AD6" w:rsidP="005B5AD6">
            <w:pPr>
              <w:pStyle w:val="TAC"/>
            </w:pPr>
            <w:r w:rsidRPr="00644C11">
              <w:t>7</w:t>
            </w:r>
          </w:p>
        </w:tc>
        <w:tc>
          <w:tcPr>
            <w:tcW w:w="594" w:type="dxa"/>
            <w:tcBorders>
              <w:bottom w:val="single" w:sz="6" w:space="0" w:color="auto"/>
            </w:tcBorders>
          </w:tcPr>
          <w:p w14:paraId="62E299D6" w14:textId="77777777" w:rsidR="005B5AD6" w:rsidRPr="00644C11" w:rsidRDefault="005B5AD6" w:rsidP="005B5AD6">
            <w:pPr>
              <w:pStyle w:val="TAC"/>
            </w:pPr>
            <w:r w:rsidRPr="00644C11">
              <w:t>6</w:t>
            </w:r>
          </w:p>
        </w:tc>
        <w:tc>
          <w:tcPr>
            <w:tcW w:w="594" w:type="dxa"/>
            <w:tcBorders>
              <w:bottom w:val="single" w:sz="6" w:space="0" w:color="auto"/>
            </w:tcBorders>
          </w:tcPr>
          <w:p w14:paraId="2A3499E9" w14:textId="77777777" w:rsidR="005B5AD6" w:rsidRPr="00644C11" w:rsidRDefault="005B5AD6" w:rsidP="005B5AD6">
            <w:pPr>
              <w:pStyle w:val="TAC"/>
            </w:pPr>
            <w:r w:rsidRPr="00644C11">
              <w:t>5</w:t>
            </w:r>
          </w:p>
        </w:tc>
        <w:tc>
          <w:tcPr>
            <w:tcW w:w="593" w:type="dxa"/>
            <w:tcBorders>
              <w:bottom w:val="single" w:sz="6" w:space="0" w:color="auto"/>
            </w:tcBorders>
          </w:tcPr>
          <w:p w14:paraId="3F013A17" w14:textId="77777777" w:rsidR="005B5AD6" w:rsidRPr="00644C11" w:rsidRDefault="005B5AD6" w:rsidP="005B5AD6">
            <w:pPr>
              <w:pStyle w:val="TAC"/>
            </w:pPr>
            <w:r w:rsidRPr="00644C11">
              <w:t>4</w:t>
            </w:r>
          </w:p>
        </w:tc>
        <w:tc>
          <w:tcPr>
            <w:tcW w:w="594" w:type="dxa"/>
            <w:tcBorders>
              <w:bottom w:val="single" w:sz="6" w:space="0" w:color="auto"/>
            </w:tcBorders>
          </w:tcPr>
          <w:p w14:paraId="2D1E51E8" w14:textId="77777777" w:rsidR="005B5AD6" w:rsidRPr="00644C11" w:rsidRDefault="005B5AD6" w:rsidP="005B5AD6">
            <w:pPr>
              <w:pStyle w:val="TAC"/>
            </w:pPr>
            <w:r w:rsidRPr="00644C11">
              <w:t>3</w:t>
            </w:r>
          </w:p>
        </w:tc>
        <w:tc>
          <w:tcPr>
            <w:tcW w:w="594" w:type="dxa"/>
            <w:tcBorders>
              <w:bottom w:val="single" w:sz="6" w:space="0" w:color="auto"/>
            </w:tcBorders>
          </w:tcPr>
          <w:p w14:paraId="7F390B0B" w14:textId="77777777" w:rsidR="005B5AD6" w:rsidRPr="00644C11" w:rsidRDefault="005B5AD6" w:rsidP="005B5AD6">
            <w:pPr>
              <w:pStyle w:val="TAC"/>
            </w:pPr>
            <w:r w:rsidRPr="00644C11">
              <w:t>2</w:t>
            </w:r>
          </w:p>
        </w:tc>
        <w:tc>
          <w:tcPr>
            <w:tcW w:w="594" w:type="dxa"/>
            <w:tcBorders>
              <w:bottom w:val="single" w:sz="6" w:space="0" w:color="auto"/>
            </w:tcBorders>
          </w:tcPr>
          <w:p w14:paraId="4A699610" w14:textId="77777777" w:rsidR="005B5AD6" w:rsidRPr="00644C11" w:rsidRDefault="005B5AD6" w:rsidP="005B5AD6">
            <w:pPr>
              <w:pStyle w:val="TAC"/>
            </w:pPr>
            <w:r w:rsidRPr="00644C11">
              <w:t>1</w:t>
            </w:r>
          </w:p>
        </w:tc>
        <w:tc>
          <w:tcPr>
            <w:tcW w:w="950" w:type="dxa"/>
            <w:tcBorders>
              <w:left w:val="nil"/>
            </w:tcBorders>
          </w:tcPr>
          <w:p w14:paraId="4FAEC166" w14:textId="77777777" w:rsidR="005B5AD6" w:rsidRPr="00644C11" w:rsidRDefault="005B5AD6" w:rsidP="005B5AD6">
            <w:pPr>
              <w:pStyle w:val="TAC"/>
            </w:pPr>
          </w:p>
        </w:tc>
      </w:tr>
      <w:tr w:rsidR="005B5AD6" w:rsidRPr="00644C11" w14:paraId="7818455B"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34656E87" w14:textId="7577734A" w:rsidR="005B5AD6" w:rsidRPr="00644C11" w:rsidRDefault="005B5AD6" w:rsidP="005B5AD6">
            <w:pPr>
              <w:pStyle w:val="TAC"/>
            </w:pPr>
            <w:r w:rsidRPr="00644C11">
              <w:t xml:space="preserve">Number of port parameters not updated successfully </w:t>
            </w:r>
          </w:p>
        </w:tc>
        <w:tc>
          <w:tcPr>
            <w:tcW w:w="950" w:type="dxa"/>
            <w:tcBorders>
              <w:left w:val="single" w:sz="6" w:space="0" w:color="auto"/>
            </w:tcBorders>
          </w:tcPr>
          <w:p w14:paraId="324E1214" w14:textId="77777777" w:rsidR="005B5AD6" w:rsidRPr="00644C11" w:rsidRDefault="005B5AD6" w:rsidP="005B5AD6">
            <w:pPr>
              <w:pStyle w:val="TAL"/>
            </w:pPr>
            <w:r w:rsidRPr="00644C11">
              <w:t>octet a+1</w:t>
            </w:r>
          </w:p>
        </w:tc>
      </w:tr>
      <w:tr w:rsidR="005B5AD6" w:rsidRPr="00644C11" w14:paraId="7C1CBC0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29A7D2" w14:textId="77777777" w:rsidR="005B5AD6" w:rsidRPr="00644C11" w:rsidRDefault="005B5AD6" w:rsidP="005B5AD6">
            <w:pPr>
              <w:pStyle w:val="TAC"/>
            </w:pPr>
          </w:p>
          <w:p w14:paraId="1718158F" w14:textId="3BE27B39" w:rsidR="005B5AD6" w:rsidRPr="00644C11" w:rsidRDefault="00D172F1" w:rsidP="005B5AD6">
            <w:pPr>
              <w:pStyle w:val="TAC"/>
            </w:pPr>
            <w:r w:rsidRPr="00644C11">
              <w:t>P</w:t>
            </w:r>
            <w:r w:rsidR="005B5AD6" w:rsidRPr="00644C11">
              <w:t>ort parameter error 1</w:t>
            </w:r>
          </w:p>
          <w:p w14:paraId="11FFC281" w14:textId="77777777" w:rsidR="005B5AD6" w:rsidRPr="00644C11" w:rsidRDefault="005B5AD6" w:rsidP="005B5AD6">
            <w:pPr>
              <w:pStyle w:val="TAC"/>
            </w:pPr>
          </w:p>
        </w:tc>
        <w:tc>
          <w:tcPr>
            <w:tcW w:w="950" w:type="dxa"/>
            <w:tcBorders>
              <w:left w:val="single" w:sz="6" w:space="0" w:color="auto"/>
            </w:tcBorders>
          </w:tcPr>
          <w:p w14:paraId="1BD58125" w14:textId="3056519E" w:rsidR="005B5AD6" w:rsidRPr="00644C11" w:rsidRDefault="005B5AD6" w:rsidP="005B5AD6">
            <w:pPr>
              <w:pStyle w:val="TAL"/>
            </w:pPr>
            <w:r w:rsidRPr="00644C11">
              <w:t>octet a+2</w:t>
            </w:r>
            <w:r w:rsidR="00F14F5F" w:rsidRPr="00644C11">
              <w:t>*</w:t>
            </w:r>
          </w:p>
          <w:p w14:paraId="68C81758" w14:textId="77777777" w:rsidR="005B5AD6" w:rsidRPr="00644C11" w:rsidRDefault="005B5AD6" w:rsidP="005B5AD6">
            <w:pPr>
              <w:pStyle w:val="TAL"/>
            </w:pPr>
          </w:p>
          <w:p w14:paraId="5F347FEE" w14:textId="07AB0C0F" w:rsidR="005B5AD6" w:rsidRPr="00644C11" w:rsidRDefault="005B5AD6" w:rsidP="005B5AD6">
            <w:pPr>
              <w:pStyle w:val="TAL"/>
            </w:pPr>
            <w:r w:rsidRPr="00644C11">
              <w:t>octet a+3</w:t>
            </w:r>
            <w:r w:rsidR="00F14F5F" w:rsidRPr="00644C11">
              <w:t>*</w:t>
            </w:r>
          </w:p>
        </w:tc>
      </w:tr>
      <w:tr w:rsidR="005B5AD6" w:rsidRPr="00644C11" w14:paraId="10F0012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6742D1" w14:textId="77777777" w:rsidR="005B5AD6" w:rsidRPr="00644C11" w:rsidRDefault="005B5AD6" w:rsidP="005B5AD6">
            <w:pPr>
              <w:pStyle w:val="TAC"/>
            </w:pPr>
          </w:p>
          <w:p w14:paraId="157B551F" w14:textId="1C32F81E" w:rsidR="005B5AD6" w:rsidRPr="00644C11" w:rsidRDefault="00D172F1" w:rsidP="005B5AD6">
            <w:pPr>
              <w:pStyle w:val="TAC"/>
            </w:pPr>
            <w:r w:rsidRPr="00644C11">
              <w:t>P</w:t>
            </w:r>
            <w:r w:rsidR="005B5AD6" w:rsidRPr="00644C11">
              <w:t>ort parameter error 2</w:t>
            </w:r>
          </w:p>
        </w:tc>
        <w:tc>
          <w:tcPr>
            <w:tcW w:w="950" w:type="dxa"/>
            <w:tcBorders>
              <w:left w:val="single" w:sz="6" w:space="0" w:color="auto"/>
            </w:tcBorders>
          </w:tcPr>
          <w:p w14:paraId="377D5037" w14:textId="29A63F02" w:rsidR="005B5AD6" w:rsidRPr="00644C11" w:rsidRDefault="005B5AD6" w:rsidP="005B5AD6">
            <w:pPr>
              <w:pStyle w:val="TAL"/>
            </w:pPr>
            <w:r w:rsidRPr="00644C11">
              <w:t>octet a+4</w:t>
            </w:r>
            <w:r w:rsidR="00F14F5F" w:rsidRPr="00644C11">
              <w:t>*</w:t>
            </w:r>
          </w:p>
          <w:p w14:paraId="5D7B3288" w14:textId="77777777" w:rsidR="005B5AD6" w:rsidRPr="00644C11" w:rsidRDefault="005B5AD6" w:rsidP="005B5AD6">
            <w:pPr>
              <w:pStyle w:val="TAL"/>
            </w:pPr>
          </w:p>
          <w:p w14:paraId="5A4E8277" w14:textId="336EA834" w:rsidR="005B5AD6" w:rsidRPr="00644C11" w:rsidRDefault="005B5AD6" w:rsidP="005B5AD6">
            <w:pPr>
              <w:pStyle w:val="TAL"/>
            </w:pPr>
            <w:r w:rsidRPr="00644C11">
              <w:t>octet a+5</w:t>
            </w:r>
            <w:r w:rsidR="00F14F5F" w:rsidRPr="00644C11">
              <w:t>*</w:t>
            </w:r>
          </w:p>
        </w:tc>
      </w:tr>
      <w:tr w:rsidR="005B5AD6" w:rsidRPr="00644C11" w14:paraId="01C49B6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67DFB2" w14:textId="77777777" w:rsidR="005B5AD6" w:rsidRPr="00644C11" w:rsidRDefault="005B5AD6" w:rsidP="005B5AD6">
            <w:pPr>
              <w:pStyle w:val="TAC"/>
            </w:pPr>
          </w:p>
          <w:p w14:paraId="45FD9CE9" w14:textId="77777777" w:rsidR="005B5AD6" w:rsidRPr="00644C11" w:rsidRDefault="005B5AD6" w:rsidP="005B5AD6">
            <w:pPr>
              <w:pStyle w:val="TAC"/>
            </w:pPr>
          </w:p>
          <w:p w14:paraId="2D796A0B" w14:textId="77777777" w:rsidR="005B5AD6" w:rsidRPr="00644C11" w:rsidRDefault="005B5AD6" w:rsidP="005B5AD6">
            <w:pPr>
              <w:pStyle w:val="TAC"/>
            </w:pPr>
            <w:r w:rsidRPr="00644C11">
              <w:t>…</w:t>
            </w:r>
          </w:p>
          <w:p w14:paraId="25E5E1D8" w14:textId="77777777" w:rsidR="005B5AD6" w:rsidRPr="00644C11" w:rsidRDefault="005B5AD6" w:rsidP="005B5AD6">
            <w:pPr>
              <w:pStyle w:val="TAC"/>
            </w:pPr>
          </w:p>
          <w:p w14:paraId="03FE5C97" w14:textId="77777777" w:rsidR="005B5AD6" w:rsidRPr="00644C11" w:rsidRDefault="005B5AD6" w:rsidP="005B5AD6">
            <w:pPr>
              <w:pStyle w:val="TAC"/>
            </w:pPr>
          </w:p>
        </w:tc>
        <w:tc>
          <w:tcPr>
            <w:tcW w:w="950" w:type="dxa"/>
            <w:tcBorders>
              <w:left w:val="single" w:sz="6" w:space="0" w:color="auto"/>
            </w:tcBorders>
          </w:tcPr>
          <w:p w14:paraId="5032AE59" w14:textId="39A7C84D" w:rsidR="005B5AD6" w:rsidRPr="00644C11" w:rsidRDefault="005B5AD6" w:rsidP="005B5AD6">
            <w:pPr>
              <w:pStyle w:val="TAL"/>
            </w:pPr>
            <w:r w:rsidRPr="00644C11">
              <w:t>octet a+6</w:t>
            </w:r>
            <w:r w:rsidR="00F14F5F" w:rsidRPr="00644C11">
              <w:t>*</w:t>
            </w:r>
          </w:p>
          <w:p w14:paraId="43576D97" w14:textId="77777777" w:rsidR="005B5AD6" w:rsidRPr="00644C11" w:rsidRDefault="005B5AD6" w:rsidP="005B5AD6">
            <w:pPr>
              <w:pStyle w:val="TAL"/>
            </w:pPr>
          </w:p>
          <w:p w14:paraId="0C140ADB" w14:textId="2C607DB5" w:rsidR="005B5AD6" w:rsidRPr="00644C11" w:rsidRDefault="005B5AD6" w:rsidP="005B5AD6">
            <w:pPr>
              <w:pStyle w:val="TAL"/>
            </w:pPr>
            <w:r w:rsidRPr="00644C11">
              <w:t>…</w:t>
            </w:r>
          </w:p>
          <w:p w14:paraId="77F13498" w14:textId="77777777" w:rsidR="005B5AD6" w:rsidRPr="00644C11" w:rsidRDefault="005B5AD6" w:rsidP="005B5AD6">
            <w:pPr>
              <w:pStyle w:val="TAL"/>
            </w:pPr>
          </w:p>
          <w:p w14:paraId="507DB639" w14:textId="44EA1CC3" w:rsidR="005B5AD6" w:rsidRPr="00644C11" w:rsidRDefault="005B5AD6" w:rsidP="005B5AD6">
            <w:pPr>
              <w:pStyle w:val="TAL"/>
            </w:pPr>
            <w:r w:rsidRPr="00644C11">
              <w:t>octet z-2</w:t>
            </w:r>
            <w:r w:rsidR="00F14F5F" w:rsidRPr="00644C11">
              <w:t>*</w:t>
            </w:r>
          </w:p>
        </w:tc>
      </w:tr>
      <w:tr w:rsidR="005B5AD6" w:rsidRPr="00644C11" w14:paraId="6685537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8B5B98" w14:textId="77777777" w:rsidR="005B5AD6" w:rsidRPr="00644C11" w:rsidRDefault="005B5AD6" w:rsidP="005B5AD6">
            <w:pPr>
              <w:pStyle w:val="TAC"/>
            </w:pPr>
          </w:p>
          <w:p w14:paraId="7345BC7F" w14:textId="694B707F" w:rsidR="005B5AD6" w:rsidRPr="00644C11" w:rsidRDefault="00D172F1" w:rsidP="005B5AD6">
            <w:pPr>
              <w:pStyle w:val="TAC"/>
            </w:pPr>
            <w:r w:rsidRPr="00644C11">
              <w:t>P</w:t>
            </w:r>
            <w:r w:rsidR="005B5AD6" w:rsidRPr="00644C11">
              <w:t>ort parameter error N</w:t>
            </w:r>
          </w:p>
        </w:tc>
        <w:tc>
          <w:tcPr>
            <w:tcW w:w="950" w:type="dxa"/>
            <w:tcBorders>
              <w:left w:val="single" w:sz="6" w:space="0" w:color="auto"/>
            </w:tcBorders>
          </w:tcPr>
          <w:p w14:paraId="555D42A8" w14:textId="3BF2F292" w:rsidR="005B5AD6" w:rsidRPr="00644C11" w:rsidRDefault="005B5AD6" w:rsidP="005B5AD6">
            <w:pPr>
              <w:pStyle w:val="TAL"/>
            </w:pPr>
            <w:r w:rsidRPr="00644C11">
              <w:t>octet z-1</w:t>
            </w:r>
            <w:r w:rsidR="00F14F5F" w:rsidRPr="00644C11">
              <w:t>*</w:t>
            </w:r>
          </w:p>
          <w:p w14:paraId="75D2FDDF" w14:textId="77777777" w:rsidR="005B5AD6" w:rsidRPr="00644C11" w:rsidRDefault="005B5AD6" w:rsidP="005B5AD6">
            <w:pPr>
              <w:pStyle w:val="TAL"/>
            </w:pPr>
          </w:p>
          <w:p w14:paraId="3A6241DB" w14:textId="2A4C2CE4" w:rsidR="005B5AD6" w:rsidRPr="00644C11" w:rsidRDefault="005B5AD6" w:rsidP="005B5AD6">
            <w:pPr>
              <w:pStyle w:val="TAL"/>
            </w:pPr>
            <w:r w:rsidRPr="00644C11">
              <w:t>octet z</w:t>
            </w:r>
            <w:r w:rsidR="00F14F5F" w:rsidRPr="00644C11">
              <w:t>*</w:t>
            </w:r>
          </w:p>
        </w:tc>
      </w:tr>
    </w:tbl>
    <w:p w14:paraId="23E0AF97" w14:textId="24001CFB" w:rsidR="005B5AD6" w:rsidRPr="00644C11" w:rsidRDefault="005B5AD6" w:rsidP="005B5AD6">
      <w:pPr>
        <w:pStyle w:val="TF"/>
      </w:pPr>
      <w:r w:rsidRPr="00644C11">
        <w:t>Figure </w:t>
      </w:r>
      <w:r w:rsidR="002820D5" w:rsidRPr="00644C11">
        <w:t>9</w:t>
      </w:r>
      <w:r w:rsidRPr="00644C11">
        <w:t xml:space="preserve">.5.4: </w:t>
      </w:r>
      <w:r w:rsidR="00D172F1" w:rsidRPr="00644C11">
        <w:t>P</w:t>
      </w:r>
      <w:r w:rsidRPr="00644C11">
        <w:t>ort update error contents</w:t>
      </w:r>
    </w:p>
    <w:p w14:paraId="7DBCEAC6"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43F2ADEA" w14:textId="77777777" w:rsidTr="005B5AD6">
        <w:trPr>
          <w:cantSplit/>
          <w:jc w:val="center"/>
        </w:trPr>
        <w:tc>
          <w:tcPr>
            <w:tcW w:w="593" w:type="dxa"/>
            <w:tcBorders>
              <w:bottom w:val="single" w:sz="6" w:space="0" w:color="auto"/>
            </w:tcBorders>
          </w:tcPr>
          <w:p w14:paraId="5387B39A" w14:textId="77777777" w:rsidR="005B5AD6" w:rsidRPr="00644C11" w:rsidRDefault="005B5AD6" w:rsidP="005B5AD6">
            <w:pPr>
              <w:pStyle w:val="TAC"/>
            </w:pPr>
            <w:r w:rsidRPr="00644C11">
              <w:t>8</w:t>
            </w:r>
          </w:p>
        </w:tc>
        <w:tc>
          <w:tcPr>
            <w:tcW w:w="594" w:type="dxa"/>
            <w:tcBorders>
              <w:bottom w:val="single" w:sz="6" w:space="0" w:color="auto"/>
            </w:tcBorders>
          </w:tcPr>
          <w:p w14:paraId="1801F696" w14:textId="77777777" w:rsidR="005B5AD6" w:rsidRPr="00644C11" w:rsidRDefault="005B5AD6" w:rsidP="005B5AD6">
            <w:pPr>
              <w:pStyle w:val="TAC"/>
            </w:pPr>
            <w:r w:rsidRPr="00644C11">
              <w:t>7</w:t>
            </w:r>
          </w:p>
        </w:tc>
        <w:tc>
          <w:tcPr>
            <w:tcW w:w="594" w:type="dxa"/>
            <w:tcBorders>
              <w:bottom w:val="single" w:sz="6" w:space="0" w:color="auto"/>
            </w:tcBorders>
          </w:tcPr>
          <w:p w14:paraId="1E5D9197" w14:textId="77777777" w:rsidR="005B5AD6" w:rsidRPr="00644C11" w:rsidRDefault="005B5AD6" w:rsidP="005B5AD6">
            <w:pPr>
              <w:pStyle w:val="TAC"/>
            </w:pPr>
            <w:r w:rsidRPr="00644C11">
              <w:t>6</w:t>
            </w:r>
          </w:p>
        </w:tc>
        <w:tc>
          <w:tcPr>
            <w:tcW w:w="594" w:type="dxa"/>
            <w:tcBorders>
              <w:bottom w:val="single" w:sz="6" w:space="0" w:color="auto"/>
            </w:tcBorders>
          </w:tcPr>
          <w:p w14:paraId="06A71112" w14:textId="77777777" w:rsidR="005B5AD6" w:rsidRPr="00644C11" w:rsidRDefault="005B5AD6" w:rsidP="005B5AD6">
            <w:pPr>
              <w:pStyle w:val="TAC"/>
            </w:pPr>
            <w:r w:rsidRPr="00644C11">
              <w:t>5</w:t>
            </w:r>
          </w:p>
        </w:tc>
        <w:tc>
          <w:tcPr>
            <w:tcW w:w="593" w:type="dxa"/>
            <w:tcBorders>
              <w:bottom w:val="single" w:sz="6" w:space="0" w:color="auto"/>
            </w:tcBorders>
          </w:tcPr>
          <w:p w14:paraId="52469064" w14:textId="77777777" w:rsidR="005B5AD6" w:rsidRPr="00644C11" w:rsidRDefault="005B5AD6" w:rsidP="005B5AD6">
            <w:pPr>
              <w:pStyle w:val="TAC"/>
            </w:pPr>
            <w:r w:rsidRPr="00644C11">
              <w:t>4</w:t>
            </w:r>
          </w:p>
        </w:tc>
        <w:tc>
          <w:tcPr>
            <w:tcW w:w="594" w:type="dxa"/>
            <w:tcBorders>
              <w:bottom w:val="single" w:sz="6" w:space="0" w:color="auto"/>
            </w:tcBorders>
          </w:tcPr>
          <w:p w14:paraId="781E36A6" w14:textId="77777777" w:rsidR="005B5AD6" w:rsidRPr="00644C11" w:rsidRDefault="005B5AD6" w:rsidP="005B5AD6">
            <w:pPr>
              <w:pStyle w:val="TAC"/>
            </w:pPr>
            <w:r w:rsidRPr="00644C11">
              <w:t>3</w:t>
            </w:r>
          </w:p>
        </w:tc>
        <w:tc>
          <w:tcPr>
            <w:tcW w:w="594" w:type="dxa"/>
            <w:tcBorders>
              <w:bottom w:val="single" w:sz="6" w:space="0" w:color="auto"/>
            </w:tcBorders>
          </w:tcPr>
          <w:p w14:paraId="3A2374D8" w14:textId="77777777" w:rsidR="005B5AD6" w:rsidRPr="00644C11" w:rsidRDefault="005B5AD6" w:rsidP="005B5AD6">
            <w:pPr>
              <w:pStyle w:val="TAC"/>
            </w:pPr>
            <w:r w:rsidRPr="00644C11">
              <w:t>2</w:t>
            </w:r>
          </w:p>
        </w:tc>
        <w:tc>
          <w:tcPr>
            <w:tcW w:w="594" w:type="dxa"/>
            <w:tcBorders>
              <w:bottom w:val="single" w:sz="6" w:space="0" w:color="auto"/>
            </w:tcBorders>
          </w:tcPr>
          <w:p w14:paraId="7D4643BA" w14:textId="77777777" w:rsidR="005B5AD6" w:rsidRPr="00644C11" w:rsidRDefault="005B5AD6" w:rsidP="005B5AD6">
            <w:pPr>
              <w:pStyle w:val="TAC"/>
            </w:pPr>
            <w:r w:rsidRPr="00644C11">
              <w:t>1</w:t>
            </w:r>
          </w:p>
        </w:tc>
        <w:tc>
          <w:tcPr>
            <w:tcW w:w="950" w:type="dxa"/>
            <w:tcBorders>
              <w:left w:val="nil"/>
            </w:tcBorders>
          </w:tcPr>
          <w:p w14:paraId="0BA13ECB" w14:textId="77777777" w:rsidR="005B5AD6" w:rsidRPr="00644C11" w:rsidRDefault="005B5AD6" w:rsidP="005B5AD6">
            <w:pPr>
              <w:pStyle w:val="TAC"/>
            </w:pPr>
          </w:p>
        </w:tc>
      </w:tr>
      <w:tr w:rsidR="005B5AD6" w:rsidRPr="00644C11" w14:paraId="0A6917E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98B840" w14:textId="77777777" w:rsidR="00F14F5F" w:rsidRPr="00644C11" w:rsidRDefault="00F14F5F" w:rsidP="005B5AD6">
            <w:pPr>
              <w:pStyle w:val="TAC"/>
            </w:pPr>
          </w:p>
          <w:p w14:paraId="5006BE60" w14:textId="31514E18" w:rsidR="005B5AD6" w:rsidRPr="00644C11" w:rsidRDefault="00D172F1" w:rsidP="005B5AD6">
            <w:pPr>
              <w:pStyle w:val="TAC"/>
            </w:pPr>
            <w:r w:rsidRPr="00644C11">
              <w:t>P</w:t>
            </w:r>
            <w:r w:rsidR="005B5AD6" w:rsidRPr="00644C11">
              <w:t>ort parameter name</w:t>
            </w:r>
          </w:p>
          <w:p w14:paraId="2DC256F2" w14:textId="77777777" w:rsidR="005B5AD6" w:rsidRPr="00644C11" w:rsidRDefault="005B5AD6" w:rsidP="005B5AD6">
            <w:pPr>
              <w:pStyle w:val="TAC"/>
            </w:pPr>
          </w:p>
        </w:tc>
        <w:tc>
          <w:tcPr>
            <w:tcW w:w="950" w:type="dxa"/>
            <w:tcBorders>
              <w:left w:val="single" w:sz="6" w:space="0" w:color="auto"/>
            </w:tcBorders>
          </w:tcPr>
          <w:p w14:paraId="138E553D" w14:textId="77777777" w:rsidR="005B5AD6" w:rsidRPr="00644C11" w:rsidRDefault="005B5AD6" w:rsidP="005B5AD6">
            <w:pPr>
              <w:pStyle w:val="TAL"/>
            </w:pPr>
            <w:r w:rsidRPr="00644C11">
              <w:t xml:space="preserve">octet </w:t>
            </w:r>
            <w:proofErr w:type="spellStart"/>
            <w:r w:rsidRPr="00644C11">
              <w:t>i</w:t>
            </w:r>
            <w:proofErr w:type="spellEnd"/>
          </w:p>
          <w:p w14:paraId="3D438C1F" w14:textId="77777777" w:rsidR="00F14F5F" w:rsidRPr="00644C11" w:rsidRDefault="00F14F5F" w:rsidP="005B5AD6">
            <w:pPr>
              <w:pStyle w:val="TAL"/>
            </w:pPr>
          </w:p>
          <w:p w14:paraId="5668B809" w14:textId="48AA030B" w:rsidR="005B5AD6" w:rsidRPr="00644C11" w:rsidRDefault="005B5AD6" w:rsidP="005B5AD6">
            <w:pPr>
              <w:pStyle w:val="TAL"/>
            </w:pPr>
            <w:r w:rsidRPr="00644C11">
              <w:t>octet i+1</w:t>
            </w:r>
          </w:p>
        </w:tc>
      </w:tr>
      <w:tr w:rsidR="005B5AD6" w:rsidRPr="00644C11" w14:paraId="46F5E5D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C78CBA" w14:textId="4FADE790" w:rsidR="005B5AD6" w:rsidRPr="00644C11" w:rsidRDefault="00D172F1" w:rsidP="005B5AD6">
            <w:pPr>
              <w:pStyle w:val="TAC"/>
              <w:rPr>
                <w:lang w:val="fr-FR"/>
              </w:rPr>
            </w:pPr>
            <w:r w:rsidRPr="00644C11">
              <w:rPr>
                <w:lang w:val="fr-FR"/>
              </w:rPr>
              <w:t>P</w:t>
            </w:r>
            <w:r w:rsidR="005B5AD6" w:rsidRPr="00644C11">
              <w:rPr>
                <w:lang w:val="fr-FR"/>
              </w:rPr>
              <w:t>ort management service cause</w:t>
            </w:r>
          </w:p>
        </w:tc>
        <w:tc>
          <w:tcPr>
            <w:tcW w:w="950" w:type="dxa"/>
            <w:tcBorders>
              <w:left w:val="single" w:sz="6" w:space="0" w:color="auto"/>
            </w:tcBorders>
          </w:tcPr>
          <w:p w14:paraId="0E6EAD2A" w14:textId="77777777" w:rsidR="005B5AD6" w:rsidRPr="00644C11" w:rsidRDefault="005B5AD6" w:rsidP="005B5AD6">
            <w:pPr>
              <w:pStyle w:val="TAL"/>
            </w:pPr>
            <w:r w:rsidRPr="00644C11">
              <w:t>octet i+2</w:t>
            </w:r>
          </w:p>
        </w:tc>
      </w:tr>
    </w:tbl>
    <w:p w14:paraId="627E80A7" w14:textId="61FD7C4F" w:rsidR="005B5AD6" w:rsidRPr="00644C11" w:rsidRDefault="005B5AD6" w:rsidP="00B84D3B">
      <w:pPr>
        <w:pStyle w:val="TF"/>
      </w:pPr>
      <w:r w:rsidRPr="00644C11">
        <w:t>Figure </w:t>
      </w:r>
      <w:r w:rsidR="002820D5" w:rsidRPr="00644C11">
        <w:t>9</w:t>
      </w:r>
      <w:r w:rsidRPr="00644C11">
        <w:t xml:space="preserve">.5.5: </w:t>
      </w:r>
      <w:r w:rsidR="00D172F1" w:rsidRPr="00644C11">
        <w:t>P</w:t>
      </w:r>
      <w:r w:rsidRPr="00644C11">
        <w:t>ort parameter error</w:t>
      </w:r>
    </w:p>
    <w:p w14:paraId="466F265B" w14:textId="77777777" w:rsidR="007A371A" w:rsidRDefault="007A371A" w:rsidP="007A371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7A371A" w14:paraId="5A8C25C1" w14:textId="77777777" w:rsidTr="0006448F">
        <w:trPr>
          <w:cantSplit/>
          <w:jc w:val="center"/>
        </w:trPr>
        <w:tc>
          <w:tcPr>
            <w:tcW w:w="593" w:type="dxa"/>
            <w:tcBorders>
              <w:bottom w:val="single" w:sz="6" w:space="0" w:color="auto"/>
            </w:tcBorders>
          </w:tcPr>
          <w:p w14:paraId="311F5517" w14:textId="77777777" w:rsidR="007A371A" w:rsidRPr="00BD5552" w:rsidRDefault="007A371A" w:rsidP="00BD5552">
            <w:pPr>
              <w:pStyle w:val="TAC"/>
            </w:pPr>
            <w:r w:rsidRPr="00BD5552">
              <w:t>8</w:t>
            </w:r>
          </w:p>
        </w:tc>
        <w:tc>
          <w:tcPr>
            <w:tcW w:w="594" w:type="dxa"/>
            <w:tcBorders>
              <w:bottom w:val="single" w:sz="6" w:space="0" w:color="auto"/>
            </w:tcBorders>
          </w:tcPr>
          <w:p w14:paraId="1A1019A4" w14:textId="77777777" w:rsidR="007A371A" w:rsidRPr="00BD5552" w:rsidRDefault="007A371A" w:rsidP="00BD5552">
            <w:pPr>
              <w:pStyle w:val="TAC"/>
            </w:pPr>
            <w:r w:rsidRPr="00BD5552">
              <w:t>7</w:t>
            </w:r>
          </w:p>
        </w:tc>
        <w:tc>
          <w:tcPr>
            <w:tcW w:w="594" w:type="dxa"/>
            <w:tcBorders>
              <w:bottom w:val="single" w:sz="6" w:space="0" w:color="auto"/>
            </w:tcBorders>
          </w:tcPr>
          <w:p w14:paraId="76B46A96" w14:textId="77777777" w:rsidR="007A371A" w:rsidRPr="00BD5552" w:rsidRDefault="007A371A" w:rsidP="00BD5552">
            <w:pPr>
              <w:pStyle w:val="TAC"/>
            </w:pPr>
            <w:r w:rsidRPr="00BD5552">
              <w:t>6</w:t>
            </w:r>
          </w:p>
        </w:tc>
        <w:tc>
          <w:tcPr>
            <w:tcW w:w="594" w:type="dxa"/>
            <w:tcBorders>
              <w:bottom w:val="single" w:sz="6" w:space="0" w:color="auto"/>
            </w:tcBorders>
          </w:tcPr>
          <w:p w14:paraId="0269FDAC" w14:textId="77777777" w:rsidR="007A371A" w:rsidRPr="00BD5552" w:rsidRDefault="007A371A" w:rsidP="00BD5552">
            <w:pPr>
              <w:pStyle w:val="TAC"/>
            </w:pPr>
            <w:r w:rsidRPr="00BD5552">
              <w:t>5</w:t>
            </w:r>
          </w:p>
        </w:tc>
        <w:tc>
          <w:tcPr>
            <w:tcW w:w="593" w:type="dxa"/>
            <w:tcBorders>
              <w:bottom w:val="single" w:sz="6" w:space="0" w:color="auto"/>
            </w:tcBorders>
          </w:tcPr>
          <w:p w14:paraId="373568A8" w14:textId="77777777" w:rsidR="007A371A" w:rsidRPr="00BD5552" w:rsidRDefault="007A371A" w:rsidP="00BD5552">
            <w:pPr>
              <w:pStyle w:val="TAC"/>
            </w:pPr>
            <w:r w:rsidRPr="00BD5552">
              <w:t>4</w:t>
            </w:r>
          </w:p>
        </w:tc>
        <w:tc>
          <w:tcPr>
            <w:tcW w:w="594" w:type="dxa"/>
            <w:tcBorders>
              <w:bottom w:val="single" w:sz="6" w:space="0" w:color="auto"/>
            </w:tcBorders>
          </w:tcPr>
          <w:p w14:paraId="16FCBF37" w14:textId="77777777" w:rsidR="007A371A" w:rsidRPr="00BD5552" w:rsidRDefault="007A371A" w:rsidP="00BD5552">
            <w:pPr>
              <w:pStyle w:val="TAC"/>
            </w:pPr>
            <w:r w:rsidRPr="00BD5552">
              <w:t>3</w:t>
            </w:r>
          </w:p>
        </w:tc>
        <w:tc>
          <w:tcPr>
            <w:tcW w:w="594" w:type="dxa"/>
            <w:tcBorders>
              <w:bottom w:val="single" w:sz="6" w:space="0" w:color="auto"/>
            </w:tcBorders>
          </w:tcPr>
          <w:p w14:paraId="794064B6" w14:textId="77777777" w:rsidR="007A371A" w:rsidRPr="00BD5552" w:rsidRDefault="007A371A" w:rsidP="00BD5552">
            <w:pPr>
              <w:pStyle w:val="TAC"/>
            </w:pPr>
            <w:r w:rsidRPr="00BD5552">
              <w:t>2</w:t>
            </w:r>
          </w:p>
        </w:tc>
        <w:tc>
          <w:tcPr>
            <w:tcW w:w="594" w:type="dxa"/>
            <w:tcBorders>
              <w:bottom w:val="single" w:sz="6" w:space="0" w:color="auto"/>
            </w:tcBorders>
          </w:tcPr>
          <w:p w14:paraId="3664A21D" w14:textId="77777777" w:rsidR="007A371A" w:rsidRPr="00BD5552" w:rsidRDefault="007A371A" w:rsidP="00BD5552">
            <w:pPr>
              <w:pStyle w:val="TAC"/>
            </w:pPr>
            <w:r w:rsidRPr="00BD5552">
              <w:t>1</w:t>
            </w:r>
          </w:p>
        </w:tc>
        <w:tc>
          <w:tcPr>
            <w:tcW w:w="950" w:type="dxa"/>
            <w:tcBorders>
              <w:left w:val="nil"/>
            </w:tcBorders>
          </w:tcPr>
          <w:p w14:paraId="4DAC0016" w14:textId="77777777" w:rsidR="007A371A" w:rsidRDefault="007A371A" w:rsidP="0006448F">
            <w:pPr>
              <w:keepNext/>
              <w:keepLines/>
              <w:spacing w:after="0"/>
              <w:jc w:val="center"/>
              <w:rPr>
                <w:rFonts w:ascii="Arial" w:eastAsia="SimSun" w:hAnsi="Arial"/>
                <w:sz w:val="18"/>
              </w:rPr>
            </w:pPr>
          </w:p>
        </w:tc>
      </w:tr>
      <w:tr w:rsidR="007A371A" w14:paraId="4AD409E4" w14:textId="77777777" w:rsidTr="0006448F">
        <w:trPr>
          <w:cantSplit/>
          <w:trHeight w:val="213"/>
          <w:jc w:val="center"/>
        </w:trPr>
        <w:tc>
          <w:tcPr>
            <w:tcW w:w="4750" w:type="dxa"/>
            <w:gridSpan w:val="8"/>
            <w:tcBorders>
              <w:top w:val="single" w:sz="6" w:space="0" w:color="auto"/>
              <w:left w:val="single" w:sz="6" w:space="0" w:color="auto"/>
              <w:right w:val="single" w:sz="6" w:space="0" w:color="auto"/>
            </w:tcBorders>
          </w:tcPr>
          <w:p w14:paraId="4D914E2E" w14:textId="77777777" w:rsidR="007A371A" w:rsidRPr="00BD5552" w:rsidRDefault="007A371A" w:rsidP="00BD5552">
            <w:pPr>
              <w:pStyle w:val="TAC"/>
            </w:pPr>
          </w:p>
          <w:p w14:paraId="5A711838" w14:textId="77777777" w:rsidR="007A371A" w:rsidRPr="00BD5552" w:rsidRDefault="007A371A" w:rsidP="00BD5552">
            <w:pPr>
              <w:pStyle w:val="TAC"/>
            </w:pPr>
            <w:r w:rsidRPr="00BD5552">
              <w:t>Length of extended port update contents</w:t>
            </w:r>
          </w:p>
        </w:tc>
        <w:tc>
          <w:tcPr>
            <w:tcW w:w="950" w:type="dxa"/>
            <w:tcBorders>
              <w:left w:val="single" w:sz="6" w:space="0" w:color="auto"/>
            </w:tcBorders>
          </w:tcPr>
          <w:p w14:paraId="3FBB108F" w14:textId="77777777" w:rsidR="007A371A" w:rsidRDefault="007A371A" w:rsidP="00BD5552">
            <w:pPr>
              <w:pStyle w:val="TAL"/>
              <w:rPr>
                <w:rFonts w:eastAsia="SimSun"/>
              </w:rPr>
            </w:pPr>
            <w:r>
              <w:rPr>
                <w:rFonts w:eastAsia="SimSun"/>
              </w:rPr>
              <w:t>octet z+1</w:t>
            </w:r>
          </w:p>
          <w:p w14:paraId="06770D3A" w14:textId="77777777" w:rsidR="007A371A" w:rsidRDefault="007A371A" w:rsidP="00BD5552">
            <w:pPr>
              <w:pStyle w:val="TAL"/>
              <w:rPr>
                <w:rFonts w:eastAsia="SimSun"/>
              </w:rPr>
            </w:pPr>
          </w:p>
          <w:p w14:paraId="2043244B" w14:textId="77777777" w:rsidR="007A371A" w:rsidRDefault="007A371A" w:rsidP="00BD5552">
            <w:pPr>
              <w:pStyle w:val="TAL"/>
              <w:rPr>
                <w:rFonts w:eastAsia="SimSun"/>
              </w:rPr>
            </w:pPr>
            <w:r>
              <w:rPr>
                <w:rFonts w:eastAsia="SimSun"/>
              </w:rPr>
              <w:t>octet z+2</w:t>
            </w:r>
          </w:p>
        </w:tc>
      </w:tr>
      <w:tr w:rsidR="007A371A" w14:paraId="26CF937B"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8C55F5" w14:textId="77777777" w:rsidR="007A371A" w:rsidRPr="00BD5552" w:rsidRDefault="007A371A" w:rsidP="00BD5552">
            <w:pPr>
              <w:pStyle w:val="TAC"/>
            </w:pPr>
          </w:p>
          <w:p w14:paraId="79CA6195" w14:textId="77777777" w:rsidR="007A371A" w:rsidRPr="00BD5552" w:rsidRDefault="007A371A" w:rsidP="00BD5552">
            <w:pPr>
              <w:pStyle w:val="TAC"/>
            </w:pPr>
            <w:r w:rsidRPr="00BD5552">
              <w:t>Extended port parameter update 1</w:t>
            </w:r>
          </w:p>
          <w:p w14:paraId="640E7934" w14:textId="77777777" w:rsidR="007A371A" w:rsidRPr="00BD5552" w:rsidRDefault="007A371A" w:rsidP="00BD5552">
            <w:pPr>
              <w:pStyle w:val="TAC"/>
            </w:pPr>
          </w:p>
        </w:tc>
        <w:tc>
          <w:tcPr>
            <w:tcW w:w="950" w:type="dxa"/>
            <w:tcBorders>
              <w:left w:val="single" w:sz="6" w:space="0" w:color="auto"/>
            </w:tcBorders>
          </w:tcPr>
          <w:p w14:paraId="1A4CA545" w14:textId="77777777" w:rsidR="007A371A" w:rsidRDefault="007A371A" w:rsidP="00BD5552">
            <w:pPr>
              <w:pStyle w:val="TAL"/>
              <w:rPr>
                <w:rFonts w:eastAsia="SimSun"/>
              </w:rPr>
            </w:pPr>
            <w:r>
              <w:rPr>
                <w:rFonts w:eastAsia="SimSun"/>
              </w:rPr>
              <w:t>octet z+3*</w:t>
            </w:r>
          </w:p>
          <w:p w14:paraId="096D18B1" w14:textId="77777777" w:rsidR="007A371A" w:rsidRDefault="007A371A" w:rsidP="00BD5552">
            <w:pPr>
              <w:pStyle w:val="TAL"/>
              <w:rPr>
                <w:rFonts w:eastAsia="SimSun"/>
              </w:rPr>
            </w:pPr>
          </w:p>
          <w:p w14:paraId="395902DC" w14:textId="77777777" w:rsidR="007A371A" w:rsidRDefault="007A371A" w:rsidP="00BD5552">
            <w:pPr>
              <w:pStyle w:val="TAL"/>
              <w:rPr>
                <w:rFonts w:eastAsia="SimSun"/>
              </w:rPr>
            </w:pPr>
            <w:r>
              <w:rPr>
                <w:rFonts w:eastAsia="SimSun"/>
              </w:rPr>
              <w:t>octet g*</w:t>
            </w:r>
          </w:p>
        </w:tc>
      </w:tr>
      <w:tr w:rsidR="007A371A" w14:paraId="0B94D818"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4599C32" w14:textId="77777777" w:rsidR="007A371A" w:rsidRPr="00BD5552" w:rsidRDefault="007A371A" w:rsidP="00BD5552">
            <w:pPr>
              <w:pStyle w:val="TAC"/>
            </w:pPr>
          </w:p>
          <w:p w14:paraId="7CC9DAB7" w14:textId="77777777" w:rsidR="007A371A" w:rsidRPr="00BD5552" w:rsidRDefault="007A371A" w:rsidP="00BD5552">
            <w:pPr>
              <w:pStyle w:val="TAC"/>
            </w:pPr>
            <w:r w:rsidRPr="00BD5552">
              <w:t>Extended port parameter update 2</w:t>
            </w:r>
          </w:p>
        </w:tc>
        <w:tc>
          <w:tcPr>
            <w:tcW w:w="950" w:type="dxa"/>
            <w:tcBorders>
              <w:left w:val="single" w:sz="6" w:space="0" w:color="auto"/>
            </w:tcBorders>
          </w:tcPr>
          <w:p w14:paraId="66D8934B" w14:textId="77777777" w:rsidR="007A371A" w:rsidRDefault="007A371A" w:rsidP="00BD5552">
            <w:pPr>
              <w:pStyle w:val="TAL"/>
              <w:rPr>
                <w:rFonts w:eastAsia="SimSun"/>
              </w:rPr>
            </w:pPr>
            <w:r>
              <w:rPr>
                <w:rFonts w:eastAsia="SimSun"/>
              </w:rPr>
              <w:t>octet g+1*</w:t>
            </w:r>
          </w:p>
          <w:p w14:paraId="1D9784FB" w14:textId="77777777" w:rsidR="007A371A" w:rsidRDefault="007A371A" w:rsidP="00BD5552">
            <w:pPr>
              <w:pStyle w:val="TAL"/>
              <w:rPr>
                <w:rFonts w:eastAsia="SimSun"/>
              </w:rPr>
            </w:pPr>
          </w:p>
          <w:p w14:paraId="58D557C4" w14:textId="77777777" w:rsidR="007A371A" w:rsidRDefault="007A371A" w:rsidP="00BD5552">
            <w:pPr>
              <w:pStyle w:val="TAL"/>
              <w:rPr>
                <w:rFonts w:eastAsia="SimSun"/>
              </w:rPr>
            </w:pPr>
            <w:r>
              <w:rPr>
                <w:rFonts w:eastAsia="SimSun"/>
              </w:rPr>
              <w:t>octet h*</w:t>
            </w:r>
          </w:p>
        </w:tc>
      </w:tr>
      <w:tr w:rsidR="007A371A" w14:paraId="4958B4A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832B4AF" w14:textId="77777777" w:rsidR="007A371A" w:rsidRPr="00BD5552" w:rsidRDefault="007A371A" w:rsidP="00BD5552">
            <w:pPr>
              <w:pStyle w:val="TAC"/>
            </w:pPr>
          </w:p>
          <w:p w14:paraId="7C4A7E9A" w14:textId="77777777" w:rsidR="007A371A" w:rsidRPr="00BD5552" w:rsidRDefault="007A371A" w:rsidP="00BD5552">
            <w:pPr>
              <w:pStyle w:val="TAC"/>
            </w:pPr>
          </w:p>
          <w:p w14:paraId="50E7E2C4" w14:textId="77777777" w:rsidR="007A371A" w:rsidRPr="00BD5552" w:rsidRDefault="007A371A" w:rsidP="00BD5552">
            <w:pPr>
              <w:pStyle w:val="TAC"/>
            </w:pPr>
            <w:r w:rsidRPr="00BD5552">
              <w:t>…</w:t>
            </w:r>
          </w:p>
          <w:p w14:paraId="6AF346C0" w14:textId="77777777" w:rsidR="007A371A" w:rsidRPr="00BD5552" w:rsidRDefault="007A371A" w:rsidP="00BD5552">
            <w:pPr>
              <w:pStyle w:val="TAC"/>
            </w:pPr>
          </w:p>
          <w:p w14:paraId="11EE33E1" w14:textId="77777777" w:rsidR="007A371A" w:rsidRPr="00BD5552" w:rsidRDefault="007A371A" w:rsidP="00BD5552">
            <w:pPr>
              <w:pStyle w:val="TAC"/>
            </w:pPr>
          </w:p>
          <w:p w14:paraId="7A490997" w14:textId="77777777" w:rsidR="007A371A" w:rsidRPr="00BD5552" w:rsidRDefault="007A371A" w:rsidP="00BD5552">
            <w:pPr>
              <w:pStyle w:val="TAC"/>
            </w:pPr>
          </w:p>
        </w:tc>
        <w:tc>
          <w:tcPr>
            <w:tcW w:w="950" w:type="dxa"/>
            <w:tcBorders>
              <w:left w:val="single" w:sz="6" w:space="0" w:color="auto"/>
            </w:tcBorders>
          </w:tcPr>
          <w:p w14:paraId="5F01D14D" w14:textId="77777777" w:rsidR="007A371A" w:rsidRDefault="007A371A" w:rsidP="00BD5552">
            <w:pPr>
              <w:pStyle w:val="TAL"/>
              <w:rPr>
                <w:rFonts w:eastAsia="SimSun"/>
              </w:rPr>
            </w:pPr>
            <w:r>
              <w:rPr>
                <w:rFonts w:eastAsia="SimSun"/>
              </w:rPr>
              <w:t>octet j+1*</w:t>
            </w:r>
          </w:p>
          <w:p w14:paraId="63C76318" w14:textId="77777777" w:rsidR="007A371A" w:rsidRDefault="007A371A" w:rsidP="00BD5552">
            <w:pPr>
              <w:pStyle w:val="TAL"/>
              <w:rPr>
                <w:rFonts w:eastAsia="SimSun"/>
              </w:rPr>
            </w:pPr>
          </w:p>
          <w:p w14:paraId="73316DAD" w14:textId="77777777" w:rsidR="007A371A" w:rsidRDefault="007A371A" w:rsidP="00BD5552">
            <w:pPr>
              <w:pStyle w:val="TAL"/>
              <w:rPr>
                <w:rFonts w:eastAsia="SimSun"/>
              </w:rPr>
            </w:pPr>
            <w:r>
              <w:rPr>
                <w:rFonts w:eastAsia="SimSun"/>
              </w:rPr>
              <w:t>…</w:t>
            </w:r>
          </w:p>
          <w:p w14:paraId="4A497D82" w14:textId="77777777" w:rsidR="007A371A" w:rsidRDefault="007A371A" w:rsidP="00BD5552">
            <w:pPr>
              <w:pStyle w:val="TAL"/>
              <w:rPr>
                <w:rFonts w:eastAsia="SimSun"/>
              </w:rPr>
            </w:pPr>
          </w:p>
          <w:p w14:paraId="0060C137" w14:textId="77777777" w:rsidR="007A371A" w:rsidRDefault="007A371A" w:rsidP="00BD5552">
            <w:pPr>
              <w:pStyle w:val="TAL"/>
              <w:rPr>
                <w:rFonts w:eastAsia="SimSun"/>
              </w:rPr>
            </w:pPr>
          </w:p>
          <w:p w14:paraId="1AE11E6B" w14:textId="77777777" w:rsidR="007A371A" w:rsidRDefault="007A371A" w:rsidP="00BD5552">
            <w:pPr>
              <w:pStyle w:val="TAL"/>
              <w:rPr>
                <w:rFonts w:eastAsia="SimSun"/>
              </w:rPr>
            </w:pPr>
            <w:r>
              <w:rPr>
                <w:rFonts w:eastAsia="SimSun"/>
              </w:rPr>
              <w:t>octet k*</w:t>
            </w:r>
          </w:p>
        </w:tc>
      </w:tr>
      <w:tr w:rsidR="007A371A" w14:paraId="3D65D6DD"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1670D5" w14:textId="77777777" w:rsidR="007A371A" w:rsidRPr="00BD5552" w:rsidRDefault="007A371A" w:rsidP="00BD5552">
            <w:pPr>
              <w:pStyle w:val="TAC"/>
            </w:pPr>
          </w:p>
          <w:p w14:paraId="56F38E3E" w14:textId="77777777" w:rsidR="007A371A" w:rsidRPr="00BD5552" w:rsidRDefault="007A371A" w:rsidP="00BD5552">
            <w:pPr>
              <w:pStyle w:val="TAC"/>
            </w:pPr>
            <w:r w:rsidRPr="00BD5552">
              <w:t>Extended port parameter update N</w:t>
            </w:r>
          </w:p>
        </w:tc>
        <w:tc>
          <w:tcPr>
            <w:tcW w:w="950" w:type="dxa"/>
            <w:tcBorders>
              <w:left w:val="single" w:sz="6" w:space="0" w:color="auto"/>
            </w:tcBorders>
          </w:tcPr>
          <w:p w14:paraId="58A4CBE5" w14:textId="77777777" w:rsidR="007A371A" w:rsidRDefault="007A371A" w:rsidP="00BD5552">
            <w:pPr>
              <w:pStyle w:val="TAL"/>
              <w:rPr>
                <w:rFonts w:eastAsia="SimSun"/>
              </w:rPr>
            </w:pPr>
            <w:r>
              <w:rPr>
                <w:rFonts w:eastAsia="SimSun"/>
              </w:rPr>
              <w:t>octet k+1*</w:t>
            </w:r>
          </w:p>
          <w:p w14:paraId="452EF532" w14:textId="77777777" w:rsidR="007A371A" w:rsidRDefault="007A371A" w:rsidP="00BD5552">
            <w:pPr>
              <w:pStyle w:val="TAL"/>
              <w:rPr>
                <w:rFonts w:eastAsia="SimSun"/>
              </w:rPr>
            </w:pPr>
          </w:p>
          <w:p w14:paraId="3581534F" w14:textId="77777777" w:rsidR="007A371A" w:rsidRDefault="007A371A" w:rsidP="00BD5552">
            <w:pPr>
              <w:pStyle w:val="TAL"/>
              <w:rPr>
                <w:rFonts w:eastAsia="SimSun"/>
              </w:rPr>
            </w:pPr>
            <w:r>
              <w:rPr>
                <w:rFonts w:eastAsia="SimSun"/>
              </w:rPr>
              <w:t>octet m*</w:t>
            </w:r>
          </w:p>
        </w:tc>
      </w:tr>
    </w:tbl>
    <w:p w14:paraId="06F0BBF9" w14:textId="05FE0C08" w:rsidR="007A371A" w:rsidRDefault="007A371A" w:rsidP="00BD5552">
      <w:pPr>
        <w:pStyle w:val="TF"/>
        <w:rPr>
          <w:rFonts w:eastAsia="SimSun"/>
        </w:rPr>
      </w:pPr>
      <w:r w:rsidRPr="00BD5552">
        <w:rPr>
          <w:rFonts w:eastAsia="SimSun"/>
        </w:rPr>
        <w:t>Figure 9.5.6: Extended port update contents</w:t>
      </w:r>
    </w:p>
    <w:p w14:paraId="5C67F135" w14:textId="77777777" w:rsidR="007A371A" w:rsidRDefault="007A371A" w:rsidP="007A371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7A371A" w14:paraId="0029E3BB" w14:textId="77777777" w:rsidTr="0006448F">
        <w:trPr>
          <w:cantSplit/>
          <w:jc w:val="center"/>
        </w:trPr>
        <w:tc>
          <w:tcPr>
            <w:tcW w:w="593" w:type="dxa"/>
            <w:tcBorders>
              <w:bottom w:val="single" w:sz="6" w:space="0" w:color="auto"/>
            </w:tcBorders>
          </w:tcPr>
          <w:p w14:paraId="1A9D6F79" w14:textId="77777777" w:rsidR="007A371A" w:rsidRPr="00BD5552" w:rsidRDefault="007A371A" w:rsidP="00BD5552">
            <w:pPr>
              <w:pStyle w:val="TAC"/>
            </w:pPr>
            <w:r w:rsidRPr="00BD5552">
              <w:t>8</w:t>
            </w:r>
          </w:p>
        </w:tc>
        <w:tc>
          <w:tcPr>
            <w:tcW w:w="594" w:type="dxa"/>
            <w:tcBorders>
              <w:bottom w:val="single" w:sz="6" w:space="0" w:color="auto"/>
            </w:tcBorders>
          </w:tcPr>
          <w:p w14:paraId="24CA3A0B" w14:textId="77777777" w:rsidR="007A371A" w:rsidRPr="00BD5552" w:rsidRDefault="007A371A" w:rsidP="00BD5552">
            <w:pPr>
              <w:pStyle w:val="TAC"/>
            </w:pPr>
            <w:r w:rsidRPr="00BD5552">
              <w:t>7</w:t>
            </w:r>
          </w:p>
        </w:tc>
        <w:tc>
          <w:tcPr>
            <w:tcW w:w="594" w:type="dxa"/>
            <w:tcBorders>
              <w:bottom w:val="single" w:sz="6" w:space="0" w:color="auto"/>
            </w:tcBorders>
          </w:tcPr>
          <w:p w14:paraId="7D217D9A" w14:textId="77777777" w:rsidR="007A371A" w:rsidRPr="00BD5552" w:rsidRDefault="007A371A" w:rsidP="00BD5552">
            <w:pPr>
              <w:pStyle w:val="TAC"/>
            </w:pPr>
            <w:r w:rsidRPr="00BD5552">
              <w:t>6</w:t>
            </w:r>
          </w:p>
        </w:tc>
        <w:tc>
          <w:tcPr>
            <w:tcW w:w="594" w:type="dxa"/>
            <w:tcBorders>
              <w:bottom w:val="single" w:sz="6" w:space="0" w:color="auto"/>
            </w:tcBorders>
          </w:tcPr>
          <w:p w14:paraId="08DC7356" w14:textId="77777777" w:rsidR="007A371A" w:rsidRPr="00BD5552" w:rsidRDefault="007A371A" w:rsidP="00BD5552">
            <w:pPr>
              <w:pStyle w:val="TAC"/>
            </w:pPr>
            <w:r w:rsidRPr="00BD5552">
              <w:t>5</w:t>
            </w:r>
          </w:p>
        </w:tc>
        <w:tc>
          <w:tcPr>
            <w:tcW w:w="593" w:type="dxa"/>
            <w:tcBorders>
              <w:bottom w:val="single" w:sz="6" w:space="0" w:color="auto"/>
            </w:tcBorders>
          </w:tcPr>
          <w:p w14:paraId="0C415D6C" w14:textId="77777777" w:rsidR="007A371A" w:rsidRPr="00BD5552" w:rsidRDefault="007A371A" w:rsidP="00BD5552">
            <w:pPr>
              <w:pStyle w:val="TAC"/>
            </w:pPr>
            <w:r w:rsidRPr="00BD5552">
              <w:t>4</w:t>
            </w:r>
          </w:p>
        </w:tc>
        <w:tc>
          <w:tcPr>
            <w:tcW w:w="594" w:type="dxa"/>
            <w:tcBorders>
              <w:bottom w:val="single" w:sz="6" w:space="0" w:color="auto"/>
            </w:tcBorders>
          </w:tcPr>
          <w:p w14:paraId="42A9AE08" w14:textId="77777777" w:rsidR="007A371A" w:rsidRPr="00BD5552" w:rsidRDefault="007A371A" w:rsidP="00BD5552">
            <w:pPr>
              <w:pStyle w:val="TAC"/>
            </w:pPr>
            <w:r w:rsidRPr="00BD5552">
              <w:t>3</w:t>
            </w:r>
          </w:p>
        </w:tc>
        <w:tc>
          <w:tcPr>
            <w:tcW w:w="594" w:type="dxa"/>
            <w:tcBorders>
              <w:bottom w:val="single" w:sz="6" w:space="0" w:color="auto"/>
            </w:tcBorders>
          </w:tcPr>
          <w:p w14:paraId="028652C9" w14:textId="77777777" w:rsidR="007A371A" w:rsidRPr="00BD5552" w:rsidRDefault="007A371A" w:rsidP="00BD5552">
            <w:pPr>
              <w:pStyle w:val="TAC"/>
            </w:pPr>
            <w:r w:rsidRPr="00BD5552">
              <w:t>2</w:t>
            </w:r>
          </w:p>
        </w:tc>
        <w:tc>
          <w:tcPr>
            <w:tcW w:w="594" w:type="dxa"/>
            <w:tcBorders>
              <w:bottom w:val="single" w:sz="6" w:space="0" w:color="auto"/>
            </w:tcBorders>
          </w:tcPr>
          <w:p w14:paraId="76228F61" w14:textId="77777777" w:rsidR="007A371A" w:rsidRPr="00BD5552" w:rsidRDefault="007A371A" w:rsidP="00BD5552">
            <w:pPr>
              <w:pStyle w:val="TAC"/>
            </w:pPr>
            <w:r w:rsidRPr="00BD5552">
              <w:t>1</w:t>
            </w:r>
          </w:p>
        </w:tc>
        <w:tc>
          <w:tcPr>
            <w:tcW w:w="950" w:type="dxa"/>
            <w:tcBorders>
              <w:left w:val="nil"/>
            </w:tcBorders>
          </w:tcPr>
          <w:p w14:paraId="26E37C72" w14:textId="77777777" w:rsidR="007A371A" w:rsidRDefault="007A371A" w:rsidP="0006448F">
            <w:pPr>
              <w:keepNext/>
              <w:keepLines/>
              <w:spacing w:after="0"/>
              <w:jc w:val="center"/>
              <w:rPr>
                <w:rFonts w:ascii="Arial" w:eastAsia="SimSun" w:hAnsi="Arial"/>
                <w:sz w:val="18"/>
              </w:rPr>
            </w:pPr>
          </w:p>
        </w:tc>
      </w:tr>
      <w:tr w:rsidR="007A371A" w14:paraId="496AE623"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1226E4" w14:textId="77777777" w:rsidR="007A371A" w:rsidRPr="00BD5552" w:rsidRDefault="007A371A" w:rsidP="00BD5552">
            <w:pPr>
              <w:pStyle w:val="TAC"/>
            </w:pPr>
          </w:p>
          <w:p w14:paraId="6D6AEE3D" w14:textId="77777777" w:rsidR="007A371A" w:rsidRPr="00BD5552" w:rsidRDefault="007A371A" w:rsidP="00BD5552">
            <w:pPr>
              <w:pStyle w:val="TAC"/>
            </w:pPr>
            <w:r w:rsidRPr="00BD5552">
              <w:t>Extended port parameter name</w:t>
            </w:r>
          </w:p>
          <w:p w14:paraId="3A429A97" w14:textId="77777777" w:rsidR="007A371A" w:rsidRPr="00BD5552" w:rsidRDefault="007A371A" w:rsidP="00BD5552">
            <w:pPr>
              <w:pStyle w:val="TAC"/>
            </w:pPr>
          </w:p>
        </w:tc>
        <w:tc>
          <w:tcPr>
            <w:tcW w:w="950" w:type="dxa"/>
            <w:tcBorders>
              <w:left w:val="single" w:sz="6" w:space="0" w:color="auto"/>
            </w:tcBorders>
          </w:tcPr>
          <w:p w14:paraId="28315338" w14:textId="77777777" w:rsidR="007A371A" w:rsidRDefault="007A371A" w:rsidP="0006448F">
            <w:pPr>
              <w:keepNext/>
              <w:keepLines/>
              <w:spacing w:after="0"/>
              <w:rPr>
                <w:rFonts w:ascii="Arial" w:eastAsia="SimSun" w:hAnsi="Arial"/>
                <w:sz w:val="18"/>
              </w:rPr>
            </w:pPr>
            <w:r>
              <w:rPr>
                <w:rFonts w:ascii="Arial" w:eastAsia="SimSun" w:hAnsi="Arial"/>
                <w:sz w:val="18"/>
              </w:rPr>
              <w:t>octet p</w:t>
            </w:r>
          </w:p>
          <w:p w14:paraId="0752664F" w14:textId="77777777" w:rsidR="007A371A" w:rsidRDefault="007A371A" w:rsidP="0006448F">
            <w:pPr>
              <w:keepNext/>
              <w:keepLines/>
              <w:spacing w:after="0"/>
              <w:rPr>
                <w:rFonts w:ascii="Arial" w:eastAsia="SimSun" w:hAnsi="Arial"/>
                <w:sz w:val="18"/>
              </w:rPr>
            </w:pPr>
          </w:p>
          <w:p w14:paraId="7F2BABCD" w14:textId="77777777" w:rsidR="007A371A" w:rsidRDefault="007A371A" w:rsidP="0006448F">
            <w:pPr>
              <w:keepNext/>
              <w:keepLines/>
              <w:spacing w:after="0"/>
              <w:rPr>
                <w:rFonts w:ascii="Arial" w:eastAsia="SimSun" w:hAnsi="Arial"/>
                <w:sz w:val="18"/>
              </w:rPr>
            </w:pPr>
            <w:r>
              <w:rPr>
                <w:rFonts w:ascii="Arial" w:eastAsia="SimSun" w:hAnsi="Arial"/>
                <w:sz w:val="18"/>
              </w:rPr>
              <w:t>octet p+1</w:t>
            </w:r>
          </w:p>
        </w:tc>
      </w:tr>
      <w:tr w:rsidR="007A371A" w14:paraId="5A0485F3"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0BA090" w14:textId="77777777" w:rsidR="007A371A" w:rsidRPr="00BD5552" w:rsidRDefault="007A371A" w:rsidP="00BD5552">
            <w:pPr>
              <w:pStyle w:val="TAC"/>
            </w:pPr>
          </w:p>
          <w:p w14:paraId="4A1B719B" w14:textId="77777777" w:rsidR="007A371A" w:rsidRPr="00BD5552" w:rsidRDefault="007A371A" w:rsidP="00BD5552">
            <w:pPr>
              <w:pStyle w:val="TAC"/>
            </w:pPr>
            <w:r w:rsidRPr="00BD5552">
              <w:t>Length of extended port parameter value</w:t>
            </w:r>
          </w:p>
        </w:tc>
        <w:tc>
          <w:tcPr>
            <w:tcW w:w="950" w:type="dxa"/>
            <w:tcBorders>
              <w:left w:val="single" w:sz="6" w:space="0" w:color="auto"/>
            </w:tcBorders>
          </w:tcPr>
          <w:p w14:paraId="19E2111E" w14:textId="77777777" w:rsidR="007A371A" w:rsidRDefault="007A371A" w:rsidP="0006448F">
            <w:pPr>
              <w:keepNext/>
              <w:keepLines/>
              <w:spacing w:after="0"/>
              <w:rPr>
                <w:rFonts w:ascii="Arial" w:eastAsia="SimSun" w:hAnsi="Arial"/>
                <w:sz w:val="18"/>
              </w:rPr>
            </w:pPr>
            <w:r>
              <w:rPr>
                <w:rFonts w:ascii="Arial" w:eastAsia="SimSun" w:hAnsi="Arial"/>
                <w:sz w:val="18"/>
              </w:rPr>
              <w:t>octet p+2</w:t>
            </w:r>
          </w:p>
          <w:p w14:paraId="10B75C28" w14:textId="77777777" w:rsidR="007A371A" w:rsidRDefault="007A371A" w:rsidP="0006448F">
            <w:pPr>
              <w:keepNext/>
              <w:keepLines/>
              <w:spacing w:after="0"/>
              <w:rPr>
                <w:rFonts w:ascii="Arial" w:eastAsia="SimSun" w:hAnsi="Arial"/>
                <w:sz w:val="18"/>
              </w:rPr>
            </w:pPr>
          </w:p>
          <w:p w14:paraId="65571D1B" w14:textId="77777777" w:rsidR="007A371A" w:rsidRDefault="007A371A" w:rsidP="0006448F">
            <w:pPr>
              <w:keepNext/>
              <w:keepLines/>
              <w:spacing w:after="0"/>
              <w:rPr>
                <w:rFonts w:ascii="Arial" w:eastAsia="SimSun" w:hAnsi="Arial"/>
                <w:sz w:val="18"/>
                <w:lang w:eastAsia="zh-CN"/>
              </w:rPr>
            </w:pPr>
            <w:r>
              <w:rPr>
                <w:rFonts w:ascii="Arial" w:eastAsia="SimSun" w:hAnsi="Arial" w:hint="eastAsia"/>
                <w:sz w:val="18"/>
                <w:lang w:eastAsia="zh-CN"/>
              </w:rPr>
              <w:t>octet p+3</w:t>
            </w:r>
          </w:p>
        </w:tc>
      </w:tr>
      <w:tr w:rsidR="007A371A" w14:paraId="337D8E1C"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939FC1" w14:textId="77777777" w:rsidR="007A371A" w:rsidRPr="00BD5552" w:rsidRDefault="007A371A" w:rsidP="00BD5552">
            <w:pPr>
              <w:pStyle w:val="TAC"/>
            </w:pPr>
          </w:p>
          <w:p w14:paraId="0C649F36" w14:textId="77777777" w:rsidR="007A371A" w:rsidRPr="00BD5552" w:rsidRDefault="007A371A" w:rsidP="00BD5552">
            <w:pPr>
              <w:pStyle w:val="TAC"/>
            </w:pPr>
            <w:r w:rsidRPr="00BD5552">
              <w:t>Extended port parameter value</w:t>
            </w:r>
          </w:p>
          <w:p w14:paraId="0B3C83E8" w14:textId="77777777" w:rsidR="007A371A" w:rsidRPr="00BD5552" w:rsidRDefault="007A371A" w:rsidP="00BD5552">
            <w:pPr>
              <w:pStyle w:val="TAC"/>
            </w:pPr>
          </w:p>
        </w:tc>
        <w:tc>
          <w:tcPr>
            <w:tcW w:w="950" w:type="dxa"/>
            <w:tcBorders>
              <w:left w:val="single" w:sz="6" w:space="0" w:color="auto"/>
            </w:tcBorders>
          </w:tcPr>
          <w:p w14:paraId="2B9D11FB" w14:textId="77777777" w:rsidR="007A371A" w:rsidRDefault="007A371A" w:rsidP="0006448F">
            <w:pPr>
              <w:keepNext/>
              <w:keepLines/>
              <w:spacing w:after="0"/>
              <w:rPr>
                <w:rFonts w:ascii="Arial" w:eastAsia="SimSun" w:hAnsi="Arial"/>
                <w:sz w:val="18"/>
              </w:rPr>
            </w:pPr>
            <w:r>
              <w:rPr>
                <w:rFonts w:ascii="Arial" w:eastAsia="SimSun" w:hAnsi="Arial"/>
                <w:sz w:val="18"/>
              </w:rPr>
              <w:t>octet p+4</w:t>
            </w:r>
          </w:p>
          <w:p w14:paraId="43C79496" w14:textId="77777777" w:rsidR="007A371A" w:rsidRDefault="007A371A" w:rsidP="0006448F">
            <w:pPr>
              <w:keepNext/>
              <w:keepLines/>
              <w:spacing w:after="0"/>
              <w:rPr>
                <w:rFonts w:ascii="Arial" w:eastAsia="SimSun" w:hAnsi="Arial"/>
                <w:sz w:val="18"/>
              </w:rPr>
            </w:pPr>
          </w:p>
          <w:p w14:paraId="5A9C267E" w14:textId="77777777" w:rsidR="007A371A" w:rsidRDefault="007A371A" w:rsidP="0006448F">
            <w:pPr>
              <w:keepNext/>
              <w:keepLines/>
              <w:spacing w:after="0"/>
              <w:rPr>
                <w:rFonts w:ascii="Arial" w:eastAsia="SimSun" w:hAnsi="Arial"/>
                <w:sz w:val="18"/>
              </w:rPr>
            </w:pPr>
            <w:r>
              <w:rPr>
                <w:rFonts w:ascii="Arial" w:eastAsia="SimSun" w:hAnsi="Arial"/>
                <w:sz w:val="18"/>
              </w:rPr>
              <w:t>octet q</w:t>
            </w:r>
          </w:p>
        </w:tc>
      </w:tr>
    </w:tbl>
    <w:p w14:paraId="2A1A7EEE" w14:textId="2BFA774A" w:rsidR="005B5AD6" w:rsidRPr="00644C11" w:rsidRDefault="007A371A" w:rsidP="00BD5552">
      <w:pPr>
        <w:pStyle w:val="TF"/>
      </w:pPr>
      <w:r w:rsidRPr="00BD5552">
        <w:rPr>
          <w:rFonts w:eastAsia="SimSun"/>
        </w:rPr>
        <w:t>Figure 9.5.7: Extended port parameter update</w:t>
      </w:r>
    </w:p>
    <w:p w14:paraId="55843864" w14:textId="521D86A3" w:rsidR="005B5AD6" w:rsidRPr="00644C11" w:rsidRDefault="005B5AD6" w:rsidP="005B5AD6">
      <w:pPr>
        <w:pStyle w:val="TH"/>
      </w:pPr>
      <w:r w:rsidRPr="00644C11">
        <w:lastRenderedPageBreak/>
        <w:t>Table </w:t>
      </w:r>
      <w:r w:rsidR="002820D5" w:rsidRPr="00644C11">
        <w:t>9</w:t>
      </w:r>
      <w:r w:rsidRPr="00644C11">
        <w:t xml:space="preserve">.5.1: </w:t>
      </w:r>
      <w:r w:rsidR="00D172F1" w:rsidRPr="00644C11">
        <w:t>P</w:t>
      </w:r>
      <w:r w:rsidRPr="00644C11">
        <w:t>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2243E077" w14:textId="77777777" w:rsidTr="005B5AD6">
        <w:trPr>
          <w:cantSplit/>
          <w:jc w:val="center"/>
        </w:trPr>
        <w:tc>
          <w:tcPr>
            <w:tcW w:w="7102" w:type="dxa"/>
          </w:tcPr>
          <w:p w14:paraId="4C743C8E" w14:textId="51C308D6" w:rsidR="005B5AD6" w:rsidRPr="00644C11" w:rsidRDefault="005B5AD6" w:rsidP="005B5AD6">
            <w:pPr>
              <w:pStyle w:val="TAL"/>
            </w:pPr>
            <w:r w:rsidRPr="00644C11">
              <w:lastRenderedPageBreak/>
              <w:t xml:space="preserve">Value part of the port update result information element (octets </w:t>
            </w:r>
            <w:r w:rsidR="00F14F5F" w:rsidRPr="00644C11">
              <w:t>4</w:t>
            </w:r>
            <w:r w:rsidRPr="00644C11">
              <w:t xml:space="preserve"> to z)</w:t>
            </w:r>
          </w:p>
        </w:tc>
      </w:tr>
      <w:tr w:rsidR="005B5AD6" w:rsidRPr="00644C11" w14:paraId="2330E160" w14:textId="77777777" w:rsidTr="005B5AD6">
        <w:trPr>
          <w:cantSplit/>
          <w:jc w:val="center"/>
        </w:trPr>
        <w:tc>
          <w:tcPr>
            <w:tcW w:w="7102" w:type="dxa"/>
          </w:tcPr>
          <w:p w14:paraId="2106F6A5" w14:textId="77777777" w:rsidR="005B5AD6" w:rsidRPr="00644C11" w:rsidRDefault="005B5AD6" w:rsidP="005B5AD6">
            <w:pPr>
              <w:pStyle w:val="TAL"/>
            </w:pPr>
          </w:p>
        </w:tc>
      </w:tr>
      <w:tr w:rsidR="005B5AD6" w:rsidRPr="00644C11" w14:paraId="4AE2FD7B" w14:textId="77777777" w:rsidTr="005B5AD6">
        <w:trPr>
          <w:cantSplit/>
          <w:jc w:val="center"/>
        </w:trPr>
        <w:tc>
          <w:tcPr>
            <w:tcW w:w="7102" w:type="dxa"/>
          </w:tcPr>
          <w:p w14:paraId="2542D3A7" w14:textId="4AE17E00" w:rsidR="005B5AD6" w:rsidRPr="00644C11" w:rsidRDefault="00D172F1" w:rsidP="005B5AD6">
            <w:pPr>
              <w:pStyle w:val="TAL"/>
            </w:pPr>
            <w:r w:rsidRPr="00644C11">
              <w:t>P</w:t>
            </w:r>
            <w:r w:rsidR="005B5AD6" w:rsidRPr="00644C11">
              <w:t xml:space="preserve">ort update contents (octets </w:t>
            </w:r>
            <w:r w:rsidR="00F14F5F" w:rsidRPr="00644C11">
              <w:t>4</w:t>
            </w:r>
            <w:r w:rsidR="005B5AD6" w:rsidRPr="00644C11">
              <w:t xml:space="preserve"> to a)</w:t>
            </w:r>
          </w:p>
          <w:p w14:paraId="0FBE74DA" w14:textId="77777777" w:rsidR="005B5AD6" w:rsidRPr="00644C11" w:rsidRDefault="005B5AD6" w:rsidP="005B5AD6">
            <w:pPr>
              <w:pStyle w:val="TAL"/>
            </w:pPr>
          </w:p>
          <w:p w14:paraId="1895981A" w14:textId="47ABAA67" w:rsidR="005B5AD6" w:rsidRPr="00644C11" w:rsidRDefault="005B5AD6" w:rsidP="005B5AD6">
            <w:pPr>
              <w:pStyle w:val="TAL"/>
            </w:pPr>
            <w:r w:rsidRPr="00644C11">
              <w:t xml:space="preserve">This field consists of </w:t>
            </w:r>
            <w:r w:rsidR="00F14F5F" w:rsidRPr="00644C11">
              <w:t>zero</w:t>
            </w:r>
            <w:r w:rsidRPr="00644C11">
              <w:t xml:space="preserve"> or several port parameter updates.</w:t>
            </w:r>
          </w:p>
          <w:p w14:paraId="3DF8ED2B" w14:textId="77777777" w:rsidR="005B5AD6" w:rsidRPr="00644C11" w:rsidRDefault="005B5AD6" w:rsidP="005B5AD6">
            <w:pPr>
              <w:pStyle w:val="TAL"/>
            </w:pPr>
          </w:p>
          <w:p w14:paraId="11AF6EA7" w14:textId="01C81A45" w:rsidR="005B5AD6" w:rsidRPr="00644C11" w:rsidRDefault="00D172F1" w:rsidP="005B5AD6">
            <w:pPr>
              <w:pStyle w:val="TAL"/>
            </w:pPr>
            <w:r w:rsidRPr="00644C11">
              <w:t>P</w:t>
            </w:r>
            <w:r w:rsidR="005B5AD6" w:rsidRPr="00644C11">
              <w:t>ort parameter update</w:t>
            </w:r>
          </w:p>
          <w:p w14:paraId="1234C2F4" w14:textId="77777777" w:rsidR="005B5AD6" w:rsidRPr="00644C11" w:rsidRDefault="005B5AD6" w:rsidP="005B5AD6">
            <w:pPr>
              <w:pStyle w:val="TAL"/>
            </w:pPr>
          </w:p>
          <w:p w14:paraId="0D27CCA8" w14:textId="65B7ED41" w:rsidR="005B5AD6" w:rsidRPr="00644C11" w:rsidRDefault="00D172F1" w:rsidP="005B5AD6">
            <w:pPr>
              <w:pStyle w:val="TAL"/>
            </w:pPr>
            <w:r w:rsidRPr="00644C11">
              <w:t>P</w:t>
            </w:r>
            <w:r w:rsidR="005B5AD6" w:rsidRPr="00644C11">
              <w:t>ort parameter name (octets e to e+1)</w:t>
            </w:r>
          </w:p>
        </w:tc>
      </w:tr>
      <w:tr w:rsidR="005B5AD6" w:rsidRPr="00644C11" w14:paraId="3F0A2986" w14:textId="77777777" w:rsidTr="005B5AD6">
        <w:trPr>
          <w:cantSplit/>
          <w:jc w:val="center"/>
        </w:trPr>
        <w:tc>
          <w:tcPr>
            <w:tcW w:w="7102" w:type="dxa"/>
          </w:tcPr>
          <w:p w14:paraId="01233739" w14:textId="77777777" w:rsidR="005B5AD6" w:rsidRPr="00644C11" w:rsidRDefault="005B5AD6" w:rsidP="005B5AD6">
            <w:pPr>
              <w:pStyle w:val="TAL"/>
            </w:pPr>
          </w:p>
        </w:tc>
      </w:tr>
      <w:tr w:rsidR="005B5AD6" w:rsidRPr="00644C11" w14:paraId="6EA7BE17" w14:textId="77777777" w:rsidTr="005B5AD6">
        <w:trPr>
          <w:cantSplit/>
          <w:jc w:val="center"/>
        </w:trPr>
        <w:tc>
          <w:tcPr>
            <w:tcW w:w="7102" w:type="dxa"/>
          </w:tcPr>
          <w:p w14:paraId="03E7CCC8" w14:textId="0FD702F0" w:rsidR="005B5AD6" w:rsidRPr="00644C11" w:rsidRDefault="005B5AD6" w:rsidP="005B5AD6">
            <w:pPr>
              <w:pStyle w:val="TAL"/>
            </w:pPr>
            <w:r w:rsidRPr="00644C11">
              <w:t xml:space="preserve">This field contains the name of the port parameter which could be set </w:t>
            </w:r>
            <w:r w:rsidR="00901A83">
              <w:t>or deleted</w:t>
            </w:r>
            <w:r w:rsidR="00901A83" w:rsidRPr="00644C11">
              <w:t xml:space="preserve"> </w:t>
            </w:r>
            <w:r w:rsidRPr="00644C11">
              <w:t>successfully, encoded over 2 octets as specified in table </w:t>
            </w:r>
            <w:r w:rsidR="002820D5"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65E2B917" w14:textId="77777777" w:rsidTr="005B5AD6">
        <w:trPr>
          <w:cantSplit/>
          <w:jc w:val="center"/>
        </w:trPr>
        <w:tc>
          <w:tcPr>
            <w:tcW w:w="7102" w:type="dxa"/>
          </w:tcPr>
          <w:p w14:paraId="3434635B" w14:textId="77777777" w:rsidR="005B5AD6" w:rsidRPr="00644C11" w:rsidRDefault="005B5AD6" w:rsidP="005B5AD6">
            <w:pPr>
              <w:pStyle w:val="TAL"/>
            </w:pPr>
          </w:p>
          <w:p w14:paraId="58D45C38" w14:textId="4A0A8230" w:rsidR="005B5AD6" w:rsidRPr="00644C11" w:rsidRDefault="005B5AD6" w:rsidP="005B5AD6">
            <w:pPr>
              <w:pStyle w:val="TAL"/>
            </w:pPr>
            <w:r w:rsidRPr="00644C11">
              <w:t>Length of port parameter value (octet e+2)</w:t>
            </w:r>
          </w:p>
        </w:tc>
      </w:tr>
      <w:tr w:rsidR="005B5AD6" w:rsidRPr="00644C11" w14:paraId="493E2F05" w14:textId="77777777" w:rsidTr="005B5AD6">
        <w:trPr>
          <w:cantSplit/>
          <w:jc w:val="center"/>
        </w:trPr>
        <w:tc>
          <w:tcPr>
            <w:tcW w:w="7102" w:type="dxa"/>
          </w:tcPr>
          <w:p w14:paraId="45E3A503" w14:textId="77777777" w:rsidR="005B5AD6" w:rsidRPr="00644C11" w:rsidRDefault="005B5AD6" w:rsidP="005B5AD6">
            <w:pPr>
              <w:pStyle w:val="TAL"/>
            </w:pPr>
          </w:p>
        </w:tc>
      </w:tr>
      <w:tr w:rsidR="005B5AD6" w:rsidRPr="00644C11" w14:paraId="6D41927F" w14:textId="77777777" w:rsidTr="005B5AD6">
        <w:trPr>
          <w:cantSplit/>
          <w:jc w:val="center"/>
        </w:trPr>
        <w:tc>
          <w:tcPr>
            <w:tcW w:w="7102" w:type="dxa"/>
          </w:tcPr>
          <w:p w14:paraId="719E9EDE" w14:textId="78A88A57" w:rsidR="005B5AD6" w:rsidRPr="00644C11" w:rsidRDefault="005B5AD6" w:rsidP="005B5AD6">
            <w:pPr>
              <w:pStyle w:val="TAL"/>
            </w:pPr>
            <w:r w:rsidRPr="00644C11">
              <w:t>This field contains the binary encoding of the length of the port parameter value</w:t>
            </w:r>
            <w:r w:rsidR="007602AA">
              <w:t>.</w:t>
            </w:r>
          </w:p>
        </w:tc>
      </w:tr>
      <w:tr w:rsidR="005B5AD6" w:rsidRPr="00644C11" w14:paraId="54CDF563" w14:textId="77777777" w:rsidTr="005B5AD6">
        <w:trPr>
          <w:cantSplit/>
          <w:jc w:val="center"/>
        </w:trPr>
        <w:tc>
          <w:tcPr>
            <w:tcW w:w="7102" w:type="dxa"/>
          </w:tcPr>
          <w:p w14:paraId="079E090D" w14:textId="77777777" w:rsidR="005B5AD6" w:rsidRPr="00644C11" w:rsidRDefault="005B5AD6" w:rsidP="005B5AD6">
            <w:pPr>
              <w:pStyle w:val="TAL"/>
            </w:pPr>
          </w:p>
        </w:tc>
      </w:tr>
      <w:tr w:rsidR="005B5AD6" w:rsidRPr="00644C11" w14:paraId="019C200D" w14:textId="77777777" w:rsidTr="005B5AD6">
        <w:trPr>
          <w:cantSplit/>
          <w:jc w:val="center"/>
        </w:trPr>
        <w:tc>
          <w:tcPr>
            <w:tcW w:w="7102" w:type="dxa"/>
          </w:tcPr>
          <w:p w14:paraId="31BC4FCB" w14:textId="77777777" w:rsidR="005B5AD6" w:rsidRDefault="00D172F1" w:rsidP="005B5AD6">
            <w:pPr>
              <w:pStyle w:val="TAL"/>
            </w:pPr>
            <w:r w:rsidRPr="00644C11">
              <w:t>P</w:t>
            </w:r>
            <w:r w:rsidR="005B5AD6" w:rsidRPr="00644C11">
              <w:t>ort parameter value (octets e+3 to f)</w:t>
            </w:r>
          </w:p>
          <w:p w14:paraId="7C4BC39C" w14:textId="080B544B" w:rsidR="00CB5240" w:rsidRPr="00644C11" w:rsidRDefault="00CB5240" w:rsidP="005B5AD6">
            <w:pPr>
              <w:pStyle w:val="TAL"/>
            </w:pPr>
            <w:r>
              <w:t>When the</w:t>
            </w:r>
            <w:r w:rsidRPr="00644C11">
              <w:t xml:space="preserve"> port parameter</w:t>
            </w:r>
            <w:r>
              <w:t xml:space="preserve"> is reported for the </w:t>
            </w:r>
            <w:r w:rsidRPr="00D25151">
              <w:t>"</w:t>
            </w:r>
            <w:r>
              <w:t>delete parameter-entry</w:t>
            </w:r>
            <w:r w:rsidRPr="00D25151">
              <w:t>"</w:t>
            </w:r>
            <w:r>
              <w:t xml:space="preserve"> operation, the receiving entity considers</w:t>
            </w:r>
            <w:r w:rsidRPr="00F458D5">
              <w:t xml:space="preserve"> the </w:t>
            </w:r>
            <w:r>
              <w:t>corresponding p</w:t>
            </w:r>
            <w:r w:rsidRPr="00644C11">
              <w:t>ort parameter</w:t>
            </w:r>
            <w:r w:rsidRPr="00F458D5">
              <w:t xml:space="preserve"> </w:t>
            </w:r>
            <w:r>
              <w:t xml:space="preserve">as </w:t>
            </w:r>
            <w:r w:rsidRPr="00F458D5">
              <w:t xml:space="preserve">deleted at the sending </w:t>
            </w:r>
            <w:r>
              <w:t>entity.</w:t>
            </w:r>
          </w:p>
        </w:tc>
      </w:tr>
      <w:tr w:rsidR="005B5AD6" w:rsidRPr="00644C11" w14:paraId="03682265" w14:textId="77777777" w:rsidTr="005B5AD6">
        <w:trPr>
          <w:cantSplit/>
          <w:jc w:val="center"/>
        </w:trPr>
        <w:tc>
          <w:tcPr>
            <w:tcW w:w="7102" w:type="dxa"/>
          </w:tcPr>
          <w:p w14:paraId="5D86473F" w14:textId="77777777" w:rsidR="005B5AD6" w:rsidRPr="00644C11" w:rsidRDefault="005B5AD6" w:rsidP="005B5AD6">
            <w:pPr>
              <w:pStyle w:val="TAL"/>
            </w:pPr>
          </w:p>
        </w:tc>
      </w:tr>
      <w:tr w:rsidR="005B5AD6" w:rsidRPr="00644C11" w14:paraId="6965FAE5" w14:textId="77777777" w:rsidTr="005B5AD6">
        <w:trPr>
          <w:cantSplit/>
          <w:jc w:val="center"/>
        </w:trPr>
        <w:tc>
          <w:tcPr>
            <w:tcW w:w="7102" w:type="dxa"/>
          </w:tcPr>
          <w:p w14:paraId="4CFC27DA" w14:textId="66A6ABE1" w:rsidR="005B5AD6" w:rsidRPr="00644C11" w:rsidRDefault="00D172F1" w:rsidP="005B5AD6">
            <w:pPr>
              <w:pStyle w:val="TAL"/>
            </w:pPr>
            <w:r w:rsidRPr="00644C11">
              <w:t>P</w:t>
            </w:r>
            <w:r w:rsidR="005B5AD6" w:rsidRPr="00644C11">
              <w:t>ort error contents (octets a+1 to z)</w:t>
            </w:r>
          </w:p>
          <w:p w14:paraId="0091A1A7" w14:textId="77777777" w:rsidR="005B5AD6" w:rsidRPr="00644C11" w:rsidRDefault="005B5AD6" w:rsidP="005B5AD6">
            <w:pPr>
              <w:pStyle w:val="TAL"/>
            </w:pPr>
          </w:p>
          <w:p w14:paraId="6DF333C5" w14:textId="231CD2BF" w:rsidR="005B5AD6" w:rsidRPr="00644C11" w:rsidRDefault="005B5AD6" w:rsidP="005B5AD6">
            <w:pPr>
              <w:pStyle w:val="TAL"/>
            </w:pPr>
            <w:r w:rsidRPr="00644C11">
              <w:t xml:space="preserve">This field consists of </w:t>
            </w:r>
            <w:r w:rsidR="00F14F5F" w:rsidRPr="00644C11">
              <w:t>zero</w:t>
            </w:r>
            <w:r w:rsidRPr="00644C11">
              <w:t xml:space="preserve"> or several port parameter errors.</w:t>
            </w:r>
          </w:p>
          <w:p w14:paraId="2615FDF0" w14:textId="77777777" w:rsidR="005B5AD6" w:rsidRPr="00644C11" w:rsidRDefault="005B5AD6" w:rsidP="005B5AD6">
            <w:pPr>
              <w:pStyle w:val="TAL"/>
            </w:pPr>
          </w:p>
          <w:p w14:paraId="34BB9876" w14:textId="25911339" w:rsidR="005B5AD6" w:rsidRPr="00644C11" w:rsidRDefault="0097558B" w:rsidP="005B5AD6">
            <w:pPr>
              <w:pStyle w:val="TAL"/>
            </w:pPr>
            <w:r w:rsidRPr="00644C11">
              <w:t>P</w:t>
            </w:r>
            <w:r w:rsidR="005B5AD6" w:rsidRPr="00644C11">
              <w:t>ort parameter error</w:t>
            </w:r>
          </w:p>
          <w:p w14:paraId="1BD4AA28" w14:textId="77777777" w:rsidR="005B5AD6" w:rsidRPr="00644C11" w:rsidRDefault="005B5AD6" w:rsidP="005B5AD6">
            <w:pPr>
              <w:pStyle w:val="TAL"/>
            </w:pPr>
          </w:p>
          <w:p w14:paraId="4890785A" w14:textId="60CBA3C9" w:rsidR="005B5AD6" w:rsidRPr="00644C11" w:rsidRDefault="00D172F1" w:rsidP="005B5AD6">
            <w:pPr>
              <w:pStyle w:val="TAL"/>
            </w:pPr>
            <w:r w:rsidRPr="00644C11">
              <w:t>P</w:t>
            </w:r>
            <w:r w:rsidR="005B5AD6" w:rsidRPr="00644C11">
              <w:t xml:space="preserve">ort parameter name (octets </w:t>
            </w:r>
            <w:proofErr w:type="spellStart"/>
            <w:r w:rsidR="001355D0" w:rsidRPr="00644C11">
              <w:t>i</w:t>
            </w:r>
            <w:proofErr w:type="spellEnd"/>
            <w:r w:rsidR="001355D0" w:rsidRPr="00644C11">
              <w:t xml:space="preserve"> </w:t>
            </w:r>
            <w:r w:rsidR="005B5AD6" w:rsidRPr="00644C11">
              <w:t>to i+1)</w:t>
            </w:r>
          </w:p>
        </w:tc>
      </w:tr>
      <w:tr w:rsidR="005B5AD6" w:rsidRPr="00644C11" w14:paraId="10913B67" w14:textId="77777777" w:rsidTr="005B5AD6">
        <w:trPr>
          <w:cantSplit/>
          <w:jc w:val="center"/>
        </w:trPr>
        <w:tc>
          <w:tcPr>
            <w:tcW w:w="7102" w:type="dxa"/>
          </w:tcPr>
          <w:p w14:paraId="08571A1B" w14:textId="77777777" w:rsidR="005B5AD6" w:rsidRPr="00644C11" w:rsidRDefault="005B5AD6" w:rsidP="005B5AD6">
            <w:pPr>
              <w:pStyle w:val="TAL"/>
            </w:pPr>
          </w:p>
        </w:tc>
      </w:tr>
      <w:tr w:rsidR="005B5AD6" w:rsidRPr="00644C11" w14:paraId="62CFFB6E" w14:textId="77777777" w:rsidTr="005B5AD6">
        <w:trPr>
          <w:cantSplit/>
          <w:jc w:val="center"/>
        </w:trPr>
        <w:tc>
          <w:tcPr>
            <w:tcW w:w="7102" w:type="dxa"/>
          </w:tcPr>
          <w:p w14:paraId="2EA09DBC" w14:textId="52F2CD21" w:rsidR="005B5AD6" w:rsidRPr="00644C11" w:rsidRDefault="005B5AD6" w:rsidP="005B5AD6">
            <w:pPr>
              <w:pStyle w:val="TAL"/>
            </w:pPr>
            <w:r w:rsidRPr="00644C11">
              <w:t>This field contains the name of the port parameter whose value could not be set successfully, encoded over 2 octets as specified in table </w:t>
            </w:r>
            <w:r w:rsidR="002820D5"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74C9818C" w14:textId="77777777" w:rsidTr="00BD5552">
        <w:trPr>
          <w:cantSplit/>
          <w:jc w:val="center"/>
        </w:trPr>
        <w:tc>
          <w:tcPr>
            <w:tcW w:w="7102" w:type="dxa"/>
          </w:tcPr>
          <w:p w14:paraId="5FED8566" w14:textId="77777777" w:rsidR="005B5AD6" w:rsidRPr="00644C11" w:rsidRDefault="005B5AD6" w:rsidP="005B5AD6">
            <w:pPr>
              <w:pStyle w:val="TAL"/>
            </w:pPr>
          </w:p>
          <w:p w14:paraId="36237D1C" w14:textId="231F0F9F" w:rsidR="005B5AD6" w:rsidRPr="00644C11" w:rsidRDefault="00D172F1" w:rsidP="005B5AD6">
            <w:pPr>
              <w:pStyle w:val="TAL"/>
              <w:rPr>
                <w:lang w:val="fr-FR"/>
              </w:rPr>
            </w:pPr>
            <w:r w:rsidRPr="00644C11">
              <w:rPr>
                <w:lang w:val="fr-FR"/>
              </w:rPr>
              <w:t>P</w:t>
            </w:r>
            <w:r w:rsidR="005B5AD6" w:rsidRPr="00644C11">
              <w:rPr>
                <w:lang w:val="fr-FR"/>
              </w:rPr>
              <w:t>ort management service cause (octet i+2)</w:t>
            </w:r>
          </w:p>
          <w:p w14:paraId="0A8379F6" w14:textId="77777777" w:rsidR="005B5AD6" w:rsidRPr="00644C11" w:rsidRDefault="005B5AD6" w:rsidP="005B5AD6">
            <w:pPr>
              <w:pStyle w:val="TAL"/>
              <w:rPr>
                <w:lang w:val="fr-FR"/>
              </w:rPr>
            </w:pPr>
          </w:p>
          <w:p w14:paraId="70EA7D39" w14:textId="18E8A4A8" w:rsidR="005B5AD6" w:rsidRPr="00644C11" w:rsidRDefault="005B5AD6" w:rsidP="005B5AD6">
            <w:pPr>
              <w:pStyle w:val="TAL"/>
            </w:pPr>
            <w:r w:rsidRPr="00644C11">
              <w:t>This field contains the port management service cause indicating the reason why the value of the port parameter could not be set successfully, encoded as follows:</w:t>
            </w:r>
          </w:p>
          <w:p w14:paraId="6ED2F003" w14:textId="77777777" w:rsidR="005B5AD6" w:rsidRPr="00644C11" w:rsidRDefault="005B5AD6" w:rsidP="005B5AD6">
            <w:pPr>
              <w:pStyle w:val="TAL"/>
            </w:pPr>
            <w:r w:rsidRPr="00644C11">
              <w:t>Bits</w:t>
            </w:r>
          </w:p>
          <w:p w14:paraId="2D4E8A1E" w14:textId="77777777" w:rsidR="005B5AD6" w:rsidRPr="00644C11" w:rsidRDefault="005B5AD6" w:rsidP="005B5AD6">
            <w:pPr>
              <w:pStyle w:val="TAL"/>
              <w:rPr>
                <w:b/>
                <w:bCs/>
              </w:rPr>
            </w:pPr>
            <w:r w:rsidRPr="00644C11">
              <w:rPr>
                <w:b/>
                <w:bCs/>
              </w:rPr>
              <w:t>8 7 6 5 4 3 2 1</w:t>
            </w:r>
          </w:p>
          <w:p w14:paraId="39157172" w14:textId="77777777" w:rsidR="005B5AD6" w:rsidRPr="00644C11" w:rsidRDefault="005B5AD6" w:rsidP="005B5AD6">
            <w:pPr>
              <w:pStyle w:val="TAL"/>
            </w:pPr>
            <w:r w:rsidRPr="00644C11">
              <w:t>0 0 0 0 0 0 0 0</w:t>
            </w:r>
            <w:r w:rsidRPr="00644C11">
              <w:tab/>
              <w:t>Reserved</w:t>
            </w:r>
          </w:p>
          <w:p w14:paraId="06AE065F" w14:textId="3001922E" w:rsidR="005B5AD6" w:rsidRPr="00644C11" w:rsidRDefault="005B5AD6" w:rsidP="005B5AD6">
            <w:pPr>
              <w:pStyle w:val="TAL"/>
            </w:pPr>
            <w:r w:rsidRPr="00644C11">
              <w:t>0 0 0 0 0 0 0 1</w:t>
            </w:r>
            <w:r w:rsidRPr="00644C11">
              <w:tab/>
              <w:t>port parameter not supported</w:t>
            </w:r>
          </w:p>
          <w:p w14:paraId="5D3729D3" w14:textId="4751BDAF" w:rsidR="005B5AD6" w:rsidRPr="00644C11" w:rsidRDefault="005B5AD6" w:rsidP="005B5AD6">
            <w:pPr>
              <w:pStyle w:val="TAL"/>
            </w:pPr>
            <w:r w:rsidRPr="00644C11">
              <w:t>0 0 0 0 0 0 1 0</w:t>
            </w:r>
            <w:r w:rsidRPr="00644C11">
              <w:tab/>
              <w:t>Invalid port parameter value</w:t>
            </w:r>
          </w:p>
          <w:p w14:paraId="284C7026" w14:textId="77777777" w:rsidR="005B5AD6" w:rsidRPr="00644C11" w:rsidRDefault="005B5AD6" w:rsidP="005B5AD6">
            <w:pPr>
              <w:pStyle w:val="TAL"/>
            </w:pPr>
            <w:r w:rsidRPr="00644C11">
              <w:t>0 1 1 0 1 1 1 1</w:t>
            </w:r>
            <w:r w:rsidRPr="00644C11">
              <w:tab/>
              <w:t>Protocol error, unspecified</w:t>
            </w:r>
          </w:p>
          <w:p w14:paraId="17773C3F" w14:textId="77777777" w:rsidR="005B5AD6" w:rsidRPr="00644C11" w:rsidRDefault="005B5AD6" w:rsidP="005B5AD6">
            <w:pPr>
              <w:pStyle w:val="TAL"/>
            </w:pPr>
            <w:r w:rsidRPr="00644C11">
              <w:t>The receiving entity shall treat any other value as 0110 1111, "protocol error, unspecified".</w:t>
            </w:r>
          </w:p>
          <w:p w14:paraId="544EF994" w14:textId="77777777" w:rsidR="005B5AD6" w:rsidRPr="00644C11" w:rsidRDefault="005B5AD6" w:rsidP="005B5AD6">
            <w:pPr>
              <w:pStyle w:val="TAL"/>
            </w:pPr>
          </w:p>
        </w:tc>
      </w:tr>
      <w:tr w:rsidR="007A371A" w14:paraId="7C438D15" w14:textId="77777777" w:rsidTr="0006448F">
        <w:tblPrEx>
          <w:tblLook w:val="04A0" w:firstRow="1" w:lastRow="0" w:firstColumn="1" w:lastColumn="0" w:noHBand="0" w:noVBand="1"/>
        </w:tblPrEx>
        <w:trPr>
          <w:cantSplit/>
          <w:jc w:val="center"/>
        </w:trPr>
        <w:tc>
          <w:tcPr>
            <w:tcW w:w="7102" w:type="dxa"/>
            <w:tcBorders>
              <w:top w:val="nil"/>
              <w:left w:val="single" w:sz="4" w:space="0" w:color="auto"/>
              <w:bottom w:val="nil"/>
              <w:right w:val="single" w:sz="4" w:space="0" w:color="auto"/>
            </w:tcBorders>
          </w:tcPr>
          <w:p w14:paraId="3ADAFE49" w14:textId="77777777" w:rsidR="007A371A" w:rsidRDefault="007A371A" w:rsidP="0006448F">
            <w:pPr>
              <w:keepNext/>
              <w:keepLines/>
              <w:spacing w:after="0"/>
              <w:rPr>
                <w:rFonts w:ascii="Arial" w:eastAsia="SimSun" w:hAnsi="Arial"/>
                <w:sz w:val="18"/>
              </w:rPr>
            </w:pPr>
            <w:r>
              <w:rPr>
                <w:rFonts w:ascii="Arial" w:eastAsia="SimSun" w:hAnsi="Arial"/>
                <w:sz w:val="18"/>
              </w:rPr>
              <w:t>Extended port update contents (NOTE)</w:t>
            </w:r>
          </w:p>
          <w:p w14:paraId="7E59F921" w14:textId="77777777" w:rsidR="007A371A" w:rsidRDefault="007A371A" w:rsidP="0006448F">
            <w:pPr>
              <w:keepNext/>
              <w:keepLines/>
              <w:spacing w:after="0"/>
              <w:rPr>
                <w:rFonts w:ascii="Arial" w:eastAsia="SimSun" w:hAnsi="Arial"/>
                <w:sz w:val="18"/>
              </w:rPr>
            </w:pPr>
            <w:r>
              <w:rPr>
                <w:rFonts w:ascii="Arial" w:eastAsia="SimSun" w:hAnsi="Arial"/>
                <w:sz w:val="18"/>
              </w:rPr>
              <w:t>This field consists of zero or several extended port parameter updates. Each extended port parameter update has 2 octet length field.</w:t>
            </w:r>
          </w:p>
          <w:p w14:paraId="5CB7532F" w14:textId="77777777" w:rsidR="007A371A" w:rsidRDefault="007A371A" w:rsidP="0006448F">
            <w:pPr>
              <w:keepNext/>
              <w:keepLines/>
              <w:spacing w:after="0"/>
              <w:rPr>
                <w:rFonts w:ascii="Arial" w:eastAsia="SimSun" w:hAnsi="Arial"/>
                <w:sz w:val="18"/>
              </w:rPr>
            </w:pPr>
          </w:p>
          <w:p w14:paraId="7FFF1700" w14:textId="77777777" w:rsidR="007A371A" w:rsidRDefault="007A371A" w:rsidP="0006448F">
            <w:pPr>
              <w:keepNext/>
              <w:keepLines/>
              <w:spacing w:after="0"/>
              <w:rPr>
                <w:rFonts w:ascii="Arial" w:eastAsia="SimSun" w:hAnsi="Arial"/>
                <w:sz w:val="18"/>
              </w:rPr>
            </w:pPr>
            <w:r>
              <w:rPr>
                <w:rFonts w:ascii="Arial" w:eastAsia="SimSun" w:hAnsi="Arial"/>
                <w:sz w:val="18"/>
              </w:rPr>
              <w:t>Length of extended port update contents (octets z+1 to z+2)</w:t>
            </w:r>
          </w:p>
          <w:p w14:paraId="78224E89"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binary encoding of the length of the extended port update contents.</w:t>
            </w:r>
          </w:p>
          <w:p w14:paraId="572BE191" w14:textId="77777777" w:rsidR="007A371A" w:rsidRDefault="007A371A" w:rsidP="0006448F">
            <w:pPr>
              <w:keepNext/>
              <w:keepLines/>
              <w:spacing w:after="0"/>
              <w:rPr>
                <w:rFonts w:ascii="Arial" w:eastAsia="SimSun" w:hAnsi="Arial"/>
                <w:sz w:val="18"/>
              </w:rPr>
            </w:pPr>
          </w:p>
          <w:p w14:paraId="497964FF"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update</w:t>
            </w:r>
          </w:p>
          <w:p w14:paraId="51246500"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name (octets p to p+1)</w:t>
            </w:r>
          </w:p>
        </w:tc>
      </w:tr>
      <w:tr w:rsidR="007A371A" w14:paraId="7A06B366" w14:textId="77777777" w:rsidTr="0006448F">
        <w:tblPrEx>
          <w:tblLook w:val="04A0" w:firstRow="1" w:lastRow="0" w:firstColumn="1" w:lastColumn="0" w:noHBand="0" w:noVBand="1"/>
        </w:tblPrEx>
        <w:trPr>
          <w:cantSplit/>
          <w:jc w:val="center"/>
        </w:trPr>
        <w:tc>
          <w:tcPr>
            <w:tcW w:w="7102" w:type="dxa"/>
          </w:tcPr>
          <w:p w14:paraId="468867E6"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name of the port parameter which could be set successfully, encoded over 2 octets as specified in table 9.2.1 for the DS-TT or NW-TT to TSN AF direction.</w:t>
            </w:r>
          </w:p>
        </w:tc>
      </w:tr>
      <w:tr w:rsidR="007A371A" w14:paraId="72FCF90E" w14:textId="77777777" w:rsidTr="0006448F">
        <w:tblPrEx>
          <w:tblLook w:val="04A0" w:firstRow="1" w:lastRow="0" w:firstColumn="1" w:lastColumn="0" w:noHBand="0" w:noVBand="1"/>
        </w:tblPrEx>
        <w:trPr>
          <w:cantSplit/>
          <w:jc w:val="center"/>
        </w:trPr>
        <w:tc>
          <w:tcPr>
            <w:tcW w:w="7102" w:type="dxa"/>
          </w:tcPr>
          <w:p w14:paraId="6E1D4FE1" w14:textId="77777777" w:rsidR="007A371A" w:rsidRDefault="007A371A" w:rsidP="0006448F">
            <w:pPr>
              <w:keepNext/>
              <w:keepLines/>
              <w:spacing w:after="0"/>
              <w:rPr>
                <w:rFonts w:ascii="Arial" w:eastAsia="SimSun" w:hAnsi="Arial"/>
                <w:sz w:val="18"/>
              </w:rPr>
            </w:pPr>
          </w:p>
          <w:p w14:paraId="758E6671" w14:textId="77777777" w:rsidR="007A371A" w:rsidRDefault="007A371A" w:rsidP="0006448F">
            <w:pPr>
              <w:keepNext/>
              <w:keepLines/>
              <w:spacing w:after="0"/>
              <w:rPr>
                <w:rFonts w:ascii="Arial" w:eastAsia="SimSun" w:hAnsi="Arial"/>
                <w:sz w:val="18"/>
              </w:rPr>
            </w:pPr>
            <w:r>
              <w:rPr>
                <w:rFonts w:ascii="Arial" w:eastAsia="SimSun" w:hAnsi="Arial"/>
                <w:sz w:val="18"/>
              </w:rPr>
              <w:t>Length of extended port parameter value (octets p+2 to p+3)</w:t>
            </w:r>
          </w:p>
        </w:tc>
      </w:tr>
      <w:tr w:rsidR="007A371A" w14:paraId="7E8B17F9" w14:textId="77777777" w:rsidTr="0006448F">
        <w:tblPrEx>
          <w:tblLook w:val="04A0" w:firstRow="1" w:lastRow="0" w:firstColumn="1" w:lastColumn="0" w:noHBand="0" w:noVBand="1"/>
        </w:tblPrEx>
        <w:trPr>
          <w:cantSplit/>
          <w:jc w:val="center"/>
        </w:trPr>
        <w:tc>
          <w:tcPr>
            <w:tcW w:w="7102" w:type="dxa"/>
          </w:tcPr>
          <w:p w14:paraId="6DEB7F9A"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binary encoding of the length of the port parameter value.</w:t>
            </w:r>
          </w:p>
        </w:tc>
      </w:tr>
      <w:tr w:rsidR="007A371A" w14:paraId="29CAB524" w14:textId="77777777" w:rsidTr="0006448F">
        <w:tblPrEx>
          <w:tblLook w:val="04A0" w:firstRow="1" w:lastRow="0" w:firstColumn="1" w:lastColumn="0" w:noHBand="0" w:noVBand="1"/>
        </w:tblPrEx>
        <w:trPr>
          <w:cantSplit/>
          <w:jc w:val="center"/>
        </w:trPr>
        <w:tc>
          <w:tcPr>
            <w:tcW w:w="7102" w:type="dxa"/>
          </w:tcPr>
          <w:p w14:paraId="3923B45A" w14:textId="77777777" w:rsidR="007A371A" w:rsidRDefault="007A371A" w:rsidP="0006448F">
            <w:pPr>
              <w:keepNext/>
              <w:keepLines/>
              <w:spacing w:after="0"/>
              <w:rPr>
                <w:rFonts w:ascii="Arial" w:eastAsia="SimSun" w:hAnsi="Arial"/>
                <w:sz w:val="18"/>
              </w:rPr>
            </w:pPr>
          </w:p>
        </w:tc>
      </w:tr>
      <w:tr w:rsidR="007A371A" w14:paraId="604724FA" w14:textId="77777777" w:rsidTr="0006448F">
        <w:tblPrEx>
          <w:tblLook w:val="04A0" w:firstRow="1" w:lastRow="0" w:firstColumn="1" w:lastColumn="0" w:noHBand="0" w:noVBand="1"/>
        </w:tblPrEx>
        <w:trPr>
          <w:cantSplit/>
          <w:jc w:val="center"/>
        </w:trPr>
        <w:tc>
          <w:tcPr>
            <w:tcW w:w="7102" w:type="dxa"/>
          </w:tcPr>
          <w:p w14:paraId="6093F4C0" w14:textId="77777777" w:rsidR="007A371A" w:rsidRDefault="007A371A" w:rsidP="0006448F">
            <w:pPr>
              <w:keepNext/>
              <w:keepLines/>
              <w:spacing w:after="0"/>
              <w:rPr>
                <w:rFonts w:ascii="Arial" w:eastAsia="SimSun" w:hAnsi="Arial"/>
                <w:sz w:val="18"/>
              </w:rPr>
            </w:pPr>
            <w:r>
              <w:rPr>
                <w:rFonts w:ascii="Arial" w:eastAsia="SimSun" w:hAnsi="Arial"/>
                <w:sz w:val="18"/>
              </w:rPr>
              <w:lastRenderedPageBreak/>
              <w:t>Extended port parameter value (octets p+4 to q)</w:t>
            </w:r>
          </w:p>
          <w:p w14:paraId="27215F50" w14:textId="77777777" w:rsidR="007A371A" w:rsidRDefault="007A371A" w:rsidP="0006448F">
            <w:pPr>
              <w:keepNext/>
              <w:keepLines/>
              <w:spacing w:after="0"/>
              <w:rPr>
                <w:rFonts w:ascii="Arial" w:eastAsia="SimSun" w:hAnsi="Arial"/>
                <w:sz w:val="18"/>
              </w:rPr>
            </w:pPr>
          </w:p>
          <w:p w14:paraId="465259AD" w14:textId="77777777" w:rsidR="007A371A" w:rsidRPr="00DD108B" w:rsidRDefault="007A371A" w:rsidP="0006448F">
            <w:pPr>
              <w:pStyle w:val="TAN"/>
              <w:rPr>
                <w:lang w:val="en-US" w:eastAsia="zh-CN"/>
              </w:rPr>
            </w:pPr>
            <w:r>
              <w:t>NOTE:</w:t>
            </w:r>
            <w:r>
              <w:tab/>
              <w:t>The e</w:t>
            </w:r>
            <w:r w:rsidRPr="00DD108B">
              <w:t>xtended port update contents are used to con</w:t>
            </w:r>
            <w:r>
              <w:t>vey the value of port parameters</w:t>
            </w:r>
            <w:r w:rsidRPr="00DD108B">
              <w:t xml:space="preserve"> with a length greater than 255 octets</w:t>
            </w:r>
            <w:r>
              <w:t>.</w:t>
            </w:r>
          </w:p>
        </w:tc>
      </w:tr>
    </w:tbl>
    <w:p w14:paraId="717BCF71" w14:textId="77777777" w:rsidR="005B5AD6" w:rsidRPr="00644C11" w:rsidRDefault="005B5AD6" w:rsidP="005B5AD6"/>
    <w:p w14:paraId="5F797E27" w14:textId="3A821D03" w:rsidR="001E1F02" w:rsidRPr="00644C11" w:rsidRDefault="001E1F02" w:rsidP="001E1F02">
      <w:pPr>
        <w:pStyle w:val="Heading2"/>
        <w:rPr>
          <w:lang w:val="fr-FR"/>
        </w:rPr>
      </w:pPr>
      <w:bookmarkStart w:id="663" w:name="_Toc45216193"/>
      <w:bookmarkStart w:id="664" w:name="_Toc51931762"/>
      <w:bookmarkStart w:id="665" w:name="_Toc58235124"/>
      <w:bookmarkStart w:id="666" w:name="_Toc155432677"/>
      <w:bookmarkStart w:id="667" w:name="_Toc33963296"/>
      <w:bookmarkStart w:id="668" w:name="_Toc34393366"/>
      <w:bookmarkStart w:id="669" w:name="_Toc20233405"/>
      <w:bookmarkEnd w:id="662"/>
      <w:r w:rsidRPr="00644C11">
        <w:rPr>
          <w:lang w:val="fr-FR"/>
        </w:rPr>
        <w:t>9.5A</w:t>
      </w:r>
      <w:r w:rsidRPr="00644C11">
        <w:rPr>
          <w:lang w:val="fr-FR"/>
        </w:rPr>
        <w:tab/>
      </w:r>
      <w:r w:rsidR="00EA4CED" w:rsidRPr="00644C11">
        <w:rPr>
          <w:lang w:val="fr-FR"/>
        </w:rPr>
        <w:t xml:space="preserve">User plane </w:t>
      </w:r>
      <w:proofErr w:type="spellStart"/>
      <w:r w:rsidR="00EA4CED" w:rsidRPr="00644C11">
        <w:rPr>
          <w:lang w:val="fr-FR"/>
        </w:rPr>
        <w:t>node</w:t>
      </w:r>
      <w:proofErr w:type="spellEnd"/>
      <w:r w:rsidRPr="00644C11">
        <w:rPr>
          <w:lang w:val="fr-FR"/>
        </w:rPr>
        <w:t xml:space="preserve"> management service message type</w:t>
      </w:r>
      <w:bookmarkEnd w:id="663"/>
      <w:bookmarkEnd w:id="664"/>
      <w:bookmarkEnd w:id="665"/>
      <w:bookmarkEnd w:id="666"/>
    </w:p>
    <w:p w14:paraId="52E97828" w14:textId="473FC3B9" w:rsidR="001E1F02" w:rsidRPr="00644C11" w:rsidRDefault="001E1F02" w:rsidP="001E1F02">
      <w:pPr>
        <w:pStyle w:val="TH"/>
        <w:rPr>
          <w:lang w:val="fr-FR"/>
        </w:rPr>
      </w:pPr>
      <w:r w:rsidRPr="00644C11">
        <w:rPr>
          <w:lang w:val="fr-FR"/>
        </w:rPr>
        <w:t xml:space="preserve">Table 9.5A.1: </w:t>
      </w:r>
      <w:r w:rsidR="00EA4CED" w:rsidRPr="00644C11">
        <w:rPr>
          <w:lang w:val="fr-FR"/>
        </w:rPr>
        <w:t xml:space="preserve">User plane </w:t>
      </w:r>
      <w:proofErr w:type="spellStart"/>
      <w:r w:rsidR="00EA4CED" w:rsidRPr="00644C11">
        <w:rPr>
          <w:lang w:val="fr-FR"/>
        </w:rPr>
        <w:t>node</w:t>
      </w:r>
      <w:proofErr w:type="spellEnd"/>
      <w:r w:rsidRPr="00644C11">
        <w:rPr>
          <w:lang w:val="fr-FR"/>
        </w:rPr>
        <w:t xml:space="preserve">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1E1F02" w:rsidRPr="00644C11" w14:paraId="3CC8143A" w14:textId="77777777" w:rsidTr="004E7FA3">
        <w:trPr>
          <w:cantSplit/>
          <w:jc w:val="center"/>
        </w:trPr>
        <w:tc>
          <w:tcPr>
            <w:tcW w:w="7094" w:type="dxa"/>
            <w:gridSpan w:val="11"/>
          </w:tcPr>
          <w:p w14:paraId="61B37623" w14:textId="77777777" w:rsidR="001E1F02" w:rsidRPr="00644C11" w:rsidRDefault="001E1F02" w:rsidP="004E7FA3">
            <w:pPr>
              <w:pStyle w:val="TAL"/>
            </w:pPr>
            <w:r w:rsidRPr="00644C11">
              <w:t>Bits</w:t>
            </w:r>
          </w:p>
        </w:tc>
      </w:tr>
      <w:tr w:rsidR="001E1F02" w:rsidRPr="00644C11" w14:paraId="49C3A941" w14:textId="77777777" w:rsidTr="004E7FA3">
        <w:trPr>
          <w:jc w:val="center"/>
        </w:trPr>
        <w:tc>
          <w:tcPr>
            <w:tcW w:w="284" w:type="dxa"/>
          </w:tcPr>
          <w:p w14:paraId="62BCC40B" w14:textId="77777777" w:rsidR="001E1F02" w:rsidRPr="00644C11" w:rsidRDefault="001E1F02" w:rsidP="004E7FA3">
            <w:pPr>
              <w:pStyle w:val="TAH"/>
            </w:pPr>
            <w:r w:rsidRPr="00644C11">
              <w:t>8</w:t>
            </w:r>
          </w:p>
        </w:tc>
        <w:tc>
          <w:tcPr>
            <w:tcW w:w="285" w:type="dxa"/>
          </w:tcPr>
          <w:p w14:paraId="7EB9C511" w14:textId="77777777" w:rsidR="001E1F02" w:rsidRPr="00644C11" w:rsidRDefault="001E1F02" w:rsidP="004E7FA3">
            <w:pPr>
              <w:pStyle w:val="TAH"/>
            </w:pPr>
            <w:r w:rsidRPr="00644C11">
              <w:t>7</w:t>
            </w:r>
          </w:p>
        </w:tc>
        <w:tc>
          <w:tcPr>
            <w:tcW w:w="283" w:type="dxa"/>
          </w:tcPr>
          <w:p w14:paraId="37CA0CAB" w14:textId="77777777" w:rsidR="001E1F02" w:rsidRPr="00644C11" w:rsidRDefault="001E1F02" w:rsidP="004E7FA3">
            <w:pPr>
              <w:pStyle w:val="TAH"/>
            </w:pPr>
            <w:r w:rsidRPr="00644C11">
              <w:t>6</w:t>
            </w:r>
          </w:p>
        </w:tc>
        <w:tc>
          <w:tcPr>
            <w:tcW w:w="283" w:type="dxa"/>
          </w:tcPr>
          <w:p w14:paraId="5D54E0C0" w14:textId="77777777" w:rsidR="001E1F02" w:rsidRPr="00644C11" w:rsidRDefault="001E1F02" w:rsidP="004E7FA3">
            <w:pPr>
              <w:pStyle w:val="TAH"/>
            </w:pPr>
            <w:r w:rsidRPr="00644C11">
              <w:t>5</w:t>
            </w:r>
          </w:p>
        </w:tc>
        <w:tc>
          <w:tcPr>
            <w:tcW w:w="284" w:type="dxa"/>
          </w:tcPr>
          <w:p w14:paraId="1C3EFD6B" w14:textId="77777777" w:rsidR="001E1F02" w:rsidRPr="00644C11" w:rsidRDefault="001E1F02" w:rsidP="004E7FA3">
            <w:pPr>
              <w:pStyle w:val="TAH"/>
            </w:pPr>
            <w:r w:rsidRPr="00644C11">
              <w:t>4</w:t>
            </w:r>
          </w:p>
        </w:tc>
        <w:tc>
          <w:tcPr>
            <w:tcW w:w="284" w:type="dxa"/>
          </w:tcPr>
          <w:p w14:paraId="378CB947" w14:textId="77777777" w:rsidR="001E1F02" w:rsidRPr="00644C11" w:rsidRDefault="001E1F02" w:rsidP="004E7FA3">
            <w:pPr>
              <w:pStyle w:val="TAH"/>
            </w:pPr>
            <w:r w:rsidRPr="00644C11">
              <w:t>3</w:t>
            </w:r>
          </w:p>
        </w:tc>
        <w:tc>
          <w:tcPr>
            <w:tcW w:w="284" w:type="dxa"/>
          </w:tcPr>
          <w:p w14:paraId="2CACB69B" w14:textId="77777777" w:rsidR="001E1F02" w:rsidRPr="00644C11" w:rsidRDefault="001E1F02" w:rsidP="004E7FA3">
            <w:pPr>
              <w:pStyle w:val="TAH"/>
            </w:pPr>
            <w:r w:rsidRPr="00644C11">
              <w:t>2</w:t>
            </w:r>
          </w:p>
        </w:tc>
        <w:tc>
          <w:tcPr>
            <w:tcW w:w="284" w:type="dxa"/>
            <w:gridSpan w:val="2"/>
          </w:tcPr>
          <w:p w14:paraId="78E61BAA" w14:textId="77777777" w:rsidR="001E1F02" w:rsidRPr="00644C11" w:rsidRDefault="001E1F02" w:rsidP="004E7FA3">
            <w:pPr>
              <w:pStyle w:val="TAH"/>
            </w:pPr>
            <w:r w:rsidRPr="00644C11">
              <w:t>1</w:t>
            </w:r>
          </w:p>
        </w:tc>
        <w:tc>
          <w:tcPr>
            <w:tcW w:w="709" w:type="dxa"/>
          </w:tcPr>
          <w:p w14:paraId="2EC05447" w14:textId="77777777" w:rsidR="001E1F02" w:rsidRPr="00644C11" w:rsidRDefault="001E1F02" w:rsidP="004E7FA3">
            <w:pPr>
              <w:pStyle w:val="TAL"/>
            </w:pPr>
          </w:p>
        </w:tc>
        <w:tc>
          <w:tcPr>
            <w:tcW w:w="4114" w:type="dxa"/>
          </w:tcPr>
          <w:p w14:paraId="236DE3AA" w14:textId="77777777" w:rsidR="001E1F02" w:rsidRPr="00644C11" w:rsidRDefault="001E1F02" w:rsidP="004E7FA3">
            <w:pPr>
              <w:pStyle w:val="TAL"/>
            </w:pPr>
          </w:p>
        </w:tc>
      </w:tr>
      <w:tr w:rsidR="001E1F02" w:rsidRPr="00644C11" w14:paraId="5B634C47" w14:textId="77777777" w:rsidTr="004E7FA3">
        <w:trPr>
          <w:jc w:val="center"/>
        </w:trPr>
        <w:tc>
          <w:tcPr>
            <w:tcW w:w="284" w:type="dxa"/>
          </w:tcPr>
          <w:p w14:paraId="7240FACD" w14:textId="77777777" w:rsidR="001E1F02" w:rsidRPr="00644C11" w:rsidRDefault="001E1F02" w:rsidP="004E7FA3">
            <w:pPr>
              <w:pStyle w:val="TAC"/>
            </w:pPr>
            <w:r w:rsidRPr="00644C11">
              <w:t>0</w:t>
            </w:r>
          </w:p>
        </w:tc>
        <w:tc>
          <w:tcPr>
            <w:tcW w:w="285" w:type="dxa"/>
          </w:tcPr>
          <w:p w14:paraId="41E282A8" w14:textId="77777777" w:rsidR="001E1F02" w:rsidRPr="00644C11" w:rsidRDefault="001E1F02" w:rsidP="004E7FA3">
            <w:pPr>
              <w:pStyle w:val="TAC"/>
            </w:pPr>
            <w:r w:rsidRPr="00644C11">
              <w:t>0</w:t>
            </w:r>
          </w:p>
        </w:tc>
        <w:tc>
          <w:tcPr>
            <w:tcW w:w="283" w:type="dxa"/>
          </w:tcPr>
          <w:p w14:paraId="29BB4E5C" w14:textId="77777777" w:rsidR="001E1F02" w:rsidRPr="00644C11" w:rsidRDefault="001E1F02" w:rsidP="004E7FA3">
            <w:pPr>
              <w:pStyle w:val="TAC"/>
            </w:pPr>
            <w:r w:rsidRPr="00644C11">
              <w:t>0</w:t>
            </w:r>
          </w:p>
        </w:tc>
        <w:tc>
          <w:tcPr>
            <w:tcW w:w="283" w:type="dxa"/>
          </w:tcPr>
          <w:p w14:paraId="11B9E568" w14:textId="77777777" w:rsidR="001E1F02" w:rsidRPr="00644C11" w:rsidRDefault="001E1F02" w:rsidP="004E7FA3">
            <w:pPr>
              <w:pStyle w:val="TAC"/>
            </w:pPr>
            <w:r w:rsidRPr="00644C11">
              <w:t>0</w:t>
            </w:r>
          </w:p>
        </w:tc>
        <w:tc>
          <w:tcPr>
            <w:tcW w:w="284" w:type="dxa"/>
          </w:tcPr>
          <w:p w14:paraId="23A29349" w14:textId="77777777" w:rsidR="001E1F02" w:rsidRPr="00644C11" w:rsidRDefault="001E1F02" w:rsidP="004E7FA3">
            <w:pPr>
              <w:pStyle w:val="TAC"/>
            </w:pPr>
            <w:r w:rsidRPr="00644C11">
              <w:t>0</w:t>
            </w:r>
          </w:p>
        </w:tc>
        <w:tc>
          <w:tcPr>
            <w:tcW w:w="284" w:type="dxa"/>
          </w:tcPr>
          <w:p w14:paraId="2EF91C74" w14:textId="77777777" w:rsidR="001E1F02" w:rsidRPr="00644C11" w:rsidRDefault="001E1F02" w:rsidP="004E7FA3">
            <w:pPr>
              <w:pStyle w:val="TAC"/>
            </w:pPr>
            <w:r w:rsidRPr="00644C11">
              <w:t>0</w:t>
            </w:r>
          </w:p>
        </w:tc>
        <w:tc>
          <w:tcPr>
            <w:tcW w:w="284" w:type="dxa"/>
          </w:tcPr>
          <w:p w14:paraId="25C56C2D" w14:textId="77777777" w:rsidR="001E1F02" w:rsidRPr="00644C11" w:rsidRDefault="001E1F02" w:rsidP="004E7FA3">
            <w:pPr>
              <w:pStyle w:val="TAC"/>
            </w:pPr>
            <w:r w:rsidRPr="00644C11">
              <w:t>0</w:t>
            </w:r>
          </w:p>
        </w:tc>
        <w:tc>
          <w:tcPr>
            <w:tcW w:w="284" w:type="dxa"/>
            <w:gridSpan w:val="2"/>
          </w:tcPr>
          <w:p w14:paraId="21D3D29E" w14:textId="77777777" w:rsidR="001E1F02" w:rsidRPr="00644C11" w:rsidRDefault="001E1F02" w:rsidP="004E7FA3">
            <w:pPr>
              <w:pStyle w:val="TAC"/>
            </w:pPr>
            <w:r w:rsidRPr="00644C11">
              <w:t>0</w:t>
            </w:r>
          </w:p>
        </w:tc>
        <w:tc>
          <w:tcPr>
            <w:tcW w:w="709" w:type="dxa"/>
          </w:tcPr>
          <w:p w14:paraId="5643A9D3" w14:textId="77777777" w:rsidR="001E1F02" w:rsidRPr="00644C11" w:rsidRDefault="001E1F02" w:rsidP="004E7FA3">
            <w:pPr>
              <w:pStyle w:val="TAL"/>
            </w:pPr>
          </w:p>
        </w:tc>
        <w:tc>
          <w:tcPr>
            <w:tcW w:w="4114" w:type="dxa"/>
          </w:tcPr>
          <w:p w14:paraId="7CD6E6DB" w14:textId="77777777" w:rsidR="001E1F02" w:rsidRPr="00644C11" w:rsidRDefault="001E1F02" w:rsidP="004E7FA3">
            <w:pPr>
              <w:pStyle w:val="TAL"/>
            </w:pPr>
            <w:r w:rsidRPr="00644C11">
              <w:t>Reserved</w:t>
            </w:r>
          </w:p>
        </w:tc>
      </w:tr>
      <w:tr w:rsidR="001E1F02" w:rsidRPr="00644C11" w14:paraId="7CB8B60C" w14:textId="77777777" w:rsidTr="004E7FA3">
        <w:trPr>
          <w:jc w:val="center"/>
        </w:trPr>
        <w:tc>
          <w:tcPr>
            <w:tcW w:w="284" w:type="dxa"/>
          </w:tcPr>
          <w:p w14:paraId="0B722F37" w14:textId="77777777" w:rsidR="001E1F02" w:rsidRPr="00644C11" w:rsidRDefault="001E1F02" w:rsidP="004E7FA3">
            <w:pPr>
              <w:pStyle w:val="TAC"/>
            </w:pPr>
            <w:r w:rsidRPr="00644C11">
              <w:t>0</w:t>
            </w:r>
          </w:p>
        </w:tc>
        <w:tc>
          <w:tcPr>
            <w:tcW w:w="285" w:type="dxa"/>
          </w:tcPr>
          <w:p w14:paraId="368A0847" w14:textId="77777777" w:rsidR="001E1F02" w:rsidRPr="00644C11" w:rsidRDefault="001E1F02" w:rsidP="004E7FA3">
            <w:pPr>
              <w:pStyle w:val="TAC"/>
            </w:pPr>
            <w:r w:rsidRPr="00644C11">
              <w:t>0</w:t>
            </w:r>
          </w:p>
        </w:tc>
        <w:tc>
          <w:tcPr>
            <w:tcW w:w="283" w:type="dxa"/>
          </w:tcPr>
          <w:p w14:paraId="686C6794" w14:textId="77777777" w:rsidR="001E1F02" w:rsidRPr="00644C11" w:rsidRDefault="001E1F02" w:rsidP="004E7FA3">
            <w:pPr>
              <w:pStyle w:val="TAC"/>
            </w:pPr>
            <w:r w:rsidRPr="00644C11">
              <w:t>0</w:t>
            </w:r>
          </w:p>
        </w:tc>
        <w:tc>
          <w:tcPr>
            <w:tcW w:w="283" w:type="dxa"/>
          </w:tcPr>
          <w:p w14:paraId="21CE862A" w14:textId="77777777" w:rsidR="001E1F02" w:rsidRPr="00644C11" w:rsidRDefault="001E1F02" w:rsidP="004E7FA3">
            <w:pPr>
              <w:pStyle w:val="TAC"/>
            </w:pPr>
            <w:r w:rsidRPr="00644C11">
              <w:t>0</w:t>
            </w:r>
          </w:p>
        </w:tc>
        <w:tc>
          <w:tcPr>
            <w:tcW w:w="284" w:type="dxa"/>
          </w:tcPr>
          <w:p w14:paraId="0AFDB43B" w14:textId="77777777" w:rsidR="001E1F02" w:rsidRPr="00644C11" w:rsidRDefault="001E1F02" w:rsidP="004E7FA3">
            <w:pPr>
              <w:pStyle w:val="TAC"/>
            </w:pPr>
            <w:r w:rsidRPr="00644C11">
              <w:t>0</w:t>
            </w:r>
          </w:p>
        </w:tc>
        <w:tc>
          <w:tcPr>
            <w:tcW w:w="284" w:type="dxa"/>
          </w:tcPr>
          <w:p w14:paraId="41F7ED09" w14:textId="77777777" w:rsidR="001E1F02" w:rsidRPr="00644C11" w:rsidRDefault="001E1F02" w:rsidP="004E7FA3">
            <w:pPr>
              <w:pStyle w:val="TAC"/>
            </w:pPr>
            <w:r w:rsidRPr="00644C11">
              <w:t>0</w:t>
            </w:r>
          </w:p>
        </w:tc>
        <w:tc>
          <w:tcPr>
            <w:tcW w:w="284" w:type="dxa"/>
          </w:tcPr>
          <w:p w14:paraId="5F4D558C" w14:textId="77777777" w:rsidR="001E1F02" w:rsidRPr="00644C11" w:rsidRDefault="001E1F02" w:rsidP="004E7FA3">
            <w:pPr>
              <w:pStyle w:val="TAC"/>
            </w:pPr>
            <w:r w:rsidRPr="00644C11">
              <w:t>0</w:t>
            </w:r>
          </w:p>
        </w:tc>
        <w:tc>
          <w:tcPr>
            <w:tcW w:w="156" w:type="dxa"/>
          </w:tcPr>
          <w:p w14:paraId="34D7CF8D" w14:textId="77777777" w:rsidR="001E1F02" w:rsidRPr="00644C11" w:rsidRDefault="001E1F02" w:rsidP="004E7FA3">
            <w:pPr>
              <w:pStyle w:val="TAC"/>
            </w:pPr>
            <w:r w:rsidRPr="00644C11">
              <w:t>1</w:t>
            </w:r>
          </w:p>
        </w:tc>
        <w:tc>
          <w:tcPr>
            <w:tcW w:w="837" w:type="dxa"/>
            <w:gridSpan w:val="2"/>
          </w:tcPr>
          <w:p w14:paraId="56421915" w14:textId="77777777" w:rsidR="001E1F02" w:rsidRPr="00644C11" w:rsidRDefault="001E1F02" w:rsidP="004E7FA3">
            <w:pPr>
              <w:pStyle w:val="TAL"/>
            </w:pPr>
          </w:p>
        </w:tc>
        <w:tc>
          <w:tcPr>
            <w:tcW w:w="4114" w:type="dxa"/>
          </w:tcPr>
          <w:p w14:paraId="40C911B2" w14:textId="74446D91" w:rsidR="001E1F02" w:rsidRPr="00644C11" w:rsidRDefault="001E1F02" w:rsidP="004E7FA3">
            <w:pPr>
              <w:pStyle w:val="TAL"/>
              <w:rPr>
                <w:lang w:val="fr-FR"/>
              </w:rPr>
            </w:pPr>
            <w:r w:rsidRPr="00644C11">
              <w:rPr>
                <w:lang w:val="fr-FR"/>
              </w:rPr>
              <w:t xml:space="preserve">MANAGE </w:t>
            </w:r>
            <w:r w:rsidR="00D172F1" w:rsidRPr="00644C11">
              <w:rPr>
                <w:lang w:val="fr-FR"/>
              </w:rPr>
              <w:t>USER PLANE NODE</w:t>
            </w:r>
            <w:r w:rsidRPr="00644C11">
              <w:rPr>
                <w:lang w:val="fr-FR"/>
              </w:rPr>
              <w:t xml:space="preserve"> COMMAND message</w:t>
            </w:r>
          </w:p>
        </w:tc>
      </w:tr>
      <w:tr w:rsidR="001E1F02" w:rsidRPr="00644C11" w14:paraId="37313E44" w14:textId="77777777" w:rsidTr="004E7FA3">
        <w:trPr>
          <w:jc w:val="center"/>
        </w:trPr>
        <w:tc>
          <w:tcPr>
            <w:tcW w:w="284" w:type="dxa"/>
          </w:tcPr>
          <w:p w14:paraId="552CE923" w14:textId="77777777" w:rsidR="001E1F02" w:rsidRPr="00644C11" w:rsidRDefault="001E1F02" w:rsidP="004E7FA3">
            <w:pPr>
              <w:pStyle w:val="TAC"/>
            </w:pPr>
            <w:r w:rsidRPr="00644C11">
              <w:t>0</w:t>
            </w:r>
          </w:p>
        </w:tc>
        <w:tc>
          <w:tcPr>
            <w:tcW w:w="285" w:type="dxa"/>
          </w:tcPr>
          <w:p w14:paraId="36F8CA71" w14:textId="77777777" w:rsidR="001E1F02" w:rsidRPr="00644C11" w:rsidRDefault="001E1F02" w:rsidP="004E7FA3">
            <w:pPr>
              <w:pStyle w:val="TAC"/>
            </w:pPr>
            <w:r w:rsidRPr="00644C11">
              <w:t>0</w:t>
            </w:r>
          </w:p>
        </w:tc>
        <w:tc>
          <w:tcPr>
            <w:tcW w:w="283" w:type="dxa"/>
          </w:tcPr>
          <w:p w14:paraId="017B2C05" w14:textId="77777777" w:rsidR="001E1F02" w:rsidRPr="00644C11" w:rsidRDefault="001E1F02" w:rsidP="004E7FA3">
            <w:pPr>
              <w:pStyle w:val="TAC"/>
            </w:pPr>
            <w:r w:rsidRPr="00644C11">
              <w:t>0</w:t>
            </w:r>
          </w:p>
        </w:tc>
        <w:tc>
          <w:tcPr>
            <w:tcW w:w="283" w:type="dxa"/>
          </w:tcPr>
          <w:p w14:paraId="6D545C8F" w14:textId="77777777" w:rsidR="001E1F02" w:rsidRPr="00644C11" w:rsidRDefault="001E1F02" w:rsidP="004E7FA3">
            <w:pPr>
              <w:pStyle w:val="TAC"/>
            </w:pPr>
            <w:r w:rsidRPr="00644C11">
              <w:t>0</w:t>
            </w:r>
          </w:p>
        </w:tc>
        <w:tc>
          <w:tcPr>
            <w:tcW w:w="284" w:type="dxa"/>
          </w:tcPr>
          <w:p w14:paraId="586FC240" w14:textId="77777777" w:rsidR="001E1F02" w:rsidRPr="00644C11" w:rsidRDefault="001E1F02" w:rsidP="004E7FA3">
            <w:pPr>
              <w:pStyle w:val="TAC"/>
            </w:pPr>
            <w:r w:rsidRPr="00644C11">
              <w:t>0</w:t>
            </w:r>
          </w:p>
        </w:tc>
        <w:tc>
          <w:tcPr>
            <w:tcW w:w="284" w:type="dxa"/>
          </w:tcPr>
          <w:p w14:paraId="527BF0A2" w14:textId="77777777" w:rsidR="001E1F02" w:rsidRPr="00644C11" w:rsidRDefault="001E1F02" w:rsidP="004E7FA3">
            <w:pPr>
              <w:pStyle w:val="TAC"/>
            </w:pPr>
            <w:r w:rsidRPr="00644C11">
              <w:t>0</w:t>
            </w:r>
          </w:p>
        </w:tc>
        <w:tc>
          <w:tcPr>
            <w:tcW w:w="284" w:type="dxa"/>
          </w:tcPr>
          <w:p w14:paraId="77CB5974" w14:textId="77777777" w:rsidR="001E1F02" w:rsidRPr="00644C11" w:rsidRDefault="001E1F02" w:rsidP="004E7FA3">
            <w:pPr>
              <w:pStyle w:val="TAC"/>
            </w:pPr>
            <w:r w:rsidRPr="00644C11">
              <w:t>1</w:t>
            </w:r>
          </w:p>
        </w:tc>
        <w:tc>
          <w:tcPr>
            <w:tcW w:w="156" w:type="dxa"/>
          </w:tcPr>
          <w:p w14:paraId="4F33B8D7" w14:textId="77777777" w:rsidR="001E1F02" w:rsidRPr="00644C11" w:rsidRDefault="001E1F02" w:rsidP="004E7FA3">
            <w:pPr>
              <w:pStyle w:val="TAC"/>
            </w:pPr>
            <w:r w:rsidRPr="00644C11">
              <w:t>0</w:t>
            </w:r>
          </w:p>
        </w:tc>
        <w:tc>
          <w:tcPr>
            <w:tcW w:w="837" w:type="dxa"/>
            <w:gridSpan w:val="2"/>
          </w:tcPr>
          <w:p w14:paraId="0E46FA22" w14:textId="77777777" w:rsidR="001E1F02" w:rsidRPr="00644C11" w:rsidRDefault="001E1F02" w:rsidP="004E7FA3">
            <w:pPr>
              <w:pStyle w:val="TAL"/>
            </w:pPr>
          </w:p>
        </w:tc>
        <w:tc>
          <w:tcPr>
            <w:tcW w:w="4114" w:type="dxa"/>
          </w:tcPr>
          <w:p w14:paraId="53F69EA7" w14:textId="002C39F5" w:rsidR="001E1F02" w:rsidRPr="00644C11" w:rsidRDefault="001E1F02" w:rsidP="004E7FA3">
            <w:pPr>
              <w:pStyle w:val="TAL"/>
            </w:pPr>
            <w:r w:rsidRPr="00644C11">
              <w:t xml:space="preserve">MANAGE </w:t>
            </w:r>
            <w:r w:rsidR="00D172F1" w:rsidRPr="00644C11">
              <w:t>USER PLANE NODE</w:t>
            </w:r>
            <w:r w:rsidRPr="00644C11">
              <w:t xml:space="preserve"> COMPLETE message</w:t>
            </w:r>
          </w:p>
        </w:tc>
      </w:tr>
      <w:tr w:rsidR="001E1F02" w:rsidRPr="00644C11" w14:paraId="47A6ABD6" w14:textId="77777777" w:rsidTr="004E7FA3">
        <w:trPr>
          <w:jc w:val="center"/>
        </w:trPr>
        <w:tc>
          <w:tcPr>
            <w:tcW w:w="284" w:type="dxa"/>
          </w:tcPr>
          <w:p w14:paraId="772E891F" w14:textId="77777777" w:rsidR="001E1F02" w:rsidRPr="00644C11" w:rsidRDefault="001E1F02" w:rsidP="004E7FA3">
            <w:pPr>
              <w:pStyle w:val="TAC"/>
            </w:pPr>
            <w:r w:rsidRPr="00644C11">
              <w:t>0</w:t>
            </w:r>
          </w:p>
        </w:tc>
        <w:tc>
          <w:tcPr>
            <w:tcW w:w="285" w:type="dxa"/>
          </w:tcPr>
          <w:p w14:paraId="4F4F62F8" w14:textId="77777777" w:rsidR="001E1F02" w:rsidRPr="00644C11" w:rsidRDefault="001E1F02" w:rsidP="004E7FA3">
            <w:pPr>
              <w:pStyle w:val="TAC"/>
            </w:pPr>
            <w:r w:rsidRPr="00644C11">
              <w:t>0</w:t>
            </w:r>
          </w:p>
        </w:tc>
        <w:tc>
          <w:tcPr>
            <w:tcW w:w="283" w:type="dxa"/>
          </w:tcPr>
          <w:p w14:paraId="3394B5E9" w14:textId="77777777" w:rsidR="001E1F02" w:rsidRPr="00644C11" w:rsidRDefault="001E1F02" w:rsidP="004E7FA3">
            <w:pPr>
              <w:pStyle w:val="TAC"/>
            </w:pPr>
            <w:r w:rsidRPr="00644C11">
              <w:t>0</w:t>
            </w:r>
          </w:p>
        </w:tc>
        <w:tc>
          <w:tcPr>
            <w:tcW w:w="283" w:type="dxa"/>
          </w:tcPr>
          <w:p w14:paraId="6B13821C" w14:textId="77777777" w:rsidR="001E1F02" w:rsidRPr="00644C11" w:rsidRDefault="001E1F02" w:rsidP="004E7FA3">
            <w:pPr>
              <w:pStyle w:val="TAC"/>
            </w:pPr>
            <w:r w:rsidRPr="00644C11">
              <w:t>0</w:t>
            </w:r>
          </w:p>
        </w:tc>
        <w:tc>
          <w:tcPr>
            <w:tcW w:w="284" w:type="dxa"/>
          </w:tcPr>
          <w:p w14:paraId="66735D89" w14:textId="77777777" w:rsidR="001E1F02" w:rsidRPr="00644C11" w:rsidRDefault="001E1F02" w:rsidP="004E7FA3">
            <w:pPr>
              <w:pStyle w:val="TAC"/>
            </w:pPr>
            <w:r w:rsidRPr="00644C11">
              <w:t>0</w:t>
            </w:r>
          </w:p>
        </w:tc>
        <w:tc>
          <w:tcPr>
            <w:tcW w:w="284" w:type="dxa"/>
          </w:tcPr>
          <w:p w14:paraId="72D84A3A" w14:textId="77777777" w:rsidR="001E1F02" w:rsidRPr="00644C11" w:rsidRDefault="001E1F02" w:rsidP="004E7FA3">
            <w:pPr>
              <w:pStyle w:val="TAC"/>
            </w:pPr>
            <w:r w:rsidRPr="00644C11">
              <w:t>0</w:t>
            </w:r>
          </w:p>
        </w:tc>
        <w:tc>
          <w:tcPr>
            <w:tcW w:w="284" w:type="dxa"/>
          </w:tcPr>
          <w:p w14:paraId="6EA47DC4" w14:textId="77777777" w:rsidR="001E1F02" w:rsidRPr="00644C11" w:rsidRDefault="001E1F02" w:rsidP="004E7FA3">
            <w:pPr>
              <w:pStyle w:val="TAC"/>
            </w:pPr>
            <w:r w:rsidRPr="00644C11">
              <w:t>1</w:t>
            </w:r>
          </w:p>
        </w:tc>
        <w:tc>
          <w:tcPr>
            <w:tcW w:w="156" w:type="dxa"/>
          </w:tcPr>
          <w:p w14:paraId="3779BB38" w14:textId="77777777" w:rsidR="001E1F02" w:rsidRPr="00644C11" w:rsidRDefault="001E1F02" w:rsidP="004E7FA3">
            <w:pPr>
              <w:pStyle w:val="TAC"/>
            </w:pPr>
            <w:r w:rsidRPr="00644C11">
              <w:t>1</w:t>
            </w:r>
          </w:p>
        </w:tc>
        <w:tc>
          <w:tcPr>
            <w:tcW w:w="837" w:type="dxa"/>
            <w:gridSpan w:val="2"/>
          </w:tcPr>
          <w:p w14:paraId="5410264A" w14:textId="77777777" w:rsidR="001E1F02" w:rsidRPr="00644C11" w:rsidRDefault="001E1F02" w:rsidP="004E7FA3">
            <w:pPr>
              <w:pStyle w:val="TAL"/>
            </w:pPr>
          </w:p>
        </w:tc>
        <w:tc>
          <w:tcPr>
            <w:tcW w:w="4114" w:type="dxa"/>
          </w:tcPr>
          <w:p w14:paraId="0A99C1A6" w14:textId="3BB81D3B" w:rsidR="001E1F02" w:rsidRPr="00644C11" w:rsidRDefault="00D172F1" w:rsidP="004E7FA3">
            <w:pPr>
              <w:pStyle w:val="TAL"/>
              <w:rPr>
                <w:lang w:val="fr-FR"/>
              </w:rPr>
            </w:pPr>
            <w:r w:rsidRPr="00644C11">
              <w:rPr>
                <w:lang w:val="fr-FR"/>
              </w:rPr>
              <w:t>USER PLANE NODE</w:t>
            </w:r>
            <w:r w:rsidR="001E1F02" w:rsidRPr="00644C11">
              <w:rPr>
                <w:lang w:val="fr-FR"/>
              </w:rPr>
              <w:t xml:space="preserve"> MANAGEMENT NOTIFY message</w:t>
            </w:r>
          </w:p>
        </w:tc>
      </w:tr>
      <w:tr w:rsidR="001E1F02" w:rsidRPr="00644C11" w14:paraId="78954150" w14:textId="77777777" w:rsidTr="004E7FA3">
        <w:trPr>
          <w:jc w:val="center"/>
        </w:trPr>
        <w:tc>
          <w:tcPr>
            <w:tcW w:w="284" w:type="dxa"/>
          </w:tcPr>
          <w:p w14:paraId="601B02DD" w14:textId="77777777" w:rsidR="001E1F02" w:rsidRPr="00644C11" w:rsidRDefault="001E1F02" w:rsidP="004E7FA3">
            <w:pPr>
              <w:pStyle w:val="TAC"/>
            </w:pPr>
            <w:r w:rsidRPr="00644C11">
              <w:t>0</w:t>
            </w:r>
          </w:p>
        </w:tc>
        <w:tc>
          <w:tcPr>
            <w:tcW w:w="285" w:type="dxa"/>
          </w:tcPr>
          <w:p w14:paraId="0749B520" w14:textId="77777777" w:rsidR="001E1F02" w:rsidRPr="00644C11" w:rsidRDefault="001E1F02" w:rsidP="004E7FA3">
            <w:pPr>
              <w:pStyle w:val="TAC"/>
            </w:pPr>
            <w:r w:rsidRPr="00644C11">
              <w:t>0</w:t>
            </w:r>
          </w:p>
        </w:tc>
        <w:tc>
          <w:tcPr>
            <w:tcW w:w="283" w:type="dxa"/>
          </w:tcPr>
          <w:p w14:paraId="31B64220" w14:textId="77777777" w:rsidR="001E1F02" w:rsidRPr="00644C11" w:rsidRDefault="001E1F02" w:rsidP="004E7FA3">
            <w:pPr>
              <w:pStyle w:val="TAC"/>
            </w:pPr>
            <w:r w:rsidRPr="00644C11">
              <w:t>0</w:t>
            </w:r>
          </w:p>
        </w:tc>
        <w:tc>
          <w:tcPr>
            <w:tcW w:w="283" w:type="dxa"/>
          </w:tcPr>
          <w:p w14:paraId="381393A0" w14:textId="77777777" w:rsidR="001E1F02" w:rsidRPr="00644C11" w:rsidRDefault="001E1F02" w:rsidP="004E7FA3">
            <w:pPr>
              <w:pStyle w:val="TAC"/>
            </w:pPr>
            <w:r w:rsidRPr="00644C11">
              <w:t>0</w:t>
            </w:r>
          </w:p>
        </w:tc>
        <w:tc>
          <w:tcPr>
            <w:tcW w:w="284" w:type="dxa"/>
          </w:tcPr>
          <w:p w14:paraId="62133E56" w14:textId="77777777" w:rsidR="001E1F02" w:rsidRPr="00644C11" w:rsidRDefault="001E1F02" w:rsidP="004E7FA3">
            <w:pPr>
              <w:pStyle w:val="TAC"/>
            </w:pPr>
            <w:r w:rsidRPr="00644C11">
              <w:t>0</w:t>
            </w:r>
          </w:p>
        </w:tc>
        <w:tc>
          <w:tcPr>
            <w:tcW w:w="284" w:type="dxa"/>
          </w:tcPr>
          <w:p w14:paraId="174B4196" w14:textId="77777777" w:rsidR="001E1F02" w:rsidRPr="00644C11" w:rsidRDefault="001E1F02" w:rsidP="004E7FA3">
            <w:pPr>
              <w:pStyle w:val="TAC"/>
            </w:pPr>
            <w:r w:rsidRPr="00644C11">
              <w:t>1</w:t>
            </w:r>
          </w:p>
        </w:tc>
        <w:tc>
          <w:tcPr>
            <w:tcW w:w="284" w:type="dxa"/>
          </w:tcPr>
          <w:p w14:paraId="3D1FD0E3" w14:textId="77777777" w:rsidR="001E1F02" w:rsidRPr="00644C11" w:rsidRDefault="001E1F02" w:rsidP="004E7FA3">
            <w:pPr>
              <w:pStyle w:val="TAC"/>
            </w:pPr>
            <w:r w:rsidRPr="00644C11">
              <w:t>0</w:t>
            </w:r>
          </w:p>
        </w:tc>
        <w:tc>
          <w:tcPr>
            <w:tcW w:w="156" w:type="dxa"/>
          </w:tcPr>
          <w:p w14:paraId="089D738D" w14:textId="77777777" w:rsidR="001E1F02" w:rsidRPr="00644C11" w:rsidRDefault="001E1F02" w:rsidP="004E7FA3">
            <w:pPr>
              <w:pStyle w:val="TAC"/>
            </w:pPr>
            <w:r w:rsidRPr="00644C11">
              <w:t>0</w:t>
            </w:r>
          </w:p>
        </w:tc>
        <w:tc>
          <w:tcPr>
            <w:tcW w:w="837" w:type="dxa"/>
            <w:gridSpan w:val="2"/>
          </w:tcPr>
          <w:p w14:paraId="1B66AEF5" w14:textId="77777777" w:rsidR="001E1F02" w:rsidRPr="00644C11" w:rsidRDefault="001E1F02" w:rsidP="004E7FA3">
            <w:pPr>
              <w:pStyle w:val="TAL"/>
            </w:pPr>
          </w:p>
        </w:tc>
        <w:tc>
          <w:tcPr>
            <w:tcW w:w="4114" w:type="dxa"/>
          </w:tcPr>
          <w:p w14:paraId="4D52B276" w14:textId="2146473D" w:rsidR="001E1F02" w:rsidRPr="00644C11" w:rsidRDefault="00D172F1" w:rsidP="004E7FA3">
            <w:pPr>
              <w:pStyle w:val="TAL"/>
              <w:rPr>
                <w:lang w:val="fr-FR"/>
              </w:rPr>
            </w:pPr>
            <w:r w:rsidRPr="00644C11">
              <w:rPr>
                <w:lang w:val="fr-FR"/>
              </w:rPr>
              <w:t>USER PLANE NODE</w:t>
            </w:r>
            <w:r w:rsidR="001E1F02" w:rsidRPr="00644C11">
              <w:rPr>
                <w:lang w:val="fr-FR"/>
              </w:rPr>
              <w:t xml:space="preserve"> MANAGEMENT ACK message</w:t>
            </w:r>
          </w:p>
        </w:tc>
      </w:tr>
      <w:tr w:rsidR="001E1F02" w:rsidRPr="00644C11" w14:paraId="0716A6BF" w14:textId="77777777" w:rsidTr="004E7FA3">
        <w:trPr>
          <w:cantSplit/>
          <w:jc w:val="center"/>
        </w:trPr>
        <w:tc>
          <w:tcPr>
            <w:tcW w:w="7094" w:type="dxa"/>
            <w:gridSpan w:val="11"/>
          </w:tcPr>
          <w:p w14:paraId="10F7A236" w14:textId="77777777" w:rsidR="001E1F02" w:rsidRPr="00644C11" w:rsidRDefault="001E1F02" w:rsidP="004E7FA3">
            <w:pPr>
              <w:pStyle w:val="TAL"/>
            </w:pPr>
          </w:p>
        </w:tc>
      </w:tr>
      <w:tr w:rsidR="001E1F02" w:rsidRPr="00644C11" w14:paraId="3D73FE50" w14:textId="77777777" w:rsidTr="004E7FA3">
        <w:trPr>
          <w:cantSplit/>
          <w:jc w:val="center"/>
        </w:trPr>
        <w:tc>
          <w:tcPr>
            <w:tcW w:w="7094" w:type="dxa"/>
            <w:gridSpan w:val="11"/>
            <w:tcBorders>
              <w:bottom w:val="single" w:sz="4" w:space="0" w:color="auto"/>
            </w:tcBorders>
          </w:tcPr>
          <w:p w14:paraId="0B07988D" w14:textId="77777777" w:rsidR="001E1F02" w:rsidRPr="00644C11" w:rsidRDefault="001E1F02" w:rsidP="004E7FA3">
            <w:pPr>
              <w:pStyle w:val="TAL"/>
            </w:pPr>
            <w:r w:rsidRPr="00644C11">
              <w:t>All other values are reserved</w:t>
            </w:r>
          </w:p>
        </w:tc>
      </w:tr>
    </w:tbl>
    <w:p w14:paraId="25F01988" w14:textId="77777777" w:rsidR="001E1F02" w:rsidRPr="00644C11" w:rsidRDefault="001E1F02" w:rsidP="001E1F02"/>
    <w:p w14:paraId="3098610B" w14:textId="22E586B9" w:rsidR="00F85066" w:rsidRPr="00644C11" w:rsidRDefault="00F85066" w:rsidP="00F85066">
      <w:pPr>
        <w:pStyle w:val="Heading2"/>
      </w:pPr>
      <w:bookmarkStart w:id="670" w:name="_Toc45216194"/>
      <w:bookmarkStart w:id="671" w:name="_Toc51931763"/>
      <w:bookmarkStart w:id="672" w:name="_Toc58235125"/>
      <w:bookmarkStart w:id="673" w:name="_Toc155432678"/>
      <w:r w:rsidRPr="00644C11">
        <w:t>9.5B</w:t>
      </w:r>
      <w:r w:rsidRPr="00644C11">
        <w:tab/>
      </w:r>
      <w:r w:rsidR="00EA4CED" w:rsidRPr="00644C11">
        <w:t>User plane node</w:t>
      </w:r>
      <w:r w:rsidRPr="00644C11">
        <w:t xml:space="preserve"> management list</w:t>
      </w:r>
      <w:bookmarkEnd w:id="670"/>
      <w:bookmarkEnd w:id="671"/>
      <w:bookmarkEnd w:id="672"/>
      <w:bookmarkEnd w:id="673"/>
    </w:p>
    <w:p w14:paraId="60CFA3A8" w14:textId="5F6BA057" w:rsidR="00F85066" w:rsidRPr="00644C11" w:rsidRDefault="00F85066" w:rsidP="00F85066">
      <w:r w:rsidRPr="00644C11">
        <w:t xml:space="preserve">The purpose of the </w:t>
      </w:r>
      <w:r w:rsidR="00EA4CED" w:rsidRPr="00644C11">
        <w:t>User plane node</w:t>
      </w:r>
      <w:r w:rsidRPr="00644C11">
        <w:t xml:space="preserve"> management list information element is to transfer from the TSN AF to the NW-TT a list of operations related to </w:t>
      </w:r>
      <w:r w:rsidR="00EA4CED" w:rsidRPr="00644C11">
        <w:t>User plane node</w:t>
      </w:r>
      <w:r w:rsidRPr="00644C11">
        <w:t xml:space="preserve"> management of the NW-TT to be performed at the NW-TT.</w:t>
      </w:r>
    </w:p>
    <w:p w14:paraId="18C65ADF" w14:textId="3EF31008" w:rsidR="00F85066" w:rsidRPr="00644C11" w:rsidRDefault="00F85066" w:rsidP="00F85066">
      <w:r w:rsidRPr="00644C11">
        <w:t xml:space="preserve">The </w:t>
      </w:r>
      <w:r w:rsidR="00EA4CED" w:rsidRPr="00644C11">
        <w:t>User plane node</w:t>
      </w:r>
      <w:r w:rsidRPr="00644C11">
        <w:t xml:space="preserve"> management list information element is coded as shown in figure 9.5B.1, figure 9.5B.2, figure 9.5B.3, figure 9.5B.4, figure 9.5B.5, and table 9.5B.1.</w:t>
      </w:r>
    </w:p>
    <w:p w14:paraId="0C98D3A3" w14:textId="0DBAE85D" w:rsidR="00F85066" w:rsidRPr="00644C11" w:rsidRDefault="00F85066" w:rsidP="00F85066">
      <w:r w:rsidRPr="00644C11">
        <w:t xml:space="preserve">The </w:t>
      </w:r>
      <w:r w:rsidR="00EA4CED" w:rsidRPr="00644C11">
        <w:rPr>
          <w:iCs/>
        </w:rPr>
        <w:t>User plane node</w:t>
      </w:r>
      <w:r w:rsidRPr="00644C11">
        <w:rPr>
          <w:iCs/>
        </w:rPr>
        <w:t xml:space="preserve"> management list information element has</w:t>
      </w:r>
      <w:r w:rsidRPr="00644C11">
        <w:t xml:space="preserve"> a minimum length of 4 octets and a maximum length of 6553</w:t>
      </w:r>
      <w:r w:rsidR="00633BF5"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631E2673" w14:textId="77777777" w:rsidTr="004E7FA3">
        <w:trPr>
          <w:cantSplit/>
          <w:jc w:val="center"/>
        </w:trPr>
        <w:tc>
          <w:tcPr>
            <w:tcW w:w="593" w:type="dxa"/>
            <w:tcBorders>
              <w:bottom w:val="single" w:sz="6" w:space="0" w:color="auto"/>
            </w:tcBorders>
          </w:tcPr>
          <w:p w14:paraId="5DFBD7A6" w14:textId="77777777" w:rsidR="00F85066" w:rsidRPr="00644C11" w:rsidRDefault="00F85066" w:rsidP="004E7FA3">
            <w:pPr>
              <w:pStyle w:val="TAC"/>
            </w:pPr>
            <w:r w:rsidRPr="00644C11">
              <w:t>8</w:t>
            </w:r>
          </w:p>
        </w:tc>
        <w:tc>
          <w:tcPr>
            <w:tcW w:w="594" w:type="dxa"/>
            <w:tcBorders>
              <w:bottom w:val="single" w:sz="6" w:space="0" w:color="auto"/>
            </w:tcBorders>
          </w:tcPr>
          <w:p w14:paraId="218CE76E" w14:textId="77777777" w:rsidR="00F85066" w:rsidRPr="00644C11" w:rsidRDefault="00F85066" w:rsidP="004E7FA3">
            <w:pPr>
              <w:pStyle w:val="TAC"/>
            </w:pPr>
            <w:r w:rsidRPr="00644C11">
              <w:t>7</w:t>
            </w:r>
          </w:p>
        </w:tc>
        <w:tc>
          <w:tcPr>
            <w:tcW w:w="594" w:type="dxa"/>
            <w:tcBorders>
              <w:bottom w:val="single" w:sz="6" w:space="0" w:color="auto"/>
            </w:tcBorders>
          </w:tcPr>
          <w:p w14:paraId="35971E8F" w14:textId="77777777" w:rsidR="00F85066" w:rsidRPr="00644C11" w:rsidRDefault="00F85066" w:rsidP="004E7FA3">
            <w:pPr>
              <w:pStyle w:val="TAC"/>
            </w:pPr>
            <w:r w:rsidRPr="00644C11">
              <w:t>6</w:t>
            </w:r>
          </w:p>
        </w:tc>
        <w:tc>
          <w:tcPr>
            <w:tcW w:w="594" w:type="dxa"/>
            <w:tcBorders>
              <w:bottom w:val="single" w:sz="6" w:space="0" w:color="auto"/>
            </w:tcBorders>
          </w:tcPr>
          <w:p w14:paraId="017C2540" w14:textId="77777777" w:rsidR="00F85066" w:rsidRPr="00644C11" w:rsidRDefault="00F85066" w:rsidP="004E7FA3">
            <w:pPr>
              <w:pStyle w:val="TAC"/>
            </w:pPr>
            <w:r w:rsidRPr="00644C11">
              <w:t>5</w:t>
            </w:r>
          </w:p>
        </w:tc>
        <w:tc>
          <w:tcPr>
            <w:tcW w:w="593" w:type="dxa"/>
            <w:tcBorders>
              <w:bottom w:val="single" w:sz="6" w:space="0" w:color="auto"/>
            </w:tcBorders>
          </w:tcPr>
          <w:p w14:paraId="12ADBECD" w14:textId="77777777" w:rsidR="00F85066" w:rsidRPr="00644C11" w:rsidRDefault="00F85066" w:rsidP="004E7FA3">
            <w:pPr>
              <w:pStyle w:val="TAC"/>
            </w:pPr>
            <w:r w:rsidRPr="00644C11">
              <w:t>4</w:t>
            </w:r>
          </w:p>
        </w:tc>
        <w:tc>
          <w:tcPr>
            <w:tcW w:w="594" w:type="dxa"/>
            <w:tcBorders>
              <w:bottom w:val="single" w:sz="6" w:space="0" w:color="auto"/>
            </w:tcBorders>
          </w:tcPr>
          <w:p w14:paraId="2E7D7AF1" w14:textId="77777777" w:rsidR="00F85066" w:rsidRPr="00644C11" w:rsidRDefault="00F85066" w:rsidP="004E7FA3">
            <w:pPr>
              <w:pStyle w:val="TAC"/>
            </w:pPr>
            <w:r w:rsidRPr="00644C11">
              <w:t>3</w:t>
            </w:r>
          </w:p>
        </w:tc>
        <w:tc>
          <w:tcPr>
            <w:tcW w:w="594" w:type="dxa"/>
            <w:tcBorders>
              <w:bottom w:val="single" w:sz="6" w:space="0" w:color="auto"/>
            </w:tcBorders>
          </w:tcPr>
          <w:p w14:paraId="1EE244EF" w14:textId="77777777" w:rsidR="00F85066" w:rsidRPr="00644C11" w:rsidRDefault="00F85066" w:rsidP="004E7FA3">
            <w:pPr>
              <w:pStyle w:val="TAC"/>
            </w:pPr>
            <w:r w:rsidRPr="00644C11">
              <w:t>2</w:t>
            </w:r>
          </w:p>
        </w:tc>
        <w:tc>
          <w:tcPr>
            <w:tcW w:w="594" w:type="dxa"/>
            <w:tcBorders>
              <w:bottom w:val="single" w:sz="6" w:space="0" w:color="auto"/>
            </w:tcBorders>
          </w:tcPr>
          <w:p w14:paraId="697B4AB1" w14:textId="77777777" w:rsidR="00F85066" w:rsidRPr="00644C11" w:rsidRDefault="00F85066" w:rsidP="004E7FA3">
            <w:pPr>
              <w:pStyle w:val="TAC"/>
            </w:pPr>
            <w:r w:rsidRPr="00644C11">
              <w:t>1</w:t>
            </w:r>
          </w:p>
        </w:tc>
        <w:tc>
          <w:tcPr>
            <w:tcW w:w="950" w:type="dxa"/>
            <w:tcBorders>
              <w:left w:val="nil"/>
            </w:tcBorders>
          </w:tcPr>
          <w:p w14:paraId="39ED63E5" w14:textId="77777777" w:rsidR="00F85066" w:rsidRPr="00644C11" w:rsidRDefault="00F85066" w:rsidP="004E7FA3">
            <w:pPr>
              <w:pStyle w:val="TAC"/>
            </w:pPr>
          </w:p>
        </w:tc>
      </w:tr>
      <w:tr w:rsidR="00F85066" w:rsidRPr="00644C11" w14:paraId="7F88A1B7"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6B5F6F3" w14:textId="5670E903" w:rsidR="00F85066" w:rsidRPr="00644C11" w:rsidRDefault="00EA4CED" w:rsidP="004E7FA3">
            <w:pPr>
              <w:pStyle w:val="TAC"/>
            </w:pPr>
            <w:r w:rsidRPr="00644C11">
              <w:t>User plane node</w:t>
            </w:r>
            <w:r w:rsidR="00F85066" w:rsidRPr="00644C11">
              <w:t xml:space="preserve"> management list IEI</w:t>
            </w:r>
          </w:p>
        </w:tc>
        <w:tc>
          <w:tcPr>
            <w:tcW w:w="950" w:type="dxa"/>
            <w:tcBorders>
              <w:left w:val="single" w:sz="6" w:space="0" w:color="auto"/>
            </w:tcBorders>
          </w:tcPr>
          <w:p w14:paraId="5DCF94B4" w14:textId="77777777" w:rsidR="00F85066" w:rsidRPr="00644C11" w:rsidRDefault="00F85066" w:rsidP="004E7FA3">
            <w:pPr>
              <w:pStyle w:val="TAL"/>
            </w:pPr>
            <w:r w:rsidRPr="00644C11">
              <w:t>octet 1</w:t>
            </w:r>
          </w:p>
        </w:tc>
      </w:tr>
      <w:tr w:rsidR="00F85066" w:rsidRPr="00644C11" w14:paraId="24AEE14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7B0F200" w14:textId="77777777" w:rsidR="00F85066" w:rsidRPr="00644C11" w:rsidRDefault="00F85066" w:rsidP="004E7FA3">
            <w:pPr>
              <w:pStyle w:val="TAC"/>
            </w:pPr>
          </w:p>
          <w:p w14:paraId="1A40C20B" w14:textId="44A7FEE4" w:rsidR="00F85066" w:rsidRPr="00644C11" w:rsidRDefault="00F85066" w:rsidP="004E7FA3">
            <w:pPr>
              <w:pStyle w:val="TAC"/>
            </w:pPr>
            <w:r w:rsidRPr="00644C11">
              <w:t xml:space="preserve">Length of </w:t>
            </w:r>
            <w:r w:rsidR="00EA4CED" w:rsidRPr="00644C11">
              <w:t>User plane node</w:t>
            </w:r>
            <w:r w:rsidRPr="00644C11">
              <w:t xml:space="preserve"> management list contents</w:t>
            </w:r>
          </w:p>
          <w:p w14:paraId="4160E3E2" w14:textId="77777777" w:rsidR="00F85066" w:rsidRPr="00644C11" w:rsidRDefault="00F85066" w:rsidP="004E7FA3">
            <w:pPr>
              <w:pStyle w:val="TAC"/>
            </w:pPr>
          </w:p>
        </w:tc>
        <w:tc>
          <w:tcPr>
            <w:tcW w:w="950" w:type="dxa"/>
            <w:tcBorders>
              <w:left w:val="single" w:sz="6" w:space="0" w:color="auto"/>
            </w:tcBorders>
          </w:tcPr>
          <w:p w14:paraId="3D131E4F" w14:textId="77777777" w:rsidR="00F85066" w:rsidRPr="00644C11" w:rsidRDefault="00F85066" w:rsidP="004E7FA3">
            <w:pPr>
              <w:pStyle w:val="TAL"/>
            </w:pPr>
            <w:r w:rsidRPr="00644C11">
              <w:t>octet 2</w:t>
            </w:r>
          </w:p>
          <w:p w14:paraId="217E81EF" w14:textId="77777777" w:rsidR="00F85066" w:rsidRPr="00644C11" w:rsidRDefault="00F85066" w:rsidP="004E7FA3">
            <w:pPr>
              <w:pStyle w:val="TAL"/>
            </w:pPr>
          </w:p>
          <w:p w14:paraId="0D4B815F" w14:textId="77777777" w:rsidR="00F85066" w:rsidRPr="00644C11" w:rsidRDefault="00F85066" w:rsidP="004E7FA3">
            <w:pPr>
              <w:pStyle w:val="TAL"/>
            </w:pPr>
            <w:r w:rsidRPr="00644C11">
              <w:t>octet 3</w:t>
            </w:r>
          </w:p>
        </w:tc>
      </w:tr>
      <w:tr w:rsidR="00F85066" w:rsidRPr="00644C11" w14:paraId="7352DA7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05D488" w14:textId="77777777" w:rsidR="00F85066" w:rsidRPr="00676E26" w:rsidRDefault="00F85066" w:rsidP="004E7FA3">
            <w:pPr>
              <w:pStyle w:val="TAC"/>
              <w:rPr>
                <w:lang w:val="fr-FR"/>
              </w:rPr>
            </w:pPr>
          </w:p>
          <w:p w14:paraId="4EB760E3" w14:textId="77777777" w:rsidR="00F85066" w:rsidRPr="00676E26" w:rsidRDefault="00F85066" w:rsidP="004E7FA3">
            <w:pPr>
              <w:pStyle w:val="TAC"/>
              <w:rPr>
                <w:lang w:val="fr-FR"/>
              </w:rPr>
            </w:pPr>
          </w:p>
          <w:p w14:paraId="6C0CCB7D" w14:textId="77777777" w:rsidR="00F85066" w:rsidRPr="00676E26" w:rsidRDefault="00F85066" w:rsidP="004E7FA3">
            <w:pPr>
              <w:pStyle w:val="TAC"/>
              <w:rPr>
                <w:lang w:val="fr-FR"/>
              </w:rPr>
            </w:pPr>
          </w:p>
          <w:p w14:paraId="41E7713F" w14:textId="7BEA52C2" w:rsidR="00F85066" w:rsidRPr="00676E26" w:rsidRDefault="00EA4CED" w:rsidP="004E7FA3">
            <w:pPr>
              <w:pStyle w:val="TAC"/>
              <w:rPr>
                <w:lang w:val="fr-FR"/>
              </w:rPr>
            </w:pPr>
            <w:r w:rsidRPr="00676E26">
              <w:rPr>
                <w:lang w:val="fr-FR"/>
              </w:rPr>
              <w:t xml:space="preserve">User plane </w:t>
            </w:r>
            <w:proofErr w:type="spellStart"/>
            <w:r w:rsidRPr="00676E26">
              <w:rPr>
                <w:lang w:val="fr-FR"/>
              </w:rPr>
              <w:t>node</w:t>
            </w:r>
            <w:proofErr w:type="spellEnd"/>
            <w:r w:rsidR="00F85066" w:rsidRPr="00676E26">
              <w:rPr>
                <w:lang w:val="fr-FR"/>
              </w:rPr>
              <w:t xml:space="preserve"> management </w:t>
            </w:r>
            <w:proofErr w:type="spellStart"/>
            <w:r w:rsidR="00F85066" w:rsidRPr="00676E26">
              <w:rPr>
                <w:lang w:val="fr-FR"/>
              </w:rPr>
              <w:t>list</w:t>
            </w:r>
            <w:proofErr w:type="spellEnd"/>
            <w:r w:rsidR="00F85066" w:rsidRPr="00676E26">
              <w:rPr>
                <w:lang w:val="fr-FR"/>
              </w:rPr>
              <w:t xml:space="preserve"> contents</w:t>
            </w:r>
          </w:p>
          <w:p w14:paraId="66F05B05" w14:textId="77777777" w:rsidR="00F85066" w:rsidRPr="00676E26" w:rsidRDefault="00F85066" w:rsidP="004E7FA3">
            <w:pPr>
              <w:pStyle w:val="TAC"/>
              <w:rPr>
                <w:lang w:val="fr-FR"/>
              </w:rPr>
            </w:pPr>
          </w:p>
          <w:p w14:paraId="2DE0C68E" w14:textId="77777777" w:rsidR="00F85066" w:rsidRPr="00676E26" w:rsidRDefault="00F85066" w:rsidP="004E7FA3">
            <w:pPr>
              <w:pStyle w:val="TAC"/>
              <w:rPr>
                <w:lang w:val="fr-FR"/>
              </w:rPr>
            </w:pPr>
          </w:p>
          <w:p w14:paraId="232DF31B" w14:textId="77777777" w:rsidR="00F85066" w:rsidRPr="00676E26" w:rsidRDefault="00F85066" w:rsidP="004E7FA3">
            <w:pPr>
              <w:pStyle w:val="TAC"/>
              <w:rPr>
                <w:lang w:val="fr-FR"/>
              </w:rPr>
            </w:pPr>
          </w:p>
        </w:tc>
        <w:tc>
          <w:tcPr>
            <w:tcW w:w="950" w:type="dxa"/>
            <w:tcBorders>
              <w:left w:val="single" w:sz="6" w:space="0" w:color="auto"/>
            </w:tcBorders>
          </w:tcPr>
          <w:p w14:paraId="34D40B28" w14:textId="77777777" w:rsidR="00F85066" w:rsidRPr="00644C11" w:rsidRDefault="00F85066" w:rsidP="004E7FA3">
            <w:pPr>
              <w:pStyle w:val="TAL"/>
            </w:pPr>
            <w:r w:rsidRPr="00644C11">
              <w:t>octet 4</w:t>
            </w:r>
          </w:p>
          <w:p w14:paraId="45BCC7C9" w14:textId="77777777" w:rsidR="00F85066" w:rsidRPr="00644C11" w:rsidRDefault="00F85066" w:rsidP="004E7FA3">
            <w:pPr>
              <w:pStyle w:val="TAL"/>
            </w:pPr>
          </w:p>
          <w:p w14:paraId="76494415" w14:textId="77777777" w:rsidR="00F85066" w:rsidRPr="00644C11" w:rsidRDefault="00F85066" w:rsidP="004E7FA3">
            <w:pPr>
              <w:pStyle w:val="TAL"/>
            </w:pPr>
          </w:p>
          <w:p w14:paraId="73C5C034" w14:textId="77777777" w:rsidR="00F85066" w:rsidRPr="00644C11" w:rsidRDefault="00F85066" w:rsidP="004E7FA3">
            <w:pPr>
              <w:pStyle w:val="TAL"/>
            </w:pPr>
          </w:p>
          <w:p w14:paraId="046B7E5C" w14:textId="77777777" w:rsidR="00F85066" w:rsidRPr="00644C11" w:rsidRDefault="00F85066" w:rsidP="004E7FA3">
            <w:pPr>
              <w:pStyle w:val="TAL"/>
            </w:pPr>
          </w:p>
          <w:p w14:paraId="2ADB3F74" w14:textId="77777777" w:rsidR="00F85066" w:rsidRPr="00644C11" w:rsidRDefault="00F85066" w:rsidP="004E7FA3">
            <w:pPr>
              <w:pStyle w:val="TAL"/>
            </w:pPr>
          </w:p>
          <w:p w14:paraId="381E092D" w14:textId="77777777" w:rsidR="00F85066" w:rsidRPr="00644C11" w:rsidRDefault="00F85066" w:rsidP="004E7FA3">
            <w:pPr>
              <w:pStyle w:val="TAL"/>
            </w:pPr>
            <w:r w:rsidRPr="00644C11">
              <w:t>octet z</w:t>
            </w:r>
          </w:p>
        </w:tc>
      </w:tr>
    </w:tbl>
    <w:p w14:paraId="4C94D0C4" w14:textId="6775C5D3" w:rsidR="00F85066" w:rsidRPr="00644C11" w:rsidRDefault="00F85066" w:rsidP="00F85066">
      <w:pPr>
        <w:pStyle w:val="TF"/>
        <w:rPr>
          <w:lang w:val="fr-FR"/>
        </w:rPr>
      </w:pPr>
      <w:r w:rsidRPr="00644C11">
        <w:rPr>
          <w:lang w:val="fr-FR"/>
        </w:rPr>
        <w:t xml:space="preserve">Figure 9.5B.1: </w:t>
      </w:r>
      <w:r w:rsidR="00EA4CED" w:rsidRPr="00644C11">
        <w:rPr>
          <w:lang w:val="fr-FR"/>
        </w:rPr>
        <w:t xml:space="preserve">User plane </w:t>
      </w:r>
      <w:proofErr w:type="spellStart"/>
      <w:r w:rsidR="00EA4CED" w:rsidRPr="00644C11">
        <w:rPr>
          <w:lang w:val="fr-FR"/>
        </w:rPr>
        <w:t>node</w:t>
      </w:r>
      <w:proofErr w:type="spellEnd"/>
      <w:r w:rsidRPr="00644C11">
        <w:rPr>
          <w:lang w:val="fr-FR"/>
        </w:rPr>
        <w:t xml:space="preserve">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p w14:paraId="0419C3A7" w14:textId="77777777" w:rsidR="00F85066" w:rsidRPr="00644C11"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0532D5E8" w14:textId="77777777" w:rsidTr="004E7FA3">
        <w:trPr>
          <w:cantSplit/>
          <w:jc w:val="center"/>
        </w:trPr>
        <w:tc>
          <w:tcPr>
            <w:tcW w:w="593" w:type="dxa"/>
            <w:tcBorders>
              <w:bottom w:val="single" w:sz="6" w:space="0" w:color="auto"/>
            </w:tcBorders>
          </w:tcPr>
          <w:p w14:paraId="6B7385FA" w14:textId="77777777" w:rsidR="00F85066" w:rsidRPr="00644C11" w:rsidRDefault="00F85066" w:rsidP="004E7FA3">
            <w:pPr>
              <w:pStyle w:val="TAC"/>
            </w:pPr>
            <w:r w:rsidRPr="00644C11">
              <w:lastRenderedPageBreak/>
              <w:t>8</w:t>
            </w:r>
          </w:p>
        </w:tc>
        <w:tc>
          <w:tcPr>
            <w:tcW w:w="594" w:type="dxa"/>
            <w:tcBorders>
              <w:bottom w:val="single" w:sz="6" w:space="0" w:color="auto"/>
            </w:tcBorders>
          </w:tcPr>
          <w:p w14:paraId="49E7BD62" w14:textId="77777777" w:rsidR="00F85066" w:rsidRPr="00644C11" w:rsidRDefault="00F85066" w:rsidP="004E7FA3">
            <w:pPr>
              <w:pStyle w:val="TAC"/>
            </w:pPr>
            <w:r w:rsidRPr="00644C11">
              <w:t>7</w:t>
            </w:r>
          </w:p>
        </w:tc>
        <w:tc>
          <w:tcPr>
            <w:tcW w:w="594" w:type="dxa"/>
            <w:tcBorders>
              <w:bottom w:val="single" w:sz="6" w:space="0" w:color="auto"/>
            </w:tcBorders>
          </w:tcPr>
          <w:p w14:paraId="5A59324A" w14:textId="77777777" w:rsidR="00F85066" w:rsidRPr="00644C11" w:rsidRDefault="00F85066" w:rsidP="004E7FA3">
            <w:pPr>
              <w:pStyle w:val="TAC"/>
            </w:pPr>
            <w:r w:rsidRPr="00644C11">
              <w:t>6</w:t>
            </w:r>
          </w:p>
        </w:tc>
        <w:tc>
          <w:tcPr>
            <w:tcW w:w="594" w:type="dxa"/>
            <w:tcBorders>
              <w:bottom w:val="single" w:sz="6" w:space="0" w:color="auto"/>
            </w:tcBorders>
          </w:tcPr>
          <w:p w14:paraId="2AEB2AFC" w14:textId="77777777" w:rsidR="00F85066" w:rsidRPr="00644C11" w:rsidRDefault="00F85066" w:rsidP="004E7FA3">
            <w:pPr>
              <w:pStyle w:val="TAC"/>
            </w:pPr>
            <w:r w:rsidRPr="00644C11">
              <w:t>5</w:t>
            </w:r>
          </w:p>
        </w:tc>
        <w:tc>
          <w:tcPr>
            <w:tcW w:w="593" w:type="dxa"/>
            <w:tcBorders>
              <w:bottom w:val="single" w:sz="6" w:space="0" w:color="auto"/>
            </w:tcBorders>
          </w:tcPr>
          <w:p w14:paraId="1ADCC0D1" w14:textId="77777777" w:rsidR="00F85066" w:rsidRPr="00644C11" w:rsidRDefault="00F85066" w:rsidP="004E7FA3">
            <w:pPr>
              <w:pStyle w:val="TAC"/>
            </w:pPr>
            <w:r w:rsidRPr="00644C11">
              <w:t>4</w:t>
            </w:r>
          </w:p>
        </w:tc>
        <w:tc>
          <w:tcPr>
            <w:tcW w:w="594" w:type="dxa"/>
            <w:tcBorders>
              <w:bottom w:val="single" w:sz="6" w:space="0" w:color="auto"/>
            </w:tcBorders>
          </w:tcPr>
          <w:p w14:paraId="21DDDF67" w14:textId="77777777" w:rsidR="00F85066" w:rsidRPr="00644C11" w:rsidRDefault="00F85066" w:rsidP="004E7FA3">
            <w:pPr>
              <w:pStyle w:val="TAC"/>
            </w:pPr>
            <w:r w:rsidRPr="00644C11">
              <w:t>3</w:t>
            </w:r>
          </w:p>
        </w:tc>
        <w:tc>
          <w:tcPr>
            <w:tcW w:w="594" w:type="dxa"/>
            <w:tcBorders>
              <w:bottom w:val="single" w:sz="6" w:space="0" w:color="auto"/>
            </w:tcBorders>
          </w:tcPr>
          <w:p w14:paraId="57D04536" w14:textId="77777777" w:rsidR="00F85066" w:rsidRPr="00644C11" w:rsidRDefault="00F85066" w:rsidP="004E7FA3">
            <w:pPr>
              <w:pStyle w:val="TAC"/>
            </w:pPr>
            <w:r w:rsidRPr="00644C11">
              <w:t>2</w:t>
            </w:r>
          </w:p>
        </w:tc>
        <w:tc>
          <w:tcPr>
            <w:tcW w:w="594" w:type="dxa"/>
            <w:tcBorders>
              <w:bottom w:val="single" w:sz="6" w:space="0" w:color="auto"/>
            </w:tcBorders>
          </w:tcPr>
          <w:p w14:paraId="6BFC1DCD" w14:textId="77777777" w:rsidR="00F85066" w:rsidRPr="00644C11" w:rsidRDefault="00F85066" w:rsidP="004E7FA3">
            <w:pPr>
              <w:pStyle w:val="TAC"/>
            </w:pPr>
            <w:r w:rsidRPr="00644C11">
              <w:t>1</w:t>
            </w:r>
          </w:p>
        </w:tc>
        <w:tc>
          <w:tcPr>
            <w:tcW w:w="950" w:type="dxa"/>
            <w:tcBorders>
              <w:left w:val="nil"/>
            </w:tcBorders>
          </w:tcPr>
          <w:p w14:paraId="421044F9" w14:textId="77777777" w:rsidR="00F85066" w:rsidRPr="00644C11" w:rsidRDefault="00F85066" w:rsidP="004E7FA3">
            <w:pPr>
              <w:pStyle w:val="TAC"/>
            </w:pPr>
          </w:p>
        </w:tc>
      </w:tr>
      <w:tr w:rsidR="00F85066" w:rsidRPr="00644C11" w14:paraId="36D06C85"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0A44E9C5" w14:textId="77777777" w:rsidR="00F85066" w:rsidRPr="00644C11" w:rsidRDefault="00F85066" w:rsidP="004E7FA3">
            <w:pPr>
              <w:pStyle w:val="TAC"/>
            </w:pPr>
          </w:p>
          <w:p w14:paraId="10C8DECB" w14:textId="77777777" w:rsidR="00F85066" w:rsidRPr="00644C11" w:rsidRDefault="00F85066" w:rsidP="004E7FA3">
            <w:pPr>
              <w:pStyle w:val="TAC"/>
            </w:pPr>
            <w:r w:rsidRPr="00644C11">
              <w:t>Operation 1</w:t>
            </w:r>
          </w:p>
        </w:tc>
        <w:tc>
          <w:tcPr>
            <w:tcW w:w="950" w:type="dxa"/>
            <w:tcBorders>
              <w:left w:val="single" w:sz="6" w:space="0" w:color="auto"/>
            </w:tcBorders>
          </w:tcPr>
          <w:p w14:paraId="0517DC61" w14:textId="77777777" w:rsidR="00F85066" w:rsidRPr="00644C11" w:rsidRDefault="00F85066" w:rsidP="004E7FA3">
            <w:pPr>
              <w:pStyle w:val="TAL"/>
            </w:pPr>
            <w:r w:rsidRPr="00644C11">
              <w:t>octet 4</w:t>
            </w:r>
          </w:p>
          <w:p w14:paraId="7F6E256A" w14:textId="77777777" w:rsidR="00F85066" w:rsidRPr="00644C11" w:rsidRDefault="00F85066" w:rsidP="004E7FA3">
            <w:pPr>
              <w:pStyle w:val="TAL"/>
            </w:pPr>
          </w:p>
          <w:p w14:paraId="3F9E4BD8" w14:textId="77777777" w:rsidR="00F85066" w:rsidRPr="00644C11" w:rsidRDefault="00F85066" w:rsidP="004E7FA3">
            <w:pPr>
              <w:pStyle w:val="TAL"/>
            </w:pPr>
            <w:r w:rsidRPr="00644C11">
              <w:t>octet a</w:t>
            </w:r>
          </w:p>
        </w:tc>
      </w:tr>
      <w:tr w:rsidR="00F85066" w:rsidRPr="00644C11" w14:paraId="1ECA190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DFF5FE" w14:textId="77777777" w:rsidR="00F85066" w:rsidRPr="00644C11" w:rsidRDefault="00F85066" w:rsidP="004E7FA3">
            <w:pPr>
              <w:pStyle w:val="TAC"/>
            </w:pPr>
          </w:p>
          <w:p w14:paraId="4EECFCA5" w14:textId="77777777" w:rsidR="00F85066" w:rsidRPr="00644C11" w:rsidRDefault="00F85066" w:rsidP="004E7FA3">
            <w:pPr>
              <w:pStyle w:val="TAC"/>
            </w:pPr>
            <w:r w:rsidRPr="00644C11">
              <w:t>Operation 2</w:t>
            </w:r>
          </w:p>
        </w:tc>
        <w:tc>
          <w:tcPr>
            <w:tcW w:w="950" w:type="dxa"/>
            <w:tcBorders>
              <w:left w:val="single" w:sz="6" w:space="0" w:color="auto"/>
            </w:tcBorders>
          </w:tcPr>
          <w:p w14:paraId="74A52B04" w14:textId="77777777" w:rsidR="00F85066" w:rsidRPr="00644C11" w:rsidRDefault="00F85066" w:rsidP="004E7FA3">
            <w:pPr>
              <w:pStyle w:val="TAL"/>
            </w:pPr>
            <w:r w:rsidRPr="00644C11">
              <w:t>octet a+1*</w:t>
            </w:r>
          </w:p>
          <w:p w14:paraId="7F7039ED" w14:textId="77777777" w:rsidR="00F85066" w:rsidRPr="00644C11" w:rsidRDefault="00F85066" w:rsidP="004E7FA3">
            <w:pPr>
              <w:pStyle w:val="TAL"/>
            </w:pPr>
          </w:p>
          <w:p w14:paraId="0F6B3482" w14:textId="77777777" w:rsidR="00F85066" w:rsidRPr="00644C11" w:rsidRDefault="00F85066" w:rsidP="004E7FA3">
            <w:pPr>
              <w:pStyle w:val="TAL"/>
            </w:pPr>
            <w:r w:rsidRPr="00644C11">
              <w:t>octet b*</w:t>
            </w:r>
          </w:p>
        </w:tc>
      </w:tr>
      <w:tr w:rsidR="00F85066" w:rsidRPr="00644C11" w14:paraId="09642964"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2DCA33" w14:textId="77777777" w:rsidR="00F85066" w:rsidRPr="00644C11" w:rsidRDefault="00F85066" w:rsidP="004E7FA3">
            <w:pPr>
              <w:pStyle w:val="TAC"/>
            </w:pPr>
          </w:p>
          <w:p w14:paraId="59B2DF04" w14:textId="77777777" w:rsidR="00F85066" w:rsidRPr="00644C11" w:rsidRDefault="00F85066" w:rsidP="004E7FA3">
            <w:pPr>
              <w:pStyle w:val="TAC"/>
            </w:pPr>
          </w:p>
          <w:p w14:paraId="3E228A26" w14:textId="77777777" w:rsidR="00F85066" w:rsidRPr="00644C11" w:rsidRDefault="00F85066" w:rsidP="004E7FA3">
            <w:pPr>
              <w:pStyle w:val="TAC"/>
            </w:pPr>
            <w:r w:rsidRPr="00644C11">
              <w:t>…</w:t>
            </w:r>
          </w:p>
          <w:p w14:paraId="4E1AAAA5" w14:textId="77777777" w:rsidR="00F85066" w:rsidRPr="00644C11" w:rsidRDefault="00F85066" w:rsidP="004E7FA3">
            <w:pPr>
              <w:pStyle w:val="TAC"/>
            </w:pPr>
          </w:p>
          <w:p w14:paraId="701169C9" w14:textId="77777777" w:rsidR="00F85066" w:rsidRPr="00644C11" w:rsidRDefault="00F85066" w:rsidP="004E7FA3">
            <w:pPr>
              <w:pStyle w:val="TAC"/>
            </w:pPr>
          </w:p>
        </w:tc>
        <w:tc>
          <w:tcPr>
            <w:tcW w:w="950" w:type="dxa"/>
            <w:tcBorders>
              <w:left w:val="single" w:sz="6" w:space="0" w:color="auto"/>
            </w:tcBorders>
          </w:tcPr>
          <w:p w14:paraId="671428CC" w14:textId="77777777" w:rsidR="00F85066" w:rsidRPr="00644C11" w:rsidRDefault="00F85066" w:rsidP="004E7FA3">
            <w:pPr>
              <w:pStyle w:val="TAL"/>
            </w:pPr>
            <w:r w:rsidRPr="00644C11">
              <w:t>octet b+1*</w:t>
            </w:r>
          </w:p>
          <w:p w14:paraId="0B6DFFCA" w14:textId="77777777" w:rsidR="00F85066" w:rsidRPr="00644C11" w:rsidRDefault="00F85066" w:rsidP="004E7FA3">
            <w:pPr>
              <w:pStyle w:val="TAL"/>
            </w:pPr>
          </w:p>
          <w:p w14:paraId="15FAAE85" w14:textId="77777777" w:rsidR="00F85066" w:rsidRPr="00644C11" w:rsidRDefault="00F85066" w:rsidP="004E7FA3">
            <w:pPr>
              <w:pStyle w:val="TAL"/>
            </w:pPr>
            <w:r w:rsidRPr="00644C11">
              <w:t>…</w:t>
            </w:r>
          </w:p>
          <w:p w14:paraId="4D05D864" w14:textId="77777777" w:rsidR="00F85066" w:rsidRPr="00644C11" w:rsidRDefault="00F85066" w:rsidP="004E7FA3">
            <w:pPr>
              <w:pStyle w:val="TAL"/>
            </w:pPr>
          </w:p>
          <w:p w14:paraId="744B5761" w14:textId="77777777" w:rsidR="00F85066" w:rsidRPr="00644C11" w:rsidRDefault="00F85066" w:rsidP="004E7FA3">
            <w:pPr>
              <w:pStyle w:val="TAL"/>
            </w:pPr>
            <w:r w:rsidRPr="00644C11">
              <w:t>octet c*</w:t>
            </w:r>
          </w:p>
        </w:tc>
      </w:tr>
      <w:tr w:rsidR="00F85066" w:rsidRPr="00644C11" w14:paraId="60F19E4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948C43" w14:textId="77777777" w:rsidR="00F85066" w:rsidRPr="00644C11" w:rsidRDefault="00F85066" w:rsidP="004E7FA3">
            <w:pPr>
              <w:pStyle w:val="TAC"/>
            </w:pPr>
          </w:p>
          <w:p w14:paraId="77D5C33F" w14:textId="77777777" w:rsidR="00F85066" w:rsidRPr="00644C11" w:rsidRDefault="00F85066" w:rsidP="004E7FA3">
            <w:pPr>
              <w:pStyle w:val="TAC"/>
            </w:pPr>
            <w:r w:rsidRPr="00644C11">
              <w:t>Operation N</w:t>
            </w:r>
          </w:p>
        </w:tc>
        <w:tc>
          <w:tcPr>
            <w:tcW w:w="950" w:type="dxa"/>
            <w:tcBorders>
              <w:left w:val="single" w:sz="6" w:space="0" w:color="auto"/>
            </w:tcBorders>
          </w:tcPr>
          <w:p w14:paraId="5EB05114" w14:textId="77777777" w:rsidR="00F85066" w:rsidRPr="00644C11" w:rsidRDefault="00F85066" w:rsidP="004E7FA3">
            <w:pPr>
              <w:pStyle w:val="TAL"/>
            </w:pPr>
            <w:r w:rsidRPr="00644C11">
              <w:t>octet c+1*</w:t>
            </w:r>
          </w:p>
          <w:p w14:paraId="2D235C96" w14:textId="77777777" w:rsidR="00F85066" w:rsidRPr="00644C11" w:rsidRDefault="00F85066" w:rsidP="004E7FA3">
            <w:pPr>
              <w:pStyle w:val="TAL"/>
            </w:pPr>
          </w:p>
          <w:p w14:paraId="40A3A4AF" w14:textId="77777777" w:rsidR="00F85066" w:rsidRPr="00644C11" w:rsidRDefault="00F85066" w:rsidP="004E7FA3">
            <w:pPr>
              <w:pStyle w:val="TAL"/>
            </w:pPr>
            <w:r w:rsidRPr="00644C11">
              <w:t>octet z*</w:t>
            </w:r>
          </w:p>
        </w:tc>
      </w:tr>
    </w:tbl>
    <w:p w14:paraId="3051AEF5" w14:textId="2C33187B" w:rsidR="00F85066" w:rsidRPr="00644C11" w:rsidRDefault="00F85066" w:rsidP="00F85066">
      <w:pPr>
        <w:pStyle w:val="TF"/>
      </w:pPr>
      <w:r w:rsidRPr="00644C11">
        <w:t xml:space="preserve">Figure 9.5B.2: </w:t>
      </w:r>
      <w:r w:rsidR="00EA4CED" w:rsidRPr="00644C11">
        <w:t>User plane node</w:t>
      </w:r>
      <w:r w:rsidRPr="00644C11">
        <w:t xml:space="preserve"> management list contents</w:t>
      </w:r>
    </w:p>
    <w:p w14:paraId="48B1CA70" w14:textId="77777777" w:rsidR="00F85066" w:rsidRPr="00644C11"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3F2D91BA" w14:textId="77777777" w:rsidTr="004E7FA3">
        <w:trPr>
          <w:cantSplit/>
          <w:jc w:val="center"/>
        </w:trPr>
        <w:tc>
          <w:tcPr>
            <w:tcW w:w="593" w:type="dxa"/>
            <w:tcBorders>
              <w:bottom w:val="single" w:sz="6" w:space="0" w:color="auto"/>
            </w:tcBorders>
          </w:tcPr>
          <w:p w14:paraId="67B017EE" w14:textId="77777777" w:rsidR="00F85066" w:rsidRPr="00644C11" w:rsidRDefault="00F85066" w:rsidP="004E7FA3">
            <w:pPr>
              <w:pStyle w:val="TAC"/>
            </w:pPr>
            <w:r w:rsidRPr="00644C11">
              <w:t>8</w:t>
            </w:r>
          </w:p>
        </w:tc>
        <w:tc>
          <w:tcPr>
            <w:tcW w:w="594" w:type="dxa"/>
            <w:tcBorders>
              <w:bottom w:val="single" w:sz="6" w:space="0" w:color="auto"/>
            </w:tcBorders>
          </w:tcPr>
          <w:p w14:paraId="6992FF38" w14:textId="77777777" w:rsidR="00F85066" w:rsidRPr="00644C11" w:rsidRDefault="00F85066" w:rsidP="004E7FA3">
            <w:pPr>
              <w:pStyle w:val="TAC"/>
            </w:pPr>
            <w:r w:rsidRPr="00644C11">
              <w:t>7</w:t>
            </w:r>
          </w:p>
        </w:tc>
        <w:tc>
          <w:tcPr>
            <w:tcW w:w="594" w:type="dxa"/>
            <w:tcBorders>
              <w:bottom w:val="single" w:sz="6" w:space="0" w:color="auto"/>
            </w:tcBorders>
          </w:tcPr>
          <w:p w14:paraId="4755E78D" w14:textId="77777777" w:rsidR="00F85066" w:rsidRPr="00644C11" w:rsidRDefault="00F85066" w:rsidP="004E7FA3">
            <w:pPr>
              <w:pStyle w:val="TAC"/>
            </w:pPr>
            <w:r w:rsidRPr="00644C11">
              <w:t>6</w:t>
            </w:r>
          </w:p>
        </w:tc>
        <w:tc>
          <w:tcPr>
            <w:tcW w:w="594" w:type="dxa"/>
            <w:tcBorders>
              <w:bottom w:val="single" w:sz="6" w:space="0" w:color="auto"/>
            </w:tcBorders>
          </w:tcPr>
          <w:p w14:paraId="45A0EEC1" w14:textId="77777777" w:rsidR="00F85066" w:rsidRPr="00644C11" w:rsidRDefault="00F85066" w:rsidP="004E7FA3">
            <w:pPr>
              <w:pStyle w:val="TAC"/>
            </w:pPr>
            <w:r w:rsidRPr="00644C11">
              <w:t>5</w:t>
            </w:r>
          </w:p>
        </w:tc>
        <w:tc>
          <w:tcPr>
            <w:tcW w:w="593" w:type="dxa"/>
            <w:tcBorders>
              <w:bottom w:val="single" w:sz="6" w:space="0" w:color="auto"/>
            </w:tcBorders>
          </w:tcPr>
          <w:p w14:paraId="49F4367B" w14:textId="77777777" w:rsidR="00F85066" w:rsidRPr="00644C11" w:rsidRDefault="00F85066" w:rsidP="004E7FA3">
            <w:pPr>
              <w:pStyle w:val="TAC"/>
            </w:pPr>
            <w:r w:rsidRPr="00644C11">
              <w:t>4</w:t>
            </w:r>
          </w:p>
        </w:tc>
        <w:tc>
          <w:tcPr>
            <w:tcW w:w="594" w:type="dxa"/>
            <w:tcBorders>
              <w:bottom w:val="single" w:sz="6" w:space="0" w:color="auto"/>
            </w:tcBorders>
          </w:tcPr>
          <w:p w14:paraId="38DAFAC1" w14:textId="77777777" w:rsidR="00F85066" w:rsidRPr="00644C11" w:rsidRDefault="00F85066" w:rsidP="004E7FA3">
            <w:pPr>
              <w:pStyle w:val="TAC"/>
            </w:pPr>
            <w:r w:rsidRPr="00644C11">
              <w:t>3</w:t>
            </w:r>
          </w:p>
        </w:tc>
        <w:tc>
          <w:tcPr>
            <w:tcW w:w="594" w:type="dxa"/>
            <w:tcBorders>
              <w:bottom w:val="single" w:sz="6" w:space="0" w:color="auto"/>
            </w:tcBorders>
          </w:tcPr>
          <w:p w14:paraId="43D2916F" w14:textId="77777777" w:rsidR="00F85066" w:rsidRPr="00644C11" w:rsidRDefault="00F85066" w:rsidP="004E7FA3">
            <w:pPr>
              <w:pStyle w:val="TAC"/>
            </w:pPr>
            <w:r w:rsidRPr="00644C11">
              <w:t>2</w:t>
            </w:r>
          </w:p>
        </w:tc>
        <w:tc>
          <w:tcPr>
            <w:tcW w:w="594" w:type="dxa"/>
            <w:tcBorders>
              <w:bottom w:val="single" w:sz="6" w:space="0" w:color="auto"/>
            </w:tcBorders>
          </w:tcPr>
          <w:p w14:paraId="00222891" w14:textId="77777777" w:rsidR="00F85066" w:rsidRPr="00644C11" w:rsidRDefault="00F85066" w:rsidP="004E7FA3">
            <w:pPr>
              <w:pStyle w:val="TAC"/>
            </w:pPr>
            <w:r w:rsidRPr="00644C11">
              <w:t>1</w:t>
            </w:r>
          </w:p>
        </w:tc>
        <w:tc>
          <w:tcPr>
            <w:tcW w:w="950" w:type="dxa"/>
            <w:tcBorders>
              <w:left w:val="nil"/>
            </w:tcBorders>
          </w:tcPr>
          <w:p w14:paraId="397B02F7" w14:textId="77777777" w:rsidR="00F85066" w:rsidRPr="00644C11" w:rsidRDefault="00F85066" w:rsidP="004E7FA3">
            <w:pPr>
              <w:pStyle w:val="TAC"/>
            </w:pPr>
          </w:p>
        </w:tc>
      </w:tr>
      <w:tr w:rsidR="00F85066" w:rsidRPr="00644C11" w14:paraId="29603CA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3C662F" w14:textId="77777777" w:rsidR="00F85066" w:rsidRPr="00644C11" w:rsidRDefault="00F85066" w:rsidP="004E7FA3">
            <w:pPr>
              <w:pStyle w:val="TAC"/>
            </w:pPr>
            <w:r w:rsidRPr="00644C11">
              <w:t>Operation code</w:t>
            </w:r>
          </w:p>
        </w:tc>
        <w:tc>
          <w:tcPr>
            <w:tcW w:w="950" w:type="dxa"/>
            <w:tcBorders>
              <w:left w:val="single" w:sz="6" w:space="0" w:color="auto"/>
            </w:tcBorders>
          </w:tcPr>
          <w:p w14:paraId="7228FC34" w14:textId="77777777" w:rsidR="00F85066" w:rsidRPr="00644C11" w:rsidRDefault="00F85066" w:rsidP="004E7FA3">
            <w:pPr>
              <w:pStyle w:val="TAL"/>
            </w:pPr>
            <w:r w:rsidRPr="00644C11">
              <w:t>octet d</w:t>
            </w:r>
          </w:p>
        </w:tc>
      </w:tr>
    </w:tbl>
    <w:p w14:paraId="6C035331" w14:textId="77777777" w:rsidR="00F85066" w:rsidRPr="00644C11" w:rsidRDefault="00F85066" w:rsidP="00F85066">
      <w:pPr>
        <w:pStyle w:val="TF"/>
      </w:pPr>
      <w:r w:rsidRPr="00644C11">
        <w:t>Figure 9.5B.3: Operation for operation code set to "00000001"</w:t>
      </w:r>
    </w:p>
    <w:p w14:paraId="569B630E" w14:textId="77777777" w:rsidR="00F85066" w:rsidRPr="00644C11"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33BDA8CC" w14:textId="77777777" w:rsidTr="004E7FA3">
        <w:trPr>
          <w:cantSplit/>
          <w:jc w:val="center"/>
        </w:trPr>
        <w:tc>
          <w:tcPr>
            <w:tcW w:w="593" w:type="dxa"/>
            <w:tcBorders>
              <w:bottom w:val="single" w:sz="6" w:space="0" w:color="auto"/>
            </w:tcBorders>
          </w:tcPr>
          <w:p w14:paraId="2233EB6D" w14:textId="77777777" w:rsidR="00F85066" w:rsidRPr="00644C11" w:rsidRDefault="00F85066" w:rsidP="004E7FA3">
            <w:pPr>
              <w:pStyle w:val="TAC"/>
            </w:pPr>
            <w:r w:rsidRPr="00644C11">
              <w:t>8</w:t>
            </w:r>
          </w:p>
        </w:tc>
        <w:tc>
          <w:tcPr>
            <w:tcW w:w="594" w:type="dxa"/>
            <w:tcBorders>
              <w:bottom w:val="single" w:sz="6" w:space="0" w:color="auto"/>
            </w:tcBorders>
          </w:tcPr>
          <w:p w14:paraId="3CDB782F" w14:textId="77777777" w:rsidR="00F85066" w:rsidRPr="00644C11" w:rsidRDefault="00F85066" w:rsidP="004E7FA3">
            <w:pPr>
              <w:pStyle w:val="TAC"/>
            </w:pPr>
            <w:r w:rsidRPr="00644C11">
              <w:t>7</w:t>
            </w:r>
          </w:p>
        </w:tc>
        <w:tc>
          <w:tcPr>
            <w:tcW w:w="594" w:type="dxa"/>
            <w:tcBorders>
              <w:bottom w:val="single" w:sz="6" w:space="0" w:color="auto"/>
            </w:tcBorders>
          </w:tcPr>
          <w:p w14:paraId="4A9E76C5" w14:textId="77777777" w:rsidR="00F85066" w:rsidRPr="00644C11" w:rsidRDefault="00F85066" w:rsidP="004E7FA3">
            <w:pPr>
              <w:pStyle w:val="TAC"/>
            </w:pPr>
            <w:r w:rsidRPr="00644C11">
              <w:t>6</w:t>
            </w:r>
          </w:p>
        </w:tc>
        <w:tc>
          <w:tcPr>
            <w:tcW w:w="594" w:type="dxa"/>
            <w:tcBorders>
              <w:bottom w:val="single" w:sz="6" w:space="0" w:color="auto"/>
            </w:tcBorders>
          </w:tcPr>
          <w:p w14:paraId="3C3F3949" w14:textId="77777777" w:rsidR="00F85066" w:rsidRPr="00644C11" w:rsidRDefault="00F85066" w:rsidP="004E7FA3">
            <w:pPr>
              <w:pStyle w:val="TAC"/>
            </w:pPr>
            <w:r w:rsidRPr="00644C11">
              <w:t>5</w:t>
            </w:r>
          </w:p>
        </w:tc>
        <w:tc>
          <w:tcPr>
            <w:tcW w:w="593" w:type="dxa"/>
            <w:tcBorders>
              <w:bottom w:val="single" w:sz="6" w:space="0" w:color="auto"/>
            </w:tcBorders>
          </w:tcPr>
          <w:p w14:paraId="60857790" w14:textId="77777777" w:rsidR="00F85066" w:rsidRPr="00644C11" w:rsidRDefault="00F85066" w:rsidP="004E7FA3">
            <w:pPr>
              <w:pStyle w:val="TAC"/>
            </w:pPr>
            <w:r w:rsidRPr="00644C11">
              <w:t>4</w:t>
            </w:r>
          </w:p>
        </w:tc>
        <w:tc>
          <w:tcPr>
            <w:tcW w:w="594" w:type="dxa"/>
            <w:tcBorders>
              <w:bottom w:val="single" w:sz="6" w:space="0" w:color="auto"/>
            </w:tcBorders>
          </w:tcPr>
          <w:p w14:paraId="7B48CB8A" w14:textId="77777777" w:rsidR="00F85066" w:rsidRPr="00644C11" w:rsidRDefault="00F85066" w:rsidP="004E7FA3">
            <w:pPr>
              <w:pStyle w:val="TAC"/>
            </w:pPr>
            <w:r w:rsidRPr="00644C11">
              <w:t>3</w:t>
            </w:r>
          </w:p>
        </w:tc>
        <w:tc>
          <w:tcPr>
            <w:tcW w:w="594" w:type="dxa"/>
            <w:tcBorders>
              <w:bottom w:val="single" w:sz="6" w:space="0" w:color="auto"/>
            </w:tcBorders>
          </w:tcPr>
          <w:p w14:paraId="32B5737B" w14:textId="77777777" w:rsidR="00F85066" w:rsidRPr="00644C11" w:rsidRDefault="00F85066" w:rsidP="004E7FA3">
            <w:pPr>
              <w:pStyle w:val="TAC"/>
            </w:pPr>
            <w:r w:rsidRPr="00644C11">
              <w:t>2</w:t>
            </w:r>
          </w:p>
        </w:tc>
        <w:tc>
          <w:tcPr>
            <w:tcW w:w="594" w:type="dxa"/>
            <w:tcBorders>
              <w:bottom w:val="single" w:sz="6" w:space="0" w:color="auto"/>
            </w:tcBorders>
          </w:tcPr>
          <w:p w14:paraId="761C0362" w14:textId="77777777" w:rsidR="00F85066" w:rsidRPr="00644C11" w:rsidRDefault="00F85066" w:rsidP="004E7FA3">
            <w:pPr>
              <w:pStyle w:val="TAC"/>
            </w:pPr>
            <w:r w:rsidRPr="00644C11">
              <w:t>1</w:t>
            </w:r>
          </w:p>
        </w:tc>
        <w:tc>
          <w:tcPr>
            <w:tcW w:w="950" w:type="dxa"/>
            <w:tcBorders>
              <w:left w:val="nil"/>
            </w:tcBorders>
          </w:tcPr>
          <w:p w14:paraId="2BBAAE4E" w14:textId="77777777" w:rsidR="00F85066" w:rsidRPr="00644C11" w:rsidRDefault="00F85066" w:rsidP="004E7FA3">
            <w:pPr>
              <w:pStyle w:val="TAC"/>
            </w:pPr>
          </w:p>
        </w:tc>
      </w:tr>
      <w:tr w:rsidR="00F85066" w:rsidRPr="00644C11" w14:paraId="131A653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1785F" w14:textId="77777777" w:rsidR="00F85066" w:rsidRPr="00644C11" w:rsidRDefault="00F85066" w:rsidP="004E7FA3">
            <w:pPr>
              <w:pStyle w:val="TAC"/>
            </w:pPr>
            <w:r w:rsidRPr="00644C11">
              <w:t>Operation code</w:t>
            </w:r>
          </w:p>
        </w:tc>
        <w:tc>
          <w:tcPr>
            <w:tcW w:w="950" w:type="dxa"/>
            <w:tcBorders>
              <w:left w:val="single" w:sz="6" w:space="0" w:color="auto"/>
            </w:tcBorders>
          </w:tcPr>
          <w:p w14:paraId="69739B51" w14:textId="77777777" w:rsidR="00F85066" w:rsidRPr="00644C11" w:rsidRDefault="00F85066" w:rsidP="004E7FA3">
            <w:pPr>
              <w:pStyle w:val="TAL"/>
            </w:pPr>
            <w:r w:rsidRPr="00644C11">
              <w:t>octet d</w:t>
            </w:r>
          </w:p>
        </w:tc>
      </w:tr>
      <w:tr w:rsidR="00F85066" w:rsidRPr="00644C11" w14:paraId="4299191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A9D34E" w14:textId="77777777" w:rsidR="00F85066" w:rsidRPr="00644C11" w:rsidRDefault="00F85066" w:rsidP="004E7FA3">
            <w:pPr>
              <w:pStyle w:val="TAC"/>
            </w:pPr>
          </w:p>
          <w:p w14:paraId="6C1C5FDA" w14:textId="5F8D1264" w:rsidR="00F85066" w:rsidRPr="00644C11" w:rsidRDefault="00EA4CED" w:rsidP="004E7FA3">
            <w:pPr>
              <w:pStyle w:val="TAC"/>
            </w:pPr>
            <w:r w:rsidRPr="00644C11">
              <w:t>User plane node</w:t>
            </w:r>
            <w:r w:rsidR="00F85066" w:rsidRPr="00644C11">
              <w:t xml:space="preserve"> parameter name</w:t>
            </w:r>
          </w:p>
          <w:p w14:paraId="17962C9A" w14:textId="77777777" w:rsidR="00F85066" w:rsidRPr="00644C11" w:rsidRDefault="00F85066" w:rsidP="004E7FA3">
            <w:pPr>
              <w:pStyle w:val="TAC"/>
            </w:pPr>
          </w:p>
        </w:tc>
        <w:tc>
          <w:tcPr>
            <w:tcW w:w="950" w:type="dxa"/>
            <w:tcBorders>
              <w:left w:val="single" w:sz="6" w:space="0" w:color="auto"/>
            </w:tcBorders>
          </w:tcPr>
          <w:p w14:paraId="7739D3E7" w14:textId="77777777" w:rsidR="00F85066" w:rsidRPr="00644C11" w:rsidRDefault="00F85066" w:rsidP="004E7FA3">
            <w:pPr>
              <w:pStyle w:val="TAL"/>
            </w:pPr>
            <w:r w:rsidRPr="00644C11">
              <w:t>octet d+1</w:t>
            </w:r>
          </w:p>
          <w:p w14:paraId="00833B75" w14:textId="77777777" w:rsidR="00F85066" w:rsidRPr="00644C11" w:rsidRDefault="00F85066" w:rsidP="004E7FA3">
            <w:pPr>
              <w:pStyle w:val="TAL"/>
            </w:pPr>
          </w:p>
          <w:p w14:paraId="458CB8C4" w14:textId="77777777" w:rsidR="00F85066" w:rsidRPr="00644C11" w:rsidRDefault="00F85066" w:rsidP="004E7FA3">
            <w:pPr>
              <w:pStyle w:val="TAL"/>
            </w:pPr>
            <w:r w:rsidRPr="00644C11">
              <w:t>octet d+2</w:t>
            </w:r>
          </w:p>
        </w:tc>
      </w:tr>
    </w:tbl>
    <w:p w14:paraId="0663424C" w14:textId="77777777" w:rsidR="00F85066" w:rsidRPr="00644C11" w:rsidRDefault="00F85066" w:rsidP="00F85066">
      <w:pPr>
        <w:pStyle w:val="TF"/>
      </w:pPr>
      <w:r w:rsidRPr="00644C11">
        <w:t>Figure 9.5B.4: Operation for operation code set to "00000010", "00000100", or "00000101"</w:t>
      </w:r>
    </w:p>
    <w:p w14:paraId="28F31C07" w14:textId="77777777" w:rsidR="00F85066" w:rsidRPr="00644C11"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C45D9" w:rsidRPr="00644C11" w14:paraId="105FDC5B" w14:textId="77777777" w:rsidTr="00577A13">
        <w:trPr>
          <w:cantSplit/>
          <w:jc w:val="center"/>
        </w:trPr>
        <w:tc>
          <w:tcPr>
            <w:tcW w:w="593" w:type="dxa"/>
            <w:tcBorders>
              <w:bottom w:val="single" w:sz="6" w:space="0" w:color="auto"/>
            </w:tcBorders>
          </w:tcPr>
          <w:p w14:paraId="4E57664B" w14:textId="77777777" w:rsidR="008C45D9" w:rsidRPr="00644C11" w:rsidRDefault="008C45D9" w:rsidP="00577A13">
            <w:pPr>
              <w:pStyle w:val="TAC"/>
            </w:pPr>
            <w:r w:rsidRPr="00644C11">
              <w:t>8</w:t>
            </w:r>
          </w:p>
        </w:tc>
        <w:tc>
          <w:tcPr>
            <w:tcW w:w="594" w:type="dxa"/>
            <w:tcBorders>
              <w:bottom w:val="single" w:sz="6" w:space="0" w:color="auto"/>
            </w:tcBorders>
          </w:tcPr>
          <w:p w14:paraId="09FC246A" w14:textId="77777777" w:rsidR="008C45D9" w:rsidRPr="00644C11" w:rsidRDefault="008C45D9" w:rsidP="00577A13">
            <w:pPr>
              <w:pStyle w:val="TAC"/>
            </w:pPr>
            <w:r w:rsidRPr="00644C11">
              <w:t>7</w:t>
            </w:r>
          </w:p>
        </w:tc>
        <w:tc>
          <w:tcPr>
            <w:tcW w:w="594" w:type="dxa"/>
            <w:tcBorders>
              <w:bottom w:val="single" w:sz="6" w:space="0" w:color="auto"/>
            </w:tcBorders>
          </w:tcPr>
          <w:p w14:paraId="290DAFD4" w14:textId="77777777" w:rsidR="008C45D9" w:rsidRPr="00644C11" w:rsidRDefault="008C45D9" w:rsidP="00577A13">
            <w:pPr>
              <w:pStyle w:val="TAC"/>
            </w:pPr>
            <w:r w:rsidRPr="00644C11">
              <w:t>6</w:t>
            </w:r>
          </w:p>
        </w:tc>
        <w:tc>
          <w:tcPr>
            <w:tcW w:w="594" w:type="dxa"/>
            <w:tcBorders>
              <w:bottom w:val="single" w:sz="6" w:space="0" w:color="auto"/>
            </w:tcBorders>
          </w:tcPr>
          <w:p w14:paraId="0D1F3022" w14:textId="77777777" w:rsidR="008C45D9" w:rsidRPr="00644C11" w:rsidRDefault="008C45D9" w:rsidP="00577A13">
            <w:pPr>
              <w:pStyle w:val="TAC"/>
            </w:pPr>
            <w:r w:rsidRPr="00644C11">
              <w:t>5</w:t>
            </w:r>
          </w:p>
        </w:tc>
        <w:tc>
          <w:tcPr>
            <w:tcW w:w="593" w:type="dxa"/>
            <w:tcBorders>
              <w:bottom w:val="single" w:sz="6" w:space="0" w:color="auto"/>
            </w:tcBorders>
          </w:tcPr>
          <w:p w14:paraId="00865336" w14:textId="77777777" w:rsidR="008C45D9" w:rsidRPr="00644C11" w:rsidRDefault="008C45D9" w:rsidP="00577A13">
            <w:pPr>
              <w:pStyle w:val="TAC"/>
            </w:pPr>
            <w:r w:rsidRPr="00644C11">
              <w:t>4</w:t>
            </w:r>
          </w:p>
        </w:tc>
        <w:tc>
          <w:tcPr>
            <w:tcW w:w="594" w:type="dxa"/>
            <w:tcBorders>
              <w:bottom w:val="single" w:sz="6" w:space="0" w:color="auto"/>
            </w:tcBorders>
          </w:tcPr>
          <w:p w14:paraId="3C32DD57" w14:textId="77777777" w:rsidR="008C45D9" w:rsidRPr="00644C11" w:rsidRDefault="008C45D9" w:rsidP="00577A13">
            <w:pPr>
              <w:pStyle w:val="TAC"/>
            </w:pPr>
            <w:r w:rsidRPr="00644C11">
              <w:t>3</w:t>
            </w:r>
          </w:p>
        </w:tc>
        <w:tc>
          <w:tcPr>
            <w:tcW w:w="594" w:type="dxa"/>
            <w:tcBorders>
              <w:bottom w:val="single" w:sz="6" w:space="0" w:color="auto"/>
            </w:tcBorders>
          </w:tcPr>
          <w:p w14:paraId="06621838" w14:textId="77777777" w:rsidR="008C45D9" w:rsidRPr="00644C11" w:rsidRDefault="008C45D9" w:rsidP="00577A13">
            <w:pPr>
              <w:pStyle w:val="TAC"/>
            </w:pPr>
            <w:r w:rsidRPr="00644C11">
              <w:t>2</w:t>
            </w:r>
          </w:p>
        </w:tc>
        <w:tc>
          <w:tcPr>
            <w:tcW w:w="594" w:type="dxa"/>
            <w:tcBorders>
              <w:bottom w:val="single" w:sz="6" w:space="0" w:color="auto"/>
            </w:tcBorders>
          </w:tcPr>
          <w:p w14:paraId="7C47D177" w14:textId="77777777" w:rsidR="008C45D9" w:rsidRPr="00644C11" w:rsidRDefault="008C45D9" w:rsidP="00577A13">
            <w:pPr>
              <w:pStyle w:val="TAC"/>
            </w:pPr>
            <w:r w:rsidRPr="00644C11">
              <w:t>1</w:t>
            </w:r>
          </w:p>
        </w:tc>
        <w:tc>
          <w:tcPr>
            <w:tcW w:w="950" w:type="dxa"/>
            <w:tcBorders>
              <w:left w:val="nil"/>
            </w:tcBorders>
          </w:tcPr>
          <w:p w14:paraId="6A3BBA1D" w14:textId="77777777" w:rsidR="008C45D9" w:rsidRPr="00644C11" w:rsidRDefault="008C45D9" w:rsidP="00577A13">
            <w:pPr>
              <w:pStyle w:val="TAC"/>
            </w:pPr>
          </w:p>
        </w:tc>
      </w:tr>
      <w:tr w:rsidR="008C45D9" w:rsidRPr="00644C11" w14:paraId="73FB525C"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8953F2A" w14:textId="77777777" w:rsidR="008C45D9" w:rsidRPr="00644C11" w:rsidRDefault="008C45D9" w:rsidP="00577A13">
            <w:pPr>
              <w:pStyle w:val="TAC"/>
            </w:pPr>
            <w:r w:rsidRPr="00644C11">
              <w:t>Operation code</w:t>
            </w:r>
          </w:p>
        </w:tc>
        <w:tc>
          <w:tcPr>
            <w:tcW w:w="950" w:type="dxa"/>
            <w:tcBorders>
              <w:left w:val="single" w:sz="6" w:space="0" w:color="auto"/>
            </w:tcBorders>
          </w:tcPr>
          <w:p w14:paraId="20A4F943" w14:textId="77777777" w:rsidR="008C45D9" w:rsidRPr="00644C11" w:rsidRDefault="008C45D9" w:rsidP="00577A13">
            <w:pPr>
              <w:pStyle w:val="TAL"/>
            </w:pPr>
            <w:r w:rsidRPr="00644C11">
              <w:t>octet d</w:t>
            </w:r>
          </w:p>
        </w:tc>
      </w:tr>
      <w:tr w:rsidR="008C45D9" w:rsidRPr="00644C11" w14:paraId="6B2DE4F9"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B937728" w14:textId="77777777" w:rsidR="008C45D9" w:rsidRPr="00644C11" w:rsidRDefault="008C45D9" w:rsidP="00577A13">
            <w:pPr>
              <w:pStyle w:val="TAC"/>
            </w:pPr>
          </w:p>
          <w:p w14:paraId="334EE404" w14:textId="77777777" w:rsidR="008C45D9" w:rsidRPr="00644C11" w:rsidRDefault="008C45D9" w:rsidP="00577A13">
            <w:pPr>
              <w:pStyle w:val="TAC"/>
            </w:pPr>
            <w:r w:rsidRPr="00644C11">
              <w:t>User plane node parameter name</w:t>
            </w:r>
          </w:p>
          <w:p w14:paraId="748E46EA" w14:textId="77777777" w:rsidR="008C45D9" w:rsidRPr="00644C11" w:rsidRDefault="008C45D9" w:rsidP="00577A13">
            <w:pPr>
              <w:pStyle w:val="TAC"/>
            </w:pPr>
          </w:p>
        </w:tc>
        <w:tc>
          <w:tcPr>
            <w:tcW w:w="950" w:type="dxa"/>
            <w:tcBorders>
              <w:left w:val="single" w:sz="6" w:space="0" w:color="auto"/>
            </w:tcBorders>
          </w:tcPr>
          <w:p w14:paraId="11437A91" w14:textId="77777777" w:rsidR="008C45D9" w:rsidRPr="00644C11" w:rsidRDefault="008C45D9" w:rsidP="00577A13">
            <w:pPr>
              <w:pStyle w:val="TAL"/>
            </w:pPr>
            <w:r w:rsidRPr="00644C11">
              <w:t>octet d+1</w:t>
            </w:r>
          </w:p>
          <w:p w14:paraId="64C1D461" w14:textId="77777777" w:rsidR="008C45D9" w:rsidRPr="00644C11" w:rsidRDefault="008C45D9" w:rsidP="00577A13">
            <w:pPr>
              <w:pStyle w:val="TAL"/>
            </w:pPr>
          </w:p>
          <w:p w14:paraId="7AFD86EB" w14:textId="77777777" w:rsidR="008C45D9" w:rsidRPr="00644C11" w:rsidRDefault="008C45D9" w:rsidP="00577A13">
            <w:pPr>
              <w:pStyle w:val="TAL"/>
            </w:pPr>
            <w:r w:rsidRPr="00644C11">
              <w:t>octet d+2</w:t>
            </w:r>
          </w:p>
        </w:tc>
      </w:tr>
      <w:tr w:rsidR="008C45D9" w:rsidRPr="00644C11" w14:paraId="4D95FCA4"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AB60B2F" w14:textId="77777777" w:rsidR="008C45D9" w:rsidRDefault="008C45D9" w:rsidP="00577A13">
            <w:pPr>
              <w:pStyle w:val="TAC"/>
            </w:pPr>
          </w:p>
          <w:p w14:paraId="14D7E51D" w14:textId="77777777" w:rsidR="008C45D9" w:rsidRPr="00644C11" w:rsidRDefault="008C45D9" w:rsidP="00577A13">
            <w:pPr>
              <w:pStyle w:val="TAC"/>
            </w:pPr>
            <w:r w:rsidRPr="00644C11">
              <w:t>Length of User plane node parameter value</w:t>
            </w:r>
          </w:p>
        </w:tc>
        <w:tc>
          <w:tcPr>
            <w:tcW w:w="950" w:type="dxa"/>
            <w:tcBorders>
              <w:left w:val="single" w:sz="6" w:space="0" w:color="auto"/>
            </w:tcBorders>
          </w:tcPr>
          <w:p w14:paraId="397D579C" w14:textId="051ED81E" w:rsidR="008C45D9" w:rsidRDefault="008C45D9" w:rsidP="00577A13">
            <w:pPr>
              <w:pStyle w:val="TAL"/>
            </w:pPr>
            <w:r w:rsidRPr="00644C11">
              <w:t>octet d+3</w:t>
            </w:r>
          </w:p>
          <w:p w14:paraId="1896DFDB" w14:textId="77777777" w:rsidR="008C45D9" w:rsidRDefault="008C45D9" w:rsidP="00577A13">
            <w:pPr>
              <w:pStyle w:val="TAL"/>
            </w:pPr>
          </w:p>
          <w:p w14:paraId="6F16826A" w14:textId="77777777" w:rsidR="008C45D9" w:rsidRPr="00644C11" w:rsidRDefault="008C45D9" w:rsidP="00577A13">
            <w:pPr>
              <w:pStyle w:val="TAL"/>
            </w:pPr>
            <w:r w:rsidRPr="00644C11">
              <w:t>octet d+4</w:t>
            </w:r>
          </w:p>
        </w:tc>
      </w:tr>
      <w:tr w:rsidR="008C45D9" w:rsidRPr="00644C11" w14:paraId="07FC5768"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9FB38" w14:textId="77777777" w:rsidR="008C45D9" w:rsidRPr="00644C11" w:rsidRDefault="008C45D9" w:rsidP="00577A13">
            <w:pPr>
              <w:pStyle w:val="TAC"/>
            </w:pPr>
          </w:p>
          <w:p w14:paraId="2FF74C71" w14:textId="77777777" w:rsidR="008C45D9" w:rsidRPr="00644C11" w:rsidRDefault="008C45D9" w:rsidP="00577A13">
            <w:pPr>
              <w:pStyle w:val="TAC"/>
            </w:pPr>
            <w:r w:rsidRPr="00644C11">
              <w:t>User plane node parameter value</w:t>
            </w:r>
          </w:p>
          <w:p w14:paraId="3D3C4E43" w14:textId="77777777" w:rsidR="008C45D9" w:rsidRPr="00644C11" w:rsidRDefault="008C45D9" w:rsidP="00577A13">
            <w:pPr>
              <w:pStyle w:val="TAC"/>
            </w:pPr>
          </w:p>
        </w:tc>
        <w:tc>
          <w:tcPr>
            <w:tcW w:w="950" w:type="dxa"/>
            <w:tcBorders>
              <w:left w:val="single" w:sz="6" w:space="0" w:color="auto"/>
            </w:tcBorders>
          </w:tcPr>
          <w:p w14:paraId="4D93378E" w14:textId="77777777" w:rsidR="008C45D9" w:rsidRPr="00644C11" w:rsidRDefault="008C45D9" w:rsidP="00577A13">
            <w:pPr>
              <w:pStyle w:val="TAL"/>
            </w:pPr>
            <w:r w:rsidRPr="00644C11">
              <w:t>octet d+5</w:t>
            </w:r>
          </w:p>
          <w:p w14:paraId="23C72CE9" w14:textId="77777777" w:rsidR="008C45D9" w:rsidRPr="00644C11" w:rsidRDefault="008C45D9" w:rsidP="00577A13">
            <w:pPr>
              <w:pStyle w:val="TAL"/>
            </w:pPr>
          </w:p>
          <w:p w14:paraId="2B12B6D2" w14:textId="77777777" w:rsidR="008C45D9" w:rsidRPr="00644C11" w:rsidRDefault="008C45D9" w:rsidP="00577A13">
            <w:pPr>
              <w:pStyle w:val="TAL"/>
            </w:pPr>
            <w:r w:rsidRPr="00644C11">
              <w:t>octet e</w:t>
            </w:r>
          </w:p>
        </w:tc>
      </w:tr>
    </w:tbl>
    <w:p w14:paraId="76B1DE56" w14:textId="77777777" w:rsidR="008C45D9" w:rsidRPr="00D25151" w:rsidRDefault="008C45D9" w:rsidP="008C45D9">
      <w:pPr>
        <w:pStyle w:val="TF"/>
      </w:pPr>
      <w:r w:rsidRPr="00D25151">
        <w:t>Figure 9.5B.5: Operation for operation code set to "00000011", "00000110", "00000111"</w:t>
      </w:r>
      <w:r>
        <w:t>,</w:t>
      </w:r>
      <w:r w:rsidRPr="00D25151">
        <w:t xml:space="preserve"> "00001000"</w:t>
      </w:r>
      <w:r>
        <w:t xml:space="preserve"> and </w:t>
      </w:r>
      <w:r w:rsidRPr="00D25151">
        <w:t>"0000100</w:t>
      </w:r>
      <w:r>
        <w:t>1</w:t>
      </w:r>
      <w:r w:rsidRPr="00D25151">
        <w:t>"</w:t>
      </w:r>
    </w:p>
    <w:p w14:paraId="039F9103" w14:textId="77777777" w:rsidR="00813CE9" w:rsidRPr="00D25151" w:rsidRDefault="00813CE9" w:rsidP="00813CE9"/>
    <w:p w14:paraId="503D7C44" w14:textId="77777777" w:rsidR="008C45D9" w:rsidRPr="00D25151" w:rsidRDefault="008C45D9" w:rsidP="008C45D9">
      <w:pPr>
        <w:pStyle w:val="TH"/>
      </w:pPr>
      <w:r w:rsidRPr="00D25151">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8C45D9" w:rsidRPr="00D25151" w14:paraId="487DD0C5" w14:textId="77777777" w:rsidTr="00577A13">
        <w:trPr>
          <w:cantSplit/>
          <w:jc w:val="center"/>
        </w:trPr>
        <w:tc>
          <w:tcPr>
            <w:tcW w:w="7102" w:type="dxa"/>
          </w:tcPr>
          <w:p w14:paraId="61D521C8" w14:textId="77777777" w:rsidR="008C45D9" w:rsidRPr="00D25151" w:rsidRDefault="008C45D9" w:rsidP="00577A13">
            <w:pPr>
              <w:pStyle w:val="TAL"/>
            </w:pPr>
            <w:r w:rsidRPr="00D25151">
              <w:lastRenderedPageBreak/>
              <w:t>Value part of the User plane node management list information element (octets 4 to z)</w:t>
            </w:r>
          </w:p>
        </w:tc>
      </w:tr>
      <w:tr w:rsidR="008C45D9" w:rsidRPr="00D25151" w14:paraId="403B42BB" w14:textId="77777777" w:rsidTr="00577A13">
        <w:trPr>
          <w:cantSplit/>
          <w:jc w:val="center"/>
        </w:trPr>
        <w:tc>
          <w:tcPr>
            <w:tcW w:w="7102" w:type="dxa"/>
          </w:tcPr>
          <w:p w14:paraId="1DBEEA9D" w14:textId="77777777" w:rsidR="008C45D9" w:rsidRPr="00D25151" w:rsidRDefault="008C45D9" w:rsidP="00577A13">
            <w:pPr>
              <w:pStyle w:val="TAL"/>
            </w:pPr>
          </w:p>
        </w:tc>
      </w:tr>
      <w:tr w:rsidR="008C45D9" w:rsidRPr="00D25151" w14:paraId="75951BA7" w14:textId="77777777" w:rsidTr="00577A13">
        <w:trPr>
          <w:cantSplit/>
          <w:jc w:val="center"/>
        </w:trPr>
        <w:tc>
          <w:tcPr>
            <w:tcW w:w="7102" w:type="dxa"/>
          </w:tcPr>
          <w:p w14:paraId="3C7BD487" w14:textId="77777777" w:rsidR="008C45D9" w:rsidRPr="00D25151" w:rsidRDefault="008C45D9" w:rsidP="00577A13">
            <w:pPr>
              <w:pStyle w:val="TAL"/>
            </w:pPr>
            <w:r w:rsidRPr="00D25151">
              <w:t>The value part of the User plane node management list information element consists of one or several operations.</w:t>
            </w:r>
          </w:p>
        </w:tc>
      </w:tr>
      <w:tr w:rsidR="008C45D9" w:rsidRPr="00D25151" w14:paraId="260F3E5A" w14:textId="77777777" w:rsidTr="00577A13">
        <w:trPr>
          <w:cantSplit/>
          <w:jc w:val="center"/>
        </w:trPr>
        <w:tc>
          <w:tcPr>
            <w:tcW w:w="7102" w:type="dxa"/>
          </w:tcPr>
          <w:p w14:paraId="7452C2FC" w14:textId="77777777" w:rsidR="008C45D9" w:rsidRPr="00D25151" w:rsidRDefault="008C45D9" w:rsidP="00577A13">
            <w:pPr>
              <w:pStyle w:val="TAL"/>
            </w:pPr>
          </w:p>
        </w:tc>
      </w:tr>
      <w:tr w:rsidR="008C45D9" w:rsidRPr="00D25151" w14:paraId="3CD8F79F" w14:textId="77777777" w:rsidTr="00577A13">
        <w:trPr>
          <w:cantSplit/>
          <w:jc w:val="center"/>
        </w:trPr>
        <w:tc>
          <w:tcPr>
            <w:tcW w:w="7102" w:type="dxa"/>
          </w:tcPr>
          <w:p w14:paraId="31D7BF77" w14:textId="77777777" w:rsidR="008C45D9" w:rsidRPr="00D25151" w:rsidRDefault="008C45D9" w:rsidP="00577A13">
            <w:pPr>
              <w:pStyle w:val="TAL"/>
            </w:pPr>
            <w:r w:rsidRPr="00D25151">
              <w:t>Operation</w:t>
            </w:r>
          </w:p>
        </w:tc>
      </w:tr>
      <w:tr w:rsidR="008C45D9" w:rsidRPr="00D25151" w14:paraId="24F1039B" w14:textId="77777777" w:rsidTr="00577A13">
        <w:trPr>
          <w:cantSplit/>
          <w:jc w:val="center"/>
        </w:trPr>
        <w:tc>
          <w:tcPr>
            <w:tcW w:w="7102" w:type="dxa"/>
          </w:tcPr>
          <w:p w14:paraId="6AA05BDC" w14:textId="77777777" w:rsidR="008C45D9" w:rsidRPr="00D25151" w:rsidRDefault="008C45D9" w:rsidP="00577A13">
            <w:pPr>
              <w:pStyle w:val="TAL"/>
            </w:pPr>
          </w:p>
        </w:tc>
      </w:tr>
      <w:tr w:rsidR="008C45D9" w:rsidRPr="00D25151" w14:paraId="7B485422" w14:textId="77777777" w:rsidTr="00577A13">
        <w:trPr>
          <w:cantSplit/>
          <w:jc w:val="center"/>
        </w:trPr>
        <w:tc>
          <w:tcPr>
            <w:tcW w:w="7102" w:type="dxa"/>
          </w:tcPr>
          <w:p w14:paraId="4D240E60" w14:textId="77777777" w:rsidR="008C45D9" w:rsidRPr="00D25151" w:rsidRDefault="008C45D9" w:rsidP="00577A13">
            <w:pPr>
              <w:pStyle w:val="TAL"/>
            </w:pPr>
            <w:r w:rsidRPr="00D25151">
              <w:t>Operation code (octet d)</w:t>
            </w:r>
          </w:p>
        </w:tc>
      </w:tr>
      <w:tr w:rsidR="008C45D9" w:rsidRPr="00D25151" w14:paraId="30E9FFD4" w14:textId="77777777" w:rsidTr="00577A13">
        <w:trPr>
          <w:cantSplit/>
          <w:jc w:val="center"/>
        </w:trPr>
        <w:tc>
          <w:tcPr>
            <w:tcW w:w="7102" w:type="dxa"/>
          </w:tcPr>
          <w:p w14:paraId="20D0A5B3" w14:textId="77777777" w:rsidR="008C45D9" w:rsidRPr="00D25151" w:rsidRDefault="008C45D9" w:rsidP="00577A13">
            <w:pPr>
              <w:pStyle w:val="TAL"/>
            </w:pPr>
            <w:r w:rsidRPr="00D25151">
              <w:t>Bits</w:t>
            </w:r>
          </w:p>
          <w:p w14:paraId="7F71758D" w14:textId="77777777" w:rsidR="008C45D9" w:rsidRPr="00D25151" w:rsidRDefault="008C45D9" w:rsidP="00577A13">
            <w:pPr>
              <w:pStyle w:val="TAL"/>
              <w:rPr>
                <w:b/>
                <w:bCs/>
              </w:rPr>
            </w:pPr>
            <w:r w:rsidRPr="00D25151">
              <w:rPr>
                <w:b/>
                <w:bCs/>
              </w:rPr>
              <w:t>8 7 6 5 4 3 2 1</w:t>
            </w:r>
          </w:p>
          <w:p w14:paraId="3EB7A4E6" w14:textId="77777777" w:rsidR="008C45D9" w:rsidRPr="00D25151" w:rsidRDefault="008C45D9" w:rsidP="00577A13">
            <w:pPr>
              <w:pStyle w:val="TAL"/>
            </w:pPr>
            <w:r w:rsidRPr="00D25151">
              <w:t>0 0 0 0 0 0 0 0</w:t>
            </w:r>
            <w:r w:rsidRPr="00D25151">
              <w:tab/>
              <w:t>Reserved</w:t>
            </w:r>
          </w:p>
          <w:p w14:paraId="263DDD01" w14:textId="77777777" w:rsidR="008C45D9" w:rsidRPr="00D25151" w:rsidRDefault="008C45D9" w:rsidP="00577A13">
            <w:pPr>
              <w:pStyle w:val="TAL"/>
            </w:pPr>
            <w:r w:rsidRPr="00D25151">
              <w:t>0 0 0 0 0 0 0 1</w:t>
            </w:r>
            <w:r w:rsidRPr="00D25151">
              <w:tab/>
              <w:t>Get capabilities</w:t>
            </w:r>
          </w:p>
          <w:p w14:paraId="2E5433D9" w14:textId="77777777" w:rsidR="008C45D9" w:rsidRPr="00D25151" w:rsidRDefault="008C45D9" w:rsidP="00577A13">
            <w:pPr>
              <w:pStyle w:val="TAL"/>
            </w:pPr>
            <w:r w:rsidRPr="00D25151">
              <w:t>0 0 0 0 0 0 1 0</w:t>
            </w:r>
            <w:r w:rsidRPr="00D25151">
              <w:tab/>
              <w:t>Read parameter</w:t>
            </w:r>
          </w:p>
          <w:p w14:paraId="6F55E66B" w14:textId="77777777" w:rsidR="008C45D9" w:rsidRPr="00D25151" w:rsidRDefault="008C45D9" w:rsidP="00577A13">
            <w:pPr>
              <w:pStyle w:val="TAL"/>
            </w:pPr>
            <w:r w:rsidRPr="00D25151">
              <w:t>0 0 0 0 0 0 1 1</w:t>
            </w:r>
            <w:r w:rsidRPr="00D25151">
              <w:tab/>
              <w:t>Set parameter (NOTE 1)</w:t>
            </w:r>
          </w:p>
          <w:p w14:paraId="4D7587DD" w14:textId="77777777" w:rsidR="008C45D9" w:rsidRPr="00D25151" w:rsidRDefault="008C45D9" w:rsidP="00577A13">
            <w:pPr>
              <w:pStyle w:val="TAL"/>
            </w:pPr>
            <w:r w:rsidRPr="00D25151">
              <w:t>0 0 0 0 0 1 0 0</w:t>
            </w:r>
            <w:r w:rsidRPr="00D25151">
              <w:tab/>
              <w:t>Subscribe-notify for parameter</w:t>
            </w:r>
          </w:p>
        </w:tc>
      </w:tr>
      <w:tr w:rsidR="008C45D9" w:rsidRPr="00D25151" w14:paraId="1BD892DA" w14:textId="77777777" w:rsidTr="00577A13">
        <w:trPr>
          <w:cantSplit/>
          <w:jc w:val="center"/>
        </w:trPr>
        <w:tc>
          <w:tcPr>
            <w:tcW w:w="7102" w:type="dxa"/>
          </w:tcPr>
          <w:p w14:paraId="1C0839FD" w14:textId="77777777" w:rsidR="008C45D9" w:rsidRPr="00D25151" w:rsidRDefault="008C45D9" w:rsidP="00577A13">
            <w:pPr>
              <w:pStyle w:val="TAL"/>
            </w:pPr>
            <w:r w:rsidRPr="00D25151">
              <w:t>0 0 0 0 0 1 0 1</w:t>
            </w:r>
            <w:r w:rsidRPr="00D25151">
              <w:tab/>
              <w:t>Unsubscribe for parameter</w:t>
            </w:r>
          </w:p>
          <w:p w14:paraId="02A56DD0" w14:textId="77777777" w:rsidR="008C45D9" w:rsidRPr="00D25151" w:rsidRDefault="008C45D9" w:rsidP="00577A13">
            <w:pPr>
              <w:pStyle w:val="TAL"/>
            </w:pPr>
            <w:r w:rsidRPr="00D25151">
              <w:t>0 0 0 0 0 1 1 0</w:t>
            </w:r>
            <w:r>
              <w:tab/>
            </w:r>
            <w:r w:rsidRPr="00D25151">
              <w:t>Selective read parameter</w:t>
            </w:r>
          </w:p>
          <w:p w14:paraId="1F72824E" w14:textId="77777777" w:rsidR="008C45D9" w:rsidRPr="00D25151" w:rsidRDefault="008C45D9" w:rsidP="00577A13">
            <w:pPr>
              <w:pStyle w:val="TAL"/>
            </w:pPr>
            <w:r w:rsidRPr="00D25151">
              <w:t>0 0 0 0 0 1 1 1</w:t>
            </w:r>
            <w:r>
              <w:tab/>
            </w:r>
            <w:r w:rsidRPr="00D25151">
              <w:t>Selective subscribe-notify for parameter</w:t>
            </w:r>
          </w:p>
          <w:p w14:paraId="06FDB798" w14:textId="77777777" w:rsidR="008C45D9" w:rsidRPr="00D25151" w:rsidRDefault="008C45D9" w:rsidP="00577A13">
            <w:pPr>
              <w:pStyle w:val="TAL"/>
            </w:pPr>
            <w:r w:rsidRPr="00D25151">
              <w:t xml:space="preserve">0 0 0 0 1 0 0 0 </w:t>
            </w:r>
            <w:r w:rsidRPr="00D25151">
              <w:tab/>
              <w:t>Selective unsubscribe for parameter</w:t>
            </w:r>
          </w:p>
          <w:p w14:paraId="4E78F0C0" w14:textId="77777777" w:rsidR="008C45D9" w:rsidRDefault="008C45D9" w:rsidP="00577A13">
            <w:pPr>
              <w:pStyle w:val="TAL"/>
            </w:pPr>
            <w:r w:rsidRPr="008E09D0">
              <w:t xml:space="preserve">0 0 0 0 1 0 </w:t>
            </w:r>
            <w:r>
              <w:t>0</w:t>
            </w:r>
            <w:r w:rsidRPr="008E09D0">
              <w:t xml:space="preserve"> </w:t>
            </w:r>
            <w:r>
              <w:t>1</w:t>
            </w:r>
            <w:r w:rsidRPr="008E09D0">
              <w:tab/>
            </w:r>
            <w:r>
              <w:t>D</w:t>
            </w:r>
            <w:r w:rsidRPr="008E09D0">
              <w:t>elete parameter</w:t>
            </w:r>
            <w:r>
              <w:t>-entry</w:t>
            </w:r>
          </w:p>
          <w:p w14:paraId="10B8C7E0" w14:textId="77777777" w:rsidR="008C45D9" w:rsidRPr="00D25151" w:rsidRDefault="008C45D9" w:rsidP="00577A13">
            <w:pPr>
              <w:pStyle w:val="TAL"/>
            </w:pPr>
          </w:p>
        </w:tc>
      </w:tr>
      <w:tr w:rsidR="008C45D9" w:rsidRPr="00D25151" w14:paraId="65B7FCAA" w14:textId="77777777" w:rsidTr="00577A13">
        <w:trPr>
          <w:cantSplit/>
          <w:jc w:val="center"/>
        </w:trPr>
        <w:tc>
          <w:tcPr>
            <w:tcW w:w="7102" w:type="dxa"/>
          </w:tcPr>
          <w:p w14:paraId="5E866AB1" w14:textId="77777777" w:rsidR="008C45D9" w:rsidRPr="00D25151" w:rsidRDefault="008C45D9" w:rsidP="00577A13">
            <w:pPr>
              <w:pStyle w:val="TAL"/>
            </w:pPr>
            <w:r w:rsidRPr="00D25151">
              <w:t>All other values are spare.</w:t>
            </w:r>
          </w:p>
        </w:tc>
      </w:tr>
      <w:tr w:rsidR="008C45D9" w:rsidRPr="00D25151" w14:paraId="5F641C6F" w14:textId="77777777" w:rsidTr="00577A13">
        <w:trPr>
          <w:cantSplit/>
          <w:jc w:val="center"/>
        </w:trPr>
        <w:tc>
          <w:tcPr>
            <w:tcW w:w="7102" w:type="dxa"/>
          </w:tcPr>
          <w:p w14:paraId="5E64E2F8" w14:textId="77777777" w:rsidR="008C45D9" w:rsidRPr="00D25151" w:rsidRDefault="008C45D9" w:rsidP="00577A13">
            <w:pPr>
              <w:pStyle w:val="TAL"/>
            </w:pPr>
          </w:p>
        </w:tc>
      </w:tr>
      <w:tr w:rsidR="008C45D9" w:rsidRPr="00D25151" w14:paraId="085A3AB7" w14:textId="77777777" w:rsidTr="00577A13">
        <w:trPr>
          <w:cantSplit/>
          <w:jc w:val="center"/>
        </w:trPr>
        <w:tc>
          <w:tcPr>
            <w:tcW w:w="7102" w:type="dxa"/>
          </w:tcPr>
          <w:p w14:paraId="1EA3AE16" w14:textId="77777777" w:rsidR="008C45D9" w:rsidRPr="00D25151" w:rsidRDefault="008C45D9" w:rsidP="00577A13">
            <w:pPr>
              <w:pStyle w:val="TAL"/>
            </w:pPr>
            <w:r w:rsidRPr="00D25151">
              <w:t>User plane node parameter name (octets d+1 to d+2)</w:t>
            </w:r>
          </w:p>
        </w:tc>
      </w:tr>
      <w:tr w:rsidR="008C45D9" w:rsidRPr="00D25151" w14:paraId="61EB1470" w14:textId="77777777" w:rsidTr="00577A13">
        <w:trPr>
          <w:cantSplit/>
          <w:jc w:val="center"/>
        </w:trPr>
        <w:tc>
          <w:tcPr>
            <w:tcW w:w="7102" w:type="dxa"/>
          </w:tcPr>
          <w:p w14:paraId="088B4537" w14:textId="77777777" w:rsidR="008C45D9" w:rsidRPr="00D25151" w:rsidRDefault="008C45D9" w:rsidP="00577A13">
            <w:pPr>
              <w:pStyle w:val="TAL"/>
            </w:pPr>
          </w:p>
        </w:tc>
      </w:tr>
      <w:tr w:rsidR="008C45D9" w:rsidRPr="00D25151" w14:paraId="26A9292C" w14:textId="77777777" w:rsidTr="00577A13">
        <w:trPr>
          <w:cantSplit/>
          <w:jc w:val="center"/>
        </w:trPr>
        <w:tc>
          <w:tcPr>
            <w:tcW w:w="7102" w:type="dxa"/>
          </w:tcPr>
          <w:p w14:paraId="127BF524" w14:textId="77777777" w:rsidR="008C45D9" w:rsidRPr="00D25151" w:rsidRDefault="008C45D9" w:rsidP="00577A13">
            <w:pPr>
              <w:pStyle w:val="TAL"/>
            </w:pPr>
            <w:r w:rsidRPr="00D25151">
              <w:lastRenderedPageBreak/>
              <w:t>This field contains the name of the User plane node parameter to which the operation applies, encoded as follows:</w:t>
            </w:r>
          </w:p>
          <w:p w14:paraId="3878217F" w14:textId="77777777" w:rsidR="008C45D9" w:rsidRPr="00D25151" w:rsidRDefault="008C45D9" w:rsidP="00577A13">
            <w:pPr>
              <w:pStyle w:val="TAL"/>
            </w:pPr>
          </w:p>
          <w:p w14:paraId="73A9E08C" w14:textId="77777777" w:rsidR="008C45D9" w:rsidRPr="00D25151" w:rsidRDefault="008C45D9" w:rsidP="00577A13">
            <w:pPr>
              <w:pStyle w:val="TAL"/>
              <w:rPr>
                <w:rFonts w:cs="Arial"/>
              </w:rPr>
            </w:pPr>
            <w:r w:rsidRPr="00D25151">
              <w:rPr>
                <w:rFonts w:cs="Arial"/>
              </w:rPr>
              <w:t>-</w:t>
            </w:r>
            <w:r w:rsidRPr="00D25151">
              <w:rPr>
                <w:rFonts w:cs="Arial"/>
              </w:rPr>
              <w:tab/>
              <w:t xml:space="preserve">0000H </w:t>
            </w:r>
            <w:r w:rsidRPr="00D25151">
              <w:tab/>
            </w:r>
            <w:r w:rsidRPr="00D25151">
              <w:rPr>
                <w:rFonts w:cs="Arial"/>
              </w:rPr>
              <w:t>Reserved;</w:t>
            </w:r>
          </w:p>
          <w:p w14:paraId="57184BC6" w14:textId="77777777" w:rsidR="008C45D9" w:rsidRPr="00D25151" w:rsidRDefault="008C45D9" w:rsidP="00577A13">
            <w:pPr>
              <w:pStyle w:val="TAL"/>
              <w:rPr>
                <w:rFonts w:cs="Arial"/>
              </w:rPr>
            </w:pPr>
          </w:p>
          <w:p w14:paraId="5A1FE0F1" w14:textId="77777777" w:rsidR="008C45D9" w:rsidRPr="00D25151" w:rsidRDefault="008C45D9" w:rsidP="00577A13">
            <w:pPr>
              <w:pStyle w:val="TAL"/>
              <w:rPr>
                <w:rFonts w:cs="Arial"/>
              </w:rPr>
            </w:pPr>
            <w:r w:rsidRPr="00D25151">
              <w:rPr>
                <w:rFonts w:cs="Arial"/>
              </w:rPr>
              <w:t>-</w:t>
            </w:r>
            <w:r w:rsidRPr="00D25151">
              <w:rPr>
                <w:rFonts w:cs="Arial"/>
              </w:rPr>
              <w:tab/>
              <w:t xml:space="preserve">0001H </w:t>
            </w:r>
            <w:r w:rsidRPr="00D25151">
              <w:tab/>
            </w:r>
            <w:r w:rsidRPr="00D25151">
              <w:rPr>
                <w:rFonts w:cs="Arial"/>
              </w:rPr>
              <w:t>User plane node Address;</w:t>
            </w:r>
          </w:p>
          <w:p w14:paraId="14055A9D" w14:textId="77777777" w:rsidR="008C45D9" w:rsidRPr="00D25151" w:rsidRDefault="008C45D9" w:rsidP="00577A13">
            <w:pPr>
              <w:pStyle w:val="TAL"/>
              <w:rPr>
                <w:rFonts w:cs="Arial"/>
              </w:rPr>
            </w:pPr>
          </w:p>
          <w:p w14:paraId="2C720371" w14:textId="77777777" w:rsidR="008C45D9" w:rsidRPr="00D25151" w:rsidRDefault="008C45D9" w:rsidP="00577A13">
            <w:pPr>
              <w:pStyle w:val="TAL"/>
            </w:pPr>
            <w:r w:rsidRPr="00D25151">
              <w:rPr>
                <w:rFonts w:cs="Arial"/>
              </w:rPr>
              <w:t>-</w:t>
            </w:r>
            <w:r w:rsidRPr="00D25151">
              <w:rPr>
                <w:rFonts w:cs="Arial"/>
              </w:rPr>
              <w:tab/>
              <w:t>0002H</w:t>
            </w:r>
            <w:r w:rsidRPr="00D25151">
              <w:tab/>
            </w:r>
            <w:r w:rsidRPr="00D25151">
              <w:tab/>
              <w:t>Spare (NOTE 2)</w:t>
            </w:r>
          </w:p>
          <w:p w14:paraId="2CFAC7B1" w14:textId="77777777" w:rsidR="008C45D9" w:rsidRPr="00D25151" w:rsidRDefault="008C45D9" w:rsidP="00577A13">
            <w:pPr>
              <w:pStyle w:val="TAL"/>
              <w:rPr>
                <w:rFonts w:cs="Arial"/>
              </w:rPr>
            </w:pPr>
          </w:p>
          <w:p w14:paraId="2BCB8946" w14:textId="77777777" w:rsidR="008C45D9" w:rsidRPr="00D25151" w:rsidRDefault="008C45D9" w:rsidP="00577A13">
            <w:pPr>
              <w:pStyle w:val="TAL"/>
              <w:rPr>
                <w:rFonts w:cs="Arial"/>
              </w:rPr>
            </w:pPr>
            <w:r w:rsidRPr="00D25151">
              <w:rPr>
                <w:rFonts w:cs="Arial"/>
              </w:rPr>
              <w:t>-</w:t>
            </w:r>
            <w:r w:rsidRPr="00D25151">
              <w:rPr>
                <w:rFonts w:cs="Arial"/>
              </w:rPr>
              <w:tab/>
              <w:t xml:space="preserve">0003H </w:t>
            </w:r>
            <w:r w:rsidRPr="00D25151">
              <w:tab/>
            </w:r>
            <w:r w:rsidRPr="00D25151">
              <w:rPr>
                <w:rFonts w:cs="Arial"/>
              </w:rPr>
              <w:t>User plane node ID;</w:t>
            </w:r>
          </w:p>
          <w:p w14:paraId="3A5E1035" w14:textId="77777777" w:rsidR="008C45D9" w:rsidRPr="00D25151" w:rsidRDefault="008C45D9" w:rsidP="00577A13">
            <w:pPr>
              <w:pStyle w:val="TAL"/>
              <w:rPr>
                <w:rFonts w:cs="Arial"/>
              </w:rPr>
            </w:pPr>
            <w:r w:rsidRPr="00D25151">
              <w:rPr>
                <w:rFonts w:cs="Arial"/>
              </w:rPr>
              <w:t>-</w:t>
            </w:r>
            <w:r w:rsidRPr="00D25151">
              <w:rPr>
                <w:rFonts w:cs="Arial"/>
              </w:rPr>
              <w:tab/>
              <w:t>0004H</w:t>
            </w:r>
            <w:r w:rsidRPr="00D25151">
              <w:t xml:space="preserve"> </w:t>
            </w:r>
            <w:r w:rsidRPr="00D25151">
              <w:tab/>
              <w:t>NW-TT port numbers;</w:t>
            </w:r>
          </w:p>
          <w:p w14:paraId="45A0898F" w14:textId="77777777" w:rsidR="008C45D9" w:rsidRPr="00D25151" w:rsidRDefault="008C45D9" w:rsidP="00577A13">
            <w:pPr>
              <w:pStyle w:val="TAL"/>
              <w:rPr>
                <w:rFonts w:cs="Arial"/>
              </w:rPr>
            </w:pPr>
          </w:p>
          <w:p w14:paraId="3ACA17A7" w14:textId="77777777" w:rsidR="008C45D9" w:rsidRPr="00D25151" w:rsidRDefault="008C45D9" w:rsidP="00577A13">
            <w:pPr>
              <w:pStyle w:val="TAL"/>
              <w:rPr>
                <w:rFonts w:cs="Arial"/>
              </w:rPr>
            </w:pPr>
            <w:r w:rsidRPr="00D25151">
              <w:rPr>
                <w:rFonts w:cs="Arial"/>
              </w:rPr>
              <w:t>-</w:t>
            </w:r>
            <w:r w:rsidRPr="00D25151">
              <w:rPr>
                <w:rFonts w:cs="Arial"/>
              </w:rPr>
              <w:tab/>
              <w:t>0005H</w:t>
            </w:r>
          </w:p>
          <w:p w14:paraId="75FA404D" w14:textId="77777777" w:rsidR="008C45D9" w:rsidRPr="00D25151" w:rsidRDefault="008C45D9" w:rsidP="00577A13">
            <w:pPr>
              <w:pStyle w:val="TAL"/>
            </w:pPr>
            <w:r w:rsidRPr="00D25151">
              <w:tab/>
              <w:t>to</w:t>
            </w:r>
            <w:r w:rsidRPr="00D25151">
              <w:tab/>
            </w:r>
            <w:r w:rsidRPr="00D25151">
              <w:tab/>
            </w:r>
            <w:r w:rsidRPr="00D25151">
              <w:tab/>
              <w:t>Spare</w:t>
            </w:r>
          </w:p>
          <w:p w14:paraId="1C81B3A0" w14:textId="77777777" w:rsidR="008C45D9" w:rsidRPr="00D25151" w:rsidRDefault="008C45D9" w:rsidP="00577A13">
            <w:pPr>
              <w:pStyle w:val="TAL"/>
              <w:rPr>
                <w:rFonts w:cs="Arial"/>
              </w:rPr>
            </w:pPr>
            <w:r w:rsidRPr="00D25151">
              <w:rPr>
                <w:rFonts w:cs="Arial"/>
              </w:rPr>
              <w:t>-</w:t>
            </w:r>
            <w:r w:rsidRPr="00D25151">
              <w:rPr>
                <w:rFonts w:cs="Arial"/>
              </w:rPr>
              <w:tab/>
              <w:t>0009H</w:t>
            </w:r>
          </w:p>
          <w:p w14:paraId="36D4B919" w14:textId="77777777" w:rsidR="008C45D9" w:rsidRPr="00D25151" w:rsidRDefault="008C45D9" w:rsidP="00577A13">
            <w:pPr>
              <w:pStyle w:val="TAL"/>
              <w:rPr>
                <w:rFonts w:cs="Arial"/>
              </w:rPr>
            </w:pPr>
          </w:p>
          <w:p w14:paraId="19CDC1DC" w14:textId="77777777" w:rsidR="008C45D9" w:rsidRPr="00D25151" w:rsidRDefault="008C45D9" w:rsidP="00577A13">
            <w:pPr>
              <w:pStyle w:val="TAL"/>
            </w:pPr>
            <w:r w:rsidRPr="00D25151">
              <w:rPr>
                <w:rFonts w:cs="Arial"/>
              </w:rPr>
              <w:t>-</w:t>
            </w:r>
            <w:r w:rsidRPr="00D25151">
              <w:rPr>
                <w:rFonts w:cs="Arial"/>
              </w:rPr>
              <w:tab/>
              <w:t>0010H</w:t>
            </w:r>
            <w:r w:rsidRPr="00D25151">
              <w:tab/>
            </w:r>
            <w:r w:rsidRPr="00D25151">
              <w:tab/>
              <w:t>Spare (NOTE 3)</w:t>
            </w:r>
          </w:p>
          <w:p w14:paraId="0592DD3B" w14:textId="77777777" w:rsidR="008C45D9" w:rsidRPr="00D25151" w:rsidRDefault="008C45D9" w:rsidP="00577A13">
            <w:pPr>
              <w:pStyle w:val="TAL"/>
            </w:pPr>
            <w:r w:rsidRPr="00D25151">
              <w:rPr>
                <w:rFonts w:cs="Arial"/>
              </w:rPr>
              <w:t>-</w:t>
            </w:r>
            <w:r w:rsidRPr="00D25151">
              <w:rPr>
                <w:rFonts w:cs="Arial"/>
              </w:rPr>
              <w:tab/>
              <w:t>0010H</w:t>
            </w:r>
            <w:r w:rsidRPr="00D25151">
              <w:tab/>
            </w:r>
            <w:r w:rsidRPr="00D25151">
              <w:tab/>
              <w:t>Spare (NOTE 4)</w:t>
            </w:r>
          </w:p>
          <w:p w14:paraId="6E3DDEC5" w14:textId="77777777" w:rsidR="008C45D9" w:rsidRPr="00D25151" w:rsidRDefault="008C45D9" w:rsidP="00577A13">
            <w:pPr>
              <w:pStyle w:val="TAL"/>
              <w:rPr>
                <w:rFonts w:cs="Arial"/>
              </w:rPr>
            </w:pPr>
            <w:r w:rsidRPr="00D25151">
              <w:rPr>
                <w:rFonts w:cs="Arial"/>
              </w:rPr>
              <w:t>-</w:t>
            </w:r>
            <w:r w:rsidRPr="00D25151">
              <w:rPr>
                <w:rFonts w:cs="Arial"/>
              </w:rPr>
              <w:tab/>
              <w:t>0012H</w:t>
            </w:r>
            <w:r w:rsidRPr="00D25151">
              <w:t xml:space="preserve"> </w:t>
            </w:r>
            <w:r w:rsidRPr="00D25151">
              <w:tab/>
            </w:r>
            <w:r w:rsidRPr="00D25151">
              <w:rPr>
                <w:rFonts w:cs="Arial"/>
              </w:rPr>
              <w:t>Static filtering entries; (NOTE 6, NOTE 7)</w:t>
            </w:r>
          </w:p>
          <w:p w14:paraId="56983090" w14:textId="77777777" w:rsidR="008C45D9" w:rsidRPr="00D25151" w:rsidRDefault="008C45D9" w:rsidP="00577A13">
            <w:pPr>
              <w:pStyle w:val="TAL"/>
              <w:rPr>
                <w:rFonts w:cs="Arial"/>
              </w:rPr>
            </w:pPr>
            <w:r w:rsidRPr="00D25151">
              <w:rPr>
                <w:rFonts w:cs="Arial"/>
              </w:rPr>
              <w:t>-</w:t>
            </w:r>
            <w:r w:rsidRPr="00D25151">
              <w:rPr>
                <w:rFonts w:cs="Arial"/>
              </w:rPr>
              <w:tab/>
              <w:t xml:space="preserve">0013H </w:t>
            </w:r>
            <w:r w:rsidRPr="00D25151">
              <w:tab/>
            </w:r>
            <w:r w:rsidRPr="00D25151">
              <w:rPr>
                <w:rFonts w:cs="Arial"/>
              </w:rPr>
              <w:t>Static filtering with port-map support entries; (NOTE </w:t>
            </w:r>
            <w:r w:rsidRPr="00F04FD3">
              <w:rPr>
                <w:rFonts w:cs="Arial"/>
              </w:rPr>
              <w:t>6</w:t>
            </w:r>
            <w:r w:rsidRPr="00D25151">
              <w:rPr>
                <w:rFonts w:cs="Arial"/>
              </w:rPr>
              <w:t>, NOTE 7)</w:t>
            </w:r>
          </w:p>
          <w:p w14:paraId="278BEE0A" w14:textId="77777777" w:rsidR="008C45D9" w:rsidRPr="00D25151" w:rsidRDefault="008C45D9" w:rsidP="00577A13">
            <w:pPr>
              <w:pStyle w:val="TAL"/>
              <w:rPr>
                <w:rFonts w:cs="Arial"/>
              </w:rPr>
            </w:pPr>
          </w:p>
          <w:p w14:paraId="3E37B46C" w14:textId="77777777" w:rsidR="008C45D9" w:rsidRPr="00D25151" w:rsidRDefault="008C45D9" w:rsidP="00577A13">
            <w:pPr>
              <w:pStyle w:val="TAL"/>
              <w:rPr>
                <w:rFonts w:cs="Arial"/>
              </w:rPr>
            </w:pPr>
            <w:r w:rsidRPr="00D25151">
              <w:rPr>
                <w:rFonts w:cs="Arial"/>
              </w:rPr>
              <w:t>-</w:t>
            </w:r>
            <w:r w:rsidRPr="00D25151">
              <w:rPr>
                <w:rFonts w:cs="Arial"/>
              </w:rPr>
              <w:tab/>
              <w:t>0013H</w:t>
            </w:r>
          </w:p>
          <w:p w14:paraId="7A117550" w14:textId="77777777" w:rsidR="008C45D9" w:rsidRPr="00D25151" w:rsidRDefault="008C45D9" w:rsidP="00577A13">
            <w:pPr>
              <w:pStyle w:val="TAL"/>
            </w:pPr>
            <w:r w:rsidRPr="00D25151">
              <w:tab/>
              <w:t>to</w:t>
            </w:r>
            <w:r w:rsidRPr="00D25151">
              <w:tab/>
            </w:r>
            <w:r w:rsidRPr="00D25151">
              <w:tab/>
            </w:r>
            <w:r w:rsidRPr="00D25151">
              <w:tab/>
              <w:t>Spare</w:t>
            </w:r>
          </w:p>
          <w:p w14:paraId="0ACE755A" w14:textId="77777777" w:rsidR="008C45D9" w:rsidRPr="00D25151" w:rsidRDefault="008C45D9" w:rsidP="00577A13">
            <w:pPr>
              <w:pStyle w:val="TAL"/>
              <w:rPr>
                <w:rFonts w:cs="Arial"/>
              </w:rPr>
            </w:pPr>
            <w:r w:rsidRPr="00D25151">
              <w:rPr>
                <w:rFonts w:cs="Arial"/>
              </w:rPr>
              <w:t>-</w:t>
            </w:r>
            <w:r w:rsidRPr="00D25151">
              <w:rPr>
                <w:rFonts w:cs="Arial"/>
              </w:rPr>
              <w:tab/>
              <w:t>0019H</w:t>
            </w:r>
          </w:p>
          <w:p w14:paraId="2D78B7C4" w14:textId="77777777" w:rsidR="008C45D9" w:rsidRPr="00D25151" w:rsidRDefault="008C45D9" w:rsidP="00577A13">
            <w:pPr>
              <w:pStyle w:val="TAL"/>
              <w:rPr>
                <w:rFonts w:cs="Arial"/>
              </w:rPr>
            </w:pPr>
          </w:p>
          <w:p w14:paraId="0B2EAB47" w14:textId="77777777" w:rsidR="008C45D9" w:rsidRPr="00D25151" w:rsidRDefault="008C45D9" w:rsidP="00577A13">
            <w:pPr>
              <w:pStyle w:val="TAL"/>
              <w:rPr>
                <w:rFonts w:cs="Arial"/>
              </w:rPr>
            </w:pPr>
            <w:r w:rsidRPr="00D25151">
              <w:rPr>
                <w:rFonts w:cs="Arial"/>
              </w:rPr>
              <w:t>-</w:t>
            </w:r>
            <w:r w:rsidRPr="00D25151">
              <w:rPr>
                <w:rFonts w:cs="Arial"/>
              </w:rPr>
              <w:tab/>
              <w:t xml:space="preserve">0020H </w:t>
            </w:r>
            <w:r w:rsidRPr="00D25151">
              <w:tab/>
            </w:r>
            <w:r w:rsidRPr="00D25151">
              <w:rPr>
                <w:rFonts w:cs="Arial"/>
              </w:rPr>
              <w:t>lldpV2PortConfigAdminStatusV2;</w:t>
            </w:r>
          </w:p>
          <w:p w14:paraId="186D8ACD" w14:textId="77777777" w:rsidR="008C45D9" w:rsidRPr="00D25151" w:rsidRDefault="008C45D9" w:rsidP="00577A13">
            <w:pPr>
              <w:pStyle w:val="TAL"/>
              <w:rPr>
                <w:rFonts w:cs="Arial"/>
              </w:rPr>
            </w:pPr>
            <w:r w:rsidRPr="00D25151">
              <w:rPr>
                <w:rFonts w:cs="Arial"/>
              </w:rPr>
              <w:t>-</w:t>
            </w:r>
            <w:r w:rsidRPr="00D25151">
              <w:rPr>
                <w:rFonts w:cs="Arial"/>
              </w:rPr>
              <w:tab/>
              <w:t xml:space="preserve">0021H </w:t>
            </w:r>
            <w:r w:rsidRPr="00D25151">
              <w:tab/>
            </w:r>
            <w:r w:rsidRPr="00D25151">
              <w:rPr>
                <w:rFonts w:cs="Arial"/>
              </w:rPr>
              <w:t>lldpV2LocChassisIdSubtype;</w:t>
            </w:r>
          </w:p>
          <w:p w14:paraId="3D72A34E" w14:textId="77777777" w:rsidR="008C45D9" w:rsidRPr="00D25151" w:rsidRDefault="008C45D9" w:rsidP="00577A13">
            <w:pPr>
              <w:pStyle w:val="TAL"/>
              <w:rPr>
                <w:rFonts w:cs="Arial"/>
              </w:rPr>
            </w:pPr>
            <w:r w:rsidRPr="00D25151">
              <w:rPr>
                <w:rFonts w:cs="Arial"/>
              </w:rPr>
              <w:t>-</w:t>
            </w:r>
            <w:r w:rsidRPr="00D25151">
              <w:rPr>
                <w:rFonts w:cs="Arial"/>
              </w:rPr>
              <w:tab/>
              <w:t xml:space="preserve">0022H </w:t>
            </w:r>
            <w:r w:rsidRPr="00D25151">
              <w:tab/>
            </w:r>
            <w:r w:rsidRPr="00D25151">
              <w:rPr>
                <w:rFonts w:cs="Arial"/>
              </w:rPr>
              <w:t>lldpV2LocChassisId;</w:t>
            </w:r>
          </w:p>
          <w:p w14:paraId="71EFB017" w14:textId="77777777" w:rsidR="008C45D9" w:rsidRPr="00D25151" w:rsidRDefault="008C45D9" w:rsidP="00577A13">
            <w:pPr>
              <w:pStyle w:val="TAL"/>
              <w:rPr>
                <w:rFonts w:cs="Arial"/>
              </w:rPr>
            </w:pPr>
            <w:r w:rsidRPr="00D25151">
              <w:rPr>
                <w:rFonts w:cs="Arial"/>
              </w:rPr>
              <w:t>-</w:t>
            </w:r>
            <w:r w:rsidRPr="00D25151">
              <w:rPr>
                <w:rFonts w:cs="Arial"/>
              </w:rPr>
              <w:tab/>
              <w:t xml:space="preserve">0023H </w:t>
            </w:r>
            <w:r w:rsidRPr="00D25151">
              <w:tab/>
            </w:r>
            <w:r w:rsidRPr="00D25151">
              <w:rPr>
                <w:rFonts w:cs="Arial"/>
              </w:rPr>
              <w:t>lldpV2MessageTxInterval;</w:t>
            </w:r>
          </w:p>
          <w:p w14:paraId="13434A82" w14:textId="77777777" w:rsidR="008C45D9" w:rsidRPr="00D25151" w:rsidRDefault="008C45D9" w:rsidP="00577A13">
            <w:pPr>
              <w:pStyle w:val="TAL"/>
              <w:rPr>
                <w:rFonts w:cs="Arial"/>
              </w:rPr>
            </w:pPr>
            <w:r w:rsidRPr="00D25151">
              <w:rPr>
                <w:rFonts w:cs="Arial"/>
              </w:rPr>
              <w:t>-</w:t>
            </w:r>
            <w:r w:rsidRPr="00D25151">
              <w:rPr>
                <w:rFonts w:cs="Arial"/>
              </w:rPr>
              <w:tab/>
              <w:t xml:space="preserve">0024H </w:t>
            </w:r>
            <w:r w:rsidRPr="00D25151">
              <w:tab/>
            </w:r>
            <w:r w:rsidRPr="00D25151">
              <w:rPr>
                <w:rFonts w:cs="Arial"/>
              </w:rPr>
              <w:t>lldpV2MessageTxHoldMultiplier;</w:t>
            </w:r>
          </w:p>
          <w:p w14:paraId="178E234A" w14:textId="77777777" w:rsidR="008C45D9" w:rsidRPr="00D25151" w:rsidRDefault="008C45D9" w:rsidP="00577A13">
            <w:pPr>
              <w:pStyle w:val="TAL"/>
              <w:rPr>
                <w:rFonts w:cs="Arial"/>
              </w:rPr>
            </w:pPr>
          </w:p>
          <w:p w14:paraId="42EC7AFD" w14:textId="77777777" w:rsidR="008C45D9" w:rsidRPr="00D25151" w:rsidRDefault="008C45D9" w:rsidP="00577A13">
            <w:pPr>
              <w:pStyle w:val="TAL"/>
              <w:rPr>
                <w:rFonts w:cs="Arial"/>
              </w:rPr>
            </w:pPr>
            <w:r w:rsidRPr="00D25151">
              <w:rPr>
                <w:rFonts w:cs="Arial"/>
              </w:rPr>
              <w:t>-</w:t>
            </w:r>
            <w:r w:rsidRPr="00D25151">
              <w:rPr>
                <w:rFonts w:cs="Arial"/>
              </w:rPr>
              <w:tab/>
              <w:t>0025H</w:t>
            </w:r>
          </w:p>
          <w:p w14:paraId="05372317" w14:textId="77777777" w:rsidR="008C45D9" w:rsidRPr="00D25151" w:rsidRDefault="008C45D9" w:rsidP="00577A13">
            <w:pPr>
              <w:pStyle w:val="TAL"/>
            </w:pPr>
            <w:r w:rsidRPr="00D25151">
              <w:tab/>
              <w:t>to</w:t>
            </w:r>
            <w:r w:rsidRPr="00D25151">
              <w:tab/>
            </w:r>
            <w:r w:rsidRPr="00D25151">
              <w:tab/>
            </w:r>
            <w:r w:rsidRPr="00D25151">
              <w:tab/>
              <w:t>Spare</w:t>
            </w:r>
          </w:p>
          <w:p w14:paraId="2F49E167" w14:textId="77777777" w:rsidR="008C45D9" w:rsidRPr="00D25151" w:rsidRDefault="008C45D9" w:rsidP="00577A13">
            <w:pPr>
              <w:pStyle w:val="TAL"/>
              <w:rPr>
                <w:rFonts w:cs="Arial"/>
              </w:rPr>
            </w:pPr>
            <w:r w:rsidRPr="00D25151">
              <w:rPr>
                <w:rFonts w:cs="Arial"/>
              </w:rPr>
              <w:t>-</w:t>
            </w:r>
            <w:r w:rsidRPr="00D25151">
              <w:rPr>
                <w:rFonts w:cs="Arial"/>
              </w:rPr>
              <w:tab/>
              <w:t>004FH</w:t>
            </w:r>
          </w:p>
          <w:p w14:paraId="4059012A" w14:textId="77777777" w:rsidR="008C45D9" w:rsidRPr="00D25151" w:rsidRDefault="008C45D9" w:rsidP="00577A13">
            <w:pPr>
              <w:pStyle w:val="TAL"/>
              <w:rPr>
                <w:rFonts w:cs="Arial"/>
              </w:rPr>
            </w:pPr>
          </w:p>
          <w:p w14:paraId="318E6C72" w14:textId="77777777" w:rsidR="008C45D9" w:rsidRPr="00D25151" w:rsidRDefault="008C45D9" w:rsidP="00577A13">
            <w:pPr>
              <w:pStyle w:val="TAL"/>
              <w:rPr>
                <w:rFonts w:cs="Arial"/>
              </w:rPr>
            </w:pPr>
            <w:r w:rsidRPr="00D25151">
              <w:rPr>
                <w:rFonts w:cs="Arial"/>
              </w:rPr>
              <w:t>-</w:t>
            </w:r>
            <w:r w:rsidRPr="00D25151">
              <w:rPr>
                <w:rFonts w:cs="Arial"/>
              </w:rPr>
              <w:tab/>
              <w:t xml:space="preserve">0050H </w:t>
            </w:r>
            <w:r w:rsidRPr="00D25151">
              <w:tab/>
            </w:r>
            <w:r w:rsidRPr="00D25151">
              <w:rPr>
                <w:rFonts w:cs="Arial"/>
              </w:rPr>
              <w:t xml:space="preserve">DS-TT port </w:t>
            </w:r>
            <w:proofErr w:type="spellStart"/>
            <w:r w:rsidRPr="00D25151">
              <w:rPr>
                <w:rFonts w:cs="Arial"/>
              </w:rPr>
              <w:t>neighbor</w:t>
            </w:r>
            <w:proofErr w:type="spellEnd"/>
            <w:r w:rsidRPr="00D25151">
              <w:rPr>
                <w:rFonts w:cs="Arial"/>
              </w:rPr>
              <w:t xml:space="preserve"> discovery configuration for DS-TT ports</w:t>
            </w:r>
          </w:p>
          <w:p w14:paraId="3FE31021" w14:textId="77777777" w:rsidR="008C45D9" w:rsidRPr="00D25151" w:rsidRDefault="008C45D9" w:rsidP="00577A13">
            <w:pPr>
              <w:pStyle w:val="TAL"/>
              <w:rPr>
                <w:rFonts w:cs="Arial"/>
              </w:rPr>
            </w:pPr>
            <w:r w:rsidRPr="00D25151">
              <w:rPr>
                <w:rFonts w:cs="Arial"/>
              </w:rPr>
              <w:t>-</w:t>
            </w:r>
            <w:r w:rsidRPr="00D25151">
              <w:rPr>
                <w:rFonts w:cs="Arial"/>
              </w:rPr>
              <w:tab/>
              <w:t xml:space="preserve">0051H </w:t>
            </w:r>
            <w:r w:rsidRPr="00D25151">
              <w:tab/>
            </w:r>
            <w:r w:rsidRPr="00D25151">
              <w:rPr>
                <w:rFonts w:cs="Arial"/>
              </w:rPr>
              <w:t xml:space="preserve">Discovered </w:t>
            </w:r>
            <w:proofErr w:type="spellStart"/>
            <w:r w:rsidRPr="00D25151">
              <w:rPr>
                <w:rFonts w:cs="Arial"/>
              </w:rPr>
              <w:t>neighbor</w:t>
            </w:r>
            <w:proofErr w:type="spellEnd"/>
            <w:r w:rsidRPr="00D25151">
              <w:rPr>
                <w:rFonts w:cs="Arial"/>
              </w:rPr>
              <w:t xml:space="preserve"> information for DS-TT ports</w:t>
            </w:r>
          </w:p>
          <w:p w14:paraId="04EE9D1B" w14:textId="77777777" w:rsidR="008C45D9" w:rsidRPr="00D25151" w:rsidRDefault="008C45D9" w:rsidP="00577A13">
            <w:pPr>
              <w:pStyle w:val="TAL"/>
              <w:rPr>
                <w:rFonts w:cs="Arial"/>
              </w:rPr>
            </w:pPr>
          </w:p>
          <w:p w14:paraId="510DC37D" w14:textId="77777777" w:rsidR="008C45D9" w:rsidRPr="00D25151" w:rsidRDefault="008C45D9" w:rsidP="00577A13">
            <w:pPr>
              <w:pStyle w:val="TAL"/>
              <w:rPr>
                <w:rFonts w:cs="Arial"/>
              </w:rPr>
            </w:pPr>
            <w:r w:rsidRPr="00D25151">
              <w:rPr>
                <w:rFonts w:cs="Arial"/>
              </w:rPr>
              <w:t>-</w:t>
            </w:r>
            <w:r w:rsidRPr="00D25151">
              <w:rPr>
                <w:rFonts w:cs="Arial"/>
              </w:rPr>
              <w:tab/>
              <w:t>0052H</w:t>
            </w:r>
          </w:p>
          <w:p w14:paraId="18117279" w14:textId="77777777" w:rsidR="008C45D9" w:rsidRPr="00D25151" w:rsidRDefault="008C45D9" w:rsidP="00577A13">
            <w:pPr>
              <w:pStyle w:val="TAL"/>
            </w:pPr>
            <w:r w:rsidRPr="00D25151">
              <w:tab/>
              <w:t>to</w:t>
            </w:r>
            <w:r w:rsidRPr="00D25151">
              <w:tab/>
            </w:r>
            <w:r w:rsidRPr="00D25151">
              <w:tab/>
            </w:r>
            <w:r w:rsidRPr="00D25151">
              <w:tab/>
              <w:t>Spare</w:t>
            </w:r>
          </w:p>
          <w:p w14:paraId="70613A2F" w14:textId="77777777" w:rsidR="008C45D9" w:rsidRPr="00D25151" w:rsidRDefault="008C45D9" w:rsidP="00577A13">
            <w:pPr>
              <w:pStyle w:val="TAL"/>
              <w:rPr>
                <w:rFonts w:cs="Arial"/>
              </w:rPr>
            </w:pPr>
            <w:r w:rsidRPr="00D25151">
              <w:rPr>
                <w:rFonts w:cs="Arial"/>
              </w:rPr>
              <w:t>-</w:t>
            </w:r>
            <w:r w:rsidRPr="00D25151">
              <w:rPr>
                <w:rFonts w:cs="Arial"/>
              </w:rPr>
              <w:tab/>
              <w:t>006FH</w:t>
            </w:r>
          </w:p>
          <w:p w14:paraId="5D02200C" w14:textId="77777777" w:rsidR="008C45D9" w:rsidRPr="00D25151" w:rsidRDefault="008C45D9" w:rsidP="00577A13">
            <w:pPr>
              <w:pStyle w:val="TAL"/>
              <w:rPr>
                <w:rFonts w:cs="Arial"/>
              </w:rPr>
            </w:pPr>
          </w:p>
          <w:p w14:paraId="359459AE" w14:textId="77777777" w:rsidR="008C45D9" w:rsidRPr="00D25151" w:rsidRDefault="008C45D9" w:rsidP="00577A13">
            <w:pPr>
              <w:pStyle w:val="TAL"/>
              <w:rPr>
                <w:rFonts w:cs="Arial"/>
              </w:rPr>
            </w:pPr>
            <w:r w:rsidRPr="00D25151">
              <w:rPr>
                <w:rFonts w:cs="Arial"/>
              </w:rPr>
              <w:t>-</w:t>
            </w:r>
            <w:r w:rsidRPr="00D25151">
              <w:rPr>
                <w:rFonts w:cs="Arial"/>
              </w:rPr>
              <w:tab/>
              <w:t xml:space="preserve">0070H </w:t>
            </w:r>
            <w:r w:rsidRPr="00D25151">
              <w:tab/>
            </w:r>
            <w:proofErr w:type="spellStart"/>
            <w:r w:rsidRPr="00D25151">
              <w:rPr>
                <w:rFonts w:cs="Arial"/>
              </w:rPr>
              <w:t>PSFPMaxStreamFilterInstances</w:t>
            </w:r>
            <w:proofErr w:type="spellEnd"/>
            <w:r w:rsidRPr="00D25151">
              <w:rPr>
                <w:rFonts w:cs="Arial"/>
              </w:rPr>
              <w:t>;</w:t>
            </w:r>
          </w:p>
          <w:p w14:paraId="17414294" w14:textId="77777777" w:rsidR="008C45D9" w:rsidRPr="00D25151" w:rsidRDefault="008C45D9" w:rsidP="00577A13">
            <w:pPr>
              <w:pStyle w:val="TAL"/>
              <w:rPr>
                <w:rFonts w:cs="Arial"/>
              </w:rPr>
            </w:pPr>
            <w:r w:rsidRPr="00D25151">
              <w:rPr>
                <w:rFonts w:cs="Arial"/>
              </w:rPr>
              <w:t>-</w:t>
            </w:r>
            <w:r w:rsidRPr="00D25151">
              <w:rPr>
                <w:rFonts w:cs="Arial"/>
              </w:rPr>
              <w:tab/>
              <w:t xml:space="preserve">0071H </w:t>
            </w:r>
            <w:r w:rsidRPr="00D25151">
              <w:tab/>
            </w:r>
            <w:proofErr w:type="spellStart"/>
            <w:r w:rsidRPr="00D25151">
              <w:rPr>
                <w:rFonts w:cs="Arial"/>
              </w:rPr>
              <w:t>PSFPMaxStreamGateInstances</w:t>
            </w:r>
            <w:proofErr w:type="spellEnd"/>
            <w:r w:rsidRPr="00D25151">
              <w:rPr>
                <w:rFonts w:cs="Arial"/>
              </w:rPr>
              <w:t>;</w:t>
            </w:r>
          </w:p>
          <w:p w14:paraId="3DA3DD7D" w14:textId="77777777" w:rsidR="008C45D9" w:rsidRPr="00D25151" w:rsidRDefault="008C45D9" w:rsidP="00577A13">
            <w:pPr>
              <w:pStyle w:val="TAL"/>
              <w:rPr>
                <w:rFonts w:cs="Arial"/>
              </w:rPr>
            </w:pPr>
            <w:r w:rsidRPr="00D25151">
              <w:rPr>
                <w:rFonts w:cs="Arial"/>
              </w:rPr>
              <w:t>-</w:t>
            </w:r>
            <w:r w:rsidRPr="00D25151">
              <w:rPr>
                <w:rFonts w:cs="Arial"/>
              </w:rPr>
              <w:tab/>
              <w:t xml:space="preserve">0072H </w:t>
            </w:r>
            <w:r w:rsidRPr="00D25151">
              <w:tab/>
            </w:r>
            <w:proofErr w:type="spellStart"/>
            <w:r w:rsidRPr="00D25151">
              <w:rPr>
                <w:rFonts w:cs="Arial"/>
              </w:rPr>
              <w:t>PSFPMaxFlowMeterInstances</w:t>
            </w:r>
            <w:proofErr w:type="spellEnd"/>
            <w:r w:rsidRPr="00D25151">
              <w:rPr>
                <w:rFonts w:cs="Arial"/>
              </w:rPr>
              <w:t>;</w:t>
            </w:r>
          </w:p>
          <w:p w14:paraId="5274E751" w14:textId="77777777" w:rsidR="008C45D9" w:rsidRPr="00D25151" w:rsidRDefault="008C45D9" w:rsidP="00577A13">
            <w:pPr>
              <w:pStyle w:val="TAL"/>
              <w:rPr>
                <w:rFonts w:cs="Arial"/>
              </w:rPr>
            </w:pPr>
            <w:r w:rsidRPr="00D25151">
              <w:rPr>
                <w:rFonts w:cs="Arial"/>
              </w:rPr>
              <w:t>-</w:t>
            </w:r>
            <w:r w:rsidRPr="00D25151">
              <w:rPr>
                <w:rFonts w:cs="Arial"/>
              </w:rPr>
              <w:tab/>
              <w:t xml:space="preserve">0073H </w:t>
            </w:r>
            <w:r w:rsidRPr="00D25151">
              <w:tab/>
            </w:r>
            <w:proofErr w:type="spellStart"/>
            <w:r w:rsidRPr="00D25151">
              <w:rPr>
                <w:rFonts w:cs="Arial"/>
              </w:rPr>
              <w:t>PSFP</w:t>
            </w:r>
            <w:r w:rsidRPr="00D25151">
              <w:t>SupportedListMax</w:t>
            </w:r>
            <w:proofErr w:type="spellEnd"/>
            <w:r w:rsidRPr="00D25151">
              <w:rPr>
                <w:rFonts w:cs="Arial"/>
              </w:rPr>
              <w:t>;</w:t>
            </w:r>
          </w:p>
          <w:p w14:paraId="69DADF45" w14:textId="77777777" w:rsidR="008C45D9" w:rsidRPr="00D25151" w:rsidRDefault="008C45D9" w:rsidP="00577A13">
            <w:pPr>
              <w:pStyle w:val="TAL"/>
              <w:rPr>
                <w:rFonts w:cs="Arial"/>
              </w:rPr>
            </w:pPr>
          </w:p>
          <w:p w14:paraId="0CB459E6" w14:textId="77777777" w:rsidR="008C45D9" w:rsidRPr="00D25151" w:rsidRDefault="008C45D9" w:rsidP="00577A13">
            <w:pPr>
              <w:pStyle w:val="TAL"/>
              <w:rPr>
                <w:lang w:eastAsia="fr-FR"/>
              </w:rPr>
            </w:pPr>
            <w:r w:rsidRPr="00D25151">
              <w:rPr>
                <w:rFonts w:cs="Arial"/>
              </w:rPr>
              <w:t>-</w:t>
            </w:r>
            <w:r w:rsidRPr="00D25151">
              <w:rPr>
                <w:rFonts w:cs="Arial"/>
              </w:rPr>
              <w:tab/>
              <w:t xml:space="preserve">0074H </w:t>
            </w:r>
            <w:r w:rsidRPr="00D25151">
              <w:tab/>
            </w:r>
            <w:r w:rsidRPr="00D25151">
              <w:rPr>
                <w:lang w:eastAsia="fr-FR"/>
              </w:rPr>
              <w:t>Supported PTP instance types</w:t>
            </w:r>
          </w:p>
          <w:p w14:paraId="7DE97B62" w14:textId="77777777" w:rsidR="008C45D9" w:rsidRPr="00D25151" w:rsidRDefault="008C45D9" w:rsidP="00577A13">
            <w:pPr>
              <w:pStyle w:val="TAL"/>
              <w:rPr>
                <w:rFonts w:cs="Arial"/>
              </w:rPr>
            </w:pPr>
            <w:r w:rsidRPr="00D25151">
              <w:rPr>
                <w:rFonts w:cs="Arial"/>
              </w:rPr>
              <w:t>-</w:t>
            </w:r>
            <w:r w:rsidRPr="00D25151">
              <w:rPr>
                <w:rFonts w:cs="Arial"/>
              </w:rPr>
              <w:tab/>
              <w:t xml:space="preserve">0075H </w:t>
            </w:r>
            <w:r w:rsidRPr="00D25151">
              <w:tab/>
            </w:r>
            <w:r w:rsidRPr="00D25151">
              <w:rPr>
                <w:lang w:eastAsia="fr-FR"/>
              </w:rPr>
              <w:t>Supported transport types</w:t>
            </w:r>
          </w:p>
          <w:p w14:paraId="012F4C9A" w14:textId="77777777" w:rsidR="008C45D9" w:rsidRPr="00D25151" w:rsidRDefault="008C45D9" w:rsidP="00577A13">
            <w:pPr>
              <w:pStyle w:val="TAL"/>
              <w:rPr>
                <w:rFonts w:cs="Arial"/>
              </w:rPr>
            </w:pPr>
            <w:r w:rsidRPr="00D25151">
              <w:rPr>
                <w:rFonts w:cs="Arial"/>
              </w:rPr>
              <w:t>-</w:t>
            </w:r>
            <w:r w:rsidRPr="00D25151">
              <w:rPr>
                <w:rFonts w:cs="Arial"/>
              </w:rPr>
              <w:tab/>
              <w:t xml:space="preserve">0076H </w:t>
            </w:r>
            <w:r w:rsidRPr="00D25151">
              <w:tab/>
            </w:r>
            <w:r w:rsidRPr="00D25151">
              <w:rPr>
                <w:lang w:eastAsia="fr-FR"/>
              </w:rPr>
              <w:t>Supported delay mechanisms</w:t>
            </w:r>
          </w:p>
          <w:p w14:paraId="0E9A55F0" w14:textId="77777777" w:rsidR="008C45D9" w:rsidRPr="00D25151" w:rsidRDefault="008C45D9" w:rsidP="00577A13">
            <w:pPr>
              <w:pStyle w:val="TAL"/>
              <w:rPr>
                <w:lang w:eastAsia="fr-FR"/>
              </w:rPr>
            </w:pPr>
            <w:r w:rsidRPr="00D25151">
              <w:rPr>
                <w:rFonts w:cs="Arial"/>
              </w:rPr>
              <w:t>-</w:t>
            </w:r>
            <w:r w:rsidRPr="00D25151">
              <w:rPr>
                <w:rFonts w:cs="Arial"/>
              </w:rPr>
              <w:tab/>
              <w:t xml:space="preserve">0077H </w:t>
            </w:r>
            <w:r w:rsidRPr="00D25151">
              <w:tab/>
            </w:r>
            <w:r w:rsidRPr="00D25151">
              <w:rPr>
                <w:rFonts w:cs="Arial"/>
              </w:rPr>
              <w:t>PTP g</w:t>
            </w:r>
            <w:r w:rsidRPr="00D25151">
              <w:rPr>
                <w:lang w:eastAsia="fr-FR"/>
              </w:rPr>
              <w:t>randmaster capable</w:t>
            </w:r>
          </w:p>
          <w:p w14:paraId="51DF8F2F" w14:textId="77777777" w:rsidR="008C45D9" w:rsidRPr="00D25151" w:rsidRDefault="008C45D9" w:rsidP="00577A13">
            <w:pPr>
              <w:pStyle w:val="TAL"/>
              <w:rPr>
                <w:lang w:eastAsia="fr-FR"/>
              </w:rPr>
            </w:pPr>
            <w:r w:rsidRPr="00D25151">
              <w:rPr>
                <w:rFonts w:cs="Arial"/>
              </w:rPr>
              <w:t>-</w:t>
            </w:r>
            <w:r w:rsidRPr="00D25151">
              <w:rPr>
                <w:rFonts w:cs="Arial"/>
              </w:rPr>
              <w:tab/>
              <w:t xml:space="preserve">0078H </w:t>
            </w:r>
            <w:r w:rsidRPr="00D25151">
              <w:tab/>
            </w:r>
            <w:proofErr w:type="spellStart"/>
            <w:r w:rsidRPr="00D25151">
              <w:rPr>
                <w:rFonts w:cs="Arial"/>
              </w:rPr>
              <w:t>gPTP</w:t>
            </w:r>
            <w:proofErr w:type="spellEnd"/>
            <w:r w:rsidRPr="00D25151">
              <w:rPr>
                <w:rFonts w:cs="Arial"/>
              </w:rPr>
              <w:t xml:space="preserve"> g</w:t>
            </w:r>
            <w:r w:rsidRPr="00D25151">
              <w:rPr>
                <w:lang w:eastAsia="fr-FR"/>
              </w:rPr>
              <w:t>randmaster capable</w:t>
            </w:r>
          </w:p>
          <w:p w14:paraId="0884EFDB" w14:textId="77777777" w:rsidR="008C45D9" w:rsidRPr="00D25151" w:rsidRDefault="008C45D9" w:rsidP="00577A13">
            <w:pPr>
              <w:pStyle w:val="TAL"/>
              <w:rPr>
                <w:lang w:eastAsia="fr-FR"/>
              </w:rPr>
            </w:pPr>
            <w:r w:rsidRPr="00D25151">
              <w:rPr>
                <w:rFonts w:cs="Arial"/>
              </w:rPr>
              <w:t>-</w:t>
            </w:r>
            <w:r w:rsidRPr="00D25151">
              <w:rPr>
                <w:rFonts w:cs="Arial"/>
              </w:rPr>
              <w:tab/>
              <w:t xml:space="preserve">0079H </w:t>
            </w:r>
            <w:r w:rsidRPr="00D25151">
              <w:tab/>
            </w:r>
            <w:r w:rsidRPr="00D25151">
              <w:rPr>
                <w:lang w:eastAsia="fr-FR"/>
              </w:rPr>
              <w:t>Supported PTP profiles</w:t>
            </w:r>
          </w:p>
          <w:p w14:paraId="6EF26465" w14:textId="77777777" w:rsidR="008C45D9" w:rsidRPr="00D25151" w:rsidRDefault="008C45D9" w:rsidP="00577A13">
            <w:pPr>
              <w:pStyle w:val="TAL"/>
              <w:rPr>
                <w:lang w:eastAsia="fr-FR"/>
              </w:rPr>
            </w:pPr>
            <w:r w:rsidRPr="00D25151">
              <w:rPr>
                <w:rFonts w:cs="Arial"/>
              </w:rPr>
              <w:t>-</w:t>
            </w:r>
            <w:r w:rsidRPr="00D25151">
              <w:rPr>
                <w:rFonts w:cs="Arial"/>
              </w:rPr>
              <w:tab/>
              <w:t xml:space="preserve">007AH </w:t>
            </w:r>
            <w:r w:rsidRPr="00D25151">
              <w:tab/>
            </w:r>
            <w:r w:rsidRPr="00D25151">
              <w:rPr>
                <w:lang w:eastAsia="fr-FR"/>
              </w:rPr>
              <w:t>Number of supported PTP instances</w:t>
            </w:r>
          </w:p>
          <w:p w14:paraId="64026D9A" w14:textId="77777777" w:rsidR="008C45D9" w:rsidRPr="00D25151" w:rsidRDefault="008C45D9" w:rsidP="00577A13">
            <w:pPr>
              <w:pStyle w:val="TAL"/>
              <w:rPr>
                <w:lang w:eastAsia="fr-FR"/>
              </w:rPr>
            </w:pPr>
            <w:r w:rsidRPr="00D25151">
              <w:rPr>
                <w:rFonts w:cs="Arial"/>
              </w:rPr>
              <w:t>-</w:t>
            </w:r>
            <w:r w:rsidRPr="00D25151">
              <w:rPr>
                <w:rFonts w:cs="Arial"/>
              </w:rPr>
              <w:tab/>
              <w:t xml:space="preserve">007BH </w:t>
            </w:r>
            <w:r w:rsidRPr="00D25151">
              <w:tab/>
            </w:r>
            <w:r w:rsidRPr="00D25151">
              <w:rPr>
                <w:rFonts w:cs="Arial"/>
              </w:rPr>
              <w:t>DS-TT port time synchronization information list</w:t>
            </w:r>
          </w:p>
          <w:p w14:paraId="4C3390F9" w14:textId="77777777" w:rsidR="008C45D9" w:rsidRPr="00D25151" w:rsidRDefault="008C45D9" w:rsidP="00577A13">
            <w:pPr>
              <w:pStyle w:val="TAL"/>
              <w:rPr>
                <w:lang w:eastAsia="fr-FR"/>
              </w:rPr>
            </w:pPr>
            <w:r w:rsidRPr="00D25151">
              <w:rPr>
                <w:lang w:eastAsia="fr-FR"/>
              </w:rPr>
              <w:t>-</w:t>
            </w:r>
            <w:r w:rsidRPr="00D25151">
              <w:rPr>
                <w:lang w:eastAsia="fr-FR"/>
              </w:rPr>
              <w:tab/>
              <w:t xml:space="preserve">007CH </w:t>
            </w:r>
            <w:r w:rsidRPr="00D25151">
              <w:tab/>
            </w:r>
            <w:r w:rsidRPr="00D25151">
              <w:rPr>
                <w:lang w:eastAsia="fr-FR"/>
              </w:rPr>
              <w:t>PTP instance specification</w:t>
            </w:r>
          </w:p>
          <w:p w14:paraId="714D8D1A" w14:textId="77777777" w:rsidR="008C45D9" w:rsidRDefault="008C45D9" w:rsidP="00577A13">
            <w:pPr>
              <w:pStyle w:val="TAL"/>
              <w:rPr>
                <w:rFonts w:cs="Arial"/>
              </w:rPr>
            </w:pPr>
          </w:p>
          <w:p w14:paraId="472B06D2" w14:textId="77777777" w:rsidR="008C45D9" w:rsidRPr="00D25151" w:rsidRDefault="008C45D9" w:rsidP="00577A13">
            <w:pPr>
              <w:pStyle w:val="TAL"/>
              <w:rPr>
                <w:rFonts w:cs="Arial"/>
              </w:rPr>
            </w:pPr>
            <w:r w:rsidRPr="00D25151">
              <w:rPr>
                <w:rFonts w:cs="Arial"/>
              </w:rPr>
              <w:t>-</w:t>
            </w:r>
            <w:r w:rsidRPr="00D25151">
              <w:rPr>
                <w:rFonts w:cs="Arial"/>
              </w:rPr>
              <w:tab/>
              <w:t>007DH</w:t>
            </w:r>
          </w:p>
          <w:p w14:paraId="58B1812D" w14:textId="77777777" w:rsidR="008C45D9" w:rsidRPr="00D25151" w:rsidRDefault="008C45D9" w:rsidP="00577A13">
            <w:pPr>
              <w:pStyle w:val="TAL"/>
            </w:pPr>
            <w:r w:rsidRPr="00D25151">
              <w:tab/>
              <w:t>to</w:t>
            </w:r>
            <w:r w:rsidRPr="00D25151">
              <w:tab/>
            </w:r>
            <w:r w:rsidRPr="00D25151">
              <w:tab/>
            </w:r>
            <w:r w:rsidRPr="00D25151">
              <w:tab/>
              <w:t>Spare</w:t>
            </w:r>
          </w:p>
          <w:p w14:paraId="2CB581DA" w14:textId="77777777" w:rsidR="008C45D9" w:rsidRDefault="008C45D9" w:rsidP="00577A13">
            <w:pPr>
              <w:pStyle w:val="TAL"/>
            </w:pPr>
            <w:r>
              <w:t>-</w:t>
            </w:r>
            <w:r w:rsidRPr="00D25151">
              <w:tab/>
            </w:r>
            <w:r>
              <w:t>008FH</w:t>
            </w:r>
          </w:p>
          <w:p w14:paraId="4A434E41" w14:textId="77777777" w:rsidR="008C45D9" w:rsidRDefault="008C45D9" w:rsidP="00577A13">
            <w:pPr>
              <w:pStyle w:val="TAL"/>
            </w:pPr>
          </w:p>
          <w:p w14:paraId="131DE716" w14:textId="77777777" w:rsidR="008C45D9" w:rsidRDefault="008C45D9" w:rsidP="00577A13">
            <w:pPr>
              <w:pStyle w:val="TAL"/>
            </w:pPr>
            <w:r>
              <w:t>-</w:t>
            </w:r>
            <w:r w:rsidRPr="00D25151">
              <w:tab/>
            </w:r>
            <w:r>
              <w:t>0090H</w:t>
            </w:r>
            <w:r w:rsidRPr="00D25151">
              <w:tab/>
            </w:r>
            <w:r w:rsidRPr="00D25151">
              <w:tab/>
            </w:r>
            <w:r w:rsidRPr="00E44826">
              <w:t>Synchronization state</w:t>
            </w:r>
          </w:p>
          <w:p w14:paraId="7D36F7CD" w14:textId="77777777" w:rsidR="008C45D9" w:rsidRDefault="008C45D9" w:rsidP="00577A13">
            <w:pPr>
              <w:pStyle w:val="TAL"/>
            </w:pPr>
            <w:r>
              <w:t>-</w:t>
            </w:r>
            <w:r w:rsidRPr="00D25151">
              <w:tab/>
            </w:r>
            <w:r>
              <w:t>0091H</w:t>
            </w:r>
            <w:r w:rsidRPr="00D25151">
              <w:tab/>
            </w:r>
            <w:r w:rsidRPr="00D25151">
              <w:tab/>
            </w:r>
            <w:r w:rsidRPr="00E44826">
              <w:t>Clock quality</w:t>
            </w:r>
          </w:p>
          <w:p w14:paraId="40CD783F" w14:textId="77777777" w:rsidR="008C45D9" w:rsidRDefault="008C45D9" w:rsidP="00577A13">
            <w:pPr>
              <w:pStyle w:val="TAL"/>
            </w:pPr>
            <w:r>
              <w:t>-</w:t>
            </w:r>
            <w:r w:rsidRPr="00D25151">
              <w:tab/>
            </w:r>
            <w:r>
              <w:t>0092H</w:t>
            </w:r>
            <w:r w:rsidRPr="00D25151">
              <w:tab/>
            </w:r>
            <w:r w:rsidRPr="00D25151">
              <w:tab/>
            </w:r>
            <w:r>
              <w:t>Parent time source</w:t>
            </w:r>
          </w:p>
          <w:p w14:paraId="258ADDA2" w14:textId="77777777" w:rsidR="008C45D9" w:rsidRDefault="008C45D9" w:rsidP="00577A13">
            <w:pPr>
              <w:pStyle w:val="TAL"/>
            </w:pPr>
          </w:p>
          <w:p w14:paraId="5B655409" w14:textId="77777777" w:rsidR="008C45D9" w:rsidRDefault="008C45D9" w:rsidP="00577A13">
            <w:pPr>
              <w:pStyle w:val="TAL"/>
            </w:pPr>
            <w:r>
              <w:t>-</w:t>
            </w:r>
            <w:r w:rsidRPr="00D25151">
              <w:tab/>
            </w:r>
            <w:r>
              <w:t>0093H</w:t>
            </w:r>
          </w:p>
          <w:p w14:paraId="5955C259" w14:textId="77777777" w:rsidR="008C45D9" w:rsidRPr="00D25151" w:rsidRDefault="008C45D9" w:rsidP="00577A13">
            <w:pPr>
              <w:pStyle w:val="TAL"/>
            </w:pPr>
            <w:r w:rsidRPr="00D25151">
              <w:tab/>
              <w:t>to</w:t>
            </w:r>
            <w:r w:rsidRPr="00D25151">
              <w:tab/>
            </w:r>
            <w:r w:rsidRPr="00D25151">
              <w:tab/>
            </w:r>
            <w:r w:rsidRPr="00D25151">
              <w:tab/>
              <w:t>Spare</w:t>
            </w:r>
          </w:p>
          <w:p w14:paraId="4A0DAB72" w14:textId="77777777" w:rsidR="008C45D9" w:rsidRPr="00D25151" w:rsidRDefault="008C45D9" w:rsidP="00577A13">
            <w:pPr>
              <w:pStyle w:val="TAL"/>
              <w:rPr>
                <w:rFonts w:cs="Arial"/>
              </w:rPr>
            </w:pPr>
            <w:r w:rsidRPr="00D25151">
              <w:rPr>
                <w:rFonts w:cs="Arial"/>
              </w:rPr>
              <w:t>-</w:t>
            </w:r>
            <w:r w:rsidRPr="00D25151">
              <w:rPr>
                <w:rFonts w:cs="Arial"/>
              </w:rPr>
              <w:tab/>
              <w:t>7FFFH</w:t>
            </w:r>
          </w:p>
          <w:p w14:paraId="09770976" w14:textId="77777777" w:rsidR="008C45D9" w:rsidRPr="00D25151" w:rsidRDefault="008C45D9" w:rsidP="00577A13">
            <w:pPr>
              <w:pStyle w:val="TAL"/>
              <w:rPr>
                <w:rFonts w:cs="Arial"/>
              </w:rPr>
            </w:pPr>
          </w:p>
          <w:p w14:paraId="36B2AD90" w14:textId="77777777" w:rsidR="008C45D9" w:rsidRPr="00D25151" w:rsidRDefault="008C45D9" w:rsidP="00577A13">
            <w:pPr>
              <w:pStyle w:val="TAL"/>
              <w:rPr>
                <w:rFonts w:cs="Arial"/>
              </w:rPr>
            </w:pPr>
            <w:r w:rsidRPr="00D25151">
              <w:rPr>
                <w:rFonts w:cs="Arial"/>
              </w:rPr>
              <w:t>-</w:t>
            </w:r>
            <w:r w:rsidRPr="00D25151">
              <w:rPr>
                <w:rFonts w:cs="Arial"/>
              </w:rPr>
              <w:tab/>
              <w:t>8000H</w:t>
            </w:r>
          </w:p>
          <w:p w14:paraId="7FB941E7" w14:textId="77777777" w:rsidR="008C45D9" w:rsidRPr="00D25151" w:rsidRDefault="008C45D9" w:rsidP="00577A13">
            <w:pPr>
              <w:pStyle w:val="TAL"/>
            </w:pPr>
            <w:r w:rsidRPr="00D25151">
              <w:tab/>
              <w:t>to</w:t>
            </w:r>
            <w:r w:rsidRPr="00D25151">
              <w:tab/>
            </w:r>
            <w:r w:rsidRPr="00D25151">
              <w:tab/>
            </w:r>
            <w:r w:rsidRPr="00D25151">
              <w:tab/>
            </w:r>
            <w:proofErr w:type="spellStart"/>
            <w:r w:rsidRPr="00D25151">
              <w:t>Reserved</w:t>
            </w:r>
            <w:proofErr w:type="spellEnd"/>
            <w:r w:rsidRPr="00D25151">
              <w:t xml:space="preserve"> for deployment specific parameters</w:t>
            </w:r>
          </w:p>
          <w:p w14:paraId="01223DE6" w14:textId="77777777" w:rsidR="008C45D9" w:rsidRPr="00D25151" w:rsidRDefault="008C45D9" w:rsidP="00577A13">
            <w:pPr>
              <w:pStyle w:val="TAL"/>
              <w:rPr>
                <w:rFonts w:cs="Arial"/>
              </w:rPr>
            </w:pPr>
            <w:r w:rsidRPr="00D25151">
              <w:rPr>
                <w:rFonts w:cs="Arial"/>
              </w:rPr>
              <w:t>-</w:t>
            </w:r>
            <w:r w:rsidRPr="00D25151">
              <w:rPr>
                <w:rFonts w:cs="Arial"/>
              </w:rPr>
              <w:tab/>
              <w:t>FFFFH</w:t>
            </w:r>
          </w:p>
          <w:p w14:paraId="19AD4127" w14:textId="77777777" w:rsidR="008C45D9" w:rsidRPr="00D25151" w:rsidRDefault="008C45D9" w:rsidP="00577A13">
            <w:pPr>
              <w:pStyle w:val="TAL"/>
            </w:pPr>
          </w:p>
        </w:tc>
      </w:tr>
      <w:tr w:rsidR="008C45D9" w:rsidRPr="00D25151" w14:paraId="256868CF" w14:textId="77777777" w:rsidTr="00577A13">
        <w:trPr>
          <w:cantSplit/>
          <w:jc w:val="center"/>
        </w:trPr>
        <w:tc>
          <w:tcPr>
            <w:tcW w:w="7102" w:type="dxa"/>
          </w:tcPr>
          <w:p w14:paraId="429D3E36" w14:textId="77777777" w:rsidR="008C45D9" w:rsidRPr="00D25151" w:rsidRDefault="008C45D9" w:rsidP="00577A13">
            <w:pPr>
              <w:pStyle w:val="TAL"/>
            </w:pPr>
            <w:r w:rsidRPr="00D25151">
              <w:lastRenderedPageBreak/>
              <w:t>Length of User plane node parameter value (octets d+3 to d+4)</w:t>
            </w:r>
          </w:p>
        </w:tc>
      </w:tr>
      <w:tr w:rsidR="008C45D9" w:rsidRPr="00D25151" w14:paraId="078F6B2E" w14:textId="77777777" w:rsidTr="00577A13">
        <w:trPr>
          <w:cantSplit/>
          <w:jc w:val="center"/>
        </w:trPr>
        <w:tc>
          <w:tcPr>
            <w:tcW w:w="7102" w:type="dxa"/>
          </w:tcPr>
          <w:p w14:paraId="31899E6C" w14:textId="77777777" w:rsidR="008C45D9" w:rsidRPr="00D25151" w:rsidRDefault="008C45D9" w:rsidP="00577A13">
            <w:pPr>
              <w:pStyle w:val="TAL"/>
            </w:pPr>
          </w:p>
        </w:tc>
      </w:tr>
      <w:tr w:rsidR="008C45D9" w:rsidRPr="00D25151" w14:paraId="0253477B" w14:textId="77777777" w:rsidTr="00577A13">
        <w:trPr>
          <w:cantSplit/>
          <w:jc w:val="center"/>
        </w:trPr>
        <w:tc>
          <w:tcPr>
            <w:tcW w:w="7102" w:type="dxa"/>
          </w:tcPr>
          <w:p w14:paraId="240F844D" w14:textId="77777777" w:rsidR="008C45D9" w:rsidRPr="00D25151" w:rsidRDefault="008C45D9" w:rsidP="00577A13">
            <w:pPr>
              <w:pStyle w:val="TAL"/>
            </w:pPr>
            <w:r w:rsidRPr="00D25151">
              <w:t>This field contains the binary encoding of the length of the User plane node parameter value</w:t>
            </w:r>
          </w:p>
        </w:tc>
      </w:tr>
      <w:tr w:rsidR="008C45D9" w:rsidRPr="00D25151" w14:paraId="5D52E306" w14:textId="77777777" w:rsidTr="00577A13">
        <w:trPr>
          <w:cantSplit/>
          <w:jc w:val="center"/>
        </w:trPr>
        <w:tc>
          <w:tcPr>
            <w:tcW w:w="7102" w:type="dxa"/>
          </w:tcPr>
          <w:p w14:paraId="4FE9F46D" w14:textId="77777777" w:rsidR="008C45D9" w:rsidRPr="00D25151" w:rsidRDefault="008C45D9" w:rsidP="00577A13">
            <w:pPr>
              <w:pStyle w:val="TAL"/>
            </w:pPr>
          </w:p>
        </w:tc>
      </w:tr>
      <w:tr w:rsidR="008C45D9" w:rsidRPr="00D25151" w14:paraId="4F2EC15E" w14:textId="77777777" w:rsidTr="00577A13">
        <w:trPr>
          <w:cantSplit/>
          <w:jc w:val="center"/>
        </w:trPr>
        <w:tc>
          <w:tcPr>
            <w:tcW w:w="7102" w:type="dxa"/>
          </w:tcPr>
          <w:p w14:paraId="4FDC3D76" w14:textId="77777777" w:rsidR="008C45D9" w:rsidRPr="00D25151" w:rsidRDefault="008C45D9" w:rsidP="00577A13">
            <w:pPr>
              <w:pStyle w:val="TAL"/>
            </w:pPr>
            <w:r w:rsidRPr="00D25151">
              <w:t>User plane node parameter value (octet d+5 to e)</w:t>
            </w:r>
          </w:p>
        </w:tc>
      </w:tr>
      <w:tr w:rsidR="008C45D9" w:rsidRPr="00D25151" w14:paraId="21382823" w14:textId="77777777" w:rsidTr="00577A13">
        <w:trPr>
          <w:cantSplit/>
          <w:jc w:val="center"/>
        </w:trPr>
        <w:tc>
          <w:tcPr>
            <w:tcW w:w="7102" w:type="dxa"/>
          </w:tcPr>
          <w:p w14:paraId="4FBD0365" w14:textId="77777777" w:rsidR="008C45D9" w:rsidRPr="00D25151" w:rsidRDefault="008C45D9" w:rsidP="00577A13">
            <w:pPr>
              <w:pStyle w:val="TAL"/>
            </w:pPr>
          </w:p>
        </w:tc>
      </w:tr>
      <w:tr w:rsidR="008C45D9" w:rsidRPr="00D25151" w14:paraId="5AC982D0" w14:textId="77777777" w:rsidTr="00577A13">
        <w:trPr>
          <w:cantSplit/>
          <w:jc w:val="center"/>
        </w:trPr>
        <w:tc>
          <w:tcPr>
            <w:tcW w:w="7102" w:type="dxa"/>
          </w:tcPr>
          <w:p w14:paraId="02689684" w14:textId="77777777" w:rsidR="008C45D9" w:rsidRPr="00D25151" w:rsidRDefault="008C45D9" w:rsidP="00577A13">
            <w:pPr>
              <w:pStyle w:val="TAL"/>
            </w:pPr>
            <w:r w:rsidRPr="00D25151">
              <w:lastRenderedPageBreak/>
              <w:t>This field contains the value to be set for the User plane node parameter.</w:t>
            </w:r>
          </w:p>
          <w:p w14:paraId="01630A97" w14:textId="77777777" w:rsidR="008C45D9" w:rsidRPr="00D25151" w:rsidRDefault="008C45D9" w:rsidP="00577A13">
            <w:pPr>
              <w:pStyle w:val="TAL"/>
            </w:pPr>
          </w:p>
          <w:p w14:paraId="4F9A0505" w14:textId="77777777" w:rsidR="008C45D9" w:rsidRPr="00D25151" w:rsidRDefault="008C45D9" w:rsidP="00577A13">
            <w:pPr>
              <w:pStyle w:val="TAL"/>
            </w:pPr>
            <w:r w:rsidRPr="00D25151">
              <w:t xml:space="preserve">When the User plane node parameter name indicates User plane node Address, the User plane node parameter value field contains the values of </w:t>
            </w:r>
            <w:r w:rsidRPr="00D25151">
              <w:rPr>
                <w:rFonts w:cs="Arial"/>
              </w:rPr>
              <w:t>User plane node Address</w:t>
            </w:r>
            <w:r w:rsidRPr="00D25151">
              <w:t xml:space="preserve"> as defined in IEEE Std 802.1Q [7] clause</w:t>
            </w:r>
            <w:r w:rsidRPr="00D25151">
              <w:rPr>
                <w:rFonts w:cs="Arial"/>
              </w:rPr>
              <w:t> 8.13.8</w:t>
            </w:r>
            <w:r w:rsidRPr="00D25151">
              <w:t xml:space="preserve">. The length of User plane node parameter value field indicates a value of 6. </w:t>
            </w:r>
          </w:p>
          <w:p w14:paraId="62BF6A33" w14:textId="77777777" w:rsidR="008C45D9" w:rsidRPr="00D25151" w:rsidRDefault="008C45D9" w:rsidP="00577A13">
            <w:pPr>
              <w:pStyle w:val="TAL"/>
            </w:pPr>
          </w:p>
          <w:p w14:paraId="645A0802" w14:textId="77777777" w:rsidR="008C45D9" w:rsidRPr="00D25151" w:rsidRDefault="008C45D9" w:rsidP="00577A13">
            <w:pPr>
              <w:pStyle w:val="TAL"/>
            </w:pPr>
            <w:r w:rsidRPr="00D25151">
              <w:t xml:space="preserve">When the User plane node parameter name indicates User plane node ID, the User plane node parameter value field contains the values of </w:t>
            </w:r>
            <w:r w:rsidRPr="00D25151">
              <w:rPr>
                <w:rFonts w:cs="Arial"/>
              </w:rPr>
              <w:t>User plane node Identifier</w:t>
            </w:r>
            <w:r w:rsidRPr="00D25151">
              <w:t xml:space="preserve"> as defined in IEEE Std 802.1Q [7] clause</w:t>
            </w:r>
            <w:r w:rsidRPr="00D25151">
              <w:rPr>
                <w:rFonts w:cs="Arial"/>
              </w:rPr>
              <w:t> 14.2.5</w:t>
            </w:r>
            <w:r w:rsidRPr="00D25151">
              <w:t xml:space="preserve">. The length of User plane node parameter value field indicates a value of 8. </w:t>
            </w:r>
          </w:p>
          <w:p w14:paraId="6CF21AA0" w14:textId="77777777" w:rsidR="008C45D9" w:rsidRPr="00D25151" w:rsidRDefault="008C45D9" w:rsidP="00577A13">
            <w:pPr>
              <w:pStyle w:val="TAL"/>
            </w:pPr>
          </w:p>
          <w:p w14:paraId="1EF46D87" w14:textId="51EFAD02" w:rsidR="008C45D9" w:rsidRPr="00D25151" w:rsidRDefault="008C45D9" w:rsidP="00577A13">
            <w:pPr>
              <w:pStyle w:val="TAL"/>
            </w:pPr>
            <w:r w:rsidRPr="00D25151">
              <w:t>When the User plane node parameter name indicates NW-TT port numbers, the User plane node parameter value field contains NW-TT port numbers as defined in 3GPP TS 23.501 [2] table </w:t>
            </w:r>
            <w:r w:rsidR="006F7FE2">
              <w:t>K.1-2</w:t>
            </w:r>
            <w:r w:rsidRPr="00D25151">
              <w:t>, encoded as the value part of the NW-TT port numbers information element as specified in clause 9.14</w:t>
            </w:r>
            <w:r w:rsidRPr="00D25151">
              <w:rPr>
                <w:rFonts w:cs="Arial"/>
              </w:rPr>
              <w:t>.</w:t>
            </w:r>
          </w:p>
          <w:p w14:paraId="221AA232" w14:textId="77777777" w:rsidR="008C45D9" w:rsidRPr="00D25151" w:rsidRDefault="008C45D9" w:rsidP="00577A13">
            <w:pPr>
              <w:pStyle w:val="TAL"/>
            </w:pPr>
          </w:p>
          <w:p w14:paraId="72CD1CF2" w14:textId="72CD075B" w:rsidR="008C45D9" w:rsidRPr="00D25151" w:rsidRDefault="008C45D9" w:rsidP="00577A13">
            <w:pPr>
              <w:pStyle w:val="TAL"/>
              <w:rPr>
                <w:rFonts w:cs="Arial"/>
              </w:rPr>
            </w:pPr>
            <w:r w:rsidRPr="00D25151">
              <w:t>When the User plane node parameter name indicates Static filtering entries, the User plane node parameter value field contains Static filtering entries as defined in 3GPP TS 23.501 [2] table </w:t>
            </w:r>
            <w:r w:rsidR="0021050A">
              <w:t>K.1-2</w:t>
            </w:r>
            <w:r w:rsidRPr="00D25151">
              <w:t xml:space="preserve">, encoded as the value part of the Static filtering entries information element as specified in clause 9.6. </w:t>
            </w:r>
            <w:r w:rsidRPr="00D25151">
              <w:rPr>
                <w:rFonts w:cs="Arial"/>
              </w:rPr>
              <w:t>(NOTE </w:t>
            </w:r>
            <w:r w:rsidRPr="00F04FD3">
              <w:rPr>
                <w:rFonts w:cs="Arial"/>
              </w:rPr>
              <w:t>6</w:t>
            </w:r>
            <w:r w:rsidRPr="00D25151">
              <w:rPr>
                <w:rFonts w:cs="Arial"/>
              </w:rPr>
              <w:t>, NOTE </w:t>
            </w:r>
            <w:r w:rsidRPr="00F04FD3">
              <w:rPr>
                <w:rFonts w:cs="Arial"/>
              </w:rPr>
              <w:t>7</w:t>
            </w:r>
            <w:r w:rsidRPr="00D25151">
              <w:rPr>
                <w:rFonts w:cs="Arial"/>
              </w:rPr>
              <w:t>)</w:t>
            </w:r>
          </w:p>
          <w:p w14:paraId="41DC6660" w14:textId="77777777" w:rsidR="008C45D9" w:rsidRPr="00D25151" w:rsidRDefault="008C45D9" w:rsidP="00577A13">
            <w:pPr>
              <w:pStyle w:val="TAL"/>
            </w:pPr>
          </w:p>
          <w:p w14:paraId="3F505175" w14:textId="3EA021E6" w:rsidR="008C45D9" w:rsidRPr="00D25151" w:rsidRDefault="008C45D9" w:rsidP="00577A13">
            <w:pPr>
              <w:pStyle w:val="TAL"/>
            </w:pPr>
            <w:r w:rsidRPr="00D25151">
              <w:t>When the User plane node parameter name indicates Static filtering with port-map support entries, the User plane node parameter value field contains Static filtering entries as defined in 3GPP TS 23.501 [2] table </w:t>
            </w:r>
            <w:r w:rsidR="0021050A">
              <w:t>K.1-2</w:t>
            </w:r>
            <w:r w:rsidRPr="00D25151">
              <w:t xml:space="preserve">, encoded as the value part of the Static filtering with port-map support entries information element as specified in clause 9.6B. </w:t>
            </w:r>
            <w:r w:rsidRPr="00D25151">
              <w:rPr>
                <w:rFonts w:cs="Arial"/>
              </w:rPr>
              <w:t>(NOTE </w:t>
            </w:r>
            <w:r w:rsidRPr="00F04FD3">
              <w:rPr>
                <w:rFonts w:cs="Arial"/>
              </w:rPr>
              <w:t>6</w:t>
            </w:r>
            <w:r w:rsidRPr="00D25151">
              <w:rPr>
                <w:rFonts w:cs="Arial"/>
              </w:rPr>
              <w:t>, NOTE 7)</w:t>
            </w:r>
          </w:p>
          <w:p w14:paraId="0751D484" w14:textId="77777777" w:rsidR="008C45D9" w:rsidRPr="00D25151" w:rsidRDefault="008C45D9" w:rsidP="00577A13">
            <w:pPr>
              <w:pStyle w:val="TAL"/>
            </w:pPr>
          </w:p>
          <w:p w14:paraId="69528BB7" w14:textId="77777777" w:rsidR="008C45D9" w:rsidRPr="00D25151" w:rsidRDefault="008C45D9" w:rsidP="00577A13">
            <w:pPr>
              <w:pStyle w:val="TAL"/>
            </w:pPr>
            <w:r w:rsidRPr="00D25151">
              <w:t xml:space="preserve">When the User plane node parameter name indicates </w:t>
            </w:r>
            <w:r w:rsidRPr="00D25151">
              <w:rPr>
                <w:rFonts w:cs="Arial"/>
              </w:rPr>
              <w:t>lldpV2PortConfigAdminStatusV2</w:t>
            </w:r>
            <w:r w:rsidRPr="00D25151">
              <w:t xml:space="preserve">, the User plane node parameter value field contains values of </w:t>
            </w:r>
            <w:r w:rsidRPr="00D25151">
              <w:rPr>
                <w:rFonts w:cs="Arial"/>
              </w:rPr>
              <w:t xml:space="preserve">lldpV2PortConfigAdminStatusV2 </w:t>
            </w:r>
            <w:r w:rsidRPr="00D25151">
              <w:t xml:space="preserve">as specified in IEEE Std 802.1AB [6] clause 9.2.5.1 with value of </w:t>
            </w:r>
            <w:proofErr w:type="spellStart"/>
            <w:r w:rsidRPr="00D25151">
              <w:t>txOnly</w:t>
            </w:r>
            <w:proofErr w:type="spellEnd"/>
            <w:r w:rsidRPr="00D25151">
              <w:t xml:space="preserve"> encoded as 01H, </w:t>
            </w:r>
            <w:proofErr w:type="spellStart"/>
            <w:r w:rsidRPr="00D25151">
              <w:t>rxOnly</w:t>
            </w:r>
            <w:proofErr w:type="spellEnd"/>
            <w:r w:rsidRPr="00D25151">
              <w:t xml:space="preserve"> encoded as 02H, </w:t>
            </w:r>
            <w:proofErr w:type="spellStart"/>
            <w:r w:rsidRPr="00D25151">
              <w:t>txAndRx</w:t>
            </w:r>
            <w:proofErr w:type="spellEnd"/>
            <w:r w:rsidRPr="00D25151">
              <w:t xml:space="preserve"> encoded as 03H, and disabled encoded as 04H. The length of User plane node parameter value field indicates a value of 1.</w:t>
            </w:r>
          </w:p>
          <w:p w14:paraId="1EC6DB6D" w14:textId="77777777" w:rsidR="008C45D9" w:rsidRPr="00D25151" w:rsidRDefault="008C45D9" w:rsidP="00577A13">
            <w:pPr>
              <w:pStyle w:val="TAL"/>
            </w:pPr>
          </w:p>
          <w:p w14:paraId="4DDCA64F" w14:textId="77777777" w:rsidR="008C45D9" w:rsidRPr="00D25151" w:rsidRDefault="008C45D9" w:rsidP="00577A13">
            <w:pPr>
              <w:pStyle w:val="TAL"/>
            </w:pPr>
            <w:r w:rsidRPr="00D25151">
              <w:t xml:space="preserve">When the User plane node parameter name indicates </w:t>
            </w:r>
            <w:r w:rsidRPr="00D25151">
              <w:rPr>
                <w:rFonts w:cs="Arial"/>
              </w:rPr>
              <w:t>lldpV2LocChassisIdSubtype</w:t>
            </w:r>
            <w:r w:rsidRPr="00D25151">
              <w:t xml:space="preserve">, the User plane node parameter value field contains values of </w:t>
            </w:r>
            <w:r w:rsidRPr="00D25151">
              <w:rPr>
                <w:rFonts w:cs="Arial"/>
              </w:rPr>
              <w:t>lldpV2LocChassisIdSubtype</w:t>
            </w:r>
            <w:r w:rsidRPr="00D25151">
              <w:t xml:space="preserve"> as specified in IEEE Std 802.1AB [6] clause 8.5.2.2. The length of User plane node parameter value field indicates a value of 1.</w:t>
            </w:r>
          </w:p>
          <w:p w14:paraId="24E50A01" w14:textId="77777777" w:rsidR="008C45D9" w:rsidRPr="00D25151" w:rsidRDefault="008C45D9" w:rsidP="00577A13">
            <w:pPr>
              <w:pStyle w:val="TAL"/>
            </w:pPr>
          </w:p>
          <w:p w14:paraId="01BD9206" w14:textId="77777777" w:rsidR="008C45D9" w:rsidRPr="00D25151" w:rsidRDefault="008C45D9" w:rsidP="00577A13">
            <w:pPr>
              <w:pStyle w:val="TAL"/>
            </w:pPr>
            <w:r w:rsidRPr="00D25151">
              <w:t xml:space="preserve">When the User plane node parameter name indicates </w:t>
            </w:r>
            <w:r w:rsidRPr="00D25151">
              <w:rPr>
                <w:rFonts w:cs="Arial"/>
              </w:rPr>
              <w:t>lldpV2LocChassisId</w:t>
            </w:r>
            <w:r w:rsidRPr="00D25151">
              <w:t xml:space="preserve">, the User plane node parameter value field contains values of </w:t>
            </w:r>
            <w:r w:rsidRPr="00D25151">
              <w:rPr>
                <w:rFonts w:cs="Arial"/>
              </w:rPr>
              <w:t>lldpV2LocChassisId</w:t>
            </w:r>
            <w:r w:rsidRPr="00D25151">
              <w:t xml:space="preserve"> in the form of an octet string as specified in IEEE Std 802.1AB [6] clause 8.5.2.3. The length of User plane node parameter value field indicates the length of the octet string with a maximum value of 255</w:t>
            </w:r>
            <w:r w:rsidRPr="00D25151">
              <w:rPr>
                <w:rFonts w:cs="Arial"/>
              </w:rPr>
              <w:t>.</w:t>
            </w:r>
          </w:p>
          <w:p w14:paraId="6097927F" w14:textId="77777777" w:rsidR="008C45D9" w:rsidRPr="00D25151" w:rsidRDefault="008C45D9" w:rsidP="00577A13">
            <w:pPr>
              <w:pStyle w:val="TAL"/>
            </w:pPr>
          </w:p>
          <w:p w14:paraId="31DBF352"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 xml:space="preserve">lldpV2MessageTxInterval, the User plane node parameter value field contains the value of lldpV2MessageTxInterval as specified in </w:t>
            </w:r>
            <w:r w:rsidRPr="00D25151">
              <w:t>IEEE Std 802</w:t>
            </w:r>
            <w:r w:rsidRPr="00D25151">
              <w:rPr>
                <w:rFonts w:cs="Arial"/>
              </w:rPr>
              <w:t>.1AB [6] table 11-2. The length of User plane node parameter value field indicates a value of 2.</w:t>
            </w:r>
          </w:p>
          <w:p w14:paraId="5E1271D2" w14:textId="77777777" w:rsidR="008C45D9" w:rsidRPr="00D25151" w:rsidRDefault="008C45D9" w:rsidP="00577A13">
            <w:pPr>
              <w:pStyle w:val="TAL"/>
              <w:rPr>
                <w:rFonts w:cs="Arial"/>
              </w:rPr>
            </w:pPr>
          </w:p>
          <w:p w14:paraId="04A567C0"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 xml:space="preserve">lldpV2MessageTxHoldMultiplier, the User plane node parameter value field contains the value of lldpV2MessageTxHoldMultiplier as specified in </w:t>
            </w:r>
            <w:r w:rsidRPr="00D25151">
              <w:t>IEEE Std 802</w:t>
            </w:r>
            <w:r w:rsidRPr="00D25151">
              <w:rPr>
                <w:rFonts w:cs="Arial"/>
              </w:rPr>
              <w:t>.1AB [6] table 11-2. The length of User plane node parameter value field indicates a value of 1.</w:t>
            </w:r>
          </w:p>
          <w:p w14:paraId="5889D7C9" w14:textId="77777777" w:rsidR="008C45D9" w:rsidRPr="00D25151" w:rsidRDefault="008C45D9" w:rsidP="00577A13">
            <w:pPr>
              <w:pStyle w:val="TAL"/>
            </w:pPr>
          </w:p>
          <w:p w14:paraId="3B282C36" w14:textId="20414781" w:rsidR="008C45D9" w:rsidRPr="00D25151" w:rsidRDefault="008C45D9" w:rsidP="00577A13">
            <w:pPr>
              <w:pStyle w:val="TAL"/>
            </w:pPr>
            <w:r w:rsidRPr="00D25151">
              <w:t xml:space="preserve">When the User plane node parameter name indicates </w:t>
            </w:r>
            <w:r w:rsidRPr="00D25151">
              <w:rPr>
                <w:rFonts w:cs="Arial"/>
              </w:rPr>
              <w:t xml:space="preserve">DS-TT port </w:t>
            </w:r>
            <w:proofErr w:type="spellStart"/>
            <w:r w:rsidRPr="00D25151">
              <w:rPr>
                <w:rFonts w:cs="Arial"/>
              </w:rPr>
              <w:t>neighbor</w:t>
            </w:r>
            <w:proofErr w:type="spellEnd"/>
            <w:r w:rsidRPr="00D25151">
              <w:rPr>
                <w:rFonts w:cs="Arial"/>
              </w:rPr>
              <w:t xml:space="preserve"> discovery configuration for DS-TT ports</w:t>
            </w:r>
            <w:r w:rsidRPr="00D25151">
              <w:t xml:space="preserve">, the User plane node parameter value field contains </w:t>
            </w:r>
            <w:r w:rsidRPr="00D25151">
              <w:rPr>
                <w:rFonts w:cs="Arial"/>
              </w:rPr>
              <w:t xml:space="preserve">DS-TT port </w:t>
            </w:r>
            <w:proofErr w:type="spellStart"/>
            <w:r w:rsidRPr="00D25151">
              <w:rPr>
                <w:rFonts w:cs="Arial"/>
              </w:rPr>
              <w:t>neighbor</w:t>
            </w:r>
            <w:proofErr w:type="spellEnd"/>
            <w:r w:rsidRPr="00D25151">
              <w:rPr>
                <w:rFonts w:cs="Arial"/>
              </w:rPr>
              <w:t xml:space="preserve"> discovery configuration for DS-TT ports</w:t>
            </w:r>
            <w:r w:rsidRPr="00D25151">
              <w:t xml:space="preserve"> as defined in 3GPP TS 23.501 [2] table </w:t>
            </w:r>
            <w:r w:rsidR="00424BB4">
              <w:t>K.1-2</w:t>
            </w:r>
            <w:r w:rsidRPr="00D25151">
              <w:t xml:space="preserve">, encoded as the value part of the </w:t>
            </w:r>
            <w:r w:rsidRPr="00D25151">
              <w:rPr>
                <w:rFonts w:cs="Arial"/>
              </w:rPr>
              <w:t xml:space="preserve">DS-TT port </w:t>
            </w:r>
            <w:proofErr w:type="spellStart"/>
            <w:r w:rsidRPr="00D25151">
              <w:rPr>
                <w:rFonts w:cs="Arial"/>
              </w:rPr>
              <w:t>neighbor</w:t>
            </w:r>
            <w:proofErr w:type="spellEnd"/>
            <w:r w:rsidRPr="00D25151">
              <w:rPr>
                <w:rFonts w:cs="Arial"/>
              </w:rPr>
              <w:t xml:space="preserve"> discovery configuration for DS-TT ports</w:t>
            </w:r>
            <w:r w:rsidRPr="00D25151">
              <w:t xml:space="preserve"> information element as specified in clause 9.10.</w:t>
            </w:r>
          </w:p>
          <w:p w14:paraId="0F34E691" w14:textId="77777777" w:rsidR="008C45D9" w:rsidRPr="00D25151" w:rsidRDefault="008C45D9" w:rsidP="00577A13">
            <w:pPr>
              <w:pStyle w:val="TAL"/>
            </w:pPr>
          </w:p>
          <w:p w14:paraId="7B7DFF12" w14:textId="2684D8EC" w:rsidR="008C45D9" w:rsidRPr="00D25151" w:rsidRDefault="008C45D9" w:rsidP="00577A13">
            <w:pPr>
              <w:pStyle w:val="TAL"/>
            </w:pPr>
            <w:r w:rsidRPr="00D25151">
              <w:t xml:space="preserve">When the User plane node parameter name indicates </w:t>
            </w:r>
            <w:r w:rsidRPr="00D25151">
              <w:rPr>
                <w:rFonts w:cs="Arial"/>
              </w:rPr>
              <w:t xml:space="preserve">Discovered </w:t>
            </w:r>
            <w:proofErr w:type="spellStart"/>
            <w:r w:rsidRPr="00D25151">
              <w:rPr>
                <w:rFonts w:cs="Arial"/>
              </w:rPr>
              <w:t>neighbor</w:t>
            </w:r>
            <w:proofErr w:type="spellEnd"/>
            <w:r w:rsidRPr="00D25151">
              <w:rPr>
                <w:rFonts w:cs="Arial"/>
              </w:rPr>
              <w:t xml:space="preserve"> information for DS-TT ports</w:t>
            </w:r>
            <w:r w:rsidRPr="00D25151">
              <w:t xml:space="preserve">, the User plane node parameter value field contains </w:t>
            </w:r>
            <w:r w:rsidRPr="00D25151">
              <w:rPr>
                <w:rFonts w:cs="Arial"/>
              </w:rPr>
              <w:t xml:space="preserve">Discovered </w:t>
            </w:r>
            <w:proofErr w:type="spellStart"/>
            <w:r w:rsidRPr="00D25151">
              <w:rPr>
                <w:rFonts w:cs="Arial"/>
              </w:rPr>
              <w:t>neighbor</w:t>
            </w:r>
            <w:proofErr w:type="spellEnd"/>
            <w:r w:rsidRPr="00D25151">
              <w:rPr>
                <w:rFonts w:cs="Arial"/>
              </w:rPr>
              <w:t xml:space="preserve"> information for DS-TT ports</w:t>
            </w:r>
            <w:r w:rsidRPr="00D25151">
              <w:t xml:space="preserve"> as defined in 3GPP TS 23.501 [2] table </w:t>
            </w:r>
            <w:r w:rsidR="00126304">
              <w:t>K.1-2</w:t>
            </w:r>
            <w:r w:rsidR="00126304" w:rsidRPr="00D25151">
              <w:t>,</w:t>
            </w:r>
            <w:r w:rsidRPr="00D25151">
              <w:t xml:space="preserve"> encoded as the value part of the </w:t>
            </w:r>
            <w:r w:rsidRPr="00D25151">
              <w:rPr>
                <w:rFonts w:cs="Arial"/>
              </w:rPr>
              <w:t xml:space="preserve">Discovered </w:t>
            </w:r>
            <w:proofErr w:type="spellStart"/>
            <w:r w:rsidRPr="00D25151">
              <w:rPr>
                <w:rFonts w:cs="Arial"/>
              </w:rPr>
              <w:t>neighbor</w:t>
            </w:r>
            <w:proofErr w:type="spellEnd"/>
            <w:r w:rsidRPr="00D25151">
              <w:rPr>
                <w:rFonts w:cs="Arial"/>
              </w:rPr>
              <w:t xml:space="preserve"> information for DS-TT ports</w:t>
            </w:r>
            <w:r w:rsidRPr="00D25151">
              <w:t xml:space="preserve"> information element as specified in clause 9.11.</w:t>
            </w:r>
          </w:p>
          <w:p w14:paraId="2BAF50CC" w14:textId="77777777" w:rsidR="008C45D9" w:rsidRPr="00D25151" w:rsidRDefault="008C45D9" w:rsidP="00577A13">
            <w:pPr>
              <w:pStyle w:val="TAL"/>
            </w:pPr>
          </w:p>
          <w:p w14:paraId="7FBB744D" w14:textId="77777777" w:rsidR="008C45D9" w:rsidRPr="00D25151" w:rsidRDefault="008C45D9" w:rsidP="00577A13">
            <w:pPr>
              <w:pStyle w:val="TAL"/>
              <w:rPr>
                <w:rFonts w:cs="Arial"/>
              </w:rPr>
            </w:pPr>
            <w:r w:rsidRPr="00D25151">
              <w:t xml:space="preserve">When the User plane node parameter name indicates </w:t>
            </w:r>
            <w:proofErr w:type="spellStart"/>
            <w:r w:rsidRPr="00D25151">
              <w:rPr>
                <w:rFonts w:cs="Arial"/>
              </w:rPr>
              <w:t>MaxStreamFilterInstances</w:t>
            </w:r>
            <w:proofErr w:type="spellEnd"/>
            <w:r w:rsidRPr="00D25151">
              <w:t xml:space="preserve">, the User plane node parameter value field contains the value of </w:t>
            </w:r>
            <w:proofErr w:type="spellStart"/>
            <w:r w:rsidRPr="00D25151">
              <w:rPr>
                <w:rFonts w:cs="Arial"/>
              </w:rPr>
              <w:t>PSFPMaxStreamFilterInstances</w:t>
            </w:r>
            <w:proofErr w:type="spellEnd"/>
            <w:r w:rsidRPr="00D25151">
              <w:t xml:space="preserve"> as specified in IEEE Std 802.1Q [7] clause 12.31.1.1. The length of User plane node parameter value field indicates a value of 4</w:t>
            </w:r>
            <w:r w:rsidRPr="00D25151">
              <w:rPr>
                <w:rFonts w:cs="Arial"/>
              </w:rPr>
              <w:t>.</w:t>
            </w:r>
          </w:p>
          <w:p w14:paraId="5569B824" w14:textId="77777777" w:rsidR="008C45D9" w:rsidRPr="00D25151" w:rsidRDefault="008C45D9" w:rsidP="00577A13">
            <w:pPr>
              <w:pStyle w:val="TAL"/>
              <w:rPr>
                <w:rFonts w:cs="Arial"/>
              </w:rPr>
            </w:pPr>
          </w:p>
          <w:p w14:paraId="53CA14D1" w14:textId="77777777" w:rsidR="008C45D9" w:rsidRPr="00D25151" w:rsidRDefault="008C45D9" w:rsidP="00577A13">
            <w:pPr>
              <w:pStyle w:val="TAL"/>
              <w:rPr>
                <w:rFonts w:cs="Arial"/>
              </w:rPr>
            </w:pPr>
            <w:r w:rsidRPr="00D25151">
              <w:t xml:space="preserve">When the User plane node parameter name indicates </w:t>
            </w:r>
            <w:proofErr w:type="spellStart"/>
            <w:r w:rsidRPr="00D25151">
              <w:rPr>
                <w:rFonts w:cs="Arial"/>
              </w:rPr>
              <w:t>PSFPMaxStreamGateInstances</w:t>
            </w:r>
            <w:proofErr w:type="spellEnd"/>
            <w:r w:rsidRPr="00D25151">
              <w:t xml:space="preserve">, the User plane node parameter value field contains the value of </w:t>
            </w:r>
            <w:proofErr w:type="spellStart"/>
            <w:r w:rsidRPr="00D25151">
              <w:rPr>
                <w:rFonts w:cs="Arial"/>
              </w:rPr>
              <w:t>MaxStreamGateInstances</w:t>
            </w:r>
            <w:proofErr w:type="spellEnd"/>
            <w:r w:rsidRPr="00D25151">
              <w:rPr>
                <w:rFonts w:cs="Arial"/>
              </w:rPr>
              <w:t xml:space="preserve"> </w:t>
            </w:r>
            <w:r w:rsidRPr="00D25151">
              <w:t xml:space="preserve">as specified in IEEE Std 802.1Q [7] </w:t>
            </w:r>
            <w:r w:rsidRPr="00D25151">
              <w:rPr>
                <w:rFonts w:cs="Arial"/>
              </w:rPr>
              <w:t>clause 12.31.1.1</w:t>
            </w:r>
            <w:r w:rsidRPr="00D25151">
              <w:t>. The length of User plane node parameter value field indicates a value of 4</w:t>
            </w:r>
            <w:r w:rsidRPr="00D25151">
              <w:rPr>
                <w:rFonts w:cs="Arial"/>
              </w:rPr>
              <w:t>.</w:t>
            </w:r>
          </w:p>
          <w:p w14:paraId="0A8D8AAB" w14:textId="77777777" w:rsidR="008C45D9" w:rsidRPr="00D25151" w:rsidRDefault="008C45D9" w:rsidP="00577A13">
            <w:pPr>
              <w:pStyle w:val="TAL"/>
              <w:rPr>
                <w:rFonts w:cs="Arial"/>
              </w:rPr>
            </w:pPr>
          </w:p>
          <w:p w14:paraId="730D7572" w14:textId="77777777" w:rsidR="008C45D9" w:rsidRPr="00D25151" w:rsidRDefault="008C45D9" w:rsidP="00577A13">
            <w:pPr>
              <w:pStyle w:val="TAL"/>
              <w:rPr>
                <w:rFonts w:cs="Arial"/>
              </w:rPr>
            </w:pPr>
            <w:r w:rsidRPr="00D25151">
              <w:t xml:space="preserve">When the User plane node parameter name indicates </w:t>
            </w:r>
            <w:proofErr w:type="spellStart"/>
            <w:r w:rsidRPr="00D25151">
              <w:rPr>
                <w:rFonts w:cs="Arial"/>
              </w:rPr>
              <w:t>PSFPMaxFlowMeterInstances</w:t>
            </w:r>
            <w:proofErr w:type="spellEnd"/>
            <w:r w:rsidRPr="00D25151">
              <w:t xml:space="preserve">, the User plane node parameter value field contains the value of </w:t>
            </w:r>
            <w:proofErr w:type="spellStart"/>
            <w:r w:rsidRPr="00D25151">
              <w:rPr>
                <w:rFonts w:cs="Arial"/>
              </w:rPr>
              <w:t>MaxFlowMeterInstances</w:t>
            </w:r>
            <w:proofErr w:type="spellEnd"/>
            <w:r w:rsidRPr="00D25151">
              <w:t xml:space="preserve"> as specified in IEEE Std 802.1Q [7] </w:t>
            </w:r>
            <w:r w:rsidRPr="00D25151">
              <w:rPr>
                <w:rFonts w:cs="Arial"/>
              </w:rPr>
              <w:t>Table 12-31</w:t>
            </w:r>
            <w:r w:rsidRPr="00D25151">
              <w:t>. The length of User plane node parameter value field indicates a value of 4</w:t>
            </w:r>
            <w:r w:rsidRPr="00D25151">
              <w:rPr>
                <w:rFonts w:cs="Arial"/>
              </w:rPr>
              <w:t>.</w:t>
            </w:r>
          </w:p>
          <w:p w14:paraId="665F8083" w14:textId="77777777" w:rsidR="008C45D9" w:rsidRPr="00D25151" w:rsidRDefault="008C45D9" w:rsidP="00577A13">
            <w:pPr>
              <w:pStyle w:val="TAL"/>
              <w:rPr>
                <w:rFonts w:cs="Arial"/>
              </w:rPr>
            </w:pPr>
          </w:p>
          <w:p w14:paraId="78D20338" w14:textId="77777777" w:rsidR="008C45D9" w:rsidRPr="00D25151" w:rsidRDefault="008C45D9" w:rsidP="00577A13">
            <w:pPr>
              <w:pStyle w:val="TAL"/>
              <w:rPr>
                <w:rFonts w:cs="Arial"/>
              </w:rPr>
            </w:pPr>
            <w:r w:rsidRPr="00D25151">
              <w:t xml:space="preserve">When the User plane node parameter name indicates </w:t>
            </w:r>
            <w:proofErr w:type="spellStart"/>
            <w:r w:rsidRPr="00D25151">
              <w:rPr>
                <w:rFonts w:cs="Arial"/>
              </w:rPr>
              <w:t>PSFPSupportedListMax</w:t>
            </w:r>
            <w:proofErr w:type="spellEnd"/>
            <w:r w:rsidRPr="00D25151">
              <w:t xml:space="preserve">, the User plane node parameter value field contains the value of </w:t>
            </w:r>
            <w:proofErr w:type="spellStart"/>
            <w:r w:rsidRPr="00D25151">
              <w:t>SupportedListMax</w:t>
            </w:r>
            <w:proofErr w:type="spellEnd"/>
            <w:r w:rsidRPr="00D25151">
              <w:rPr>
                <w:rFonts w:cs="Arial"/>
              </w:rPr>
              <w:t xml:space="preserve"> </w:t>
            </w:r>
            <w:r w:rsidRPr="00D25151">
              <w:t xml:space="preserve">as specified in IEEE Std 802.1Q [7] </w:t>
            </w:r>
            <w:r w:rsidRPr="00D25151">
              <w:rPr>
                <w:rFonts w:cs="Arial"/>
              </w:rPr>
              <w:t>clause 12.</w:t>
            </w:r>
            <w:r w:rsidRPr="00D25151" w:rsidDel="00EE2B7E">
              <w:rPr>
                <w:rFonts w:cs="Arial"/>
              </w:rPr>
              <w:t xml:space="preserve"> </w:t>
            </w:r>
            <w:r w:rsidRPr="00D25151">
              <w:rPr>
                <w:rFonts w:cs="Arial"/>
              </w:rPr>
              <w:t>31</w:t>
            </w:r>
            <w:r w:rsidRPr="00D25151">
              <w:t>.1.4. The length of User plane node parameter value field indicates a value of 4</w:t>
            </w:r>
            <w:r w:rsidRPr="00D25151">
              <w:rPr>
                <w:rFonts w:cs="Arial"/>
              </w:rPr>
              <w:t>.</w:t>
            </w:r>
          </w:p>
          <w:p w14:paraId="2BD26F2F" w14:textId="77777777" w:rsidR="008C45D9" w:rsidRPr="00D25151" w:rsidRDefault="008C45D9" w:rsidP="00577A13">
            <w:pPr>
              <w:pStyle w:val="TAL"/>
              <w:rPr>
                <w:rFonts w:cs="Arial"/>
              </w:rPr>
            </w:pPr>
          </w:p>
          <w:p w14:paraId="43003105" w14:textId="77777777" w:rsidR="008C45D9" w:rsidRPr="00D25151" w:rsidRDefault="008C45D9" w:rsidP="00577A13">
            <w:pPr>
              <w:pStyle w:val="TAL"/>
            </w:pPr>
            <w:r w:rsidRPr="00D25151">
              <w:t>When the User plane node parameter name indicates</w:t>
            </w:r>
            <w:r w:rsidRPr="00D25151">
              <w:rPr>
                <w:rFonts w:cs="Arial"/>
              </w:rPr>
              <w:t xml:space="preserve"> Supported PTP instance types</w:t>
            </w:r>
            <w:r w:rsidRPr="00D25151">
              <w:t xml:space="preserve">, the User plane node parameter value field contains an enumeration of supported PTP instance types as defined in </w:t>
            </w:r>
            <w:r w:rsidRPr="00D25151">
              <w:rPr>
                <w:lang w:eastAsia="fr-FR"/>
              </w:rPr>
              <w:t>IEEE Std 1588-2019 [11] clause</w:t>
            </w:r>
            <w:r w:rsidRPr="00D25151">
              <w:t> </w:t>
            </w:r>
            <w:r w:rsidRPr="00D25151">
              <w:rPr>
                <w:lang w:eastAsia="fr-FR"/>
              </w:rPr>
              <w:t>8.2.1.5.5</w:t>
            </w:r>
            <w:r w:rsidRPr="00D25151">
              <w:t xml:space="preserve"> (see NOTE 5)</w:t>
            </w:r>
            <w:r w:rsidRPr="00D25151">
              <w:rPr>
                <w:lang w:eastAsia="fr-FR"/>
              </w:rPr>
              <w:t>.</w:t>
            </w:r>
            <w:r w:rsidRPr="00D25151">
              <w:t xml:space="preserve"> The length of User plane node parameter value field is set to the number of supported PTP instance types.</w:t>
            </w:r>
          </w:p>
          <w:p w14:paraId="79656993" w14:textId="77777777" w:rsidR="008C45D9" w:rsidRPr="00D25151" w:rsidRDefault="008C45D9" w:rsidP="00577A13">
            <w:pPr>
              <w:pStyle w:val="TAL"/>
            </w:pPr>
          </w:p>
          <w:p w14:paraId="429027A9" w14:textId="77777777" w:rsidR="008C45D9" w:rsidRPr="00D25151" w:rsidRDefault="008C45D9" w:rsidP="00577A13">
            <w:pPr>
              <w:pStyle w:val="TAL"/>
            </w:pPr>
            <w:r w:rsidRPr="00D25151">
              <w:t>When the User plane node parameter name indicates</w:t>
            </w:r>
            <w:r w:rsidRPr="00D25151">
              <w:rPr>
                <w:rFonts w:cs="Arial"/>
              </w:rPr>
              <w:t xml:space="preserve"> Supported transport types</w:t>
            </w:r>
            <w:r w:rsidRPr="00D25151">
              <w:t xml:space="preserve">, the User plane node parameter value field contains an enumeration of supported transport types as defined in </w:t>
            </w:r>
            <w:r w:rsidRPr="00D25151">
              <w:rPr>
                <w:lang w:eastAsia="fr-FR"/>
              </w:rPr>
              <w:t>IEEE Std 1588-2019 [11] Annexes</w:t>
            </w:r>
            <w:r w:rsidRPr="00D25151">
              <w:t> C, D and E, with transport type "IPv4" encoded as "00000000", transport type "IPv6" encoded as "00000001" and transport type "Ethernet" encoded as "00000010"</w:t>
            </w:r>
            <w:r w:rsidRPr="00D25151">
              <w:rPr>
                <w:lang w:eastAsia="fr-FR"/>
              </w:rPr>
              <w:t>.</w:t>
            </w:r>
            <w:r w:rsidRPr="00D25151">
              <w:t xml:space="preserve"> The length of User plane node parameter value field is set to the number of supported transport types.</w:t>
            </w:r>
          </w:p>
          <w:p w14:paraId="2F4E5098" w14:textId="77777777" w:rsidR="008C45D9" w:rsidRPr="00D25151" w:rsidRDefault="008C45D9" w:rsidP="00577A13">
            <w:pPr>
              <w:pStyle w:val="TAL"/>
            </w:pPr>
          </w:p>
          <w:p w14:paraId="6A7694A8" w14:textId="77777777" w:rsidR="008C45D9" w:rsidRPr="00D25151" w:rsidRDefault="008C45D9" w:rsidP="00577A13">
            <w:pPr>
              <w:pStyle w:val="TAL"/>
            </w:pPr>
            <w:r w:rsidRPr="00D25151">
              <w:t>When the User plane node parameter name indicates</w:t>
            </w:r>
            <w:r w:rsidRPr="00D25151">
              <w:rPr>
                <w:rFonts w:cs="Arial"/>
              </w:rPr>
              <w:t xml:space="preserve"> Supported PTP delay mechanisms</w:t>
            </w:r>
            <w:r w:rsidRPr="00D25151">
              <w:t xml:space="preserve">, the User plane node parameter value field contains an enumeration of supported delay mechanisms as defined in </w:t>
            </w:r>
            <w:r w:rsidRPr="00D25151">
              <w:rPr>
                <w:lang w:eastAsia="fr-FR"/>
              </w:rPr>
              <w:t>IEEE Std 1588-2019 [11] clause</w:t>
            </w:r>
            <w:r w:rsidRPr="00D25151">
              <w:t> 8.2.15.4.4</w:t>
            </w:r>
            <w:r w:rsidRPr="00D25151">
              <w:rPr>
                <w:lang w:eastAsia="fr-FR"/>
              </w:rPr>
              <w:t>.</w:t>
            </w:r>
            <w:r w:rsidRPr="00D25151">
              <w:t xml:space="preserve"> The length of User plane node parameter value field is set to the number of supported delay mechanisms.</w:t>
            </w:r>
          </w:p>
          <w:p w14:paraId="6231EF22" w14:textId="77777777" w:rsidR="008C45D9" w:rsidRPr="00D25151" w:rsidRDefault="008C45D9" w:rsidP="00577A13">
            <w:pPr>
              <w:pStyle w:val="TAL"/>
            </w:pPr>
          </w:p>
          <w:p w14:paraId="30AFE017" w14:textId="77777777" w:rsidR="008C45D9" w:rsidRPr="00D25151" w:rsidRDefault="008C45D9" w:rsidP="00577A13">
            <w:pPr>
              <w:pStyle w:val="TAL"/>
            </w:pPr>
            <w:r w:rsidRPr="00D25151">
              <w:t>When the User plane node parameter name indicates</w:t>
            </w:r>
            <w:r w:rsidRPr="00D25151">
              <w:rPr>
                <w:rFonts w:cs="Arial"/>
              </w:rPr>
              <w:t xml:space="preserve"> PTP grandmaster capable</w:t>
            </w:r>
            <w:r w:rsidRPr="00D25151">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6634AC0B" w14:textId="77777777" w:rsidR="008C45D9" w:rsidRPr="00D25151" w:rsidRDefault="008C45D9" w:rsidP="00577A13">
            <w:pPr>
              <w:pStyle w:val="TAL"/>
            </w:pPr>
          </w:p>
          <w:p w14:paraId="0DB90C19" w14:textId="77777777" w:rsidR="008C45D9" w:rsidRPr="00D25151" w:rsidRDefault="008C45D9" w:rsidP="00577A13">
            <w:pPr>
              <w:pStyle w:val="TAL"/>
            </w:pPr>
            <w:r w:rsidRPr="00D25151">
              <w:t>When the User plane node parameter name indicates</w:t>
            </w:r>
            <w:r w:rsidRPr="00D25151">
              <w:rPr>
                <w:rFonts w:cs="Arial"/>
              </w:rPr>
              <w:t xml:space="preserve"> </w:t>
            </w:r>
            <w:proofErr w:type="spellStart"/>
            <w:r w:rsidRPr="00D25151">
              <w:rPr>
                <w:rFonts w:cs="Arial"/>
              </w:rPr>
              <w:t>gPTP</w:t>
            </w:r>
            <w:proofErr w:type="spellEnd"/>
            <w:r w:rsidRPr="00D25151">
              <w:rPr>
                <w:rFonts w:cs="Arial"/>
              </w:rPr>
              <w:t xml:space="preserve"> grandmaster capable</w:t>
            </w:r>
            <w:r w:rsidRPr="00D25151">
              <w:t xml:space="preserve">, the User plane node parameter value field indicates whether the NW-TT supports acting as a </w:t>
            </w:r>
            <w:proofErr w:type="spellStart"/>
            <w:r w:rsidRPr="00D25151">
              <w:t>gPTP</w:t>
            </w:r>
            <w:proofErr w:type="spellEnd"/>
            <w:r w:rsidRPr="00D25151">
              <w:t xml:space="preserve"> grandmaster, with a Boolean value of FALSE encoded as "00000000" and a Boolean value of TRUE encoded as "00000001". The length of User plane node parameter value field indicates a value of 1.</w:t>
            </w:r>
          </w:p>
          <w:p w14:paraId="0F11D65B" w14:textId="77777777" w:rsidR="008C45D9" w:rsidRPr="00D25151" w:rsidRDefault="008C45D9" w:rsidP="00577A13">
            <w:pPr>
              <w:pStyle w:val="TAL"/>
            </w:pPr>
          </w:p>
          <w:p w14:paraId="3A59082C" w14:textId="77777777" w:rsidR="008C45D9" w:rsidRPr="00D25151" w:rsidRDefault="008C45D9" w:rsidP="00577A13">
            <w:pPr>
              <w:pStyle w:val="TAL"/>
            </w:pPr>
            <w:r w:rsidRPr="00D25151">
              <w:t>When the User plane node parameter name indicates</w:t>
            </w:r>
            <w:r w:rsidRPr="00D25151">
              <w:rPr>
                <w:rFonts w:cs="Arial"/>
              </w:rPr>
              <w:t xml:space="preserve"> Supported PTP profiles</w:t>
            </w:r>
            <w:r w:rsidRPr="00D25151">
              <w:t xml:space="preserve">, the User plane node parameter value field contains an enumeration of supported PTP profiles' </w:t>
            </w:r>
            <w:proofErr w:type="spellStart"/>
            <w:r w:rsidRPr="00D25151">
              <w:t>profileNames</w:t>
            </w:r>
            <w:proofErr w:type="spellEnd"/>
            <w:r w:rsidRPr="00D25151">
              <w:t xml:space="preserve"> as defined in </w:t>
            </w:r>
            <w:r w:rsidRPr="00D25151">
              <w:rPr>
                <w:lang w:eastAsia="fr-FR"/>
              </w:rPr>
              <w:t>IEEE Std 1588-2019 [11] clause </w:t>
            </w:r>
            <w:r w:rsidRPr="00D25151">
              <w:t>20.3.3, with the "SMPTE Profile for Use of IEEE-1588 Precision Time Protocol in Professional Broadcast Applications" as defined in ST</w:t>
            </w:r>
            <w:r w:rsidRPr="00D25151">
              <w:rPr>
                <w:lang w:eastAsia="fr-FR"/>
              </w:rPr>
              <w:t> </w:t>
            </w:r>
            <w:r w:rsidRPr="00D25151">
              <w:t>2059-2:2015</w:t>
            </w:r>
            <w:r w:rsidRPr="00D25151">
              <w:rPr>
                <w:lang w:eastAsia="fr-FR"/>
              </w:rPr>
              <w:t> </w:t>
            </w:r>
            <w:r w:rsidRPr="00D25151">
              <w:t xml:space="preserve">[13] encoded as "00000000", the "IEEE 802.1AS PTP profile for transport of timing" profile as defined in IEEE Std 802.1AS [12] encoded as "00000001", the "Default delay request-response profile" as defined in </w:t>
            </w:r>
            <w:r w:rsidRPr="00D25151">
              <w:rPr>
                <w:lang w:eastAsia="fr-FR"/>
              </w:rPr>
              <w:t>IEEE Std 1588-2019 [11] clause </w:t>
            </w:r>
            <w:r w:rsidRPr="00D25151">
              <w:t xml:space="preserve">I.3 encoded as "00000010", the "Default delay peer-to-peer delay profile" as defined in </w:t>
            </w:r>
            <w:r w:rsidRPr="00D25151">
              <w:rPr>
                <w:lang w:eastAsia="fr-FR"/>
              </w:rPr>
              <w:t>IEEE Std 1588-2019 [11] clause </w:t>
            </w:r>
            <w:r w:rsidRPr="00D25151">
              <w:t xml:space="preserve">I.4 encoded as "00000011" and the "High Accuracy Delay Request-Response Default PTP profile" as defined in </w:t>
            </w:r>
            <w:r w:rsidRPr="00D25151">
              <w:rPr>
                <w:lang w:eastAsia="fr-FR"/>
              </w:rPr>
              <w:t>IEEE Std 1588-2019 [11] clause </w:t>
            </w:r>
            <w:r w:rsidRPr="00D25151">
              <w:t>I.5 encoded as "00000100". The length of User plane node parameter value field is set to the number of supported PTP profiles.</w:t>
            </w:r>
          </w:p>
          <w:p w14:paraId="049B52C9" w14:textId="77777777" w:rsidR="008C45D9" w:rsidRPr="00D25151" w:rsidRDefault="008C45D9" w:rsidP="00577A13">
            <w:pPr>
              <w:pStyle w:val="TAL"/>
            </w:pPr>
          </w:p>
          <w:p w14:paraId="55C3917B" w14:textId="77777777" w:rsidR="008C45D9" w:rsidRPr="00D25151" w:rsidRDefault="008C45D9" w:rsidP="00577A13">
            <w:pPr>
              <w:pStyle w:val="TAL"/>
            </w:pPr>
            <w:r w:rsidRPr="00D25151">
              <w:t>When the User plane node parameter name indicates</w:t>
            </w:r>
            <w:r w:rsidRPr="00D25151">
              <w:rPr>
                <w:rFonts w:cs="Arial"/>
              </w:rPr>
              <w:t xml:space="preserve"> Number of supported PTP instances</w:t>
            </w:r>
            <w:r w:rsidRPr="00D25151">
              <w:t xml:space="preserve">, the User plane node parameter value field contains the binary encoding of </w:t>
            </w:r>
            <w:r w:rsidRPr="00D25151">
              <w:lastRenderedPageBreak/>
              <w:t>the number of supported PTP instances. The length of User plane node parameter value field indicates a value of 2.</w:t>
            </w:r>
          </w:p>
          <w:p w14:paraId="4AB0F8D2" w14:textId="77777777" w:rsidR="008C45D9" w:rsidRPr="00D25151" w:rsidRDefault="008C45D9" w:rsidP="00577A13">
            <w:pPr>
              <w:pStyle w:val="TAL"/>
            </w:pPr>
          </w:p>
          <w:p w14:paraId="024661AA" w14:textId="51828C35" w:rsidR="008C45D9" w:rsidRPr="00D25151" w:rsidRDefault="008C45D9" w:rsidP="00577A13">
            <w:pPr>
              <w:pStyle w:val="TAL"/>
            </w:pPr>
            <w:r w:rsidRPr="00D25151">
              <w:t>When the User plane node parameter name indicates DS-TT port time synchronization information list, the User plane node parameter value field contains a DS-TT port time synchronization information list as defined in 3GPP TS 23.501 [2] table </w:t>
            </w:r>
            <w:r w:rsidR="00FE6D60">
              <w:t>K.1-2</w:t>
            </w:r>
            <w:r w:rsidR="00FE6D60" w:rsidRPr="00D25151">
              <w:t>,</w:t>
            </w:r>
            <w:r w:rsidR="00FE6D60">
              <w:t xml:space="preserve"> </w:t>
            </w:r>
            <w:r w:rsidRPr="00D25151">
              <w:t>encoded as the value part of the DS-TT port time synchronization information list information element as specified in clause 9.16.</w:t>
            </w:r>
          </w:p>
          <w:p w14:paraId="611D7446" w14:textId="77777777" w:rsidR="008C45D9" w:rsidRPr="00D25151" w:rsidRDefault="008C45D9" w:rsidP="00577A13">
            <w:pPr>
              <w:pStyle w:val="TAL"/>
            </w:pPr>
          </w:p>
          <w:p w14:paraId="42028024" w14:textId="1849A91E" w:rsidR="008C45D9" w:rsidRPr="00D25151" w:rsidRDefault="008C45D9" w:rsidP="00EC42A3">
            <w:pPr>
              <w:pStyle w:val="TAL"/>
            </w:pPr>
            <w:r w:rsidRPr="00D25151">
              <w:t xml:space="preserve">When the User plane node parameter name indicates PTP instance specification, the User plane node parameter value field contains a PTP instance specification as defined in </w:t>
            </w:r>
            <w:r w:rsidRPr="00380405">
              <w:t>3GPP TS 23.501 </w:t>
            </w:r>
            <w:r w:rsidRPr="00D25151">
              <w:t xml:space="preserve">[2] </w:t>
            </w:r>
            <w:r w:rsidRPr="00380405">
              <w:t>table </w:t>
            </w:r>
            <w:r w:rsidR="00CF168F">
              <w:t>K.1-2</w:t>
            </w:r>
            <w:r w:rsidR="00CF168F" w:rsidRPr="00D25151">
              <w:t xml:space="preserve">, </w:t>
            </w:r>
            <w:r w:rsidRPr="00D25151">
              <w:t>encoded as the value part of the PTP instance list information element as specified in clause</w:t>
            </w:r>
            <w:r>
              <w:t> </w:t>
            </w:r>
            <w:r w:rsidRPr="00D25151">
              <w:t>9.15.</w:t>
            </w:r>
          </w:p>
          <w:p w14:paraId="74FAC655" w14:textId="77777777" w:rsidR="008C45D9" w:rsidRDefault="008C45D9" w:rsidP="00577A13">
            <w:pPr>
              <w:pStyle w:val="TAL"/>
            </w:pPr>
          </w:p>
          <w:p w14:paraId="5397A23D" w14:textId="77777777" w:rsidR="008C45D9" w:rsidRDefault="008C45D9" w:rsidP="00577A13">
            <w:pPr>
              <w:pStyle w:val="TAL"/>
            </w:pPr>
            <w:r>
              <w:t xml:space="preserve">When the User plane node parameter name indicates </w:t>
            </w:r>
            <w:r w:rsidRPr="00E44826">
              <w:t>Synchronization state</w:t>
            </w:r>
            <w:r>
              <w:t>, the User plane node parameter value field contains an octet encoded as:</w:t>
            </w:r>
          </w:p>
          <w:p w14:paraId="7B37E5A2" w14:textId="77777777" w:rsidR="008C45D9" w:rsidRDefault="008C45D9" w:rsidP="00577A13">
            <w:pPr>
              <w:pStyle w:val="TAL"/>
            </w:pPr>
            <w:r w:rsidRPr="00D25151">
              <w:rPr>
                <w:rFonts w:cs="Arial"/>
              </w:rPr>
              <w:tab/>
            </w:r>
            <w:r>
              <w:t>-</w:t>
            </w:r>
            <w:r w:rsidRPr="00D25151">
              <w:rPr>
                <w:rFonts w:cs="Arial"/>
              </w:rPr>
              <w:tab/>
            </w:r>
            <w:r>
              <w:t>00000000 for "Locked" mode;</w:t>
            </w:r>
          </w:p>
          <w:p w14:paraId="2A717223" w14:textId="77777777" w:rsidR="008C45D9" w:rsidRDefault="008C45D9" w:rsidP="00577A13">
            <w:pPr>
              <w:pStyle w:val="TAL"/>
            </w:pPr>
            <w:r w:rsidRPr="00D25151">
              <w:rPr>
                <w:rFonts w:cs="Arial"/>
              </w:rPr>
              <w:tab/>
            </w:r>
            <w:r>
              <w:rPr>
                <w:rFonts w:cs="Arial"/>
              </w:rPr>
              <w:t>-</w:t>
            </w:r>
            <w:r w:rsidRPr="00D25151">
              <w:rPr>
                <w:rFonts w:cs="Arial"/>
              </w:rPr>
              <w:tab/>
            </w:r>
            <w:r>
              <w:t>00000001 for "Handover" mode; or</w:t>
            </w:r>
          </w:p>
          <w:p w14:paraId="5D346CF9" w14:textId="77777777" w:rsidR="008C45D9" w:rsidRDefault="008C45D9" w:rsidP="00577A13">
            <w:pPr>
              <w:pStyle w:val="TAL"/>
              <w:rPr>
                <w:lang w:eastAsia="fr-FR"/>
              </w:rPr>
            </w:pPr>
            <w:r w:rsidRPr="00D25151">
              <w:rPr>
                <w:rFonts w:cs="Arial"/>
              </w:rPr>
              <w:tab/>
            </w:r>
            <w:r>
              <w:t>-</w:t>
            </w:r>
            <w:r w:rsidRPr="00D25151">
              <w:rPr>
                <w:rFonts w:cs="Arial"/>
              </w:rPr>
              <w:tab/>
            </w:r>
            <w:r>
              <w:t>00000010 for "</w:t>
            </w:r>
            <w:proofErr w:type="spellStart"/>
            <w:r>
              <w:t>Freerun</w:t>
            </w:r>
            <w:proofErr w:type="spellEnd"/>
            <w:r>
              <w:t>" mode;</w:t>
            </w:r>
          </w:p>
          <w:p w14:paraId="3F457881" w14:textId="1BB4BFAF" w:rsidR="008C45D9" w:rsidRPr="00D25151" w:rsidRDefault="008C45D9" w:rsidP="00577A13">
            <w:pPr>
              <w:pStyle w:val="TAL"/>
            </w:pPr>
            <w:r>
              <w:t xml:space="preserve">where all other values are spare. The modes specified above are as </w:t>
            </w:r>
            <w:r w:rsidRPr="00D60110">
              <w:t>defined in ITU</w:t>
            </w:r>
            <w:r w:rsidRPr="00D60110">
              <w:noBreakHyphen/>
              <w:t>T Recommendation G.810</w:t>
            </w:r>
            <w:r>
              <w:t> [</w:t>
            </w:r>
            <w:r w:rsidR="00882682">
              <w:t>18</w:t>
            </w:r>
            <w:r>
              <w:t xml:space="preserve">]. </w:t>
            </w:r>
            <w:r w:rsidRPr="00D25151">
              <w:t xml:space="preserve">The length of User plane node parameter value field </w:t>
            </w:r>
            <w:r>
              <w:t>indicates a value of 1</w:t>
            </w:r>
            <w:r w:rsidRPr="00D25151">
              <w:t>.</w:t>
            </w:r>
          </w:p>
          <w:p w14:paraId="672CC3DA" w14:textId="77777777" w:rsidR="008C45D9" w:rsidRDefault="008C45D9" w:rsidP="00577A13">
            <w:pPr>
              <w:pStyle w:val="TAL"/>
            </w:pPr>
          </w:p>
          <w:p w14:paraId="3B627DFA" w14:textId="438DB14B" w:rsidR="008C45D9" w:rsidRPr="00D25151" w:rsidRDefault="008C45D9" w:rsidP="00577A13">
            <w:pPr>
              <w:pStyle w:val="TAL"/>
            </w:pPr>
            <w:r>
              <w:t>When the User plane node parameter name indicates Clock quality, the User plane node parameter value field contains</w:t>
            </w:r>
            <w:r w:rsidRPr="00644C11">
              <w:t xml:space="preserve"> </w:t>
            </w:r>
            <w:r>
              <w:t>clock quality information as defined in 3GPP TS 23.</w:t>
            </w:r>
            <w:r w:rsidRPr="0075520B">
              <w:t>501</w:t>
            </w:r>
            <w:r>
              <w:t> [2] table </w:t>
            </w:r>
            <w:r w:rsidR="00574DF5">
              <w:t>K.1-2</w:t>
            </w:r>
            <w:r>
              <w:t>, encoded as the value part of the Clock quality information element as specified in clause 9.</w:t>
            </w:r>
            <w:ins w:id="674" w:author="24.539_CR0039R1_(Rel-18)_TRS_URLLC" w:date="2024-07-09T11:14:00Z">
              <w:r w:rsidR="00FD2C5A">
                <w:t>21</w:t>
              </w:r>
            </w:ins>
            <w:del w:id="675" w:author="24.539_CR0039R1_(Rel-18)_TRS_URLLC" w:date="2024-07-09T11:14:00Z">
              <w:r w:rsidDel="00FD2C5A">
                <w:delText>y</w:delText>
              </w:r>
            </w:del>
            <w:r w:rsidRPr="00D25151">
              <w:t>.</w:t>
            </w:r>
          </w:p>
          <w:p w14:paraId="4C87BC5B" w14:textId="77777777" w:rsidR="008C45D9" w:rsidRDefault="008C45D9" w:rsidP="00577A13">
            <w:pPr>
              <w:pStyle w:val="TAL"/>
            </w:pPr>
          </w:p>
          <w:p w14:paraId="0E51D56A" w14:textId="77777777" w:rsidR="008C45D9" w:rsidRDefault="008C45D9" w:rsidP="00577A13">
            <w:pPr>
              <w:pStyle w:val="TAL"/>
            </w:pPr>
            <w:r>
              <w:t>When the User plane node parameter name indicates Parent time source, the User plane node parameter value field contains an octet encoded as:</w:t>
            </w:r>
          </w:p>
          <w:p w14:paraId="7474FBA0" w14:textId="77777777" w:rsidR="008C45D9" w:rsidRDefault="008C45D9" w:rsidP="00577A13">
            <w:pPr>
              <w:pStyle w:val="TAL"/>
            </w:pPr>
            <w:r w:rsidRPr="00D25151">
              <w:rPr>
                <w:rFonts w:cs="Arial"/>
              </w:rPr>
              <w:tab/>
            </w:r>
            <w:r>
              <w:t>-</w:t>
            </w:r>
            <w:r w:rsidRPr="00D25151">
              <w:rPr>
                <w:rFonts w:cs="Arial"/>
              </w:rPr>
              <w:tab/>
            </w:r>
            <w:r>
              <w:t>00000000 for "PTP";</w:t>
            </w:r>
          </w:p>
          <w:p w14:paraId="46E62B33" w14:textId="77777777" w:rsidR="008C45D9" w:rsidRDefault="008C45D9" w:rsidP="00577A13">
            <w:pPr>
              <w:pStyle w:val="TAL"/>
            </w:pPr>
            <w:r w:rsidRPr="00D25151">
              <w:rPr>
                <w:rFonts w:cs="Arial"/>
              </w:rPr>
              <w:tab/>
            </w:r>
            <w:r>
              <w:t>-</w:t>
            </w:r>
            <w:r w:rsidRPr="00D25151">
              <w:rPr>
                <w:rFonts w:cs="Arial"/>
              </w:rPr>
              <w:tab/>
            </w:r>
            <w:r>
              <w:t>00000001 for "GNSS";</w:t>
            </w:r>
          </w:p>
          <w:p w14:paraId="071429F5" w14:textId="77777777" w:rsidR="008C45D9" w:rsidRDefault="008C45D9" w:rsidP="00577A13">
            <w:pPr>
              <w:pStyle w:val="TAL"/>
            </w:pPr>
            <w:r w:rsidRPr="00D25151">
              <w:rPr>
                <w:rFonts w:cs="Arial"/>
              </w:rPr>
              <w:tab/>
            </w:r>
            <w:r>
              <w:t>-</w:t>
            </w:r>
            <w:r w:rsidRPr="00D25151">
              <w:rPr>
                <w:rFonts w:cs="Arial"/>
              </w:rPr>
              <w:tab/>
            </w:r>
            <w:r>
              <w:t>00000010 for "atomic clock";</w:t>
            </w:r>
          </w:p>
          <w:p w14:paraId="2B9A5B18" w14:textId="77777777" w:rsidR="008C45D9" w:rsidRDefault="008C45D9" w:rsidP="00577A13">
            <w:pPr>
              <w:pStyle w:val="TAL"/>
            </w:pPr>
            <w:r w:rsidRPr="00D25151">
              <w:rPr>
                <w:rFonts w:cs="Arial"/>
              </w:rPr>
              <w:tab/>
            </w:r>
            <w:r>
              <w:t>-</w:t>
            </w:r>
            <w:r w:rsidRPr="00D25151">
              <w:rPr>
                <w:rFonts w:cs="Arial"/>
              </w:rPr>
              <w:tab/>
            </w:r>
            <w:r>
              <w:t>00000011 for "terrestrial radio";</w:t>
            </w:r>
          </w:p>
          <w:p w14:paraId="5BA57F4F" w14:textId="77777777" w:rsidR="008C45D9" w:rsidRDefault="008C45D9" w:rsidP="00577A13">
            <w:pPr>
              <w:pStyle w:val="TAL"/>
            </w:pPr>
            <w:r w:rsidRPr="00D25151">
              <w:rPr>
                <w:rFonts w:cs="Arial"/>
              </w:rPr>
              <w:tab/>
            </w:r>
            <w:r>
              <w:t>-</w:t>
            </w:r>
            <w:r w:rsidRPr="00D25151">
              <w:rPr>
                <w:rFonts w:cs="Arial"/>
              </w:rPr>
              <w:tab/>
            </w:r>
            <w:r>
              <w:t>00000100 for "serial time code";</w:t>
            </w:r>
          </w:p>
          <w:p w14:paraId="7711E07F" w14:textId="77777777" w:rsidR="008C45D9" w:rsidRDefault="008C45D9" w:rsidP="00577A13">
            <w:pPr>
              <w:pStyle w:val="TAL"/>
            </w:pPr>
            <w:r w:rsidRPr="00D25151">
              <w:rPr>
                <w:rFonts w:cs="Arial"/>
              </w:rPr>
              <w:tab/>
            </w:r>
            <w:r>
              <w:t>-</w:t>
            </w:r>
            <w:r w:rsidRPr="00D25151">
              <w:rPr>
                <w:rFonts w:cs="Arial"/>
              </w:rPr>
              <w:tab/>
            </w:r>
            <w:r>
              <w:t>00000101 for "NTP";</w:t>
            </w:r>
          </w:p>
          <w:p w14:paraId="03DE706F" w14:textId="77777777" w:rsidR="008C45D9" w:rsidRDefault="008C45D9" w:rsidP="00577A13">
            <w:pPr>
              <w:pStyle w:val="TAL"/>
            </w:pPr>
            <w:r w:rsidRPr="00D25151">
              <w:rPr>
                <w:rFonts w:cs="Arial"/>
              </w:rPr>
              <w:tab/>
            </w:r>
            <w:r>
              <w:t>-</w:t>
            </w:r>
            <w:r w:rsidRPr="00D25151">
              <w:rPr>
                <w:rFonts w:cs="Arial"/>
              </w:rPr>
              <w:tab/>
            </w:r>
            <w:r>
              <w:t>00000110 for "hand set"; or</w:t>
            </w:r>
          </w:p>
          <w:p w14:paraId="078C1564" w14:textId="77777777" w:rsidR="008C45D9" w:rsidRDefault="008C45D9" w:rsidP="00577A13">
            <w:pPr>
              <w:pStyle w:val="TAL"/>
            </w:pPr>
            <w:r w:rsidRPr="00D25151">
              <w:rPr>
                <w:rFonts w:cs="Arial"/>
              </w:rPr>
              <w:tab/>
            </w:r>
            <w:r>
              <w:t>-</w:t>
            </w:r>
            <w:r w:rsidRPr="00D25151">
              <w:rPr>
                <w:rFonts w:cs="Arial"/>
              </w:rPr>
              <w:tab/>
            </w:r>
            <w:r>
              <w:t>11111111 for "other";</w:t>
            </w:r>
          </w:p>
          <w:p w14:paraId="241D403F" w14:textId="77777777" w:rsidR="008C45D9" w:rsidRDefault="008C45D9" w:rsidP="00577A13">
            <w:pPr>
              <w:pStyle w:val="TAL"/>
            </w:pPr>
            <w:r>
              <w:t xml:space="preserve">where all other values are spare and shall be interpreted as "other". </w:t>
            </w:r>
            <w:r w:rsidRPr="00D25151">
              <w:t xml:space="preserve">The length of User plane node parameter value field </w:t>
            </w:r>
            <w:r>
              <w:t>indicates a value of 1</w:t>
            </w:r>
            <w:r w:rsidRPr="00D25151">
              <w:t>.</w:t>
            </w:r>
          </w:p>
          <w:p w14:paraId="11367D18" w14:textId="77777777" w:rsidR="008C45D9" w:rsidRDefault="008C45D9" w:rsidP="00577A13">
            <w:pPr>
              <w:pStyle w:val="TAL"/>
            </w:pPr>
          </w:p>
          <w:p w14:paraId="7269AAC7" w14:textId="77777777" w:rsidR="008C45D9" w:rsidRPr="00D25151" w:rsidRDefault="008C45D9" w:rsidP="00577A13">
            <w:pPr>
              <w:pStyle w:val="TAL"/>
            </w:pPr>
            <w:r w:rsidRPr="00D25151">
              <w:t>When the hexadecimal encoding of the User plane node parameter name is in the "8000H" to "FFFFH" range, the encoding of the User plane node parameter value field and the value of the length of User plane node parameter value field are deployment-specific.</w:t>
            </w:r>
          </w:p>
        </w:tc>
      </w:tr>
      <w:tr w:rsidR="008C45D9" w:rsidRPr="00D25151" w14:paraId="0D962944" w14:textId="77777777" w:rsidTr="00577A13">
        <w:trPr>
          <w:cantSplit/>
          <w:jc w:val="center"/>
        </w:trPr>
        <w:tc>
          <w:tcPr>
            <w:tcW w:w="7102" w:type="dxa"/>
            <w:tcBorders>
              <w:bottom w:val="single" w:sz="4" w:space="0" w:color="auto"/>
            </w:tcBorders>
          </w:tcPr>
          <w:p w14:paraId="7FAC3C67" w14:textId="77777777" w:rsidR="008C45D9" w:rsidRPr="00D25151" w:rsidRDefault="008C45D9" w:rsidP="00577A13">
            <w:pPr>
              <w:pStyle w:val="TAL"/>
            </w:pPr>
          </w:p>
        </w:tc>
      </w:tr>
      <w:tr w:rsidR="008C45D9" w:rsidRPr="00D25151" w14:paraId="02F6901E" w14:textId="77777777" w:rsidTr="00577A13">
        <w:trPr>
          <w:cantSplit/>
          <w:jc w:val="center"/>
        </w:trPr>
        <w:tc>
          <w:tcPr>
            <w:tcW w:w="7102" w:type="dxa"/>
            <w:tcBorders>
              <w:top w:val="single" w:sz="4" w:space="0" w:color="auto"/>
              <w:bottom w:val="single" w:sz="4" w:space="0" w:color="auto"/>
            </w:tcBorders>
          </w:tcPr>
          <w:p w14:paraId="54B9D444" w14:textId="2446FA8A" w:rsidR="008C45D9" w:rsidRPr="00D25151" w:rsidRDefault="008C45D9" w:rsidP="00577A13">
            <w:pPr>
              <w:pStyle w:val="TAN"/>
            </w:pPr>
            <w:r w:rsidRPr="00D25151">
              <w:lastRenderedPageBreak/>
              <w:t>NOTE 1:</w:t>
            </w:r>
            <w:r w:rsidRPr="00D25151">
              <w:tab/>
              <w:t>The "Set parameter" operation shall not be applicable for the following parameter names:</w:t>
            </w:r>
            <w:r w:rsidRPr="00D25151">
              <w:br/>
              <w:t>-</w:t>
            </w:r>
            <w:r w:rsidRPr="00D25151">
              <w:tab/>
            </w:r>
            <w:r w:rsidRPr="00D25151">
              <w:rPr>
                <w:rFonts w:cs="Arial"/>
              </w:rPr>
              <w:t>0001H User plane node Address;</w:t>
            </w:r>
            <w:r w:rsidRPr="00D25151">
              <w:rPr>
                <w:rFonts w:cs="Arial"/>
              </w:rPr>
              <w:br/>
            </w:r>
            <w:r w:rsidRPr="00D25151">
              <w:t>-</w:t>
            </w:r>
            <w:r w:rsidRPr="00D25151">
              <w:tab/>
            </w:r>
            <w:r w:rsidRPr="00D25151">
              <w:rPr>
                <w:rFonts w:cs="Arial"/>
              </w:rPr>
              <w:t>0003H User plane node ID</w:t>
            </w:r>
            <w:r w:rsidRPr="00D25151">
              <w:t>;</w:t>
            </w:r>
            <w:r w:rsidRPr="00D25151">
              <w:br/>
              <w:t>-</w:t>
            </w:r>
            <w:r w:rsidRPr="00D25151">
              <w:tab/>
            </w:r>
            <w:r w:rsidRPr="00D25151">
              <w:rPr>
                <w:rFonts w:cs="Arial"/>
              </w:rPr>
              <w:t>0004H</w:t>
            </w:r>
            <w:r w:rsidRPr="00D25151">
              <w:t xml:space="preserve"> NW-TT port numbers;</w:t>
            </w:r>
            <w:r w:rsidRPr="00D25151">
              <w:br/>
              <w:t>-</w:t>
            </w:r>
            <w:r w:rsidRPr="00D25151">
              <w:tab/>
              <w:t xml:space="preserve">0051H Discovered </w:t>
            </w:r>
            <w:proofErr w:type="spellStart"/>
            <w:r w:rsidRPr="00D25151">
              <w:t>neighbor</w:t>
            </w:r>
            <w:proofErr w:type="spellEnd"/>
            <w:r w:rsidRPr="00D25151">
              <w:t xml:space="preserve"> information for DS-TT ports;</w:t>
            </w:r>
            <w:r w:rsidRPr="00D25151">
              <w:br/>
              <w:t>-</w:t>
            </w:r>
            <w:r w:rsidRPr="00D25151">
              <w:tab/>
              <w:t xml:space="preserve">0070H </w:t>
            </w:r>
            <w:proofErr w:type="spellStart"/>
            <w:r w:rsidRPr="00D25151">
              <w:t>PSFPMaxStreamFilterInstances</w:t>
            </w:r>
            <w:proofErr w:type="spellEnd"/>
            <w:r w:rsidRPr="00D25151">
              <w:t>;</w:t>
            </w:r>
            <w:r w:rsidRPr="00D25151">
              <w:br/>
              <w:t>-</w:t>
            </w:r>
            <w:r w:rsidRPr="00D25151">
              <w:tab/>
              <w:t xml:space="preserve">0071H </w:t>
            </w:r>
            <w:proofErr w:type="spellStart"/>
            <w:r w:rsidRPr="00D25151">
              <w:t>PSFPMaxStreamGateInstances</w:t>
            </w:r>
            <w:proofErr w:type="spellEnd"/>
            <w:r w:rsidRPr="00D25151">
              <w:t>;</w:t>
            </w:r>
            <w:r w:rsidRPr="00D25151">
              <w:br/>
              <w:t>-</w:t>
            </w:r>
            <w:r w:rsidRPr="00D25151">
              <w:tab/>
              <w:t xml:space="preserve">0072H </w:t>
            </w:r>
            <w:proofErr w:type="spellStart"/>
            <w:r w:rsidRPr="00D25151">
              <w:t>PSFPMaxFlowMeterInstances</w:t>
            </w:r>
            <w:proofErr w:type="spellEnd"/>
            <w:r w:rsidRPr="00D25151">
              <w:t>;</w:t>
            </w:r>
            <w:r w:rsidRPr="00D25151">
              <w:br/>
              <w:t>-</w:t>
            </w:r>
            <w:r w:rsidRPr="00D25151">
              <w:tab/>
              <w:t xml:space="preserve">0073H </w:t>
            </w:r>
            <w:proofErr w:type="spellStart"/>
            <w:r w:rsidRPr="00D25151">
              <w:t>PSFPSupportedListMax</w:t>
            </w:r>
            <w:proofErr w:type="spellEnd"/>
            <w:r>
              <w:t>;</w:t>
            </w:r>
            <w:r>
              <w:br/>
              <w:t>-</w:t>
            </w:r>
            <w:r>
              <w:tab/>
              <w:t>0090H Synchronization state;</w:t>
            </w:r>
            <w:r>
              <w:br/>
              <w:t>-</w:t>
            </w:r>
            <w:r>
              <w:tab/>
              <w:t>0091H Clock quality; and</w:t>
            </w:r>
            <w:r>
              <w:br/>
              <w:t>-</w:t>
            </w:r>
            <w:r>
              <w:tab/>
              <w:t>0092H Parent time source.</w:t>
            </w:r>
          </w:p>
          <w:p w14:paraId="7811283D" w14:textId="77777777" w:rsidR="008C45D9" w:rsidRPr="00D25151" w:rsidRDefault="008C45D9" w:rsidP="00577A13">
            <w:pPr>
              <w:pStyle w:val="TAN"/>
            </w:pPr>
            <w:r w:rsidRPr="00D25151">
              <w:t>NOTE 2:</w:t>
            </w:r>
            <w:r w:rsidRPr="00D25151">
              <w:tab/>
              <w:t>Implementations compliant with earlier versions of this release of the specification can interpret these values as signalling the User plane node Name.</w:t>
            </w:r>
          </w:p>
          <w:p w14:paraId="4541AFCF" w14:textId="77777777" w:rsidR="008C45D9" w:rsidRPr="00D25151" w:rsidRDefault="008C45D9" w:rsidP="00577A13">
            <w:pPr>
              <w:pStyle w:val="TAN"/>
            </w:pPr>
            <w:r w:rsidRPr="00D25151">
              <w:t>NOTE 3:</w:t>
            </w:r>
            <w:r w:rsidRPr="00D25151">
              <w:tab/>
              <w:t>Implementations compliant with earlier versions of this release of the specification can interpret these values as signalling the Chassis ID subtype.</w:t>
            </w:r>
          </w:p>
          <w:p w14:paraId="04027796" w14:textId="77777777" w:rsidR="008C45D9" w:rsidRPr="00D25151" w:rsidRDefault="008C45D9" w:rsidP="00577A13">
            <w:pPr>
              <w:pStyle w:val="TAN"/>
            </w:pPr>
            <w:r w:rsidRPr="00D25151">
              <w:t>NOTE 4:</w:t>
            </w:r>
            <w:r w:rsidRPr="00D25151">
              <w:tab/>
              <w:t>Implementations compliant with earlier versions of this release of the specification can interpret these values as signalling the Chassis ID.</w:t>
            </w:r>
          </w:p>
          <w:p w14:paraId="6DB271BB" w14:textId="77777777" w:rsidR="008C45D9" w:rsidRPr="00D25151" w:rsidRDefault="008C45D9" w:rsidP="00577A13">
            <w:pPr>
              <w:pStyle w:val="TAN"/>
            </w:pPr>
            <w:r w:rsidRPr="00D25151">
              <w:t>NOTE 5:</w:t>
            </w:r>
            <w:r w:rsidRPr="00D25151">
              <w:tab/>
              <w:t>The NW-TT signals support for PTP instance type "PTP relay instance" by indicating support for PTP profile "IEEE 802.1AS PTP profile for transport of timing" in the Supported PTP profiles User plane node parameter.</w:t>
            </w:r>
          </w:p>
          <w:p w14:paraId="71C214A2" w14:textId="77777777" w:rsidR="008C45D9" w:rsidRPr="00D25151" w:rsidRDefault="008C45D9" w:rsidP="00577A13">
            <w:pPr>
              <w:pStyle w:val="TAN"/>
            </w:pPr>
            <w:r w:rsidRPr="00D25151">
              <w:t>NOTE 6:</w:t>
            </w:r>
            <w:r w:rsidRPr="00D25151">
              <w:tab/>
              <w:t>If a NW-TT includes User plane node parameter names 0012H Static filtering ent</w:t>
            </w:r>
            <w:r w:rsidRPr="00380405">
              <w:t>ri</w:t>
            </w:r>
            <w:r w:rsidRPr="00D25151">
              <w:t xml:space="preserve">es and 0013H Static filtering with port-map entries in the User plane node management capability IE, a TSN AF compliant with this version of the specification shall only include User plane node parameter name </w:t>
            </w:r>
            <w:r w:rsidRPr="00D25151">
              <w:rPr>
                <w:rFonts w:cs="Arial"/>
              </w:rPr>
              <w:t xml:space="preserve">0013H </w:t>
            </w:r>
            <w:r w:rsidRPr="00D25151">
              <w:t>Static filtering with port-map entries.</w:t>
            </w:r>
          </w:p>
          <w:p w14:paraId="3D9E74E0" w14:textId="77777777" w:rsidR="008C45D9" w:rsidRPr="00D25151" w:rsidRDefault="008C45D9" w:rsidP="00577A13">
            <w:pPr>
              <w:pStyle w:val="TAN"/>
            </w:pPr>
            <w:r w:rsidRPr="00D25151">
              <w:t>NOTE 7:</w:t>
            </w:r>
            <w:r w:rsidRPr="00D25151">
              <w:tab/>
              <w:t>A NW-TT compliant with this version of the specification shall include User plane node parameter names 0012H Static filtering ent</w:t>
            </w:r>
            <w:r w:rsidRPr="00380405">
              <w:t>ri</w:t>
            </w:r>
            <w:r w:rsidRPr="00D25151">
              <w:t>es and 0013H Static filtering with port-map entries in the User plane node management capability IE.</w:t>
            </w:r>
          </w:p>
        </w:tc>
      </w:tr>
    </w:tbl>
    <w:p w14:paraId="2BB456A3" w14:textId="77777777" w:rsidR="00813CE9" w:rsidRPr="00D25151" w:rsidRDefault="00813CE9" w:rsidP="00813CE9"/>
    <w:p w14:paraId="7291ABAE" w14:textId="77777777" w:rsidR="00CC46D5" w:rsidRPr="00644C11" w:rsidRDefault="00CC46D5" w:rsidP="00CC46D5"/>
    <w:p w14:paraId="042E8A45" w14:textId="248F6B9E" w:rsidR="003D174D" w:rsidRPr="00644C11" w:rsidRDefault="003D174D" w:rsidP="003D174D">
      <w:pPr>
        <w:pStyle w:val="Heading2"/>
      </w:pPr>
      <w:bookmarkStart w:id="676" w:name="_Toc45216195"/>
      <w:bookmarkStart w:id="677" w:name="_Toc51931764"/>
      <w:bookmarkStart w:id="678" w:name="_Toc58235126"/>
      <w:bookmarkStart w:id="679" w:name="_Toc155432679"/>
      <w:r w:rsidRPr="00644C11">
        <w:t>9.5C</w:t>
      </w:r>
      <w:r w:rsidRPr="00644C11">
        <w:tab/>
      </w:r>
      <w:r w:rsidR="00EA4CED" w:rsidRPr="00644C11">
        <w:t>User plane node</w:t>
      </w:r>
      <w:r w:rsidRPr="00644C11">
        <w:t xml:space="preserve"> management capability</w:t>
      </w:r>
      <w:bookmarkEnd w:id="676"/>
      <w:bookmarkEnd w:id="677"/>
      <w:bookmarkEnd w:id="678"/>
      <w:bookmarkEnd w:id="679"/>
    </w:p>
    <w:p w14:paraId="087B1F49" w14:textId="6825DFFB" w:rsidR="003D174D" w:rsidRPr="00644C11" w:rsidRDefault="003D174D" w:rsidP="003D174D">
      <w:r w:rsidRPr="00644C11">
        <w:t xml:space="preserve">The purpose of the </w:t>
      </w:r>
      <w:r w:rsidR="00EA4CED" w:rsidRPr="00644C11">
        <w:t>User plane node</w:t>
      </w:r>
      <w:r w:rsidRPr="00644C11">
        <w:t xml:space="preserve"> management capability information element is to inform the TSN AF of the </w:t>
      </w:r>
      <w:r w:rsidR="00EA4CED" w:rsidRPr="00644C11">
        <w:t>User plane node</w:t>
      </w:r>
      <w:r w:rsidRPr="00644C11">
        <w:t xml:space="preserve"> parameters supported by the NW-TT.</w:t>
      </w:r>
    </w:p>
    <w:p w14:paraId="766BD90E" w14:textId="100E8C62" w:rsidR="003D174D" w:rsidRPr="00644C11" w:rsidRDefault="003D174D" w:rsidP="003D174D">
      <w:r w:rsidRPr="00644C11">
        <w:t xml:space="preserve">The </w:t>
      </w:r>
      <w:r w:rsidR="00EA4CED" w:rsidRPr="00644C11">
        <w:t>User plane node</w:t>
      </w:r>
      <w:r w:rsidRPr="00644C11">
        <w:t xml:space="preserve"> management capability information element is coded as shown in figure 9.5C.1, figure 9.5C.2, and table 9.5C.1.</w:t>
      </w:r>
    </w:p>
    <w:p w14:paraId="2272EE5E" w14:textId="192C4A2B" w:rsidR="003D174D" w:rsidRPr="00644C11" w:rsidRDefault="003D174D" w:rsidP="003D174D">
      <w:r w:rsidRPr="00644C11">
        <w:t xml:space="preserve">The </w:t>
      </w:r>
      <w:r w:rsidR="00EA4CED" w:rsidRPr="00644C11">
        <w:rPr>
          <w:iCs/>
        </w:rPr>
        <w:t>User plane node</w:t>
      </w:r>
      <w:r w:rsidRPr="00644C11">
        <w:rPr>
          <w:iCs/>
        </w:rPr>
        <w:t xml:space="preserve"> management capability information element has</w:t>
      </w:r>
      <w:r w:rsidRPr="00644C11">
        <w:t xml:space="preserve"> a minimum length of 5 octets and a maximum length of 6553</w:t>
      </w:r>
      <w:r w:rsidR="006271E4"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644C11" w14:paraId="1F1A9E46" w14:textId="77777777" w:rsidTr="004E7FA3">
        <w:trPr>
          <w:cantSplit/>
          <w:jc w:val="center"/>
        </w:trPr>
        <w:tc>
          <w:tcPr>
            <w:tcW w:w="593" w:type="dxa"/>
            <w:tcBorders>
              <w:bottom w:val="single" w:sz="6" w:space="0" w:color="auto"/>
            </w:tcBorders>
          </w:tcPr>
          <w:p w14:paraId="2E2F3E6D" w14:textId="77777777" w:rsidR="003D174D" w:rsidRPr="00644C11" w:rsidRDefault="003D174D" w:rsidP="004E7FA3">
            <w:pPr>
              <w:pStyle w:val="TAC"/>
            </w:pPr>
            <w:r w:rsidRPr="00644C11">
              <w:t>8</w:t>
            </w:r>
          </w:p>
        </w:tc>
        <w:tc>
          <w:tcPr>
            <w:tcW w:w="594" w:type="dxa"/>
            <w:tcBorders>
              <w:bottom w:val="single" w:sz="6" w:space="0" w:color="auto"/>
            </w:tcBorders>
          </w:tcPr>
          <w:p w14:paraId="657AB0DD" w14:textId="77777777" w:rsidR="003D174D" w:rsidRPr="00644C11" w:rsidRDefault="003D174D" w:rsidP="004E7FA3">
            <w:pPr>
              <w:pStyle w:val="TAC"/>
            </w:pPr>
            <w:r w:rsidRPr="00644C11">
              <w:t>7</w:t>
            </w:r>
          </w:p>
        </w:tc>
        <w:tc>
          <w:tcPr>
            <w:tcW w:w="594" w:type="dxa"/>
            <w:tcBorders>
              <w:bottom w:val="single" w:sz="6" w:space="0" w:color="auto"/>
            </w:tcBorders>
          </w:tcPr>
          <w:p w14:paraId="2EE00340" w14:textId="77777777" w:rsidR="003D174D" w:rsidRPr="00644C11" w:rsidRDefault="003D174D" w:rsidP="004E7FA3">
            <w:pPr>
              <w:pStyle w:val="TAC"/>
            </w:pPr>
            <w:r w:rsidRPr="00644C11">
              <w:t>6</w:t>
            </w:r>
          </w:p>
        </w:tc>
        <w:tc>
          <w:tcPr>
            <w:tcW w:w="594" w:type="dxa"/>
            <w:tcBorders>
              <w:bottom w:val="single" w:sz="6" w:space="0" w:color="auto"/>
            </w:tcBorders>
          </w:tcPr>
          <w:p w14:paraId="62E9767B" w14:textId="77777777" w:rsidR="003D174D" w:rsidRPr="00644C11" w:rsidRDefault="003D174D" w:rsidP="004E7FA3">
            <w:pPr>
              <w:pStyle w:val="TAC"/>
            </w:pPr>
            <w:r w:rsidRPr="00644C11">
              <w:t>5</w:t>
            </w:r>
          </w:p>
        </w:tc>
        <w:tc>
          <w:tcPr>
            <w:tcW w:w="593" w:type="dxa"/>
            <w:tcBorders>
              <w:bottom w:val="single" w:sz="6" w:space="0" w:color="auto"/>
            </w:tcBorders>
          </w:tcPr>
          <w:p w14:paraId="31732A6C" w14:textId="77777777" w:rsidR="003D174D" w:rsidRPr="00644C11" w:rsidRDefault="003D174D" w:rsidP="004E7FA3">
            <w:pPr>
              <w:pStyle w:val="TAC"/>
            </w:pPr>
            <w:r w:rsidRPr="00644C11">
              <w:t>4</w:t>
            </w:r>
          </w:p>
        </w:tc>
        <w:tc>
          <w:tcPr>
            <w:tcW w:w="594" w:type="dxa"/>
            <w:tcBorders>
              <w:bottom w:val="single" w:sz="6" w:space="0" w:color="auto"/>
            </w:tcBorders>
          </w:tcPr>
          <w:p w14:paraId="2A2F2DA1" w14:textId="77777777" w:rsidR="003D174D" w:rsidRPr="00644C11" w:rsidRDefault="003D174D" w:rsidP="004E7FA3">
            <w:pPr>
              <w:pStyle w:val="TAC"/>
            </w:pPr>
            <w:r w:rsidRPr="00644C11">
              <w:t>3</w:t>
            </w:r>
          </w:p>
        </w:tc>
        <w:tc>
          <w:tcPr>
            <w:tcW w:w="594" w:type="dxa"/>
            <w:tcBorders>
              <w:bottom w:val="single" w:sz="6" w:space="0" w:color="auto"/>
            </w:tcBorders>
          </w:tcPr>
          <w:p w14:paraId="6EF63C66" w14:textId="77777777" w:rsidR="003D174D" w:rsidRPr="00644C11" w:rsidRDefault="003D174D" w:rsidP="004E7FA3">
            <w:pPr>
              <w:pStyle w:val="TAC"/>
            </w:pPr>
            <w:r w:rsidRPr="00644C11">
              <w:t>2</w:t>
            </w:r>
          </w:p>
        </w:tc>
        <w:tc>
          <w:tcPr>
            <w:tcW w:w="594" w:type="dxa"/>
            <w:tcBorders>
              <w:bottom w:val="single" w:sz="6" w:space="0" w:color="auto"/>
            </w:tcBorders>
          </w:tcPr>
          <w:p w14:paraId="7777F6C2" w14:textId="77777777" w:rsidR="003D174D" w:rsidRPr="00644C11" w:rsidRDefault="003D174D" w:rsidP="004E7FA3">
            <w:pPr>
              <w:pStyle w:val="TAC"/>
            </w:pPr>
            <w:r w:rsidRPr="00644C11">
              <w:t>1</w:t>
            </w:r>
          </w:p>
        </w:tc>
        <w:tc>
          <w:tcPr>
            <w:tcW w:w="950" w:type="dxa"/>
            <w:tcBorders>
              <w:left w:val="nil"/>
            </w:tcBorders>
          </w:tcPr>
          <w:p w14:paraId="50426B49" w14:textId="77777777" w:rsidR="003D174D" w:rsidRPr="00644C11" w:rsidRDefault="003D174D" w:rsidP="004E7FA3">
            <w:pPr>
              <w:pStyle w:val="TAC"/>
            </w:pPr>
          </w:p>
        </w:tc>
      </w:tr>
      <w:tr w:rsidR="003D174D" w:rsidRPr="00644C11" w14:paraId="44B80C63"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B36933C" w14:textId="532620CC" w:rsidR="003D174D" w:rsidRPr="00644C11" w:rsidRDefault="00EA4CED" w:rsidP="004E7FA3">
            <w:pPr>
              <w:pStyle w:val="TAC"/>
            </w:pPr>
            <w:r w:rsidRPr="00644C11">
              <w:t>User plane node</w:t>
            </w:r>
            <w:r w:rsidR="003D174D" w:rsidRPr="00644C11">
              <w:t xml:space="preserve"> management capability IEI</w:t>
            </w:r>
          </w:p>
        </w:tc>
        <w:tc>
          <w:tcPr>
            <w:tcW w:w="950" w:type="dxa"/>
            <w:tcBorders>
              <w:left w:val="single" w:sz="6" w:space="0" w:color="auto"/>
            </w:tcBorders>
          </w:tcPr>
          <w:p w14:paraId="57BB3A4A" w14:textId="77777777" w:rsidR="003D174D" w:rsidRPr="00644C11" w:rsidRDefault="003D174D" w:rsidP="004E7FA3">
            <w:pPr>
              <w:pStyle w:val="TAL"/>
            </w:pPr>
            <w:r w:rsidRPr="00644C11">
              <w:t>octet 1</w:t>
            </w:r>
          </w:p>
        </w:tc>
      </w:tr>
      <w:tr w:rsidR="003D174D" w:rsidRPr="00644C11" w14:paraId="1645A0D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63C01432" w14:textId="77777777" w:rsidR="003D174D" w:rsidRPr="00644C11" w:rsidRDefault="003D174D" w:rsidP="004E7FA3">
            <w:pPr>
              <w:pStyle w:val="TAC"/>
            </w:pPr>
          </w:p>
          <w:p w14:paraId="5AD3A106" w14:textId="78C50F64" w:rsidR="003D174D" w:rsidRPr="00644C11" w:rsidRDefault="003D174D" w:rsidP="004E7FA3">
            <w:pPr>
              <w:pStyle w:val="TAC"/>
            </w:pPr>
            <w:r w:rsidRPr="00644C11">
              <w:t xml:space="preserve">Length of </w:t>
            </w:r>
            <w:r w:rsidR="00EA4CED" w:rsidRPr="00644C11">
              <w:t>User plane node</w:t>
            </w:r>
            <w:r w:rsidRPr="00644C11">
              <w:t xml:space="preserve"> management capability contents</w:t>
            </w:r>
          </w:p>
          <w:p w14:paraId="03D53B60" w14:textId="77777777" w:rsidR="003D174D" w:rsidRPr="00644C11" w:rsidRDefault="003D174D" w:rsidP="004E7FA3">
            <w:pPr>
              <w:pStyle w:val="TAC"/>
            </w:pPr>
          </w:p>
        </w:tc>
        <w:tc>
          <w:tcPr>
            <w:tcW w:w="950" w:type="dxa"/>
            <w:tcBorders>
              <w:left w:val="single" w:sz="6" w:space="0" w:color="auto"/>
            </w:tcBorders>
          </w:tcPr>
          <w:p w14:paraId="26537D56" w14:textId="77777777" w:rsidR="003D174D" w:rsidRPr="00644C11" w:rsidRDefault="003D174D" w:rsidP="004E7FA3">
            <w:pPr>
              <w:pStyle w:val="TAL"/>
            </w:pPr>
            <w:r w:rsidRPr="00644C11">
              <w:t>octet 2</w:t>
            </w:r>
          </w:p>
          <w:p w14:paraId="6BFC0D34" w14:textId="77777777" w:rsidR="003D174D" w:rsidRPr="00644C11" w:rsidRDefault="003D174D" w:rsidP="004E7FA3">
            <w:pPr>
              <w:pStyle w:val="TAL"/>
            </w:pPr>
          </w:p>
          <w:p w14:paraId="3F93703D" w14:textId="77777777" w:rsidR="003D174D" w:rsidRPr="00644C11" w:rsidRDefault="003D174D" w:rsidP="004E7FA3">
            <w:pPr>
              <w:pStyle w:val="TAL"/>
            </w:pPr>
            <w:r w:rsidRPr="00644C11">
              <w:t>octet 3</w:t>
            </w:r>
          </w:p>
        </w:tc>
      </w:tr>
      <w:tr w:rsidR="003D174D" w:rsidRPr="00644C11" w14:paraId="2C48D14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371E70" w14:textId="77777777" w:rsidR="003D174D" w:rsidRPr="00644C11" w:rsidRDefault="003D174D" w:rsidP="004E7FA3">
            <w:pPr>
              <w:pStyle w:val="TAC"/>
            </w:pPr>
          </w:p>
          <w:p w14:paraId="45975E1E" w14:textId="77777777" w:rsidR="003D174D" w:rsidRPr="00644C11" w:rsidRDefault="003D174D" w:rsidP="004E7FA3">
            <w:pPr>
              <w:pStyle w:val="TAC"/>
            </w:pPr>
          </w:p>
          <w:p w14:paraId="5B027DE9" w14:textId="3AEC7500" w:rsidR="003D174D" w:rsidRPr="00644C11" w:rsidRDefault="00EA4CED" w:rsidP="004E7FA3">
            <w:pPr>
              <w:pStyle w:val="TAC"/>
            </w:pPr>
            <w:r w:rsidRPr="00644C11">
              <w:t>User plane node</w:t>
            </w:r>
            <w:r w:rsidR="003D174D" w:rsidRPr="00644C11">
              <w:t xml:space="preserve"> management capability contents</w:t>
            </w:r>
          </w:p>
          <w:p w14:paraId="09A54BC2" w14:textId="77777777" w:rsidR="003D174D" w:rsidRPr="00644C11" w:rsidRDefault="003D174D" w:rsidP="004E7FA3">
            <w:pPr>
              <w:pStyle w:val="TAC"/>
            </w:pPr>
          </w:p>
          <w:p w14:paraId="25580B79" w14:textId="77777777" w:rsidR="003D174D" w:rsidRPr="00644C11" w:rsidRDefault="003D174D" w:rsidP="004E7FA3">
            <w:pPr>
              <w:pStyle w:val="TAC"/>
            </w:pPr>
          </w:p>
        </w:tc>
        <w:tc>
          <w:tcPr>
            <w:tcW w:w="950" w:type="dxa"/>
            <w:tcBorders>
              <w:left w:val="single" w:sz="6" w:space="0" w:color="auto"/>
            </w:tcBorders>
          </w:tcPr>
          <w:p w14:paraId="3DBCEB10" w14:textId="77777777" w:rsidR="003D174D" w:rsidRPr="00644C11" w:rsidRDefault="003D174D" w:rsidP="004E7FA3">
            <w:pPr>
              <w:pStyle w:val="TAL"/>
            </w:pPr>
            <w:r w:rsidRPr="00644C11">
              <w:t>octet 4</w:t>
            </w:r>
          </w:p>
          <w:p w14:paraId="139290F1" w14:textId="77777777" w:rsidR="003D174D" w:rsidRPr="00644C11" w:rsidRDefault="003D174D" w:rsidP="004E7FA3">
            <w:pPr>
              <w:pStyle w:val="TAL"/>
            </w:pPr>
          </w:p>
          <w:p w14:paraId="78CF3601" w14:textId="77777777" w:rsidR="003D174D" w:rsidRPr="00644C11" w:rsidRDefault="003D174D" w:rsidP="004E7FA3">
            <w:pPr>
              <w:pStyle w:val="TAL"/>
            </w:pPr>
          </w:p>
          <w:p w14:paraId="4057B701" w14:textId="77777777" w:rsidR="003D174D" w:rsidRPr="00644C11" w:rsidRDefault="003D174D" w:rsidP="004E7FA3">
            <w:pPr>
              <w:pStyle w:val="TAL"/>
            </w:pPr>
          </w:p>
          <w:p w14:paraId="001477E9" w14:textId="77777777" w:rsidR="003D174D" w:rsidRPr="00644C11" w:rsidRDefault="003D174D" w:rsidP="004E7FA3">
            <w:pPr>
              <w:pStyle w:val="TAL"/>
            </w:pPr>
            <w:r w:rsidRPr="00644C11">
              <w:t>octet z</w:t>
            </w:r>
          </w:p>
        </w:tc>
      </w:tr>
    </w:tbl>
    <w:p w14:paraId="00907985" w14:textId="1C515CA4" w:rsidR="003D174D" w:rsidRPr="00644C11" w:rsidRDefault="003D174D" w:rsidP="003D174D">
      <w:pPr>
        <w:pStyle w:val="TF"/>
      </w:pPr>
      <w:r w:rsidRPr="00644C11">
        <w:t xml:space="preserve">Figure 9.5C.1: </w:t>
      </w:r>
      <w:r w:rsidR="00EA4CED" w:rsidRPr="00644C11">
        <w:t>User plane node</w:t>
      </w:r>
      <w:r w:rsidRPr="00644C11">
        <w:t xml:space="preserve"> management capability information element</w:t>
      </w:r>
    </w:p>
    <w:p w14:paraId="41928855" w14:textId="77777777" w:rsidR="003D174D" w:rsidRPr="00644C11" w:rsidRDefault="003D174D" w:rsidP="003D174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644C11" w14:paraId="44EC9EA6" w14:textId="77777777" w:rsidTr="004E7FA3">
        <w:trPr>
          <w:cantSplit/>
          <w:jc w:val="center"/>
        </w:trPr>
        <w:tc>
          <w:tcPr>
            <w:tcW w:w="593" w:type="dxa"/>
            <w:tcBorders>
              <w:bottom w:val="single" w:sz="6" w:space="0" w:color="auto"/>
            </w:tcBorders>
          </w:tcPr>
          <w:p w14:paraId="2D84F461" w14:textId="77777777" w:rsidR="003D174D" w:rsidRPr="00644C11" w:rsidRDefault="003D174D" w:rsidP="004E7FA3">
            <w:pPr>
              <w:pStyle w:val="TAC"/>
            </w:pPr>
            <w:r w:rsidRPr="00644C11">
              <w:lastRenderedPageBreak/>
              <w:t>8</w:t>
            </w:r>
          </w:p>
        </w:tc>
        <w:tc>
          <w:tcPr>
            <w:tcW w:w="594" w:type="dxa"/>
            <w:tcBorders>
              <w:bottom w:val="single" w:sz="6" w:space="0" w:color="auto"/>
            </w:tcBorders>
          </w:tcPr>
          <w:p w14:paraId="60A007D3" w14:textId="77777777" w:rsidR="003D174D" w:rsidRPr="00644C11" w:rsidRDefault="003D174D" w:rsidP="004E7FA3">
            <w:pPr>
              <w:pStyle w:val="TAC"/>
            </w:pPr>
            <w:r w:rsidRPr="00644C11">
              <w:t>7</w:t>
            </w:r>
          </w:p>
        </w:tc>
        <w:tc>
          <w:tcPr>
            <w:tcW w:w="594" w:type="dxa"/>
            <w:tcBorders>
              <w:bottom w:val="single" w:sz="6" w:space="0" w:color="auto"/>
            </w:tcBorders>
          </w:tcPr>
          <w:p w14:paraId="76591AA4" w14:textId="77777777" w:rsidR="003D174D" w:rsidRPr="00644C11" w:rsidRDefault="003D174D" w:rsidP="004E7FA3">
            <w:pPr>
              <w:pStyle w:val="TAC"/>
            </w:pPr>
            <w:r w:rsidRPr="00644C11">
              <w:t>6</w:t>
            </w:r>
          </w:p>
        </w:tc>
        <w:tc>
          <w:tcPr>
            <w:tcW w:w="594" w:type="dxa"/>
            <w:tcBorders>
              <w:bottom w:val="single" w:sz="6" w:space="0" w:color="auto"/>
            </w:tcBorders>
          </w:tcPr>
          <w:p w14:paraId="5360027C" w14:textId="77777777" w:rsidR="003D174D" w:rsidRPr="00644C11" w:rsidRDefault="003D174D" w:rsidP="004E7FA3">
            <w:pPr>
              <w:pStyle w:val="TAC"/>
            </w:pPr>
            <w:r w:rsidRPr="00644C11">
              <w:t>5</w:t>
            </w:r>
          </w:p>
        </w:tc>
        <w:tc>
          <w:tcPr>
            <w:tcW w:w="593" w:type="dxa"/>
            <w:tcBorders>
              <w:bottom w:val="single" w:sz="6" w:space="0" w:color="auto"/>
            </w:tcBorders>
          </w:tcPr>
          <w:p w14:paraId="254C2118" w14:textId="77777777" w:rsidR="003D174D" w:rsidRPr="00644C11" w:rsidRDefault="003D174D" w:rsidP="004E7FA3">
            <w:pPr>
              <w:pStyle w:val="TAC"/>
            </w:pPr>
            <w:r w:rsidRPr="00644C11">
              <w:t>4</w:t>
            </w:r>
          </w:p>
        </w:tc>
        <w:tc>
          <w:tcPr>
            <w:tcW w:w="594" w:type="dxa"/>
            <w:tcBorders>
              <w:bottom w:val="single" w:sz="6" w:space="0" w:color="auto"/>
            </w:tcBorders>
          </w:tcPr>
          <w:p w14:paraId="749E6B95" w14:textId="77777777" w:rsidR="003D174D" w:rsidRPr="00644C11" w:rsidRDefault="003D174D" w:rsidP="004E7FA3">
            <w:pPr>
              <w:pStyle w:val="TAC"/>
            </w:pPr>
            <w:r w:rsidRPr="00644C11">
              <w:t>3</w:t>
            </w:r>
          </w:p>
        </w:tc>
        <w:tc>
          <w:tcPr>
            <w:tcW w:w="594" w:type="dxa"/>
            <w:tcBorders>
              <w:bottom w:val="single" w:sz="6" w:space="0" w:color="auto"/>
            </w:tcBorders>
          </w:tcPr>
          <w:p w14:paraId="7C923979" w14:textId="77777777" w:rsidR="003D174D" w:rsidRPr="00644C11" w:rsidRDefault="003D174D" w:rsidP="004E7FA3">
            <w:pPr>
              <w:pStyle w:val="TAC"/>
            </w:pPr>
            <w:r w:rsidRPr="00644C11">
              <w:t>2</w:t>
            </w:r>
          </w:p>
        </w:tc>
        <w:tc>
          <w:tcPr>
            <w:tcW w:w="594" w:type="dxa"/>
            <w:tcBorders>
              <w:bottom w:val="single" w:sz="6" w:space="0" w:color="auto"/>
            </w:tcBorders>
          </w:tcPr>
          <w:p w14:paraId="10B3CB06" w14:textId="77777777" w:rsidR="003D174D" w:rsidRPr="00644C11" w:rsidRDefault="003D174D" w:rsidP="004E7FA3">
            <w:pPr>
              <w:pStyle w:val="TAC"/>
            </w:pPr>
            <w:r w:rsidRPr="00644C11">
              <w:t>1</w:t>
            </w:r>
          </w:p>
        </w:tc>
        <w:tc>
          <w:tcPr>
            <w:tcW w:w="950" w:type="dxa"/>
            <w:tcBorders>
              <w:left w:val="nil"/>
            </w:tcBorders>
          </w:tcPr>
          <w:p w14:paraId="5C806697" w14:textId="77777777" w:rsidR="003D174D" w:rsidRPr="00644C11" w:rsidRDefault="003D174D" w:rsidP="004E7FA3">
            <w:pPr>
              <w:pStyle w:val="TAC"/>
            </w:pPr>
          </w:p>
        </w:tc>
      </w:tr>
      <w:tr w:rsidR="003D174D" w:rsidRPr="00644C11" w14:paraId="43773C7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448F2072" w14:textId="77777777" w:rsidR="003D174D" w:rsidRPr="00644C11" w:rsidRDefault="003D174D" w:rsidP="004E7FA3">
            <w:pPr>
              <w:pStyle w:val="TAC"/>
            </w:pPr>
          </w:p>
          <w:p w14:paraId="41DC7C99" w14:textId="785BB8AC" w:rsidR="003D174D" w:rsidRPr="00644C11" w:rsidRDefault="003D174D" w:rsidP="004E7FA3">
            <w:pPr>
              <w:pStyle w:val="TAC"/>
            </w:pPr>
            <w:r w:rsidRPr="00644C11">
              <w:t xml:space="preserve">Supported </w:t>
            </w:r>
            <w:r w:rsidR="00EA4CED" w:rsidRPr="00644C11">
              <w:t>User plane node</w:t>
            </w:r>
            <w:r w:rsidRPr="00644C11">
              <w:t xml:space="preserve"> parameter name 1</w:t>
            </w:r>
          </w:p>
          <w:p w14:paraId="42A4C27D" w14:textId="77777777" w:rsidR="003D174D" w:rsidRPr="00644C11" w:rsidRDefault="003D174D" w:rsidP="004E7FA3">
            <w:pPr>
              <w:pStyle w:val="TAC"/>
            </w:pPr>
          </w:p>
        </w:tc>
        <w:tc>
          <w:tcPr>
            <w:tcW w:w="950" w:type="dxa"/>
            <w:tcBorders>
              <w:left w:val="single" w:sz="6" w:space="0" w:color="auto"/>
            </w:tcBorders>
          </w:tcPr>
          <w:p w14:paraId="45C60522" w14:textId="77777777" w:rsidR="003D174D" w:rsidRPr="00644C11" w:rsidRDefault="003D174D" w:rsidP="004E7FA3">
            <w:pPr>
              <w:pStyle w:val="TAL"/>
            </w:pPr>
            <w:r w:rsidRPr="00644C11">
              <w:t>octet 4</w:t>
            </w:r>
          </w:p>
          <w:p w14:paraId="58BFCD61" w14:textId="77777777" w:rsidR="003D174D" w:rsidRPr="00644C11" w:rsidRDefault="003D174D" w:rsidP="004E7FA3">
            <w:pPr>
              <w:pStyle w:val="TAL"/>
            </w:pPr>
          </w:p>
          <w:p w14:paraId="5136EEE2" w14:textId="77777777" w:rsidR="003D174D" w:rsidRPr="00644C11" w:rsidRDefault="003D174D" w:rsidP="004E7FA3">
            <w:pPr>
              <w:pStyle w:val="TAL"/>
            </w:pPr>
            <w:r w:rsidRPr="00644C11">
              <w:t>octet 5</w:t>
            </w:r>
          </w:p>
        </w:tc>
      </w:tr>
      <w:tr w:rsidR="003D174D" w:rsidRPr="00644C11" w14:paraId="47BBD2B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057EF22" w14:textId="77777777" w:rsidR="003D174D" w:rsidRPr="00644C11" w:rsidRDefault="003D174D" w:rsidP="004E7FA3">
            <w:pPr>
              <w:pStyle w:val="TAC"/>
            </w:pPr>
          </w:p>
          <w:p w14:paraId="587DCAE2" w14:textId="71C8880E" w:rsidR="003D174D" w:rsidRPr="00644C11" w:rsidRDefault="003D174D" w:rsidP="004E7FA3">
            <w:pPr>
              <w:pStyle w:val="TAC"/>
            </w:pPr>
            <w:r w:rsidRPr="00644C11">
              <w:t xml:space="preserve">Supported </w:t>
            </w:r>
            <w:r w:rsidR="00EA4CED" w:rsidRPr="00644C11">
              <w:t>User plane node</w:t>
            </w:r>
            <w:r w:rsidRPr="00644C11">
              <w:t xml:space="preserve"> parameter name 2</w:t>
            </w:r>
          </w:p>
        </w:tc>
        <w:tc>
          <w:tcPr>
            <w:tcW w:w="950" w:type="dxa"/>
            <w:tcBorders>
              <w:left w:val="single" w:sz="6" w:space="0" w:color="auto"/>
            </w:tcBorders>
          </w:tcPr>
          <w:p w14:paraId="6CDD30A4" w14:textId="77777777" w:rsidR="003D174D" w:rsidRPr="00644C11" w:rsidRDefault="003D174D" w:rsidP="004E7FA3">
            <w:pPr>
              <w:pStyle w:val="TAL"/>
            </w:pPr>
            <w:r w:rsidRPr="00644C11">
              <w:t>octet 6</w:t>
            </w:r>
          </w:p>
          <w:p w14:paraId="7C9FFD09" w14:textId="77777777" w:rsidR="003D174D" w:rsidRPr="00644C11" w:rsidRDefault="003D174D" w:rsidP="004E7FA3">
            <w:pPr>
              <w:pStyle w:val="TAL"/>
            </w:pPr>
          </w:p>
          <w:p w14:paraId="20BB2D0B" w14:textId="77777777" w:rsidR="003D174D" w:rsidRPr="00644C11" w:rsidRDefault="003D174D" w:rsidP="004E7FA3">
            <w:pPr>
              <w:pStyle w:val="TAL"/>
            </w:pPr>
            <w:r w:rsidRPr="00644C11">
              <w:t>octet 7</w:t>
            </w:r>
          </w:p>
        </w:tc>
      </w:tr>
      <w:tr w:rsidR="003D174D" w:rsidRPr="00644C11" w14:paraId="711E7A1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0B8EA606" w14:textId="77777777" w:rsidR="003D174D" w:rsidRPr="00644C11" w:rsidRDefault="003D174D" w:rsidP="004E7FA3">
            <w:pPr>
              <w:pStyle w:val="TAC"/>
            </w:pPr>
          </w:p>
          <w:p w14:paraId="7A83DFDC" w14:textId="77777777" w:rsidR="003D174D" w:rsidRPr="00644C11" w:rsidRDefault="003D174D" w:rsidP="004E7FA3">
            <w:pPr>
              <w:pStyle w:val="TAC"/>
            </w:pPr>
          </w:p>
          <w:p w14:paraId="302FF727" w14:textId="77777777" w:rsidR="003D174D" w:rsidRPr="00644C11" w:rsidRDefault="003D174D" w:rsidP="004E7FA3">
            <w:pPr>
              <w:pStyle w:val="TAC"/>
            </w:pPr>
            <w:r w:rsidRPr="00644C11">
              <w:t>…</w:t>
            </w:r>
          </w:p>
          <w:p w14:paraId="3B29734D" w14:textId="77777777" w:rsidR="003D174D" w:rsidRPr="00644C11" w:rsidRDefault="003D174D" w:rsidP="004E7FA3">
            <w:pPr>
              <w:pStyle w:val="TAC"/>
            </w:pPr>
          </w:p>
          <w:p w14:paraId="40392C89" w14:textId="77777777" w:rsidR="003D174D" w:rsidRPr="00644C11" w:rsidRDefault="003D174D" w:rsidP="004E7FA3">
            <w:pPr>
              <w:pStyle w:val="TAC"/>
            </w:pPr>
          </w:p>
        </w:tc>
        <w:tc>
          <w:tcPr>
            <w:tcW w:w="950" w:type="dxa"/>
            <w:tcBorders>
              <w:left w:val="single" w:sz="6" w:space="0" w:color="auto"/>
            </w:tcBorders>
          </w:tcPr>
          <w:p w14:paraId="6C6E5C42" w14:textId="77777777" w:rsidR="003D174D" w:rsidRPr="00644C11" w:rsidRDefault="003D174D" w:rsidP="004E7FA3">
            <w:pPr>
              <w:pStyle w:val="TAL"/>
            </w:pPr>
            <w:r w:rsidRPr="00644C11">
              <w:t>octet 8</w:t>
            </w:r>
          </w:p>
          <w:p w14:paraId="60D63DAB" w14:textId="77777777" w:rsidR="003D174D" w:rsidRPr="00644C11" w:rsidRDefault="003D174D" w:rsidP="004E7FA3">
            <w:pPr>
              <w:pStyle w:val="TAL"/>
            </w:pPr>
          </w:p>
          <w:p w14:paraId="1608C654" w14:textId="77777777" w:rsidR="003D174D" w:rsidRPr="00644C11" w:rsidRDefault="003D174D" w:rsidP="004E7FA3">
            <w:pPr>
              <w:pStyle w:val="TAL"/>
            </w:pPr>
          </w:p>
          <w:p w14:paraId="69AD4BFF" w14:textId="77777777" w:rsidR="003D174D" w:rsidRPr="00644C11" w:rsidRDefault="003D174D" w:rsidP="004E7FA3">
            <w:pPr>
              <w:pStyle w:val="TAL"/>
            </w:pPr>
          </w:p>
          <w:p w14:paraId="38495A6B" w14:textId="77777777" w:rsidR="003D174D" w:rsidRPr="00644C11" w:rsidRDefault="003D174D" w:rsidP="004E7FA3">
            <w:pPr>
              <w:pStyle w:val="TAL"/>
            </w:pPr>
            <w:r w:rsidRPr="00644C11">
              <w:t>octet z-2</w:t>
            </w:r>
          </w:p>
        </w:tc>
      </w:tr>
      <w:tr w:rsidR="003D174D" w:rsidRPr="00644C11" w14:paraId="340EAE6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3F69B3" w14:textId="77777777" w:rsidR="003D174D" w:rsidRPr="00644C11" w:rsidRDefault="003D174D" w:rsidP="004E7FA3">
            <w:pPr>
              <w:pStyle w:val="TAC"/>
            </w:pPr>
          </w:p>
          <w:p w14:paraId="50C6D6A9" w14:textId="35187EBE" w:rsidR="003D174D" w:rsidRPr="00644C11" w:rsidRDefault="003D174D" w:rsidP="004E7FA3">
            <w:pPr>
              <w:pStyle w:val="TAC"/>
            </w:pPr>
            <w:r w:rsidRPr="00644C11">
              <w:t xml:space="preserve">Supported </w:t>
            </w:r>
            <w:r w:rsidR="00EA4CED" w:rsidRPr="00644C11">
              <w:t>User plane node</w:t>
            </w:r>
            <w:r w:rsidRPr="00644C11">
              <w:t xml:space="preserve"> parameter name N</w:t>
            </w:r>
          </w:p>
        </w:tc>
        <w:tc>
          <w:tcPr>
            <w:tcW w:w="950" w:type="dxa"/>
            <w:tcBorders>
              <w:left w:val="single" w:sz="6" w:space="0" w:color="auto"/>
            </w:tcBorders>
          </w:tcPr>
          <w:p w14:paraId="7725FB0A" w14:textId="77777777" w:rsidR="003D174D" w:rsidRPr="00644C11" w:rsidRDefault="003D174D" w:rsidP="004E7FA3">
            <w:pPr>
              <w:pStyle w:val="TAL"/>
            </w:pPr>
            <w:r w:rsidRPr="00644C11">
              <w:t>octet z-1</w:t>
            </w:r>
          </w:p>
          <w:p w14:paraId="071CB32F" w14:textId="77777777" w:rsidR="003D174D" w:rsidRPr="00644C11" w:rsidRDefault="003D174D" w:rsidP="004E7FA3">
            <w:pPr>
              <w:pStyle w:val="TAL"/>
            </w:pPr>
          </w:p>
          <w:p w14:paraId="7312D1FC" w14:textId="77777777" w:rsidR="003D174D" w:rsidRPr="00644C11" w:rsidRDefault="003D174D" w:rsidP="004E7FA3">
            <w:pPr>
              <w:pStyle w:val="TAL"/>
            </w:pPr>
            <w:r w:rsidRPr="00644C11">
              <w:t>octet z</w:t>
            </w:r>
          </w:p>
        </w:tc>
      </w:tr>
    </w:tbl>
    <w:p w14:paraId="32466B6F" w14:textId="07C30A08" w:rsidR="003D174D" w:rsidRPr="00644C11" w:rsidRDefault="003D174D" w:rsidP="003D174D">
      <w:pPr>
        <w:pStyle w:val="TF"/>
        <w:rPr>
          <w:lang w:val="fr-FR"/>
        </w:rPr>
      </w:pPr>
      <w:r w:rsidRPr="00644C11">
        <w:rPr>
          <w:lang w:val="fr-FR"/>
        </w:rPr>
        <w:t xml:space="preserve">Figure 9.5C.2: </w:t>
      </w:r>
      <w:r w:rsidR="00EA4CED" w:rsidRPr="00644C11">
        <w:rPr>
          <w:lang w:val="fr-FR"/>
        </w:rPr>
        <w:t xml:space="preserve">User plane </w:t>
      </w:r>
      <w:proofErr w:type="spellStart"/>
      <w:r w:rsidR="00EA4CED" w:rsidRPr="00644C11">
        <w:rPr>
          <w:lang w:val="fr-FR"/>
        </w:rPr>
        <w:t>node</w:t>
      </w:r>
      <w:proofErr w:type="spellEnd"/>
      <w:r w:rsidRPr="00644C11">
        <w:rPr>
          <w:lang w:val="fr-FR"/>
        </w:rPr>
        <w:t xml:space="preserve"> management </w:t>
      </w:r>
      <w:proofErr w:type="spellStart"/>
      <w:r w:rsidRPr="00644C11">
        <w:rPr>
          <w:lang w:val="fr-FR"/>
        </w:rPr>
        <w:t>capability</w:t>
      </w:r>
      <w:proofErr w:type="spellEnd"/>
      <w:r w:rsidRPr="00644C11">
        <w:rPr>
          <w:lang w:val="fr-FR"/>
        </w:rPr>
        <w:t xml:space="preserve"> contents</w:t>
      </w:r>
    </w:p>
    <w:p w14:paraId="52944103" w14:textId="77777777" w:rsidR="003D174D" w:rsidRPr="00644C11" w:rsidRDefault="003D174D" w:rsidP="003D174D">
      <w:pPr>
        <w:rPr>
          <w:lang w:val="fr-FR"/>
        </w:rPr>
      </w:pPr>
    </w:p>
    <w:p w14:paraId="1C8EF911" w14:textId="47115021" w:rsidR="003D174D" w:rsidRPr="00644C11" w:rsidRDefault="003D174D" w:rsidP="003D174D">
      <w:pPr>
        <w:pStyle w:val="TH"/>
      </w:pPr>
      <w:r w:rsidRPr="00644C11">
        <w:t xml:space="preserve">Table 9.5C.1: </w:t>
      </w:r>
      <w:r w:rsidR="00EA4CED" w:rsidRPr="00644C11">
        <w:t>User plane node</w:t>
      </w:r>
      <w:r w:rsidRPr="00644C11">
        <w:t xml:space="preserve">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3D174D" w:rsidRPr="00644C11" w14:paraId="76E07CA7" w14:textId="77777777" w:rsidTr="004E7FA3">
        <w:trPr>
          <w:cantSplit/>
          <w:jc w:val="center"/>
        </w:trPr>
        <w:tc>
          <w:tcPr>
            <w:tcW w:w="7102" w:type="dxa"/>
          </w:tcPr>
          <w:p w14:paraId="33F5C703" w14:textId="7E3BE989" w:rsidR="003D174D" w:rsidRPr="00644C11" w:rsidRDefault="003D174D" w:rsidP="004E7FA3">
            <w:pPr>
              <w:pStyle w:val="TAL"/>
            </w:pPr>
            <w:r w:rsidRPr="00644C11">
              <w:t xml:space="preserve">Value part of the </w:t>
            </w:r>
            <w:r w:rsidR="00EA4CED" w:rsidRPr="00644C11">
              <w:t>User plane node</w:t>
            </w:r>
            <w:r w:rsidRPr="00644C11">
              <w:t xml:space="preserve"> management capability information element (octets 4 to z)</w:t>
            </w:r>
          </w:p>
        </w:tc>
      </w:tr>
      <w:tr w:rsidR="003D174D" w:rsidRPr="00644C11" w14:paraId="30C9FCB1" w14:textId="77777777" w:rsidTr="004E7FA3">
        <w:trPr>
          <w:cantSplit/>
          <w:jc w:val="center"/>
        </w:trPr>
        <w:tc>
          <w:tcPr>
            <w:tcW w:w="7102" w:type="dxa"/>
          </w:tcPr>
          <w:p w14:paraId="1D1B0636" w14:textId="77777777" w:rsidR="003D174D" w:rsidRPr="00644C11" w:rsidRDefault="003D174D" w:rsidP="004E7FA3">
            <w:pPr>
              <w:pStyle w:val="TAL"/>
            </w:pPr>
          </w:p>
        </w:tc>
      </w:tr>
      <w:tr w:rsidR="003D174D" w:rsidRPr="00644C11" w14:paraId="3F6BB378" w14:textId="77777777" w:rsidTr="004E7FA3">
        <w:trPr>
          <w:cantSplit/>
          <w:jc w:val="center"/>
        </w:trPr>
        <w:tc>
          <w:tcPr>
            <w:tcW w:w="7102" w:type="dxa"/>
          </w:tcPr>
          <w:p w14:paraId="4FEFD92F" w14:textId="1FA15C65" w:rsidR="003D174D" w:rsidRPr="00644C11" w:rsidRDefault="003D174D" w:rsidP="004E7FA3">
            <w:pPr>
              <w:pStyle w:val="TAL"/>
            </w:pPr>
            <w:r w:rsidRPr="00644C11">
              <w:t xml:space="preserve">The value part of the </w:t>
            </w:r>
            <w:r w:rsidR="00EA4CED" w:rsidRPr="00644C11">
              <w:t>User plane node</w:t>
            </w:r>
            <w:r w:rsidRPr="00644C11">
              <w:t xml:space="preserve"> management capability information element consists of one or several supported </w:t>
            </w:r>
            <w:r w:rsidR="00EA4CED" w:rsidRPr="00644C11">
              <w:t>User plane node</w:t>
            </w:r>
            <w:r w:rsidRPr="00644C11">
              <w:t xml:space="preserve"> parameter names, each encoded over 2 octets as specified in table 9.5B.1 for the NW-TT to TSN AF direction.</w:t>
            </w:r>
          </w:p>
        </w:tc>
      </w:tr>
      <w:tr w:rsidR="003D174D" w:rsidRPr="00644C11" w14:paraId="6599B500" w14:textId="77777777" w:rsidTr="004E7FA3">
        <w:trPr>
          <w:cantSplit/>
          <w:jc w:val="center"/>
        </w:trPr>
        <w:tc>
          <w:tcPr>
            <w:tcW w:w="7102" w:type="dxa"/>
            <w:tcBorders>
              <w:bottom w:val="single" w:sz="4" w:space="0" w:color="auto"/>
            </w:tcBorders>
          </w:tcPr>
          <w:p w14:paraId="21D0E2CE" w14:textId="77777777" w:rsidR="003D174D" w:rsidRPr="00644C11" w:rsidRDefault="003D174D" w:rsidP="004E7FA3">
            <w:pPr>
              <w:pStyle w:val="TAL"/>
            </w:pPr>
          </w:p>
        </w:tc>
      </w:tr>
    </w:tbl>
    <w:p w14:paraId="54C1BBBB" w14:textId="77777777" w:rsidR="003D174D" w:rsidRPr="00644C11" w:rsidRDefault="003D174D" w:rsidP="003D174D"/>
    <w:p w14:paraId="0FE7630B" w14:textId="0C625BB9" w:rsidR="004A4723" w:rsidRPr="00644C11" w:rsidRDefault="004A4723" w:rsidP="004A4723">
      <w:pPr>
        <w:pStyle w:val="Heading2"/>
      </w:pPr>
      <w:bookmarkStart w:id="680" w:name="_Toc45216196"/>
      <w:bookmarkStart w:id="681" w:name="_Toc51931765"/>
      <w:bookmarkStart w:id="682" w:name="_Toc58235127"/>
      <w:bookmarkStart w:id="683" w:name="_Toc155432680"/>
      <w:r w:rsidRPr="00644C11">
        <w:t>9.5D</w:t>
      </w:r>
      <w:r w:rsidRPr="00644C11">
        <w:tab/>
      </w:r>
      <w:r w:rsidR="00EA4CED" w:rsidRPr="00644C11">
        <w:t>User plane node</w:t>
      </w:r>
      <w:r w:rsidRPr="00644C11">
        <w:t xml:space="preserve"> status</w:t>
      </w:r>
      <w:bookmarkEnd w:id="680"/>
      <w:bookmarkEnd w:id="681"/>
      <w:bookmarkEnd w:id="682"/>
      <w:bookmarkEnd w:id="683"/>
    </w:p>
    <w:p w14:paraId="3ACF5CE9" w14:textId="4E296330" w:rsidR="004A4723" w:rsidRPr="00644C11" w:rsidRDefault="004A4723" w:rsidP="004A4723">
      <w:r w:rsidRPr="00644C11">
        <w:t xml:space="preserve">The purpose of the </w:t>
      </w:r>
      <w:r w:rsidR="00EA4CED" w:rsidRPr="00644C11">
        <w:t>User plane node</w:t>
      </w:r>
      <w:r w:rsidRPr="00644C11">
        <w:t xml:space="preserve"> status information element is to report the values of </w:t>
      </w:r>
      <w:r w:rsidR="00EA4CED" w:rsidRPr="00644C11">
        <w:t>User plane node</w:t>
      </w:r>
      <w:r w:rsidRPr="00644C11">
        <w:t xml:space="preserve"> parameters of the NW-TT to the TSN AF.</w:t>
      </w:r>
    </w:p>
    <w:p w14:paraId="402C2E29" w14:textId="24CF1696" w:rsidR="004A4723" w:rsidRPr="00644C11" w:rsidRDefault="004A4723" w:rsidP="004A4723">
      <w:r w:rsidRPr="00644C11">
        <w:t xml:space="preserve">The </w:t>
      </w:r>
      <w:r w:rsidR="00EA4CED" w:rsidRPr="00644C11">
        <w:t>User plane node</w:t>
      </w:r>
      <w:r w:rsidRPr="00644C11">
        <w:t xml:space="preserve"> status information element is coded as shown in figure 9.5D.1, figure 9.5D.2, figure 9.5D.3, figure 9.5D.4, figure 9.5D.5, and table 9.5D.1.</w:t>
      </w:r>
    </w:p>
    <w:p w14:paraId="79F3BAB9" w14:textId="37A22C6B" w:rsidR="004A4723" w:rsidRPr="00644C11" w:rsidRDefault="004A4723" w:rsidP="004A4723">
      <w:r w:rsidRPr="00644C11">
        <w:t xml:space="preserve">The </w:t>
      </w:r>
      <w:r w:rsidR="00EA4CED" w:rsidRPr="00644C11">
        <w:rPr>
          <w:iCs/>
        </w:rPr>
        <w:t>User plane node</w:t>
      </w:r>
      <w:r w:rsidRPr="00644C11">
        <w:rPr>
          <w:iCs/>
        </w:rPr>
        <w:t xml:space="preserve"> status information element has</w:t>
      </w:r>
      <w:r w:rsidRPr="00644C11">
        <w:t xml:space="preserve"> a minimum length of 5 octets and a maximum length of 6553</w:t>
      </w:r>
      <w:r w:rsidR="00E27A26"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1FB4DFBB" w14:textId="77777777" w:rsidTr="004E7FA3">
        <w:trPr>
          <w:cantSplit/>
          <w:jc w:val="center"/>
        </w:trPr>
        <w:tc>
          <w:tcPr>
            <w:tcW w:w="593" w:type="dxa"/>
            <w:tcBorders>
              <w:bottom w:val="single" w:sz="6" w:space="0" w:color="auto"/>
            </w:tcBorders>
          </w:tcPr>
          <w:p w14:paraId="164F57A0" w14:textId="77777777" w:rsidR="004A4723" w:rsidRPr="00644C11" w:rsidRDefault="004A4723" w:rsidP="004E7FA3">
            <w:pPr>
              <w:pStyle w:val="TAC"/>
            </w:pPr>
            <w:r w:rsidRPr="00644C11">
              <w:t>8</w:t>
            </w:r>
          </w:p>
        </w:tc>
        <w:tc>
          <w:tcPr>
            <w:tcW w:w="594" w:type="dxa"/>
            <w:tcBorders>
              <w:bottom w:val="single" w:sz="6" w:space="0" w:color="auto"/>
            </w:tcBorders>
          </w:tcPr>
          <w:p w14:paraId="7CE157E2" w14:textId="77777777" w:rsidR="004A4723" w:rsidRPr="00644C11" w:rsidRDefault="004A4723" w:rsidP="004E7FA3">
            <w:pPr>
              <w:pStyle w:val="TAC"/>
            </w:pPr>
            <w:r w:rsidRPr="00644C11">
              <w:t>7</w:t>
            </w:r>
          </w:p>
        </w:tc>
        <w:tc>
          <w:tcPr>
            <w:tcW w:w="594" w:type="dxa"/>
            <w:tcBorders>
              <w:bottom w:val="single" w:sz="6" w:space="0" w:color="auto"/>
            </w:tcBorders>
          </w:tcPr>
          <w:p w14:paraId="6BF5733B" w14:textId="77777777" w:rsidR="004A4723" w:rsidRPr="00644C11" w:rsidRDefault="004A4723" w:rsidP="004E7FA3">
            <w:pPr>
              <w:pStyle w:val="TAC"/>
            </w:pPr>
            <w:r w:rsidRPr="00644C11">
              <w:t>6</w:t>
            </w:r>
          </w:p>
        </w:tc>
        <w:tc>
          <w:tcPr>
            <w:tcW w:w="594" w:type="dxa"/>
            <w:tcBorders>
              <w:bottom w:val="single" w:sz="6" w:space="0" w:color="auto"/>
            </w:tcBorders>
          </w:tcPr>
          <w:p w14:paraId="4252A1A2" w14:textId="77777777" w:rsidR="004A4723" w:rsidRPr="00644C11" w:rsidRDefault="004A4723" w:rsidP="004E7FA3">
            <w:pPr>
              <w:pStyle w:val="TAC"/>
            </w:pPr>
            <w:r w:rsidRPr="00644C11">
              <w:t>5</w:t>
            </w:r>
          </w:p>
        </w:tc>
        <w:tc>
          <w:tcPr>
            <w:tcW w:w="593" w:type="dxa"/>
            <w:tcBorders>
              <w:bottom w:val="single" w:sz="6" w:space="0" w:color="auto"/>
            </w:tcBorders>
          </w:tcPr>
          <w:p w14:paraId="770F9FC9" w14:textId="77777777" w:rsidR="004A4723" w:rsidRPr="00644C11" w:rsidRDefault="004A4723" w:rsidP="004E7FA3">
            <w:pPr>
              <w:pStyle w:val="TAC"/>
            </w:pPr>
            <w:r w:rsidRPr="00644C11">
              <w:t>4</w:t>
            </w:r>
          </w:p>
        </w:tc>
        <w:tc>
          <w:tcPr>
            <w:tcW w:w="594" w:type="dxa"/>
            <w:tcBorders>
              <w:bottom w:val="single" w:sz="6" w:space="0" w:color="auto"/>
            </w:tcBorders>
          </w:tcPr>
          <w:p w14:paraId="2D71DD5A" w14:textId="77777777" w:rsidR="004A4723" w:rsidRPr="00644C11" w:rsidRDefault="004A4723" w:rsidP="004E7FA3">
            <w:pPr>
              <w:pStyle w:val="TAC"/>
            </w:pPr>
            <w:r w:rsidRPr="00644C11">
              <w:t>3</w:t>
            </w:r>
          </w:p>
        </w:tc>
        <w:tc>
          <w:tcPr>
            <w:tcW w:w="594" w:type="dxa"/>
            <w:tcBorders>
              <w:bottom w:val="single" w:sz="6" w:space="0" w:color="auto"/>
            </w:tcBorders>
          </w:tcPr>
          <w:p w14:paraId="04459EF0" w14:textId="77777777" w:rsidR="004A4723" w:rsidRPr="00644C11" w:rsidRDefault="004A4723" w:rsidP="004E7FA3">
            <w:pPr>
              <w:pStyle w:val="TAC"/>
            </w:pPr>
            <w:r w:rsidRPr="00644C11">
              <w:t>2</w:t>
            </w:r>
          </w:p>
        </w:tc>
        <w:tc>
          <w:tcPr>
            <w:tcW w:w="594" w:type="dxa"/>
            <w:tcBorders>
              <w:bottom w:val="single" w:sz="6" w:space="0" w:color="auto"/>
            </w:tcBorders>
          </w:tcPr>
          <w:p w14:paraId="7DEF1D79" w14:textId="77777777" w:rsidR="004A4723" w:rsidRPr="00644C11" w:rsidRDefault="004A4723" w:rsidP="004E7FA3">
            <w:pPr>
              <w:pStyle w:val="TAC"/>
            </w:pPr>
            <w:r w:rsidRPr="00644C11">
              <w:t>1</w:t>
            </w:r>
          </w:p>
        </w:tc>
        <w:tc>
          <w:tcPr>
            <w:tcW w:w="950" w:type="dxa"/>
            <w:tcBorders>
              <w:left w:val="nil"/>
            </w:tcBorders>
          </w:tcPr>
          <w:p w14:paraId="594AA550" w14:textId="77777777" w:rsidR="004A4723" w:rsidRPr="00644C11" w:rsidRDefault="004A4723" w:rsidP="004E7FA3">
            <w:pPr>
              <w:pStyle w:val="TAC"/>
            </w:pPr>
          </w:p>
        </w:tc>
      </w:tr>
      <w:tr w:rsidR="004A4723" w:rsidRPr="00644C11" w14:paraId="61123B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78F7D176" w14:textId="7A4DA5EF" w:rsidR="004A4723" w:rsidRPr="00676E26" w:rsidRDefault="00EA4CED" w:rsidP="004E7FA3">
            <w:pPr>
              <w:pStyle w:val="TAC"/>
              <w:rPr>
                <w:lang w:val="fr-FR"/>
              </w:rPr>
            </w:pPr>
            <w:r w:rsidRPr="00676E26">
              <w:rPr>
                <w:lang w:val="fr-FR"/>
              </w:rPr>
              <w:t xml:space="preserve">User plane mode </w:t>
            </w:r>
            <w:proofErr w:type="spellStart"/>
            <w:r w:rsidR="004A4723" w:rsidRPr="00676E26">
              <w:rPr>
                <w:lang w:val="fr-FR"/>
              </w:rPr>
              <w:t>status</w:t>
            </w:r>
            <w:proofErr w:type="spellEnd"/>
            <w:r w:rsidR="004A4723" w:rsidRPr="00676E26">
              <w:rPr>
                <w:lang w:val="fr-FR"/>
              </w:rPr>
              <w:t xml:space="preserve"> IEI</w:t>
            </w:r>
          </w:p>
        </w:tc>
        <w:tc>
          <w:tcPr>
            <w:tcW w:w="950" w:type="dxa"/>
            <w:tcBorders>
              <w:left w:val="single" w:sz="6" w:space="0" w:color="auto"/>
            </w:tcBorders>
          </w:tcPr>
          <w:p w14:paraId="562B957A" w14:textId="77777777" w:rsidR="004A4723" w:rsidRPr="00644C11" w:rsidRDefault="004A4723" w:rsidP="004E7FA3">
            <w:pPr>
              <w:pStyle w:val="TAL"/>
            </w:pPr>
            <w:r w:rsidRPr="00644C11">
              <w:t>octet 1</w:t>
            </w:r>
          </w:p>
        </w:tc>
      </w:tr>
      <w:tr w:rsidR="004A4723" w:rsidRPr="00644C11" w14:paraId="7961B7BF"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387DA81" w14:textId="77777777" w:rsidR="004A4723" w:rsidRPr="00644C11" w:rsidRDefault="004A4723" w:rsidP="004E7FA3">
            <w:pPr>
              <w:pStyle w:val="TAC"/>
            </w:pPr>
          </w:p>
          <w:p w14:paraId="5DD62FFF" w14:textId="0FE3B8AA" w:rsidR="004A4723" w:rsidRPr="00644C11" w:rsidRDefault="004A4723" w:rsidP="004E7FA3">
            <w:pPr>
              <w:pStyle w:val="TAC"/>
            </w:pPr>
            <w:r w:rsidRPr="00644C11">
              <w:t xml:space="preserve">Length of </w:t>
            </w:r>
            <w:r w:rsidR="00EA4CED" w:rsidRPr="00644C11">
              <w:t>User plane node</w:t>
            </w:r>
            <w:r w:rsidRPr="00644C11">
              <w:t xml:space="preserve"> status and error contents</w:t>
            </w:r>
          </w:p>
        </w:tc>
        <w:tc>
          <w:tcPr>
            <w:tcW w:w="950" w:type="dxa"/>
            <w:tcBorders>
              <w:left w:val="single" w:sz="6" w:space="0" w:color="auto"/>
            </w:tcBorders>
          </w:tcPr>
          <w:p w14:paraId="7CFC3F1F" w14:textId="77777777" w:rsidR="004A4723" w:rsidRPr="00644C11" w:rsidRDefault="004A4723" w:rsidP="004E7FA3">
            <w:pPr>
              <w:pStyle w:val="TAL"/>
            </w:pPr>
            <w:r w:rsidRPr="00644C11">
              <w:t>octet 2</w:t>
            </w:r>
          </w:p>
          <w:p w14:paraId="740E8145" w14:textId="77777777" w:rsidR="004A4723" w:rsidRPr="00644C11" w:rsidRDefault="004A4723" w:rsidP="004E7FA3">
            <w:pPr>
              <w:pStyle w:val="TAL"/>
            </w:pPr>
          </w:p>
          <w:p w14:paraId="6B821B64" w14:textId="77777777" w:rsidR="004A4723" w:rsidRPr="00644C11" w:rsidRDefault="004A4723" w:rsidP="004E7FA3">
            <w:pPr>
              <w:pStyle w:val="TAL"/>
            </w:pPr>
            <w:r w:rsidRPr="00644C11">
              <w:t>octet 3</w:t>
            </w:r>
          </w:p>
        </w:tc>
      </w:tr>
      <w:tr w:rsidR="004A4723" w:rsidRPr="00644C11" w14:paraId="71B9C022"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4D3144C" w14:textId="77777777" w:rsidR="004A4723" w:rsidRPr="00644C11" w:rsidRDefault="004A4723" w:rsidP="004E7FA3">
            <w:pPr>
              <w:pStyle w:val="TAC"/>
            </w:pPr>
          </w:p>
          <w:p w14:paraId="20BE6F78" w14:textId="77777777" w:rsidR="004A4723" w:rsidRPr="00644C11" w:rsidRDefault="004A4723" w:rsidP="004E7FA3">
            <w:pPr>
              <w:pStyle w:val="TAC"/>
            </w:pPr>
          </w:p>
          <w:p w14:paraId="44C7097D" w14:textId="2E300888" w:rsidR="004A4723" w:rsidRPr="00644C11" w:rsidRDefault="00EA4CED" w:rsidP="004E7FA3">
            <w:pPr>
              <w:pStyle w:val="TAC"/>
            </w:pPr>
            <w:r w:rsidRPr="00644C11">
              <w:t>User plane node</w:t>
            </w:r>
            <w:r w:rsidR="004A4723" w:rsidRPr="00644C11">
              <w:t xml:space="preserve"> status contents</w:t>
            </w:r>
          </w:p>
          <w:p w14:paraId="22C3D169" w14:textId="77777777" w:rsidR="004A4723" w:rsidRPr="00644C11" w:rsidRDefault="004A4723" w:rsidP="004E7FA3">
            <w:pPr>
              <w:pStyle w:val="TAC"/>
            </w:pPr>
          </w:p>
          <w:p w14:paraId="4D456A2F" w14:textId="77777777" w:rsidR="004A4723" w:rsidRPr="00644C11" w:rsidRDefault="004A4723" w:rsidP="004E7FA3">
            <w:pPr>
              <w:pStyle w:val="TAC"/>
            </w:pPr>
          </w:p>
        </w:tc>
        <w:tc>
          <w:tcPr>
            <w:tcW w:w="950" w:type="dxa"/>
            <w:tcBorders>
              <w:left w:val="single" w:sz="6" w:space="0" w:color="auto"/>
            </w:tcBorders>
          </w:tcPr>
          <w:p w14:paraId="7B075A06" w14:textId="77777777" w:rsidR="004A4723" w:rsidRPr="00644C11" w:rsidRDefault="004A4723" w:rsidP="004E7FA3">
            <w:pPr>
              <w:pStyle w:val="TAL"/>
            </w:pPr>
            <w:r w:rsidRPr="00644C11">
              <w:t>octet 4</w:t>
            </w:r>
          </w:p>
          <w:p w14:paraId="641586EC" w14:textId="77777777" w:rsidR="004A4723" w:rsidRPr="00644C11" w:rsidRDefault="004A4723" w:rsidP="004E7FA3">
            <w:pPr>
              <w:pStyle w:val="TAL"/>
            </w:pPr>
          </w:p>
          <w:p w14:paraId="28E5F78F" w14:textId="77777777" w:rsidR="004A4723" w:rsidRPr="00644C11" w:rsidRDefault="004A4723" w:rsidP="004E7FA3">
            <w:pPr>
              <w:pStyle w:val="TAL"/>
            </w:pPr>
          </w:p>
          <w:p w14:paraId="1956EB0A" w14:textId="77777777" w:rsidR="004A4723" w:rsidRPr="00644C11" w:rsidRDefault="004A4723" w:rsidP="004E7FA3">
            <w:pPr>
              <w:pStyle w:val="TAL"/>
            </w:pPr>
          </w:p>
          <w:p w14:paraId="36839A0D" w14:textId="77777777" w:rsidR="004A4723" w:rsidRPr="00644C11" w:rsidRDefault="004A4723" w:rsidP="004E7FA3">
            <w:pPr>
              <w:pStyle w:val="TAL"/>
            </w:pPr>
            <w:r w:rsidRPr="00644C11">
              <w:t>octet a</w:t>
            </w:r>
          </w:p>
        </w:tc>
      </w:tr>
      <w:tr w:rsidR="004A4723" w:rsidRPr="00644C11" w14:paraId="5714AC1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0CC944" w14:textId="77777777" w:rsidR="004A4723" w:rsidRPr="00644C11" w:rsidRDefault="004A4723" w:rsidP="004E7FA3">
            <w:pPr>
              <w:pStyle w:val="TAC"/>
            </w:pPr>
          </w:p>
          <w:p w14:paraId="4B922BB7" w14:textId="77777777" w:rsidR="004A4723" w:rsidRPr="00644C11" w:rsidRDefault="004A4723" w:rsidP="004E7FA3">
            <w:pPr>
              <w:pStyle w:val="TAC"/>
            </w:pPr>
          </w:p>
          <w:p w14:paraId="41A3E89E" w14:textId="03C41AC8" w:rsidR="004A4723" w:rsidRPr="00644C11" w:rsidRDefault="00EA4CED" w:rsidP="004E7FA3">
            <w:pPr>
              <w:pStyle w:val="TAC"/>
            </w:pPr>
            <w:r w:rsidRPr="00644C11">
              <w:t>User plane node</w:t>
            </w:r>
            <w:r w:rsidR="004A4723" w:rsidRPr="00644C11">
              <w:t xml:space="preserve"> error contents</w:t>
            </w:r>
          </w:p>
          <w:p w14:paraId="481FC6C5" w14:textId="77777777" w:rsidR="004A4723" w:rsidRPr="00644C11" w:rsidRDefault="004A4723" w:rsidP="004E7FA3">
            <w:pPr>
              <w:pStyle w:val="TAC"/>
            </w:pPr>
          </w:p>
          <w:p w14:paraId="06195773" w14:textId="77777777" w:rsidR="004A4723" w:rsidRPr="00644C11" w:rsidRDefault="004A4723" w:rsidP="004E7FA3">
            <w:pPr>
              <w:pStyle w:val="TAC"/>
            </w:pPr>
          </w:p>
        </w:tc>
        <w:tc>
          <w:tcPr>
            <w:tcW w:w="950" w:type="dxa"/>
            <w:tcBorders>
              <w:left w:val="single" w:sz="6" w:space="0" w:color="auto"/>
            </w:tcBorders>
          </w:tcPr>
          <w:p w14:paraId="153C8F20" w14:textId="77777777" w:rsidR="004A4723" w:rsidRPr="00644C11" w:rsidRDefault="004A4723" w:rsidP="004E7FA3">
            <w:pPr>
              <w:pStyle w:val="TAL"/>
            </w:pPr>
            <w:r w:rsidRPr="00644C11">
              <w:t>octet a+1</w:t>
            </w:r>
          </w:p>
          <w:p w14:paraId="4F4B88E1" w14:textId="77777777" w:rsidR="004A4723" w:rsidRPr="00644C11" w:rsidRDefault="004A4723" w:rsidP="004E7FA3">
            <w:pPr>
              <w:pStyle w:val="TAL"/>
            </w:pPr>
          </w:p>
          <w:p w14:paraId="1FCEF9CE" w14:textId="77777777" w:rsidR="004A4723" w:rsidRPr="00644C11" w:rsidRDefault="004A4723" w:rsidP="004E7FA3">
            <w:pPr>
              <w:pStyle w:val="TAL"/>
            </w:pPr>
          </w:p>
          <w:p w14:paraId="6252140C" w14:textId="77777777" w:rsidR="004A4723" w:rsidRPr="00644C11" w:rsidRDefault="004A4723" w:rsidP="004E7FA3">
            <w:pPr>
              <w:pStyle w:val="TAL"/>
            </w:pPr>
          </w:p>
          <w:p w14:paraId="01D803C1" w14:textId="77777777" w:rsidR="004A4723" w:rsidRPr="00644C11" w:rsidRDefault="004A4723" w:rsidP="004E7FA3">
            <w:pPr>
              <w:pStyle w:val="TAL"/>
            </w:pPr>
            <w:r w:rsidRPr="00644C11">
              <w:t>octet z</w:t>
            </w:r>
          </w:p>
        </w:tc>
      </w:tr>
    </w:tbl>
    <w:p w14:paraId="4F1B22A2" w14:textId="1544282D" w:rsidR="004A4723" w:rsidRPr="00644C11" w:rsidRDefault="004A4723" w:rsidP="004A4723">
      <w:pPr>
        <w:pStyle w:val="TF"/>
        <w:rPr>
          <w:lang w:val="fr-FR"/>
        </w:rPr>
      </w:pPr>
      <w:r w:rsidRPr="00644C11">
        <w:rPr>
          <w:lang w:val="fr-FR"/>
        </w:rPr>
        <w:t xml:space="preserve">Figure 9.5D.1: </w:t>
      </w:r>
      <w:r w:rsidR="00EA4CED" w:rsidRPr="00644C11">
        <w:rPr>
          <w:lang w:val="fr-FR"/>
        </w:rPr>
        <w:t xml:space="preserve">User plane </w:t>
      </w:r>
      <w:proofErr w:type="spellStart"/>
      <w:r w:rsidR="00EA4CED" w:rsidRPr="00644C11">
        <w:rPr>
          <w:lang w:val="fr-FR"/>
        </w:rPr>
        <w:t>node</w:t>
      </w:r>
      <w:proofErr w:type="spellEnd"/>
      <w:r w:rsidRPr="00644C11">
        <w:rPr>
          <w:lang w:val="fr-FR"/>
        </w:rPr>
        <w:t xml:space="preserve"> </w:t>
      </w:r>
      <w:proofErr w:type="spellStart"/>
      <w:r w:rsidRPr="00644C11">
        <w:rPr>
          <w:lang w:val="fr-FR"/>
        </w:rPr>
        <w:t>status</w:t>
      </w:r>
      <w:proofErr w:type="spellEnd"/>
      <w:r w:rsidRPr="00644C11">
        <w:rPr>
          <w:lang w:val="fr-FR"/>
        </w:rPr>
        <w:t xml:space="preserve"> information </w:t>
      </w:r>
      <w:proofErr w:type="spellStart"/>
      <w:r w:rsidRPr="00644C11">
        <w:rPr>
          <w:lang w:val="fr-FR"/>
        </w:rPr>
        <w:t>element</w:t>
      </w:r>
      <w:proofErr w:type="spellEnd"/>
    </w:p>
    <w:p w14:paraId="5F0C92BE" w14:textId="77777777" w:rsidR="004A4723" w:rsidRPr="00644C11" w:rsidRDefault="004A4723" w:rsidP="004A4723">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4BBD5C1F" w14:textId="77777777" w:rsidTr="004E7FA3">
        <w:trPr>
          <w:cantSplit/>
          <w:jc w:val="center"/>
        </w:trPr>
        <w:tc>
          <w:tcPr>
            <w:tcW w:w="593" w:type="dxa"/>
            <w:tcBorders>
              <w:bottom w:val="single" w:sz="6" w:space="0" w:color="auto"/>
            </w:tcBorders>
          </w:tcPr>
          <w:p w14:paraId="00666077" w14:textId="77777777" w:rsidR="004A4723" w:rsidRPr="00644C11" w:rsidRDefault="004A4723" w:rsidP="004E7FA3">
            <w:pPr>
              <w:pStyle w:val="TAC"/>
            </w:pPr>
            <w:r w:rsidRPr="00644C11">
              <w:lastRenderedPageBreak/>
              <w:t>8</w:t>
            </w:r>
          </w:p>
        </w:tc>
        <w:tc>
          <w:tcPr>
            <w:tcW w:w="594" w:type="dxa"/>
            <w:tcBorders>
              <w:bottom w:val="single" w:sz="6" w:space="0" w:color="auto"/>
            </w:tcBorders>
          </w:tcPr>
          <w:p w14:paraId="728F55BF" w14:textId="77777777" w:rsidR="004A4723" w:rsidRPr="00644C11" w:rsidRDefault="004A4723" w:rsidP="004E7FA3">
            <w:pPr>
              <w:pStyle w:val="TAC"/>
            </w:pPr>
            <w:r w:rsidRPr="00644C11">
              <w:t>7</w:t>
            </w:r>
          </w:p>
        </w:tc>
        <w:tc>
          <w:tcPr>
            <w:tcW w:w="594" w:type="dxa"/>
            <w:tcBorders>
              <w:bottom w:val="single" w:sz="6" w:space="0" w:color="auto"/>
            </w:tcBorders>
          </w:tcPr>
          <w:p w14:paraId="7FD97A25" w14:textId="77777777" w:rsidR="004A4723" w:rsidRPr="00644C11" w:rsidRDefault="004A4723" w:rsidP="004E7FA3">
            <w:pPr>
              <w:pStyle w:val="TAC"/>
            </w:pPr>
            <w:r w:rsidRPr="00644C11">
              <w:t>6</w:t>
            </w:r>
          </w:p>
        </w:tc>
        <w:tc>
          <w:tcPr>
            <w:tcW w:w="594" w:type="dxa"/>
            <w:tcBorders>
              <w:bottom w:val="single" w:sz="6" w:space="0" w:color="auto"/>
            </w:tcBorders>
          </w:tcPr>
          <w:p w14:paraId="552FCC1C" w14:textId="77777777" w:rsidR="004A4723" w:rsidRPr="00644C11" w:rsidRDefault="004A4723" w:rsidP="004E7FA3">
            <w:pPr>
              <w:pStyle w:val="TAC"/>
            </w:pPr>
            <w:r w:rsidRPr="00644C11">
              <w:t>5</w:t>
            </w:r>
          </w:p>
        </w:tc>
        <w:tc>
          <w:tcPr>
            <w:tcW w:w="593" w:type="dxa"/>
            <w:tcBorders>
              <w:bottom w:val="single" w:sz="6" w:space="0" w:color="auto"/>
            </w:tcBorders>
          </w:tcPr>
          <w:p w14:paraId="25B632F4" w14:textId="77777777" w:rsidR="004A4723" w:rsidRPr="00644C11" w:rsidRDefault="004A4723" w:rsidP="004E7FA3">
            <w:pPr>
              <w:pStyle w:val="TAC"/>
            </w:pPr>
            <w:r w:rsidRPr="00644C11">
              <w:t>4</w:t>
            </w:r>
          </w:p>
        </w:tc>
        <w:tc>
          <w:tcPr>
            <w:tcW w:w="594" w:type="dxa"/>
            <w:tcBorders>
              <w:bottom w:val="single" w:sz="6" w:space="0" w:color="auto"/>
            </w:tcBorders>
          </w:tcPr>
          <w:p w14:paraId="59CD79E1" w14:textId="77777777" w:rsidR="004A4723" w:rsidRPr="00644C11" w:rsidRDefault="004A4723" w:rsidP="004E7FA3">
            <w:pPr>
              <w:pStyle w:val="TAC"/>
            </w:pPr>
            <w:r w:rsidRPr="00644C11">
              <w:t>3</w:t>
            </w:r>
          </w:p>
        </w:tc>
        <w:tc>
          <w:tcPr>
            <w:tcW w:w="594" w:type="dxa"/>
            <w:tcBorders>
              <w:bottom w:val="single" w:sz="6" w:space="0" w:color="auto"/>
            </w:tcBorders>
          </w:tcPr>
          <w:p w14:paraId="3AC99244" w14:textId="77777777" w:rsidR="004A4723" w:rsidRPr="00644C11" w:rsidRDefault="004A4723" w:rsidP="004E7FA3">
            <w:pPr>
              <w:pStyle w:val="TAC"/>
            </w:pPr>
            <w:r w:rsidRPr="00644C11">
              <w:t>2</w:t>
            </w:r>
          </w:p>
        </w:tc>
        <w:tc>
          <w:tcPr>
            <w:tcW w:w="594" w:type="dxa"/>
            <w:tcBorders>
              <w:bottom w:val="single" w:sz="6" w:space="0" w:color="auto"/>
            </w:tcBorders>
          </w:tcPr>
          <w:p w14:paraId="61FD1943" w14:textId="77777777" w:rsidR="004A4723" w:rsidRPr="00644C11" w:rsidRDefault="004A4723" w:rsidP="004E7FA3">
            <w:pPr>
              <w:pStyle w:val="TAC"/>
            </w:pPr>
            <w:r w:rsidRPr="00644C11">
              <w:t>1</w:t>
            </w:r>
          </w:p>
        </w:tc>
        <w:tc>
          <w:tcPr>
            <w:tcW w:w="950" w:type="dxa"/>
            <w:tcBorders>
              <w:left w:val="nil"/>
            </w:tcBorders>
          </w:tcPr>
          <w:p w14:paraId="45BF0205" w14:textId="77777777" w:rsidR="004A4723" w:rsidRPr="00644C11" w:rsidRDefault="004A4723" w:rsidP="004E7FA3">
            <w:pPr>
              <w:pStyle w:val="TAC"/>
            </w:pPr>
          </w:p>
        </w:tc>
      </w:tr>
      <w:tr w:rsidR="004A4723" w:rsidRPr="00644C11" w14:paraId="026284CC" w14:textId="77777777" w:rsidTr="004E7FA3">
        <w:trPr>
          <w:cantSplit/>
          <w:trHeight w:val="65"/>
          <w:jc w:val="center"/>
        </w:trPr>
        <w:tc>
          <w:tcPr>
            <w:tcW w:w="4750" w:type="dxa"/>
            <w:gridSpan w:val="8"/>
            <w:tcBorders>
              <w:top w:val="single" w:sz="6" w:space="0" w:color="auto"/>
              <w:left w:val="single" w:sz="6" w:space="0" w:color="auto"/>
              <w:right w:val="single" w:sz="6" w:space="0" w:color="auto"/>
            </w:tcBorders>
          </w:tcPr>
          <w:p w14:paraId="3A83F717" w14:textId="3F06DABF" w:rsidR="004A4723" w:rsidRPr="00644C11" w:rsidRDefault="004A4723" w:rsidP="004E7FA3">
            <w:pPr>
              <w:pStyle w:val="TAC"/>
            </w:pPr>
            <w:r w:rsidRPr="00644C11">
              <w:t xml:space="preserve">Number of </w:t>
            </w:r>
            <w:r w:rsidR="00EA4CED" w:rsidRPr="00644C11">
              <w:t>User plane node</w:t>
            </w:r>
            <w:r w:rsidRPr="00644C11">
              <w:t xml:space="preserve"> parameters successfully read</w:t>
            </w:r>
          </w:p>
        </w:tc>
        <w:tc>
          <w:tcPr>
            <w:tcW w:w="950" w:type="dxa"/>
            <w:tcBorders>
              <w:left w:val="single" w:sz="6" w:space="0" w:color="auto"/>
            </w:tcBorders>
          </w:tcPr>
          <w:p w14:paraId="73AB016C" w14:textId="77777777" w:rsidR="004A4723" w:rsidRPr="00644C11" w:rsidRDefault="004A4723" w:rsidP="004E7FA3">
            <w:pPr>
              <w:pStyle w:val="TAL"/>
            </w:pPr>
            <w:r w:rsidRPr="00644C11">
              <w:t>octet 4</w:t>
            </w:r>
          </w:p>
        </w:tc>
      </w:tr>
      <w:tr w:rsidR="004A4723" w:rsidRPr="00644C11" w14:paraId="17F36D2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88D43A1" w14:textId="77777777" w:rsidR="004A4723" w:rsidRPr="00644C11" w:rsidRDefault="004A4723" w:rsidP="004E7FA3">
            <w:pPr>
              <w:pStyle w:val="TAC"/>
            </w:pPr>
          </w:p>
          <w:p w14:paraId="7E682FD5" w14:textId="0502B951" w:rsidR="004A4723" w:rsidRPr="00644C11" w:rsidRDefault="00EA4CED" w:rsidP="004E7FA3">
            <w:pPr>
              <w:pStyle w:val="TAC"/>
            </w:pPr>
            <w:r w:rsidRPr="00644C11">
              <w:t>User plane node</w:t>
            </w:r>
            <w:r w:rsidR="004A4723" w:rsidRPr="00644C11">
              <w:t xml:space="preserve"> parameter status 1</w:t>
            </w:r>
          </w:p>
          <w:p w14:paraId="7E0005FF" w14:textId="77777777" w:rsidR="004A4723" w:rsidRPr="00644C11" w:rsidRDefault="004A4723" w:rsidP="004E7FA3">
            <w:pPr>
              <w:pStyle w:val="TAC"/>
            </w:pPr>
          </w:p>
        </w:tc>
        <w:tc>
          <w:tcPr>
            <w:tcW w:w="950" w:type="dxa"/>
            <w:tcBorders>
              <w:left w:val="single" w:sz="6" w:space="0" w:color="auto"/>
            </w:tcBorders>
          </w:tcPr>
          <w:p w14:paraId="61F2FF25" w14:textId="77777777" w:rsidR="004A4723" w:rsidRPr="00644C11" w:rsidRDefault="004A4723" w:rsidP="004E7FA3">
            <w:pPr>
              <w:pStyle w:val="TAL"/>
            </w:pPr>
            <w:r w:rsidRPr="00644C11">
              <w:t>octet 5*</w:t>
            </w:r>
          </w:p>
          <w:p w14:paraId="423323DB" w14:textId="77777777" w:rsidR="004A4723" w:rsidRPr="00644C11" w:rsidRDefault="004A4723" w:rsidP="004E7FA3">
            <w:pPr>
              <w:pStyle w:val="TAL"/>
            </w:pPr>
          </w:p>
          <w:p w14:paraId="3EF3543D" w14:textId="77777777" w:rsidR="004A4723" w:rsidRPr="00644C11" w:rsidRDefault="004A4723" w:rsidP="004E7FA3">
            <w:pPr>
              <w:pStyle w:val="TAL"/>
            </w:pPr>
            <w:r w:rsidRPr="00644C11">
              <w:t>octet b*</w:t>
            </w:r>
          </w:p>
        </w:tc>
      </w:tr>
      <w:tr w:rsidR="004A4723" w:rsidRPr="00644C11" w14:paraId="40FE5F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0AFEF9F" w14:textId="77777777" w:rsidR="004A4723" w:rsidRPr="00644C11" w:rsidRDefault="004A4723" w:rsidP="004E7FA3">
            <w:pPr>
              <w:pStyle w:val="TAC"/>
            </w:pPr>
          </w:p>
          <w:p w14:paraId="2888A145" w14:textId="548C096E" w:rsidR="004A4723" w:rsidRPr="00644C11" w:rsidRDefault="00EA4CED" w:rsidP="004E7FA3">
            <w:pPr>
              <w:pStyle w:val="TAC"/>
            </w:pPr>
            <w:r w:rsidRPr="00644C11">
              <w:t>User plane node</w:t>
            </w:r>
            <w:r w:rsidR="004A4723" w:rsidRPr="00644C11">
              <w:t xml:space="preserve"> parameter status 2</w:t>
            </w:r>
          </w:p>
        </w:tc>
        <w:tc>
          <w:tcPr>
            <w:tcW w:w="950" w:type="dxa"/>
            <w:tcBorders>
              <w:left w:val="single" w:sz="6" w:space="0" w:color="auto"/>
            </w:tcBorders>
          </w:tcPr>
          <w:p w14:paraId="1C9FAD4F" w14:textId="77777777" w:rsidR="004A4723" w:rsidRPr="00644C11" w:rsidRDefault="004A4723" w:rsidP="004E7FA3">
            <w:pPr>
              <w:pStyle w:val="TAL"/>
            </w:pPr>
            <w:r w:rsidRPr="00644C11">
              <w:t>octet b+1*</w:t>
            </w:r>
          </w:p>
          <w:p w14:paraId="34C86FFD" w14:textId="77777777" w:rsidR="004A4723" w:rsidRPr="00644C11" w:rsidRDefault="004A4723" w:rsidP="004E7FA3">
            <w:pPr>
              <w:pStyle w:val="TAL"/>
            </w:pPr>
          </w:p>
          <w:p w14:paraId="087D10E9" w14:textId="77777777" w:rsidR="004A4723" w:rsidRPr="00644C11" w:rsidRDefault="004A4723" w:rsidP="004E7FA3">
            <w:pPr>
              <w:pStyle w:val="TAL"/>
            </w:pPr>
            <w:r w:rsidRPr="00644C11">
              <w:t>octet c*</w:t>
            </w:r>
          </w:p>
        </w:tc>
      </w:tr>
      <w:tr w:rsidR="004A4723" w:rsidRPr="00644C11" w14:paraId="0A1CE27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A2E626" w14:textId="77777777" w:rsidR="004A4723" w:rsidRPr="00644C11" w:rsidRDefault="004A4723" w:rsidP="004E7FA3">
            <w:pPr>
              <w:pStyle w:val="TAC"/>
            </w:pPr>
          </w:p>
          <w:p w14:paraId="79643D88" w14:textId="77777777" w:rsidR="004A4723" w:rsidRPr="00644C11" w:rsidRDefault="004A4723" w:rsidP="004E7FA3">
            <w:pPr>
              <w:pStyle w:val="TAC"/>
            </w:pPr>
          </w:p>
          <w:p w14:paraId="159982D2" w14:textId="77777777" w:rsidR="004A4723" w:rsidRPr="00644C11" w:rsidRDefault="004A4723" w:rsidP="004E7FA3">
            <w:pPr>
              <w:pStyle w:val="TAC"/>
            </w:pPr>
            <w:r w:rsidRPr="00644C11">
              <w:t>…</w:t>
            </w:r>
          </w:p>
          <w:p w14:paraId="3D3C61DE" w14:textId="77777777" w:rsidR="004A4723" w:rsidRPr="00644C11" w:rsidRDefault="004A4723" w:rsidP="004E7FA3">
            <w:pPr>
              <w:pStyle w:val="TAC"/>
            </w:pPr>
          </w:p>
          <w:p w14:paraId="50836899" w14:textId="77777777" w:rsidR="004A4723" w:rsidRPr="00644C11" w:rsidRDefault="004A4723" w:rsidP="004E7FA3">
            <w:pPr>
              <w:pStyle w:val="TAC"/>
            </w:pPr>
          </w:p>
        </w:tc>
        <w:tc>
          <w:tcPr>
            <w:tcW w:w="950" w:type="dxa"/>
            <w:tcBorders>
              <w:left w:val="single" w:sz="6" w:space="0" w:color="auto"/>
            </w:tcBorders>
          </w:tcPr>
          <w:p w14:paraId="5C50A573" w14:textId="77777777" w:rsidR="004A4723" w:rsidRPr="00644C11" w:rsidRDefault="004A4723" w:rsidP="004E7FA3">
            <w:pPr>
              <w:pStyle w:val="TAL"/>
            </w:pPr>
            <w:r w:rsidRPr="00644C11">
              <w:t>octet c+1*</w:t>
            </w:r>
          </w:p>
          <w:p w14:paraId="1CE80DE3" w14:textId="77777777" w:rsidR="004A4723" w:rsidRPr="00644C11" w:rsidRDefault="004A4723" w:rsidP="004E7FA3">
            <w:pPr>
              <w:pStyle w:val="TAL"/>
            </w:pPr>
          </w:p>
          <w:p w14:paraId="0D698087" w14:textId="77777777" w:rsidR="004A4723" w:rsidRPr="00644C11" w:rsidRDefault="004A4723" w:rsidP="004E7FA3">
            <w:pPr>
              <w:pStyle w:val="TAL"/>
            </w:pPr>
            <w:r w:rsidRPr="00644C11">
              <w:t>…</w:t>
            </w:r>
          </w:p>
          <w:p w14:paraId="23748453" w14:textId="77777777" w:rsidR="004A4723" w:rsidRPr="00644C11" w:rsidRDefault="004A4723" w:rsidP="004E7FA3">
            <w:pPr>
              <w:pStyle w:val="TAL"/>
            </w:pPr>
          </w:p>
          <w:p w14:paraId="4805305B" w14:textId="77777777" w:rsidR="004A4723" w:rsidRPr="00644C11" w:rsidRDefault="004A4723" w:rsidP="004E7FA3">
            <w:pPr>
              <w:pStyle w:val="TAL"/>
            </w:pPr>
            <w:r w:rsidRPr="00644C11">
              <w:t>octet d*</w:t>
            </w:r>
          </w:p>
        </w:tc>
      </w:tr>
      <w:tr w:rsidR="004A4723" w:rsidRPr="00644C11" w14:paraId="1EA11F2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297735" w14:textId="77777777" w:rsidR="004A4723" w:rsidRPr="00644C11" w:rsidRDefault="004A4723" w:rsidP="004E7FA3">
            <w:pPr>
              <w:pStyle w:val="TAC"/>
            </w:pPr>
          </w:p>
          <w:p w14:paraId="7ECEDCA7" w14:textId="1B5292DC" w:rsidR="004A4723" w:rsidRPr="00644C11" w:rsidRDefault="00EA4CED" w:rsidP="004E7FA3">
            <w:pPr>
              <w:pStyle w:val="TAC"/>
            </w:pPr>
            <w:r w:rsidRPr="00644C11">
              <w:t>User plane node</w:t>
            </w:r>
            <w:r w:rsidR="004A4723" w:rsidRPr="00644C11">
              <w:t xml:space="preserve"> parameter status N</w:t>
            </w:r>
          </w:p>
        </w:tc>
        <w:tc>
          <w:tcPr>
            <w:tcW w:w="950" w:type="dxa"/>
            <w:tcBorders>
              <w:left w:val="single" w:sz="6" w:space="0" w:color="auto"/>
            </w:tcBorders>
          </w:tcPr>
          <w:p w14:paraId="60F3FFE8" w14:textId="77777777" w:rsidR="004A4723" w:rsidRPr="00644C11" w:rsidRDefault="004A4723" w:rsidP="004E7FA3">
            <w:pPr>
              <w:pStyle w:val="TAL"/>
            </w:pPr>
            <w:r w:rsidRPr="00644C11">
              <w:t>octet d+1*</w:t>
            </w:r>
          </w:p>
          <w:p w14:paraId="0BAD5042" w14:textId="77777777" w:rsidR="004A4723" w:rsidRPr="00644C11" w:rsidRDefault="004A4723" w:rsidP="004E7FA3">
            <w:pPr>
              <w:pStyle w:val="TAL"/>
            </w:pPr>
          </w:p>
          <w:p w14:paraId="12ECB9D0" w14:textId="77777777" w:rsidR="004A4723" w:rsidRPr="00644C11" w:rsidRDefault="004A4723" w:rsidP="004E7FA3">
            <w:pPr>
              <w:pStyle w:val="TAL"/>
            </w:pPr>
            <w:r w:rsidRPr="00644C11">
              <w:t>octet a*</w:t>
            </w:r>
          </w:p>
        </w:tc>
      </w:tr>
    </w:tbl>
    <w:p w14:paraId="2634022B" w14:textId="49D8C9DA" w:rsidR="004A4723" w:rsidRPr="00644C11" w:rsidRDefault="004A4723" w:rsidP="004A4723">
      <w:pPr>
        <w:pStyle w:val="TF"/>
      </w:pPr>
      <w:r w:rsidRPr="00644C11">
        <w:t xml:space="preserve">Figure 9.5D.2: </w:t>
      </w:r>
      <w:r w:rsidR="00EA4CED" w:rsidRPr="00644C11">
        <w:t>User plane node</w:t>
      </w:r>
      <w:r w:rsidRPr="00644C11">
        <w:t xml:space="preserve"> status contents</w:t>
      </w:r>
    </w:p>
    <w:p w14:paraId="3443E28B"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1A508560" w14:textId="77777777" w:rsidTr="004E7FA3">
        <w:trPr>
          <w:cantSplit/>
          <w:jc w:val="center"/>
        </w:trPr>
        <w:tc>
          <w:tcPr>
            <w:tcW w:w="593" w:type="dxa"/>
            <w:tcBorders>
              <w:bottom w:val="single" w:sz="6" w:space="0" w:color="auto"/>
            </w:tcBorders>
          </w:tcPr>
          <w:p w14:paraId="2B56CDCE" w14:textId="77777777" w:rsidR="004A4723" w:rsidRPr="00644C11" w:rsidRDefault="004A4723" w:rsidP="004E7FA3">
            <w:pPr>
              <w:pStyle w:val="TAC"/>
            </w:pPr>
            <w:r w:rsidRPr="00644C11">
              <w:t>8</w:t>
            </w:r>
          </w:p>
        </w:tc>
        <w:tc>
          <w:tcPr>
            <w:tcW w:w="594" w:type="dxa"/>
            <w:tcBorders>
              <w:bottom w:val="single" w:sz="6" w:space="0" w:color="auto"/>
            </w:tcBorders>
          </w:tcPr>
          <w:p w14:paraId="3C223379" w14:textId="77777777" w:rsidR="004A4723" w:rsidRPr="00644C11" w:rsidRDefault="004A4723" w:rsidP="004E7FA3">
            <w:pPr>
              <w:pStyle w:val="TAC"/>
            </w:pPr>
            <w:r w:rsidRPr="00644C11">
              <w:t>7</w:t>
            </w:r>
          </w:p>
        </w:tc>
        <w:tc>
          <w:tcPr>
            <w:tcW w:w="594" w:type="dxa"/>
            <w:tcBorders>
              <w:bottom w:val="single" w:sz="6" w:space="0" w:color="auto"/>
            </w:tcBorders>
          </w:tcPr>
          <w:p w14:paraId="071D886B" w14:textId="77777777" w:rsidR="004A4723" w:rsidRPr="00644C11" w:rsidRDefault="004A4723" w:rsidP="004E7FA3">
            <w:pPr>
              <w:pStyle w:val="TAC"/>
            </w:pPr>
            <w:r w:rsidRPr="00644C11">
              <w:t>6</w:t>
            </w:r>
          </w:p>
        </w:tc>
        <w:tc>
          <w:tcPr>
            <w:tcW w:w="594" w:type="dxa"/>
            <w:tcBorders>
              <w:bottom w:val="single" w:sz="6" w:space="0" w:color="auto"/>
            </w:tcBorders>
          </w:tcPr>
          <w:p w14:paraId="13073416" w14:textId="77777777" w:rsidR="004A4723" w:rsidRPr="00644C11" w:rsidRDefault="004A4723" w:rsidP="004E7FA3">
            <w:pPr>
              <w:pStyle w:val="TAC"/>
            </w:pPr>
            <w:r w:rsidRPr="00644C11">
              <w:t>5</w:t>
            </w:r>
          </w:p>
        </w:tc>
        <w:tc>
          <w:tcPr>
            <w:tcW w:w="593" w:type="dxa"/>
            <w:tcBorders>
              <w:bottom w:val="single" w:sz="6" w:space="0" w:color="auto"/>
            </w:tcBorders>
          </w:tcPr>
          <w:p w14:paraId="1665E0D9" w14:textId="77777777" w:rsidR="004A4723" w:rsidRPr="00644C11" w:rsidRDefault="004A4723" w:rsidP="004E7FA3">
            <w:pPr>
              <w:pStyle w:val="TAC"/>
            </w:pPr>
            <w:r w:rsidRPr="00644C11">
              <w:t>4</w:t>
            </w:r>
          </w:p>
        </w:tc>
        <w:tc>
          <w:tcPr>
            <w:tcW w:w="594" w:type="dxa"/>
            <w:tcBorders>
              <w:bottom w:val="single" w:sz="6" w:space="0" w:color="auto"/>
            </w:tcBorders>
          </w:tcPr>
          <w:p w14:paraId="5D6FA8CA" w14:textId="77777777" w:rsidR="004A4723" w:rsidRPr="00644C11" w:rsidRDefault="004A4723" w:rsidP="004E7FA3">
            <w:pPr>
              <w:pStyle w:val="TAC"/>
            </w:pPr>
            <w:r w:rsidRPr="00644C11">
              <w:t>3</w:t>
            </w:r>
          </w:p>
        </w:tc>
        <w:tc>
          <w:tcPr>
            <w:tcW w:w="594" w:type="dxa"/>
            <w:tcBorders>
              <w:bottom w:val="single" w:sz="6" w:space="0" w:color="auto"/>
            </w:tcBorders>
          </w:tcPr>
          <w:p w14:paraId="1FAB43EC" w14:textId="77777777" w:rsidR="004A4723" w:rsidRPr="00644C11" w:rsidRDefault="004A4723" w:rsidP="004E7FA3">
            <w:pPr>
              <w:pStyle w:val="TAC"/>
            </w:pPr>
            <w:r w:rsidRPr="00644C11">
              <w:t>2</w:t>
            </w:r>
          </w:p>
        </w:tc>
        <w:tc>
          <w:tcPr>
            <w:tcW w:w="594" w:type="dxa"/>
            <w:tcBorders>
              <w:bottom w:val="single" w:sz="6" w:space="0" w:color="auto"/>
            </w:tcBorders>
          </w:tcPr>
          <w:p w14:paraId="085975DA" w14:textId="77777777" w:rsidR="004A4723" w:rsidRPr="00644C11" w:rsidRDefault="004A4723" w:rsidP="004E7FA3">
            <w:pPr>
              <w:pStyle w:val="TAC"/>
            </w:pPr>
            <w:r w:rsidRPr="00644C11">
              <w:t>1</w:t>
            </w:r>
          </w:p>
        </w:tc>
        <w:tc>
          <w:tcPr>
            <w:tcW w:w="950" w:type="dxa"/>
            <w:tcBorders>
              <w:left w:val="nil"/>
            </w:tcBorders>
          </w:tcPr>
          <w:p w14:paraId="6B0AD9C0" w14:textId="77777777" w:rsidR="004A4723" w:rsidRPr="00644C11" w:rsidRDefault="004A4723" w:rsidP="004E7FA3">
            <w:pPr>
              <w:pStyle w:val="TAC"/>
            </w:pPr>
          </w:p>
        </w:tc>
      </w:tr>
      <w:tr w:rsidR="004A4723" w:rsidRPr="00644C11" w14:paraId="79D065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E1979A3" w14:textId="77777777" w:rsidR="004A4723" w:rsidRPr="00644C11" w:rsidRDefault="004A4723" w:rsidP="004E7FA3">
            <w:pPr>
              <w:pStyle w:val="TAC"/>
            </w:pPr>
          </w:p>
          <w:p w14:paraId="525C19D0" w14:textId="1CC4986C" w:rsidR="004A4723" w:rsidRPr="00644C11" w:rsidRDefault="00EA4CED" w:rsidP="004E7FA3">
            <w:pPr>
              <w:pStyle w:val="TAC"/>
            </w:pPr>
            <w:r w:rsidRPr="00644C11">
              <w:t>User plane node</w:t>
            </w:r>
            <w:r w:rsidR="004A4723" w:rsidRPr="00644C11">
              <w:t xml:space="preserve"> parameter name</w:t>
            </w:r>
          </w:p>
          <w:p w14:paraId="325711DC" w14:textId="77777777" w:rsidR="004A4723" w:rsidRPr="00644C11" w:rsidRDefault="004A4723" w:rsidP="004E7FA3">
            <w:pPr>
              <w:pStyle w:val="TAC"/>
            </w:pPr>
          </w:p>
        </w:tc>
        <w:tc>
          <w:tcPr>
            <w:tcW w:w="950" w:type="dxa"/>
            <w:tcBorders>
              <w:left w:val="single" w:sz="6" w:space="0" w:color="auto"/>
            </w:tcBorders>
          </w:tcPr>
          <w:p w14:paraId="515501D5" w14:textId="77777777" w:rsidR="004A4723" w:rsidRPr="00644C11" w:rsidRDefault="004A4723" w:rsidP="004E7FA3">
            <w:pPr>
              <w:pStyle w:val="TAL"/>
            </w:pPr>
            <w:r w:rsidRPr="00644C11">
              <w:t>octet e</w:t>
            </w:r>
          </w:p>
          <w:p w14:paraId="45342B36" w14:textId="77777777" w:rsidR="004A4723" w:rsidRPr="00644C11" w:rsidRDefault="004A4723" w:rsidP="004E7FA3">
            <w:pPr>
              <w:pStyle w:val="TAL"/>
            </w:pPr>
          </w:p>
          <w:p w14:paraId="7D6A807E" w14:textId="77777777" w:rsidR="004A4723" w:rsidRPr="00644C11" w:rsidRDefault="004A4723" w:rsidP="004E7FA3">
            <w:pPr>
              <w:pStyle w:val="TAL"/>
            </w:pPr>
            <w:r w:rsidRPr="00644C11">
              <w:t>octet e+1</w:t>
            </w:r>
          </w:p>
        </w:tc>
      </w:tr>
      <w:tr w:rsidR="004A4723" w:rsidRPr="00644C11" w14:paraId="541CAC5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B3F1A" w14:textId="3D18341C" w:rsidR="004A4723" w:rsidRPr="00644C11" w:rsidRDefault="004A4723"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58109AA4" w14:textId="77777777" w:rsidR="004A4723" w:rsidRPr="00644C11" w:rsidRDefault="004A4723" w:rsidP="004E7FA3">
            <w:pPr>
              <w:pStyle w:val="TAL"/>
            </w:pPr>
            <w:r w:rsidRPr="00644C11">
              <w:t>octet e+2</w:t>
            </w:r>
          </w:p>
          <w:p w14:paraId="10096963" w14:textId="77777777" w:rsidR="004A4723" w:rsidRPr="00644C11" w:rsidRDefault="004A4723" w:rsidP="004E7FA3">
            <w:pPr>
              <w:pStyle w:val="TAL"/>
            </w:pPr>
            <w:r w:rsidRPr="00644C11">
              <w:t>octet e+3</w:t>
            </w:r>
          </w:p>
        </w:tc>
      </w:tr>
      <w:tr w:rsidR="004A4723" w:rsidRPr="00644C11" w14:paraId="3E613D7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0C7A57" w14:textId="77777777" w:rsidR="004A4723" w:rsidRPr="00644C11" w:rsidRDefault="004A4723" w:rsidP="004E7FA3">
            <w:pPr>
              <w:pStyle w:val="TAC"/>
            </w:pPr>
          </w:p>
          <w:p w14:paraId="58BE5BA8" w14:textId="77777777" w:rsidR="004A4723" w:rsidRPr="00644C11" w:rsidRDefault="004A4723" w:rsidP="004E7FA3">
            <w:pPr>
              <w:pStyle w:val="TAC"/>
            </w:pPr>
          </w:p>
          <w:p w14:paraId="19CF2635" w14:textId="6493FDF2" w:rsidR="004A4723" w:rsidRPr="00644C11" w:rsidRDefault="00EA4CED" w:rsidP="004E7FA3">
            <w:pPr>
              <w:pStyle w:val="TAC"/>
            </w:pPr>
            <w:r w:rsidRPr="00644C11">
              <w:t>User plane node</w:t>
            </w:r>
            <w:r w:rsidR="004A4723" w:rsidRPr="00644C11">
              <w:t xml:space="preserve"> parameter value</w:t>
            </w:r>
          </w:p>
          <w:p w14:paraId="3AF9817E" w14:textId="77777777" w:rsidR="004A4723" w:rsidRPr="00644C11" w:rsidRDefault="004A4723" w:rsidP="004E7FA3">
            <w:pPr>
              <w:pStyle w:val="TAC"/>
            </w:pPr>
          </w:p>
          <w:p w14:paraId="10E98822" w14:textId="77777777" w:rsidR="004A4723" w:rsidRPr="00644C11" w:rsidRDefault="004A4723" w:rsidP="004E7FA3">
            <w:pPr>
              <w:pStyle w:val="TAC"/>
            </w:pPr>
          </w:p>
        </w:tc>
        <w:tc>
          <w:tcPr>
            <w:tcW w:w="950" w:type="dxa"/>
            <w:tcBorders>
              <w:left w:val="single" w:sz="6" w:space="0" w:color="auto"/>
            </w:tcBorders>
          </w:tcPr>
          <w:p w14:paraId="6A182D28" w14:textId="77777777" w:rsidR="004A4723" w:rsidRPr="00644C11" w:rsidRDefault="004A4723" w:rsidP="004E7FA3">
            <w:pPr>
              <w:pStyle w:val="TAL"/>
            </w:pPr>
            <w:r w:rsidRPr="00644C11">
              <w:t>octet e+4</w:t>
            </w:r>
          </w:p>
          <w:p w14:paraId="3C894933" w14:textId="77777777" w:rsidR="004A4723" w:rsidRPr="00644C11" w:rsidRDefault="004A4723" w:rsidP="004E7FA3">
            <w:pPr>
              <w:pStyle w:val="TAL"/>
            </w:pPr>
          </w:p>
          <w:p w14:paraId="79C9F20E" w14:textId="77777777" w:rsidR="004A4723" w:rsidRPr="00644C11" w:rsidRDefault="004A4723" w:rsidP="004E7FA3">
            <w:pPr>
              <w:pStyle w:val="TAL"/>
            </w:pPr>
          </w:p>
          <w:p w14:paraId="5357FCB2" w14:textId="77777777" w:rsidR="004A4723" w:rsidRPr="00644C11" w:rsidRDefault="004A4723" w:rsidP="004E7FA3">
            <w:pPr>
              <w:pStyle w:val="TAL"/>
            </w:pPr>
          </w:p>
          <w:p w14:paraId="71860B02" w14:textId="77777777" w:rsidR="004A4723" w:rsidRPr="00644C11" w:rsidRDefault="004A4723" w:rsidP="004E7FA3">
            <w:pPr>
              <w:pStyle w:val="TAL"/>
            </w:pPr>
            <w:r w:rsidRPr="00644C11">
              <w:t>octet f</w:t>
            </w:r>
          </w:p>
        </w:tc>
      </w:tr>
    </w:tbl>
    <w:p w14:paraId="337FF43E" w14:textId="1C821CB6" w:rsidR="004A4723" w:rsidRPr="00644C11" w:rsidRDefault="004A4723" w:rsidP="004A4723">
      <w:pPr>
        <w:pStyle w:val="TF"/>
      </w:pPr>
      <w:r w:rsidRPr="00644C11">
        <w:t xml:space="preserve">Figure 9.5D.3: </w:t>
      </w:r>
      <w:r w:rsidR="00EA4CED" w:rsidRPr="00644C11">
        <w:t>User plane node</w:t>
      </w:r>
      <w:r w:rsidRPr="00644C11">
        <w:t xml:space="preserve"> parameter status</w:t>
      </w:r>
    </w:p>
    <w:p w14:paraId="4EC9CB95"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3CCFC39A" w14:textId="77777777" w:rsidTr="004E7FA3">
        <w:trPr>
          <w:cantSplit/>
          <w:jc w:val="center"/>
        </w:trPr>
        <w:tc>
          <w:tcPr>
            <w:tcW w:w="593" w:type="dxa"/>
            <w:tcBorders>
              <w:bottom w:val="single" w:sz="6" w:space="0" w:color="auto"/>
            </w:tcBorders>
          </w:tcPr>
          <w:p w14:paraId="2E9403E6" w14:textId="77777777" w:rsidR="004A4723" w:rsidRPr="00644C11" w:rsidRDefault="004A4723" w:rsidP="004E7FA3">
            <w:pPr>
              <w:pStyle w:val="TAC"/>
            </w:pPr>
            <w:r w:rsidRPr="00644C11">
              <w:t>8</w:t>
            </w:r>
          </w:p>
        </w:tc>
        <w:tc>
          <w:tcPr>
            <w:tcW w:w="594" w:type="dxa"/>
            <w:tcBorders>
              <w:bottom w:val="single" w:sz="6" w:space="0" w:color="auto"/>
            </w:tcBorders>
          </w:tcPr>
          <w:p w14:paraId="7F665030" w14:textId="77777777" w:rsidR="004A4723" w:rsidRPr="00644C11" w:rsidRDefault="004A4723" w:rsidP="004E7FA3">
            <w:pPr>
              <w:pStyle w:val="TAC"/>
            </w:pPr>
            <w:r w:rsidRPr="00644C11">
              <w:t>7</w:t>
            </w:r>
          </w:p>
        </w:tc>
        <w:tc>
          <w:tcPr>
            <w:tcW w:w="594" w:type="dxa"/>
            <w:tcBorders>
              <w:bottom w:val="single" w:sz="6" w:space="0" w:color="auto"/>
            </w:tcBorders>
          </w:tcPr>
          <w:p w14:paraId="131F4623" w14:textId="77777777" w:rsidR="004A4723" w:rsidRPr="00644C11" w:rsidRDefault="004A4723" w:rsidP="004E7FA3">
            <w:pPr>
              <w:pStyle w:val="TAC"/>
            </w:pPr>
            <w:r w:rsidRPr="00644C11">
              <w:t>6</w:t>
            </w:r>
          </w:p>
        </w:tc>
        <w:tc>
          <w:tcPr>
            <w:tcW w:w="594" w:type="dxa"/>
            <w:tcBorders>
              <w:bottom w:val="single" w:sz="6" w:space="0" w:color="auto"/>
            </w:tcBorders>
          </w:tcPr>
          <w:p w14:paraId="31D27A91" w14:textId="77777777" w:rsidR="004A4723" w:rsidRPr="00644C11" w:rsidRDefault="004A4723" w:rsidP="004E7FA3">
            <w:pPr>
              <w:pStyle w:val="TAC"/>
            </w:pPr>
            <w:r w:rsidRPr="00644C11">
              <w:t>5</w:t>
            </w:r>
          </w:p>
        </w:tc>
        <w:tc>
          <w:tcPr>
            <w:tcW w:w="593" w:type="dxa"/>
            <w:tcBorders>
              <w:bottom w:val="single" w:sz="6" w:space="0" w:color="auto"/>
            </w:tcBorders>
          </w:tcPr>
          <w:p w14:paraId="72B4DBF2" w14:textId="77777777" w:rsidR="004A4723" w:rsidRPr="00644C11" w:rsidRDefault="004A4723" w:rsidP="004E7FA3">
            <w:pPr>
              <w:pStyle w:val="TAC"/>
            </w:pPr>
            <w:r w:rsidRPr="00644C11">
              <w:t>4</w:t>
            </w:r>
          </w:p>
        </w:tc>
        <w:tc>
          <w:tcPr>
            <w:tcW w:w="594" w:type="dxa"/>
            <w:tcBorders>
              <w:bottom w:val="single" w:sz="6" w:space="0" w:color="auto"/>
            </w:tcBorders>
          </w:tcPr>
          <w:p w14:paraId="1F66D9DD" w14:textId="77777777" w:rsidR="004A4723" w:rsidRPr="00644C11" w:rsidRDefault="004A4723" w:rsidP="004E7FA3">
            <w:pPr>
              <w:pStyle w:val="TAC"/>
            </w:pPr>
            <w:r w:rsidRPr="00644C11">
              <w:t>3</w:t>
            </w:r>
          </w:p>
        </w:tc>
        <w:tc>
          <w:tcPr>
            <w:tcW w:w="594" w:type="dxa"/>
            <w:tcBorders>
              <w:bottom w:val="single" w:sz="6" w:space="0" w:color="auto"/>
            </w:tcBorders>
          </w:tcPr>
          <w:p w14:paraId="47C0AC01" w14:textId="77777777" w:rsidR="004A4723" w:rsidRPr="00644C11" w:rsidRDefault="004A4723" w:rsidP="004E7FA3">
            <w:pPr>
              <w:pStyle w:val="TAC"/>
            </w:pPr>
            <w:r w:rsidRPr="00644C11">
              <w:t>2</w:t>
            </w:r>
          </w:p>
        </w:tc>
        <w:tc>
          <w:tcPr>
            <w:tcW w:w="594" w:type="dxa"/>
            <w:tcBorders>
              <w:bottom w:val="single" w:sz="6" w:space="0" w:color="auto"/>
            </w:tcBorders>
          </w:tcPr>
          <w:p w14:paraId="45938F75" w14:textId="77777777" w:rsidR="004A4723" w:rsidRPr="00644C11" w:rsidRDefault="004A4723" w:rsidP="004E7FA3">
            <w:pPr>
              <w:pStyle w:val="TAC"/>
            </w:pPr>
            <w:r w:rsidRPr="00644C11">
              <w:t>1</w:t>
            </w:r>
          </w:p>
        </w:tc>
        <w:tc>
          <w:tcPr>
            <w:tcW w:w="950" w:type="dxa"/>
            <w:tcBorders>
              <w:left w:val="nil"/>
            </w:tcBorders>
          </w:tcPr>
          <w:p w14:paraId="48F36753" w14:textId="77777777" w:rsidR="004A4723" w:rsidRPr="00644C11" w:rsidRDefault="004A4723" w:rsidP="004E7FA3">
            <w:pPr>
              <w:pStyle w:val="TAC"/>
            </w:pPr>
          </w:p>
        </w:tc>
      </w:tr>
      <w:tr w:rsidR="004A4723" w:rsidRPr="00644C11" w14:paraId="641D4C19" w14:textId="77777777" w:rsidTr="004E7FA3">
        <w:trPr>
          <w:cantSplit/>
          <w:trHeight w:val="156"/>
          <w:jc w:val="center"/>
        </w:trPr>
        <w:tc>
          <w:tcPr>
            <w:tcW w:w="4750" w:type="dxa"/>
            <w:gridSpan w:val="8"/>
            <w:tcBorders>
              <w:top w:val="single" w:sz="6" w:space="0" w:color="auto"/>
              <w:left w:val="single" w:sz="6" w:space="0" w:color="auto"/>
              <w:right w:val="single" w:sz="6" w:space="0" w:color="auto"/>
            </w:tcBorders>
          </w:tcPr>
          <w:p w14:paraId="098FCCBB" w14:textId="77320356" w:rsidR="004A4723" w:rsidRPr="00644C11" w:rsidRDefault="004A4723" w:rsidP="004E7FA3">
            <w:pPr>
              <w:pStyle w:val="TAC"/>
            </w:pPr>
            <w:r w:rsidRPr="00644C11">
              <w:t xml:space="preserve">Number of </w:t>
            </w:r>
            <w:r w:rsidR="00EA4CED" w:rsidRPr="00644C11">
              <w:t>User plane node</w:t>
            </w:r>
            <w:r w:rsidRPr="00644C11">
              <w:t xml:space="preserve"> parameters not successfully read</w:t>
            </w:r>
          </w:p>
        </w:tc>
        <w:tc>
          <w:tcPr>
            <w:tcW w:w="950" w:type="dxa"/>
            <w:tcBorders>
              <w:left w:val="single" w:sz="6" w:space="0" w:color="auto"/>
            </w:tcBorders>
          </w:tcPr>
          <w:p w14:paraId="6CADD6FB" w14:textId="77777777" w:rsidR="004A4723" w:rsidRPr="00644C11" w:rsidRDefault="004A4723" w:rsidP="004E7FA3">
            <w:pPr>
              <w:pStyle w:val="TAL"/>
            </w:pPr>
            <w:r w:rsidRPr="00644C11">
              <w:t>octet a+1</w:t>
            </w:r>
          </w:p>
        </w:tc>
      </w:tr>
      <w:tr w:rsidR="004A4723" w:rsidRPr="00644C11" w14:paraId="56A32D5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FD5118" w14:textId="77777777" w:rsidR="004A4723" w:rsidRPr="00644C11" w:rsidRDefault="004A4723" w:rsidP="004E7FA3">
            <w:pPr>
              <w:pStyle w:val="TAC"/>
            </w:pPr>
          </w:p>
          <w:p w14:paraId="5B1CE2C7" w14:textId="54B6ECCE" w:rsidR="004A4723" w:rsidRPr="00644C11" w:rsidRDefault="00EA4CED" w:rsidP="004E7FA3">
            <w:pPr>
              <w:pStyle w:val="TAC"/>
            </w:pPr>
            <w:r w:rsidRPr="00644C11">
              <w:t>User plane node</w:t>
            </w:r>
            <w:r w:rsidR="004A4723" w:rsidRPr="00644C11">
              <w:t xml:space="preserve"> parameter error 1</w:t>
            </w:r>
          </w:p>
          <w:p w14:paraId="7E34DD0E" w14:textId="77777777" w:rsidR="004A4723" w:rsidRPr="00644C11" w:rsidRDefault="004A4723" w:rsidP="004E7FA3">
            <w:pPr>
              <w:pStyle w:val="TAC"/>
            </w:pPr>
          </w:p>
        </w:tc>
        <w:tc>
          <w:tcPr>
            <w:tcW w:w="950" w:type="dxa"/>
            <w:tcBorders>
              <w:left w:val="single" w:sz="6" w:space="0" w:color="auto"/>
            </w:tcBorders>
          </w:tcPr>
          <w:p w14:paraId="4D117073" w14:textId="77777777" w:rsidR="004A4723" w:rsidRPr="00644C11" w:rsidRDefault="004A4723" w:rsidP="004E7FA3">
            <w:pPr>
              <w:pStyle w:val="TAL"/>
            </w:pPr>
            <w:r w:rsidRPr="00644C11">
              <w:t>octet a+2*</w:t>
            </w:r>
          </w:p>
          <w:p w14:paraId="3113CA1D" w14:textId="77777777" w:rsidR="004A4723" w:rsidRPr="00644C11" w:rsidRDefault="004A4723" w:rsidP="004E7FA3">
            <w:pPr>
              <w:pStyle w:val="TAL"/>
            </w:pPr>
          </w:p>
          <w:p w14:paraId="5F3D884F" w14:textId="77777777" w:rsidR="004A4723" w:rsidRPr="00644C11" w:rsidRDefault="004A4723" w:rsidP="004E7FA3">
            <w:pPr>
              <w:pStyle w:val="TAL"/>
            </w:pPr>
            <w:r w:rsidRPr="00644C11">
              <w:t>octet a+3*</w:t>
            </w:r>
          </w:p>
        </w:tc>
      </w:tr>
      <w:tr w:rsidR="004A4723" w:rsidRPr="00644C11" w14:paraId="05EB38A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D1053DA" w14:textId="77777777" w:rsidR="004A4723" w:rsidRPr="00644C11" w:rsidRDefault="004A4723" w:rsidP="004E7FA3">
            <w:pPr>
              <w:pStyle w:val="TAC"/>
            </w:pPr>
          </w:p>
          <w:p w14:paraId="066DB0D5" w14:textId="08A790B4" w:rsidR="004A4723" w:rsidRPr="00644C11" w:rsidRDefault="00EA4CED" w:rsidP="004E7FA3">
            <w:pPr>
              <w:pStyle w:val="TAC"/>
            </w:pPr>
            <w:r w:rsidRPr="00644C11">
              <w:t>User plane node</w:t>
            </w:r>
            <w:r w:rsidR="004A4723" w:rsidRPr="00644C11">
              <w:t xml:space="preserve"> parameter error 2</w:t>
            </w:r>
          </w:p>
        </w:tc>
        <w:tc>
          <w:tcPr>
            <w:tcW w:w="950" w:type="dxa"/>
            <w:tcBorders>
              <w:left w:val="single" w:sz="6" w:space="0" w:color="auto"/>
            </w:tcBorders>
          </w:tcPr>
          <w:p w14:paraId="39259EAA" w14:textId="77777777" w:rsidR="004A4723" w:rsidRPr="00644C11" w:rsidRDefault="004A4723" w:rsidP="004E7FA3">
            <w:pPr>
              <w:pStyle w:val="TAL"/>
            </w:pPr>
            <w:r w:rsidRPr="00644C11">
              <w:t>octet a+4*</w:t>
            </w:r>
          </w:p>
          <w:p w14:paraId="7344BDF1" w14:textId="77777777" w:rsidR="004A4723" w:rsidRPr="00644C11" w:rsidRDefault="004A4723" w:rsidP="004E7FA3">
            <w:pPr>
              <w:pStyle w:val="TAL"/>
            </w:pPr>
          </w:p>
          <w:p w14:paraId="2F37ACC1" w14:textId="77777777" w:rsidR="004A4723" w:rsidRPr="00644C11" w:rsidRDefault="004A4723" w:rsidP="004E7FA3">
            <w:pPr>
              <w:pStyle w:val="TAL"/>
            </w:pPr>
            <w:r w:rsidRPr="00644C11">
              <w:t>octet a+5*</w:t>
            </w:r>
          </w:p>
        </w:tc>
      </w:tr>
      <w:tr w:rsidR="004A4723" w:rsidRPr="00644C11" w14:paraId="7EAA77B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E98F5A" w14:textId="77777777" w:rsidR="004A4723" w:rsidRPr="00644C11" w:rsidRDefault="004A4723" w:rsidP="004E7FA3">
            <w:pPr>
              <w:pStyle w:val="TAC"/>
            </w:pPr>
          </w:p>
          <w:p w14:paraId="3A2D2F03" w14:textId="77777777" w:rsidR="004A4723" w:rsidRPr="00644C11" w:rsidRDefault="004A4723" w:rsidP="004E7FA3">
            <w:pPr>
              <w:pStyle w:val="TAC"/>
            </w:pPr>
          </w:p>
          <w:p w14:paraId="72714C38" w14:textId="77777777" w:rsidR="004A4723" w:rsidRPr="00644C11" w:rsidRDefault="004A4723" w:rsidP="004E7FA3">
            <w:pPr>
              <w:pStyle w:val="TAC"/>
            </w:pPr>
            <w:r w:rsidRPr="00644C11">
              <w:t>…</w:t>
            </w:r>
          </w:p>
          <w:p w14:paraId="7F860124" w14:textId="77777777" w:rsidR="004A4723" w:rsidRPr="00644C11" w:rsidRDefault="004A4723" w:rsidP="004E7FA3">
            <w:pPr>
              <w:pStyle w:val="TAC"/>
            </w:pPr>
          </w:p>
          <w:p w14:paraId="52E6CB92" w14:textId="77777777" w:rsidR="004A4723" w:rsidRPr="00644C11" w:rsidRDefault="004A4723" w:rsidP="004E7FA3">
            <w:pPr>
              <w:pStyle w:val="TAC"/>
            </w:pPr>
          </w:p>
        </w:tc>
        <w:tc>
          <w:tcPr>
            <w:tcW w:w="950" w:type="dxa"/>
            <w:tcBorders>
              <w:left w:val="single" w:sz="6" w:space="0" w:color="auto"/>
            </w:tcBorders>
          </w:tcPr>
          <w:p w14:paraId="7B1C85DD" w14:textId="77777777" w:rsidR="004A4723" w:rsidRPr="00644C11" w:rsidRDefault="004A4723" w:rsidP="004E7FA3">
            <w:pPr>
              <w:pStyle w:val="TAL"/>
            </w:pPr>
            <w:r w:rsidRPr="00644C11">
              <w:t>octet a+6*</w:t>
            </w:r>
          </w:p>
          <w:p w14:paraId="104869B9" w14:textId="77777777" w:rsidR="004A4723" w:rsidRPr="00644C11" w:rsidRDefault="004A4723" w:rsidP="004E7FA3">
            <w:pPr>
              <w:pStyle w:val="TAL"/>
            </w:pPr>
          </w:p>
          <w:p w14:paraId="450C8A31" w14:textId="77777777" w:rsidR="004A4723" w:rsidRPr="00644C11" w:rsidRDefault="004A4723" w:rsidP="004E7FA3">
            <w:pPr>
              <w:pStyle w:val="TAL"/>
            </w:pPr>
            <w:r w:rsidRPr="00644C11">
              <w:t xml:space="preserve"> …</w:t>
            </w:r>
          </w:p>
          <w:p w14:paraId="0D1E452F" w14:textId="77777777" w:rsidR="004A4723" w:rsidRPr="00644C11" w:rsidRDefault="004A4723" w:rsidP="004E7FA3">
            <w:pPr>
              <w:pStyle w:val="TAL"/>
            </w:pPr>
          </w:p>
          <w:p w14:paraId="5D50C535" w14:textId="77777777" w:rsidR="004A4723" w:rsidRPr="00644C11" w:rsidRDefault="004A4723" w:rsidP="004E7FA3">
            <w:pPr>
              <w:pStyle w:val="TAL"/>
            </w:pPr>
            <w:r w:rsidRPr="00644C11">
              <w:t>octet z-2*</w:t>
            </w:r>
          </w:p>
        </w:tc>
      </w:tr>
      <w:tr w:rsidR="004A4723" w:rsidRPr="00644C11" w14:paraId="6097A72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C086AB" w14:textId="77777777" w:rsidR="004A4723" w:rsidRPr="00644C11" w:rsidRDefault="004A4723" w:rsidP="004E7FA3">
            <w:pPr>
              <w:pStyle w:val="TAC"/>
            </w:pPr>
          </w:p>
          <w:p w14:paraId="30FB3573" w14:textId="1F66F227" w:rsidR="004A4723" w:rsidRPr="00644C11" w:rsidRDefault="00EA4CED" w:rsidP="004E7FA3">
            <w:pPr>
              <w:pStyle w:val="TAC"/>
            </w:pPr>
            <w:r w:rsidRPr="00644C11">
              <w:t>User plane node</w:t>
            </w:r>
            <w:r w:rsidR="004A4723" w:rsidRPr="00644C11">
              <w:t xml:space="preserve"> parameter error N</w:t>
            </w:r>
          </w:p>
        </w:tc>
        <w:tc>
          <w:tcPr>
            <w:tcW w:w="950" w:type="dxa"/>
            <w:tcBorders>
              <w:left w:val="single" w:sz="6" w:space="0" w:color="auto"/>
            </w:tcBorders>
          </w:tcPr>
          <w:p w14:paraId="303E42D6" w14:textId="77777777" w:rsidR="004A4723" w:rsidRPr="00644C11" w:rsidRDefault="004A4723" w:rsidP="004E7FA3">
            <w:pPr>
              <w:pStyle w:val="TAL"/>
            </w:pPr>
            <w:r w:rsidRPr="00644C11">
              <w:t>octet z-1*</w:t>
            </w:r>
          </w:p>
          <w:p w14:paraId="5F96DF36" w14:textId="77777777" w:rsidR="004A4723" w:rsidRPr="00644C11" w:rsidRDefault="004A4723" w:rsidP="004E7FA3">
            <w:pPr>
              <w:pStyle w:val="TAL"/>
            </w:pPr>
          </w:p>
          <w:p w14:paraId="39FE01CB" w14:textId="77777777" w:rsidR="004A4723" w:rsidRPr="00644C11" w:rsidRDefault="004A4723" w:rsidP="004E7FA3">
            <w:pPr>
              <w:pStyle w:val="TAL"/>
            </w:pPr>
            <w:r w:rsidRPr="00644C11">
              <w:t>octet z*</w:t>
            </w:r>
          </w:p>
        </w:tc>
      </w:tr>
    </w:tbl>
    <w:p w14:paraId="34F47E47" w14:textId="4B6494D0" w:rsidR="004A4723" w:rsidRPr="00644C11" w:rsidRDefault="004A4723" w:rsidP="004A4723">
      <w:pPr>
        <w:pStyle w:val="TF"/>
      </w:pPr>
      <w:r w:rsidRPr="00644C11">
        <w:t xml:space="preserve">Figure 9.5D.4: </w:t>
      </w:r>
      <w:r w:rsidR="00EA4CED" w:rsidRPr="00644C11">
        <w:t>User plane node</w:t>
      </w:r>
      <w:r w:rsidRPr="00644C11">
        <w:t xml:space="preserve"> error contents</w:t>
      </w:r>
    </w:p>
    <w:p w14:paraId="229D2DFB"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6DD805E7" w14:textId="77777777" w:rsidTr="004E7FA3">
        <w:trPr>
          <w:cantSplit/>
          <w:jc w:val="center"/>
        </w:trPr>
        <w:tc>
          <w:tcPr>
            <w:tcW w:w="593" w:type="dxa"/>
            <w:tcBorders>
              <w:bottom w:val="single" w:sz="6" w:space="0" w:color="auto"/>
            </w:tcBorders>
          </w:tcPr>
          <w:p w14:paraId="02F9B4E7" w14:textId="77777777" w:rsidR="004A4723" w:rsidRPr="00644C11" w:rsidRDefault="004A4723" w:rsidP="004E7FA3">
            <w:pPr>
              <w:pStyle w:val="TAC"/>
            </w:pPr>
            <w:r w:rsidRPr="00644C11">
              <w:t>8</w:t>
            </w:r>
          </w:p>
        </w:tc>
        <w:tc>
          <w:tcPr>
            <w:tcW w:w="594" w:type="dxa"/>
            <w:tcBorders>
              <w:bottom w:val="single" w:sz="6" w:space="0" w:color="auto"/>
            </w:tcBorders>
          </w:tcPr>
          <w:p w14:paraId="409DB6AB" w14:textId="77777777" w:rsidR="004A4723" w:rsidRPr="00644C11" w:rsidRDefault="004A4723" w:rsidP="004E7FA3">
            <w:pPr>
              <w:pStyle w:val="TAC"/>
            </w:pPr>
            <w:r w:rsidRPr="00644C11">
              <w:t>7</w:t>
            </w:r>
          </w:p>
        </w:tc>
        <w:tc>
          <w:tcPr>
            <w:tcW w:w="594" w:type="dxa"/>
            <w:tcBorders>
              <w:bottom w:val="single" w:sz="6" w:space="0" w:color="auto"/>
            </w:tcBorders>
          </w:tcPr>
          <w:p w14:paraId="7D75932A" w14:textId="77777777" w:rsidR="004A4723" w:rsidRPr="00644C11" w:rsidRDefault="004A4723" w:rsidP="004E7FA3">
            <w:pPr>
              <w:pStyle w:val="TAC"/>
            </w:pPr>
            <w:r w:rsidRPr="00644C11">
              <w:t>6</w:t>
            </w:r>
          </w:p>
        </w:tc>
        <w:tc>
          <w:tcPr>
            <w:tcW w:w="594" w:type="dxa"/>
            <w:tcBorders>
              <w:bottom w:val="single" w:sz="6" w:space="0" w:color="auto"/>
            </w:tcBorders>
          </w:tcPr>
          <w:p w14:paraId="229BA952" w14:textId="77777777" w:rsidR="004A4723" w:rsidRPr="00644C11" w:rsidRDefault="004A4723" w:rsidP="004E7FA3">
            <w:pPr>
              <w:pStyle w:val="TAC"/>
            </w:pPr>
            <w:r w:rsidRPr="00644C11">
              <w:t>5</w:t>
            </w:r>
          </w:p>
        </w:tc>
        <w:tc>
          <w:tcPr>
            <w:tcW w:w="593" w:type="dxa"/>
            <w:tcBorders>
              <w:bottom w:val="single" w:sz="6" w:space="0" w:color="auto"/>
            </w:tcBorders>
          </w:tcPr>
          <w:p w14:paraId="48BB7A64" w14:textId="77777777" w:rsidR="004A4723" w:rsidRPr="00644C11" w:rsidRDefault="004A4723" w:rsidP="004E7FA3">
            <w:pPr>
              <w:pStyle w:val="TAC"/>
            </w:pPr>
            <w:r w:rsidRPr="00644C11">
              <w:t>4</w:t>
            </w:r>
          </w:p>
        </w:tc>
        <w:tc>
          <w:tcPr>
            <w:tcW w:w="594" w:type="dxa"/>
            <w:tcBorders>
              <w:bottom w:val="single" w:sz="6" w:space="0" w:color="auto"/>
            </w:tcBorders>
          </w:tcPr>
          <w:p w14:paraId="5B5332BB" w14:textId="77777777" w:rsidR="004A4723" w:rsidRPr="00644C11" w:rsidRDefault="004A4723" w:rsidP="004E7FA3">
            <w:pPr>
              <w:pStyle w:val="TAC"/>
            </w:pPr>
            <w:r w:rsidRPr="00644C11">
              <w:t>3</w:t>
            </w:r>
          </w:p>
        </w:tc>
        <w:tc>
          <w:tcPr>
            <w:tcW w:w="594" w:type="dxa"/>
            <w:tcBorders>
              <w:bottom w:val="single" w:sz="6" w:space="0" w:color="auto"/>
            </w:tcBorders>
          </w:tcPr>
          <w:p w14:paraId="21CE190F" w14:textId="77777777" w:rsidR="004A4723" w:rsidRPr="00644C11" w:rsidRDefault="004A4723" w:rsidP="004E7FA3">
            <w:pPr>
              <w:pStyle w:val="TAC"/>
            </w:pPr>
            <w:r w:rsidRPr="00644C11">
              <w:t>2</w:t>
            </w:r>
          </w:p>
        </w:tc>
        <w:tc>
          <w:tcPr>
            <w:tcW w:w="594" w:type="dxa"/>
            <w:tcBorders>
              <w:bottom w:val="single" w:sz="6" w:space="0" w:color="auto"/>
            </w:tcBorders>
          </w:tcPr>
          <w:p w14:paraId="7AA42837" w14:textId="77777777" w:rsidR="004A4723" w:rsidRPr="00644C11" w:rsidRDefault="004A4723" w:rsidP="004E7FA3">
            <w:pPr>
              <w:pStyle w:val="TAC"/>
            </w:pPr>
            <w:r w:rsidRPr="00644C11">
              <w:t>1</w:t>
            </w:r>
          </w:p>
        </w:tc>
        <w:tc>
          <w:tcPr>
            <w:tcW w:w="950" w:type="dxa"/>
            <w:tcBorders>
              <w:left w:val="nil"/>
            </w:tcBorders>
          </w:tcPr>
          <w:p w14:paraId="06A7C909" w14:textId="77777777" w:rsidR="004A4723" w:rsidRPr="00644C11" w:rsidRDefault="004A4723" w:rsidP="004E7FA3">
            <w:pPr>
              <w:pStyle w:val="TAC"/>
            </w:pPr>
          </w:p>
        </w:tc>
      </w:tr>
      <w:tr w:rsidR="004A4723" w:rsidRPr="00644C11" w14:paraId="6B67D5A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67727F" w14:textId="77777777" w:rsidR="004A4723" w:rsidRPr="00644C11" w:rsidRDefault="004A4723" w:rsidP="004E7FA3">
            <w:pPr>
              <w:pStyle w:val="TAC"/>
            </w:pPr>
          </w:p>
          <w:p w14:paraId="02A0241E" w14:textId="6CADD6D0" w:rsidR="004A4723" w:rsidRPr="00644C11" w:rsidRDefault="00EA4CED" w:rsidP="004E7FA3">
            <w:pPr>
              <w:pStyle w:val="TAC"/>
            </w:pPr>
            <w:r w:rsidRPr="00644C11">
              <w:t>User plane node</w:t>
            </w:r>
            <w:r w:rsidR="004A4723" w:rsidRPr="00644C11">
              <w:t xml:space="preserve"> parameter name</w:t>
            </w:r>
          </w:p>
          <w:p w14:paraId="54964C4B" w14:textId="77777777" w:rsidR="004A4723" w:rsidRPr="00644C11" w:rsidRDefault="004A4723" w:rsidP="004E7FA3">
            <w:pPr>
              <w:pStyle w:val="TAC"/>
            </w:pPr>
          </w:p>
        </w:tc>
        <w:tc>
          <w:tcPr>
            <w:tcW w:w="950" w:type="dxa"/>
            <w:tcBorders>
              <w:left w:val="single" w:sz="6" w:space="0" w:color="auto"/>
            </w:tcBorders>
          </w:tcPr>
          <w:p w14:paraId="24F9B856" w14:textId="77777777" w:rsidR="004A4723" w:rsidRPr="00644C11" w:rsidRDefault="004A4723" w:rsidP="004E7FA3">
            <w:pPr>
              <w:pStyle w:val="TAL"/>
            </w:pPr>
            <w:r w:rsidRPr="00644C11">
              <w:t xml:space="preserve">octet </w:t>
            </w:r>
            <w:proofErr w:type="spellStart"/>
            <w:r w:rsidRPr="00644C11">
              <w:t>i</w:t>
            </w:r>
            <w:proofErr w:type="spellEnd"/>
          </w:p>
          <w:p w14:paraId="1B21729E" w14:textId="77777777" w:rsidR="004A4723" w:rsidRPr="00644C11" w:rsidRDefault="004A4723" w:rsidP="004E7FA3">
            <w:pPr>
              <w:pStyle w:val="TAL"/>
            </w:pPr>
          </w:p>
          <w:p w14:paraId="6D36D3CA" w14:textId="77777777" w:rsidR="004A4723" w:rsidRPr="00644C11" w:rsidRDefault="004A4723" w:rsidP="004E7FA3">
            <w:pPr>
              <w:pStyle w:val="TAL"/>
            </w:pPr>
            <w:r w:rsidRPr="00644C11">
              <w:t>octet i+1</w:t>
            </w:r>
          </w:p>
        </w:tc>
      </w:tr>
      <w:tr w:rsidR="004A4723" w:rsidRPr="00644C11" w14:paraId="24BD763F"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7C6FD1" w14:textId="6416CEF0" w:rsidR="004A4723" w:rsidRPr="00644C11" w:rsidRDefault="00EA4CED" w:rsidP="004E7FA3">
            <w:pPr>
              <w:pStyle w:val="TAC"/>
              <w:rPr>
                <w:lang w:val="fr-FR"/>
              </w:rPr>
            </w:pPr>
            <w:r w:rsidRPr="00644C11">
              <w:rPr>
                <w:lang w:val="fr-FR"/>
              </w:rPr>
              <w:t xml:space="preserve">User plane </w:t>
            </w:r>
            <w:proofErr w:type="spellStart"/>
            <w:r w:rsidRPr="00644C11">
              <w:rPr>
                <w:lang w:val="fr-FR"/>
              </w:rPr>
              <w:t>node</w:t>
            </w:r>
            <w:proofErr w:type="spellEnd"/>
            <w:r w:rsidR="004A4723" w:rsidRPr="00644C11">
              <w:rPr>
                <w:lang w:val="fr-FR"/>
              </w:rPr>
              <w:t xml:space="preserve"> management service cause</w:t>
            </w:r>
          </w:p>
        </w:tc>
        <w:tc>
          <w:tcPr>
            <w:tcW w:w="950" w:type="dxa"/>
            <w:tcBorders>
              <w:left w:val="single" w:sz="6" w:space="0" w:color="auto"/>
            </w:tcBorders>
          </w:tcPr>
          <w:p w14:paraId="05DA5A0E" w14:textId="77777777" w:rsidR="004A4723" w:rsidRPr="00644C11" w:rsidRDefault="004A4723" w:rsidP="004E7FA3">
            <w:pPr>
              <w:pStyle w:val="TAL"/>
            </w:pPr>
            <w:r w:rsidRPr="00644C11">
              <w:t>octet i+2</w:t>
            </w:r>
          </w:p>
        </w:tc>
      </w:tr>
    </w:tbl>
    <w:p w14:paraId="136E1A58" w14:textId="5A0DC43F" w:rsidR="004A4723" w:rsidRPr="00644C11" w:rsidRDefault="004A4723" w:rsidP="004A4723">
      <w:pPr>
        <w:pStyle w:val="TF"/>
      </w:pPr>
      <w:r w:rsidRPr="00644C11">
        <w:t xml:space="preserve">Figure 9.5D.5: </w:t>
      </w:r>
      <w:r w:rsidR="00EA4CED" w:rsidRPr="00644C11">
        <w:t>User plane node</w:t>
      </w:r>
      <w:r w:rsidRPr="00644C11">
        <w:t xml:space="preserve"> parameter error</w:t>
      </w:r>
    </w:p>
    <w:p w14:paraId="01F55214" w14:textId="77777777" w:rsidR="004A4723" w:rsidRPr="00644C11" w:rsidRDefault="004A4723" w:rsidP="004A4723"/>
    <w:p w14:paraId="3B5A6DE8" w14:textId="3ED4CBAD" w:rsidR="004A4723" w:rsidRPr="00644C11" w:rsidRDefault="004A4723" w:rsidP="004A4723">
      <w:pPr>
        <w:pStyle w:val="TH"/>
      </w:pPr>
      <w:r w:rsidRPr="00644C11">
        <w:lastRenderedPageBreak/>
        <w:t>Table 9.</w:t>
      </w:r>
      <w:r w:rsidR="00253298" w:rsidRPr="00644C11">
        <w:t>5D</w:t>
      </w:r>
      <w:r w:rsidRPr="00644C11">
        <w:t xml:space="preserve">.1: </w:t>
      </w:r>
      <w:r w:rsidR="00EA4CED" w:rsidRPr="00644C11">
        <w:t>User plane node</w:t>
      </w:r>
      <w:r w:rsidRPr="00644C11">
        <w:t xml:space="preserv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4A4723" w:rsidRPr="00644C11" w14:paraId="3B44F4B5" w14:textId="77777777" w:rsidTr="004E7FA3">
        <w:trPr>
          <w:cantSplit/>
          <w:jc w:val="center"/>
        </w:trPr>
        <w:tc>
          <w:tcPr>
            <w:tcW w:w="7102" w:type="dxa"/>
          </w:tcPr>
          <w:p w14:paraId="1737304F" w14:textId="6B47A89E" w:rsidR="004A4723" w:rsidRPr="00644C11" w:rsidRDefault="004A4723" w:rsidP="004E7FA3">
            <w:pPr>
              <w:pStyle w:val="TAL"/>
            </w:pPr>
            <w:r w:rsidRPr="00644C11">
              <w:t xml:space="preserve">Value part of the </w:t>
            </w:r>
            <w:r w:rsidR="00EA4CED" w:rsidRPr="00644C11">
              <w:t>User plane node</w:t>
            </w:r>
            <w:r w:rsidRPr="00644C11">
              <w:t xml:space="preserve"> status information element (octets 4 to z)</w:t>
            </w:r>
          </w:p>
        </w:tc>
      </w:tr>
      <w:tr w:rsidR="004A4723" w:rsidRPr="00644C11" w14:paraId="622F0130" w14:textId="77777777" w:rsidTr="004E7FA3">
        <w:trPr>
          <w:cantSplit/>
          <w:jc w:val="center"/>
        </w:trPr>
        <w:tc>
          <w:tcPr>
            <w:tcW w:w="7102" w:type="dxa"/>
          </w:tcPr>
          <w:p w14:paraId="5F6C8B75" w14:textId="77777777" w:rsidR="004A4723" w:rsidRPr="00644C11" w:rsidRDefault="004A4723" w:rsidP="004E7FA3">
            <w:pPr>
              <w:pStyle w:val="TAL"/>
            </w:pPr>
          </w:p>
        </w:tc>
      </w:tr>
      <w:tr w:rsidR="004A4723" w:rsidRPr="00644C11" w14:paraId="341B1437" w14:textId="77777777" w:rsidTr="004E7FA3">
        <w:trPr>
          <w:cantSplit/>
          <w:jc w:val="center"/>
        </w:trPr>
        <w:tc>
          <w:tcPr>
            <w:tcW w:w="7102" w:type="dxa"/>
          </w:tcPr>
          <w:p w14:paraId="404D67AD" w14:textId="371CA677" w:rsidR="004A4723" w:rsidRPr="00644C11" w:rsidRDefault="00EA4CED" w:rsidP="004E7FA3">
            <w:pPr>
              <w:pStyle w:val="TAL"/>
            </w:pPr>
            <w:r w:rsidRPr="00644C11">
              <w:t>User plane node</w:t>
            </w:r>
            <w:r w:rsidR="004A4723" w:rsidRPr="00644C11">
              <w:t xml:space="preserve"> status contents (octets 4 to a)</w:t>
            </w:r>
          </w:p>
          <w:p w14:paraId="748F3E7F" w14:textId="77777777" w:rsidR="004A4723" w:rsidRPr="00644C11" w:rsidRDefault="004A4723" w:rsidP="004E7FA3">
            <w:pPr>
              <w:pStyle w:val="TAL"/>
            </w:pPr>
          </w:p>
          <w:p w14:paraId="365D887F" w14:textId="612B00D0" w:rsidR="004A4723" w:rsidRPr="00644C11" w:rsidRDefault="004A4723" w:rsidP="004E7FA3">
            <w:pPr>
              <w:pStyle w:val="TAL"/>
            </w:pPr>
            <w:r w:rsidRPr="00644C11">
              <w:t xml:space="preserve">This field consists of zero or several </w:t>
            </w:r>
            <w:r w:rsidR="00EA4CED" w:rsidRPr="00644C11">
              <w:t>User plane node</w:t>
            </w:r>
            <w:r w:rsidRPr="00644C11">
              <w:t xml:space="preserve"> parameter statuses.</w:t>
            </w:r>
          </w:p>
          <w:p w14:paraId="3D4A3B71" w14:textId="77777777" w:rsidR="004A4723" w:rsidRPr="00644C11" w:rsidRDefault="004A4723" w:rsidP="004E7FA3">
            <w:pPr>
              <w:pStyle w:val="TAL"/>
            </w:pPr>
          </w:p>
          <w:p w14:paraId="63D72694" w14:textId="49CB26BF" w:rsidR="004A4723" w:rsidRPr="00644C11" w:rsidRDefault="00EA4CED" w:rsidP="004E7FA3">
            <w:pPr>
              <w:pStyle w:val="TAL"/>
            </w:pPr>
            <w:r w:rsidRPr="00644C11">
              <w:t>User plane node</w:t>
            </w:r>
            <w:r w:rsidR="004A4723" w:rsidRPr="00644C11">
              <w:t xml:space="preserve"> parameter status</w:t>
            </w:r>
          </w:p>
          <w:p w14:paraId="4FEFF560" w14:textId="77777777" w:rsidR="004A4723" w:rsidRPr="00644C11" w:rsidRDefault="004A4723" w:rsidP="004E7FA3">
            <w:pPr>
              <w:pStyle w:val="TAL"/>
            </w:pPr>
          </w:p>
          <w:p w14:paraId="43A53625" w14:textId="119A388B" w:rsidR="004A4723" w:rsidRPr="00644C11" w:rsidRDefault="00EA4CED" w:rsidP="004E7FA3">
            <w:pPr>
              <w:pStyle w:val="TAL"/>
            </w:pPr>
            <w:r w:rsidRPr="00644C11">
              <w:t>User plane node</w:t>
            </w:r>
            <w:r w:rsidR="004A4723" w:rsidRPr="00644C11">
              <w:t xml:space="preserve"> parameter name (octets e to e+1)</w:t>
            </w:r>
          </w:p>
        </w:tc>
      </w:tr>
      <w:tr w:rsidR="004A4723" w:rsidRPr="00644C11" w14:paraId="6557C3B1" w14:textId="77777777" w:rsidTr="004E7FA3">
        <w:trPr>
          <w:cantSplit/>
          <w:jc w:val="center"/>
        </w:trPr>
        <w:tc>
          <w:tcPr>
            <w:tcW w:w="7102" w:type="dxa"/>
          </w:tcPr>
          <w:p w14:paraId="0DE3559B" w14:textId="77777777" w:rsidR="004A4723" w:rsidRPr="00644C11" w:rsidRDefault="004A4723" w:rsidP="004E7FA3">
            <w:pPr>
              <w:pStyle w:val="TAL"/>
            </w:pPr>
          </w:p>
        </w:tc>
      </w:tr>
      <w:tr w:rsidR="004A4723" w:rsidRPr="00644C11" w14:paraId="5DFDEF97" w14:textId="77777777" w:rsidTr="004E7FA3">
        <w:trPr>
          <w:cantSplit/>
          <w:jc w:val="center"/>
        </w:trPr>
        <w:tc>
          <w:tcPr>
            <w:tcW w:w="7102" w:type="dxa"/>
          </w:tcPr>
          <w:p w14:paraId="72FB59D4" w14:textId="6477E717" w:rsidR="004A4723" w:rsidRPr="00644C11" w:rsidRDefault="004A4723" w:rsidP="004E7FA3">
            <w:pPr>
              <w:pStyle w:val="TAL"/>
            </w:pPr>
            <w:r w:rsidRPr="00644C11">
              <w:t xml:space="preserve">This field contains the name of the </w:t>
            </w:r>
            <w:r w:rsidR="00EA4CED" w:rsidRPr="00644C11">
              <w:t>User plane node</w:t>
            </w:r>
            <w:r w:rsidRPr="00644C11">
              <w:t xml:space="preserve"> parameter which could be read successfully, encoded over 2 octets as specified in table 9.2.1 for the NW-TT to TSN AF direction.</w:t>
            </w:r>
          </w:p>
          <w:p w14:paraId="2FB215E0" w14:textId="77777777" w:rsidR="004A4723" w:rsidRPr="00644C11" w:rsidRDefault="004A4723" w:rsidP="004E7FA3">
            <w:pPr>
              <w:pStyle w:val="TAL"/>
            </w:pPr>
          </w:p>
        </w:tc>
      </w:tr>
      <w:tr w:rsidR="004A4723" w:rsidRPr="00644C11" w14:paraId="5447BCD3" w14:textId="77777777" w:rsidTr="004E7FA3">
        <w:trPr>
          <w:cantSplit/>
          <w:jc w:val="center"/>
        </w:trPr>
        <w:tc>
          <w:tcPr>
            <w:tcW w:w="7102" w:type="dxa"/>
          </w:tcPr>
          <w:p w14:paraId="71DD5D0D" w14:textId="66E938D7" w:rsidR="004A4723" w:rsidRPr="00644C11" w:rsidRDefault="004A4723" w:rsidP="004E7FA3">
            <w:pPr>
              <w:pStyle w:val="TAL"/>
            </w:pPr>
            <w:r w:rsidRPr="00644C11">
              <w:t xml:space="preserve">Length of </w:t>
            </w:r>
            <w:r w:rsidR="00EA4CED" w:rsidRPr="00644C11">
              <w:t>User plane node</w:t>
            </w:r>
            <w:r w:rsidRPr="00644C11">
              <w:t xml:space="preserve"> parameter value (octets e+2 to e+3)</w:t>
            </w:r>
          </w:p>
        </w:tc>
      </w:tr>
      <w:tr w:rsidR="004A4723" w:rsidRPr="00644C11" w14:paraId="7A07E983" w14:textId="77777777" w:rsidTr="004E7FA3">
        <w:trPr>
          <w:cantSplit/>
          <w:jc w:val="center"/>
        </w:trPr>
        <w:tc>
          <w:tcPr>
            <w:tcW w:w="7102" w:type="dxa"/>
          </w:tcPr>
          <w:p w14:paraId="5F23C34A" w14:textId="77777777" w:rsidR="004A4723" w:rsidRPr="00644C11" w:rsidRDefault="004A4723" w:rsidP="004E7FA3">
            <w:pPr>
              <w:pStyle w:val="TAL"/>
            </w:pPr>
          </w:p>
        </w:tc>
      </w:tr>
      <w:tr w:rsidR="004A4723" w:rsidRPr="00644C11" w14:paraId="4A777EE4" w14:textId="77777777" w:rsidTr="004E7FA3">
        <w:trPr>
          <w:cantSplit/>
          <w:jc w:val="center"/>
        </w:trPr>
        <w:tc>
          <w:tcPr>
            <w:tcW w:w="7102" w:type="dxa"/>
          </w:tcPr>
          <w:p w14:paraId="1C963B8E" w14:textId="1C3687FE" w:rsidR="004A4723" w:rsidRPr="00644C11" w:rsidRDefault="004A4723" w:rsidP="004E7FA3">
            <w:pPr>
              <w:pStyle w:val="TAL"/>
            </w:pPr>
            <w:r w:rsidRPr="00644C11">
              <w:t xml:space="preserve">This field contains the binary encoding of the length of the </w:t>
            </w:r>
            <w:r w:rsidR="00EA4CED" w:rsidRPr="00644C11">
              <w:t>User plane node</w:t>
            </w:r>
            <w:r w:rsidRPr="00644C11">
              <w:t xml:space="preserve"> parameter value</w:t>
            </w:r>
          </w:p>
        </w:tc>
      </w:tr>
      <w:tr w:rsidR="004A4723" w:rsidRPr="00644C11" w14:paraId="294BA10B" w14:textId="77777777" w:rsidTr="004E7FA3">
        <w:trPr>
          <w:cantSplit/>
          <w:jc w:val="center"/>
        </w:trPr>
        <w:tc>
          <w:tcPr>
            <w:tcW w:w="7102" w:type="dxa"/>
          </w:tcPr>
          <w:p w14:paraId="654BD588" w14:textId="77777777" w:rsidR="004A4723" w:rsidRPr="00644C11" w:rsidRDefault="004A4723" w:rsidP="004E7FA3">
            <w:pPr>
              <w:pStyle w:val="TAL"/>
            </w:pPr>
          </w:p>
        </w:tc>
      </w:tr>
      <w:tr w:rsidR="004A4723" w:rsidRPr="00644C11" w14:paraId="74283657" w14:textId="77777777" w:rsidTr="004E7FA3">
        <w:trPr>
          <w:cantSplit/>
          <w:jc w:val="center"/>
        </w:trPr>
        <w:tc>
          <w:tcPr>
            <w:tcW w:w="7102" w:type="dxa"/>
          </w:tcPr>
          <w:p w14:paraId="556DE648" w14:textId="730BE6B9" w:rsidR="004A4723" w:rsidRPr="00644C11" w:rsidRDefault="00EA4CED" w:rsidP="004E7FA3">
            <w:pPr>
              <w:pStyle w:val="TAL"/>
            </w:pPr>
            <w:r w:rsidRPr="00644C11">
              <w:t>User plane node</w:t>
            </w:r>
            <w:r w:rsidR="004A4723" w:rsidRPr="00644C11">
              <w:t xml:space="preserve"> parameter value (octets e+4 to f)</w:t>
            </w:r>
          </w:p>
        </w:tc>
      </w:tr>
      <w:tr w:rsidR="004A4723" w:rsidRPr="00644C11" w14:paraId="7A820EBE" w14:textId="77777777" w:rsidTr="004E7FA3">
        <w:trPr>
          <w:cantSplit/>
          <w:jc w:val="center"/>
        </w:trPr>
        <w:tc>
          <w:tcPr>
            <w:tcW w:w="7102" w:type="dxa"/>
          </w:tcPr>
          <w:p w14:paraId="45B98DCF" w14:textId="77777777" w:rsidR="004A4723" w:rsidRPr="00644C11" w:rsidRDefault="004A4723" w:rsidP="004E7FA3">
            <w:pPr>
              <w:pStyle w:val="TAL"/>
            </w:pPr>
          </w:p>
        </w:tc>
      </w:tr>
      <w:tr w:rsidR="004A4723" w:rsidRPr="00644C11" w14:paraId="0CCC6A66" w14:textId="77777777" w:rsidTr="004E7FA3">
        <w:trPr>
          <w:cantSplit/>
          <w:jc w:val="center"/>
        </w:trPr>
        <w:tc>
          <w:tcPr>
            <w:tcW w:w="7102" w:type="dxa"/>
          </w:tcPr>
          <w:p w14:paraId="6A7C9957" w14:textId="2A9F440A" w:rsidR="004A4723" w:rsidRPr="00644C11" w:rsidRDefault="004A4723" w:rsidP="004E7FA3">
            <w:pPr>
              <w:pStyle w:val="TAL"/>
            </w:pPr>
            <w:r w:rsidRPr="00644C11">
              <w:t xml:space="preserve">This field contains the value for the </w:t>
            </w:r>
            <w:r w:rsidR="00EA4CED" w:rsidRPr="00644C11">
              <w:t>User plane node</w:t>
            </w:r>
            <w:r w:rsidRPr="00644C11">
              <w:t xml:space="preserve"> parameter, encoded as specified in table 9.2.1.</w:t>
            </w:r>
          </w:p>
          <w:p w14:paraId="4913846F" w14:textId="77777777" w:rsidR="004A4723" w:rsidRPr="00644C11" w:rsidRDefault="004A4723" w:rsidP="004E7FA3">
            <w:pPr>
              <w:pStyle w:val="TAL"/>
            </w:pPr>
          </w:p>
        </w:tc>
      </w:tr>
      <w:tr w:rsidR="004A4723" w:rsidRPr="00644C11" w14:paraId="39E9A068" w14:textId="77777777" w:rsidTr="004E7FA3">
        <w:trPr>
          <w:cantSplit/>
          <w:jc w:val="center"/>
        </w:trPr>
        <w:tc>
          <w:tcPr>
            <w:tcW w:w="7102" w:type="dxa"/>
          </w:tcPr>
          <w:p w14:paraId="191A76E4" w14:textId="3B01FEC9" w:rsidR="004A4723" w:rsidRPr="00644C11" w:rsidRDefault="00EA4CED" w:rsidP="004E7FA3">
            <w:pPr>
              <w:pStyle w:val="TAL"/>
            </w:pPr>
            <w:r w:rsidRPr="00644C11">
              <w:t>User plane node</w:t>
            </w:r>
            <w:r w:rsidR="004A4723" w:rsidRPr="00644C11">
              <w:t xml:space="preserve"> error contents (octets a+1 to z)</w:t>
            </w:r>
          </w:p>
          <w:p w14:paraId="274FC645" w14:textId="77777777" w:rsidR="004A4723" w:rsidRPr="00644C11" w:rsidRDefault="004A4723" w:rsidP="004E7FA3">
            <w:pPr>
              <w:pStyle w:val="TAL"/>
            </w:pPr>
          </w:p>
          <w:p w14:paraId="3A761CCF" w14:textId="569845FA" w:rsidR="004A4723" w:rsidRPr="00644C11" w:rsidRDefault="004A4723" w:rsidP="004E7FA3">
            <w:pPr>
              <w:pStyle w:val="TAL"/>
            </w:pPr>
            <w:r w:rsidRPr="00644C11">
              <w:t xml:space="preserve">This field consists of zero or several </w:t>
            </w:r>
            <w:r w:rsidR="00EA4CED" w:rsidRPr="00644C11">
              <w:t>User plane node</w:t>
            </w:r>
            <w:r w:rsidRPr="00644C11">
              <w:t xml:space="preserve"> parameter errors.</w:t>
            </w:r>
          </w:p>
          <w:p w14:paraId="603BFF93" w14:textId="77777777" w:rsidR="004A4723" w:rsidRPr="00644C11" w:rsidRDefault="004A4723" w:rsidP="004E7FA3">
            <w:pPr>
              <w:pStyle w:val="TAL"/>
            </w:pPr>
          </w:p>
          <w:p w14:paraId="78C88417" w14:textId="2AC1634F" w:rsidR="004A4723" w:rsidRPr="00644C11" w:rsidRDefault="00EA4CED" w:rsidP="004E7FA3">
            <w:pPr>
              <w:pStyle w:val="TAL"/>
            </w:pPr>
            <w:r w:rsidRPr="00644C11">
              <w:t>User plane node</w:t>
            </w:r>
            <w:r w:rsidR="004A4723" w:rsidRPr="00644C11">
              <w:t xml:space="preserve"> parameter error</w:t>
            </w:r>
          </w:p>
          <w:p w14:paraId="3F805074" w14:textId="77777777" w:rsidR="004A4723" w:rsidRPr="00644C11" w:rsidRDefault="004A4723" w:rsidP="004E7FA3">
            <w:pPr>
              <w:pStyle w:val="TAL"/>
            </w:pPr>
          </w:p>
          <w:p w14:paraId="389B53C6" w14:textId="580B9F38" w:rsidR="004A4723" w:rsidRPr="00644C11" w:rsidRDefault="00EA4CED" w:rsidP="004E7FA3">
            <w:pPr>
              <w:pStyle w:val="TAL"/>
            </w:pPr>
            <w:r w:rsidRPr="00644C11">
              <w:t>User plane node</w:t>
            </w:r>
            <w:r w:rsidR="004A4723" w:rsidRPr="00644C11">
              <w:t xml:space="preserve"> parameter name (octets </w:t>
            </w:r>
            <w:proofErr w:type="spellStart"/>
            <w:r w:rsidR="00AF10FB" w:rsidRPr="00644C11">
              <w:t>i</w:t>
            </w:r>
            <w:proofErr w:type="spellEnd"/>
            <w:r w:rsidR="004A4723" w:rsidRPr="00644C11">
              <w:t xml:space="preserve"> to i+1)</w:t>
            </w:r>
          </w:p>
        </w:tc>
      </w:tr>
      <w:tr w:rsidR="004A4723" w:rsidRPr="00644C11" w14:paraId="7F736496" w14:textId="77777777" w:rsidTr="004E7FA3">
        <w:trPr>
          <w:cantSplit/>
          <w:jc w:val="center"/>
        </w:trPr>
        <w:tc>
          <w:tcPr>
            <w:tcW w:w="7102" w:type="dxa"/>
          </w:tcPr>
          <w:p w14:paraId="52BB8894" w14:textId="77777777" w:rsidR="004A4723" w:rsidRPr="00644C11" w:rsidRDefault="004A4723" w:rsidP="004E7FA3">
            <w:pPr>
              <w:pStyle w:val="TAL"/>
            </w:pPr>
          </w:p>
        </w:tc>
      </w:tr>
      <w:tr w:rsidR="004A4723" w:rsidRPr="00644C11" w14:paraId="1A12CEB9" w14:textId="77777777" w:rsidTr="004E7FA3">
        <w:trPr>
          <w:cantSplit/>
          <w:jc w:val="center"/>
        </w:trPr>
        <w:tc>
          <w:tcPr>
            <w:tcW w:w="7102" w:type="dxa"/>
          </w:tcPr>
          <w:p w14:paraId="08E6D1FF" w14:textId="50E81929" w:rsidR="004A4723" w:rsidRPr="00644C11" w:rsidRDefault="004A4723" w:rsidP="004E7FA3">
            <w:pPr>
              <w:pStyle w:val="TAL"/>
            </w:pPr>
            <w:r w:rsidRPr="00644C11">
              <w:t xml:space="preserve">This field contains the name of the </w:t>
            </w:r>
            <w:r w:rsidR="00EA4CED" w:rsidRPr="00644C11">
              <w:t>User plane node</w:t>
            </w:r>
            <w:r w:rsidRPr="00644C11">
              <w:t xml:space="preserve"> parameter whose value could not be read successfully, encoded over 2 octets as specified in table 9.2.1 for the NW-TT to TSN AF direction.</w:t>
            </w:r>
          </w:p>
        </w:tc>
      </w:tr>
      <w:tr w:rsidR="004A4723" w:rsidRPr="00644C11" w14:paraId="5CEDDE9E" w14:textId="77777777" w:rsidTr="004E7FA3">
        <w:trPr>
          <w:cantSplit/>
          <w:jc w:val="center"/>
        </w:trPr>
        <w:tc>
          <w:tcPr>
            <w:tcW w:w="7102" w:type="dxa"/>
            <w:tcBorders>
              <w:bottom w:val="single" w:sz="4" w:space="0" w:color="auto"/>
            </w:tcBorders>
          </w:tcPr>
          <w:p w14:paraId="5E9153B1" w14:textId="77777777" w:rsidR="004A4723" w:rsidRPr="00644C11" w:rsidRDefault="004A4723" w:rsidP="004E7FA3">
            <w:pPr>
              <w:pStyle w:val="TAL"/>
            </w:pPr>
          </w:p>
          <w:p w14:paraId="084487E5" w14:textId="731A105C" w:rsidR="004A4723" w:rsidRPr="00644C11" w:rsidRDefault="00EA4CED" w:rsidP="004E7FA3">
            <w:pPr>
              <w:pStyle w:val="TAL"/>
            </w:pPr>
            <w:r w:rsidRPr="00644C11">
              <w:t>User plane node</w:t>
            </w:r>
            <w:r w:rsidR="004A4723" w:rsidRPr="00644C11">
              <w:t xml:space="preserve"> management service cause (octet i+2)</w:t>
            </w:r>
          </w:p>
          <w:p w14:paraId="481E0075" w14:textId="77777777" w:rsidR="004A4723" w:rsidRPr="00644C11" w:rsidRDefault="004A4723" w:rsidP="004E7FA3">
            <w:pPr>
              <w:pStyle w:val="TAL"/>
            </w:pPr>
          </w:p>
          <w:p w14:paraId="42045F0C" w14:textId="78C33A7A" w:rsidR="004A4723" w:rsidRPr="00644C11" w:rsidRDefault="004A4723" w:rsidP="004E7FA3">
            <w:pPr>
              <w:pStyle w:val="TAL"/>
            </w:pPr>
            <w:r w:rsidRPr="00644C11">
              <w:t xml:space="preserve">This field contains the </w:t>
            </w:r>
            <w:r w:rsidR="00EA4CED" w:rsidRPr="00644C11">
              <w:t>User plane node</w:t>
            </w:r>
            <w:r w:rsidRPr="00644C11">
              <w:t xml:space="preserve"> management service cause indicating the reason why the value of the </w:t>
            </w:r>
            <w:r w:rsidR="00EA4CED" w:rsidRPr="00644C11">
              <w:t>User plane node</w:t>
            </w:r>
            <w:r w:rsidRPr="00644C11">
              <w:t xml:space="preserve"> parameter could not be read successfully, encoded as follows:</w:t>
            </w:r>
          </w:p>
          <w:p w14:paraId="3CBF2155" w14:textId="77777777" w:rsidR="004A4723" w:rsidRPr="00644C11" w:rsidRDefault="004A4723" w:rsidP="004E7FA3">
            <w:pPr>
              <w:pStyle w:val="TAL"/>
            </w:pPr>
            <w:r w:rsidRPr="00644C11">
              <w:t>Bits</w:t>
            </w:r>
          </w:p>
          <w:p w14:paraId="0B6E88C8" w14:textId="77777777" w:rsidR="004A4723" w:rsidRPr="00644C11" w:rsidRDefault="004A4723" w:rsidP="004E7FA3">
            <w:pPr>
              <w:pStyle w:val="TAL"/>
              <w:rPr>
                <w:b/>
                <w:bCs/>
              </w:rPr>
            </w:pPr>
            <w:r w:rsidRPr="00644C11">
              <w:rPr>
                <w:b/>
                <w:bCs/>
              </w:rPr>
              <w:t>8 7 6 5 4 3 2 1</w:t>
            </w:r>
          </w:p>
          <w:p w14:paraId="2A821E66" w14:textId="77777777" w:rsidR="004A4723" w:rsidRPr="00644C11" w:rsidRDefault="004A4723" w:rsidP="004E7FA3">
            <w:pPr>
              <w:pStyle w:val="TAL"/>
            </w:pPr>
            <w:r w:rsidRPr="00644C11">
              <w:t>0 0 0 0 0 0 0 0</w:t>
            </w:r>
            <w:r w:rsidRPr="00644C11">
              <w:tab/>
              <w:t>Reserved</w:t>
            </w:r>
          </w:p>
          <w:p w14:paraId="5CD4FC4E" w14:textId="74A74504" w:rsidR="004A4723" w:rsidRPr="00644C11" w:rsidRDefault="004A4723" w:rsidP="004E7FA3">
            <w:pPr>
              <w:pStyle w:val="TAL"/>
            </w:pPr>
            <w:r w:rsidRPr="00644C11">
              <w:t>0 0 0 0 0 0 0 1</w:t>
            </w:r>
            <w:r w:rsidRPr="00644C11">
              <w:tab/>
            </w:r>
            <w:r w:rsidR="00EA4CED" w:rsidRPr="00644C11">
              <w:t>User plane node</w:t>
            </w:r>
            <w:r w:rsidRPr="00644C11">
              <w:t xml:space="preserve"> parameter not supported</w:t>
            </w:r>
          </w:p>
          <w:p w14:paraId="1F348ACA" w14:textId="77777777" w:rsidR="00253298" w:rsidRPr="00644C11" w:rsidRDefault="004A4723" w:rsidP="00253298">
            <w:pPr>
              <w:pStyle w:val="TAL"/>
            </w:pPr>
            <w:r w:rsidRPr="00644C11">
              <w:t>0 0 0 0 0 0 1 0</w:t>
            </w:r>
            <w:r w:rsidRPr="00644C11">
              <w:tab/>
              <w:t xml:space="preserve">Invalid </w:t>
            </w:r>
            <w:r w:rsidR="00EA4CED" w:rsidRPr="00644C11">
              <w:t>User plane node</w:t>
            </w:r>
            <w:r w:rsidRPr="00644C11">
              <w:t xml:space="preserve"> parameter value</w:t>
            </w:r>
          </w:p>
          <w:p w14:paraId="71E02096" w14:textId="3217834A" w:rsidR="004A4723" w:rsidRPr="00644C11" w:rsidRDefault="00253298" w:rsidP="00253298">
            <w:pPr>
              <w:pStyle w:val="TAL"/>
            </w:pPr>
            <w:r w:rsidRPr="00644C11">
              <w:t>0 0 0 0 0 0 1 1</w:t>
            </w:r>
            <w:r w:rsidR="00644C11">
              <w:tab/>
            </w:r>
            <w:r w:rsidRPr="00644C11">
              <w:t>User plane node parameter value unavailable</w:t>
            </w:r>
          </w:p>
          <w:p w14:paraId="3E4F1C0B" w14:textId="77777777" w:rsidR="004A4723" w:rsidRPr="00644C11" w:rsidRDefault="004A4723" w:rsidP="004E7FA3">
            <w:pPr>
              <w:pStyle w:val="TAL"/>
            </w:pPr>
            <w:r w:rsidRPr="00644C11">
              <w:t>0 1 1 0 1 1 1 1</w:t>
            </w:r>
            <w:r w:rsidRPr="00644C11">
              <w:tab/>
              <w:t>Protocol error, unspecified</w:t>
            </w:r>
          </w:p>
          <w:p w14:paraId="7BF3AE14" w14:textId="77777777" w:rsidR="004A4723" w:rsidRPr="00644C11" w:rsidRDefault="004A4723" w:rsidP="004E7FA3">
            <w:pPr>
              <w:pStyle w:val="TAL"/>
            </w:pPr>
            <w:r w:rsidRPr="00644C11">
              <w:t>The receiving entity shall treat any other value as 0110 1111, "protocol error, unspecified".</w:t>
            </w:r>
          </w:p>
          <w:p w14:paraId="4E6A3E89" w14:textId="77777777" w:rsidR="004A4723" w:rsidRPr="00644C11" w:rsidRDefault="004A4723" w:rsidP="004E7FA3">
            <w:pPr>
              <w:pStyle w:val="TAL"/>
            </w:pPr>
          </w:p>
        </w:tc>
      </w:tr>
    </w:tbl>
    <w:p w14:paraId="2C822CDD" w14:textId="77777777" w:rsidR="004A4723" w:rsidRPr="00644C11" w:rsidRDefault="004A4723" w:rsidP="004A4723"/>
    <w:p w14:paraId="501E4369" w14:textId="56161716" w:rsidR="005057C4" w:rsidRPr="00644C11" w:rsidRDefault="005057C4" w:rsidP="005057C4">
      <w:pPr>
        <w:pStyle w:val="Heading2"/>
      </w:pPr>
      <w:bookmarkStart w:id="684" w:name="_Toc45216197"/>
      <w:bookmarkStart w:id="685" w:name="_Toc51931766"/>
      <w:bookmarkStart w:id="686" w:name="_Toc58235128"/>
      <w:bookmarkStart w:id="687" w:name="_Toc155432681"/>
      <w:r w:rsidRPr="00644C11">
        <w:t>9.5E</w:t>
      </w:r>
      <w:r w:rsidRPr="00644C11">
        <w:tab/>
      </w:r>
      <w:r w:rsidR="00EA4CED" w:rsidRPr="00644C11">
        <w:t>User plane node</w:t>
      </w:r>
      <w:r w:rsidRPr="00644C11">
        <w:t xml:space="preserve"> update result</w:t>
      </w:r>
      <w:bookmarkEnd w:id="684"/>
      <w:bookmarkEnd w:id="685"/>
      <w:bookmarkEnd w:id="686"/>
      <w:bookmarkEnd w:id="687"/>
    </w:p>
    <w:p w14:paraId="340CF8D3" w14:textId="0C5AA1C5" w:rsidR="005057C4" w:rsidRPr="00644C11" w:rsidRDefault="005057C4" w:rsidP="005057C4">
      <w:r w:rsidRPr="00644C11">
        <w:t xml:space="preserve">The purpose of the </w:t>
      </w:r>
      <w:r w:rsidR="00EA4CED" w:rsidRPr="00644C11">
        <w:t>User plane node</w:t>
      </w:r>
      <w:r w:rsidRPr="00644C11">
        <w:t xml:space="preserve"> update result information element is to report to the TSN AF the outcome of the request from the TSN AF to set one or more </w:t>
      </w:r>
      <w:r w:rsidR="00EA4CED" w:rsidRPr="00644C11">
        <w:t>User plane node</w:t>
      </w:r>
      <w:r w:rsidRPr="00644C11">
        <w:t xml:space="preserve"> parameters to a specific value</w:t>
      </w:r>
      <w:r w:rsidR="001F1CE2">
        <w:t xml:space="preserve"> or to delete the referred </w:t>
      </w:r>
      <w:r w:rsidR="001F1CE2" w:rsidRPr="00774151">
        <w:t>parameter</w:t>
      </w:r>
      <w:r w:rsidR="001F1CE2">
        <w:t>-entry</w:t>
      </w:r>
      <w:r w:rsidR="001F1CE2" w:rsidRPr="00774151">
        <w:t xml:space="preserve"> </w:t>
      </w:r>
      <w:r w:rsidR="001F1CE2">
        <w:t xml:space="preserve">of the </w:t>
      </w:r>
      <w:r w:rsidR="001F1CE2" w:rsidRPr="00D25151">
        <w:t>parameter</w:t>
      </w:r>
      <w:r w:rsidR="001F1CE2" w:rsidRPr="00644C11">
        <w:t>.</w:t>
      </w:r>
    </w:p>
    <w:p w14:paraId="70B27CC8" w14:textId="1655919E" w:rsidR="005057C4" w:rsidRPr="00644C11" w:rsidRDefault="005057C4" w:rsidP="005057C4">
      <w:r w:rsidRPr="00644C11">
        <w:t xml:space="preserve">The </w:t>
      </w:r>
      <w:r w:rsidR="00EA4CED" w:rsidRPr="00644C11">
        <w:t>User plane node</w:t>
      </w:r>
      <w:r w:rsidRPr="00644C11">
        <w:t xml:space="preserve"> update result information element is coded as shown in figure 9.5E.1, figure 9.5E.2, figure 9.5E.3, figure 9.5E.4, figure 9.5E.5, </w:t>
      </w:r>
      <w:r w:rsidR="00AF224C" w:rsidRPr="007360E2">
        <w:rPr>
          <w:rFonts w:eastAsia="SimSun"/>
        </w:rPr>
        <w:t>figure 9.5E.</w:t>
      </w:r>
      <w:r w:rsidR="0068457A" w:rsidRPr="007360E2">
        <w:rPr>
          <w:rFonts w:eastAsia="SimSun"/>
        </w:rPr>
        <w:t>6</w:t>
      </w:r>
      <w:r w:rsidR="00AF224C" w:rsidRPr="007360E2">
        <w:rPr>
          <w:rFonts w:eastAsia="SimSun"/>
        </w:rPr>
        <w:t>, figure 9.5E.</w:t>
      </w:r>
      <w:r w:rsidR="0068457A" w:rsidRPr="007360E2">
        <w:rPr>
          <w:rFonts w:eastAsia="SimSun"/>
        </w:rPr>
        <w:t>7</w:t>
      </w:r>
      <w:r w:rsidR="00AF224C" w:rsidRPr="007360E2">
        <w:rPr>
          <w:rFonts w:eastAsia="SimSun"/>
        </w:rPr>
        <w:t>,</w:t>
      </w:r>
      <w:r w:rsidR="00AF224C" w:rsidRPr="00644C11">
        <w:t xml:space="preserve"> </w:t>
      </w:r>
      <w:r w:rsidRPr="00644C11">
        <w:t>and table 9.5E.1.</w:t>
      </w:r>
    </w:p>
    <w:p w14:paraId="0A6A0576" w14:textId="52A3A123" w:rsidR="005057C4" w:rsidRPr="00644C11" w:rsidRDefault="005057C4" w:rsidP="005057C4">
      <w:r w:rsidRPr="00644C11">
        <w:t xml:space="preserve">The </w:t>
      </w:r>
      <w:r w:rsidR="00EA4CED" w:rsidRPr="00644C11">
        <w:rPr>
          <w:iCs/>
        </w:rPr>
        <w:t>User plane node</w:t>
      </w:r>
      <w:r w:rsidRPr="00644C11">
        <w:rPr>
          <w:iCs/>
        </w:rPr>
        <w:t xml:space="preserve"> update result information element has</w:t>
      </w:r>
      <w:r w:rsidRPr="00644C11">
        <w:t xml:space="preserve"> a minimum length of 5 octets and a maximum length of </w:t>
      </w:r>
      <w:r w:rsidR="00972514" w:rsidRPr="00644C11">
        <w:t xml:space="preserve">65530 </w:t>
      </w:r>
      <w:r w:rsidRPr="00644C11">
        <w:t>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48D2B198" w14:textId="77777777" w:rsidTr="004E7FA3">
        <w:trPr>
          <w:cantSplit/>
          <w:jc w:val="center"/>
        </w:trPr>
        <w:tc>
          <w:tcPr>
            <w:tcW w:w="593" w:type="dxa"/>
            <w:tcBorders>
              <w:bottom w:val="single" w:sz="6" w:space="0" w:color="auto"/>
            </w:tcBorders>
          </w:tcPr>
          <w:p w14:paraId="20603CA3" w14:textId="77777777" w:rsidR="005057C4" w:rsidRPr="00644C11" w:rsidRDefault="005057C4" w:rsidP="004E7FA3">
            <w:pPr>
              <w:pStyle w:val="TAC"/>
            </w:pPr>
            <w:r w:rsidRPr="00644C11">
              <w:lastRenderedPageBreak/>
              <w:t>8</w:t>
            </w:r>
          </w:p>
        </w:tc>
        <w:tc>
          <w:tcPr>
            <w:tcW w:w="594" w:type="dxa"/>
            <w:tcBorders>
              <w:bottom w:val="single" w:sz="6" w:space="0" w:color="auto"/>
            </w:tcBorders>
          </w:tcPr>
          <w:p w14:paraId="2702F89B" w14:textId="77777777" w:rsidR="005057C4" w:rsidRPr="00644C11" w:rsidRDefault="005057C4" w:rsidP="004E7FA3">
            <w:pPr>
              <w:pStyle w:val="TAC"/>
            </w:pPr>
            <w:r w:rsidRPr="00644C11">
              <w:t>7</w:t>
            </w:r>
          </w:p>
        </w:tc>
        <w:tc>
          <w:tcPr>
            <w:tcW w:w="594" w:type="dxa"/>
            <w:tcBorders>
              <w:bottom w:val="single" w:sz="6" w:space="0" w:color="auto"/>
            </w:tcBorders>
          </w:tcPr>
          <w:p w14:paraId="38081F69" w14:textId="77777777" w:rsidR="005057C4" w:rsidRPr="00644C11" w:rsidRDefault="005057C4" w:rsidP="004E7FA3">
            <w:pPr>
              <w:pStyle w:val="TAC"/>
            </w:pPr>
            <w:r w:rsidRPr="00644C11">
              <w:t>6</w:t>
            </w:r>
          </w:p>
        </w:tc>
        <w:tc>
          <w:tcPr>
            <w:tcW w:w="594" w:type="dxa"/>
            <w:tcBorders>
              <w:bottom w:val="single" w:sz="6" w:space="0" w:color="auto"/>
            </w:tcBorders>
          </w:tcPr>
          <w:p w14:paraId="2AA9D577" w14:textId="77777777" w:rsidR="005057C4" w:rsidRPr="00644C11" w:rsidRDefault="005057C4" w:rsidP="004E7FA3">
            <w:pPr>
              <w:pStyle w:val="TAC"/>
            </w:pPr>
            <w:r w:rsidRPr="00644C11">
              <w:t>5</w:t>
            </w:r>
          </w:p>
        </w:tc>
        <w:tc>
          <w:tcPr>
            <w:tcW w:w="593" w:type="dxa"/>
            <w:tcBorders>
              <w:bottom w:val="single" w:sz="6" w:space="0" w:color="auto"/>
            </w:tcBorders>
          </w:tcPr>
          <w:p w14:paraId="506EF34C" w14:textId="77777777" w:rsidR="005057C4" w:rsidRPr="00644C11" w:rsidRDefault="005057C4" w:rsidP="004E7FA3">
            <w:pPr>
              <w:pStyle w:val="TAC"/>
            </w:pPr>
            <w:r w:rsidRPr="00644C11">
              <w:t>4</w:t>
            </w:r>
          </w:p>
        </w:tc>
        <w:tc>
          <w:tcPr>
            <w:tcW w:w="594" w:type="dxa"/>
            <w:tcBorders>
              <w:bottom w:val="single" w:sz="6" w:space="0" w:color="auto"/>
            </w:tcBorders>
          </w:tcPr>
          <w:p w14:paraId="4B7885DF" w14:textId="77777777" w:rsidR="005057C4" w:rsidRPr="00644C11" w:rsidRDefault="005057C4" w:rsidP="004E7FA3">
            <w:pPr>
              <w:pStyle w:val="TAC"/>
            </w:pPr>
            <w:r w:rsidRPr="00644C11">
              <w:t>3</w:t>
            </w:r>
          </w:p>
        </w:tc>
        <w:tc>
          <w:tcPr>
            <w:tcW w:w="594" w:type="dxa"/>
            <w:tcBorders>
              <w:bottom w:val="single" w:sz="6" w:space="0" w:color="auto"/>
            </w:tcBorders>
          </w:tcPr>
          <w:p w14:paraId="69B49EFD" w14:textId="77777777" w:rsidR="005057C4" w:rsidRPr="00644C11" w:rsidRDefault="005057C4" w:rsidP="004E7FA3">
            <w:pPr>
              <w:pStyle w:val="TAC"/>
            </w:pPr>
            <w:r w:rsidRPr="00644C11">
              <w:t>2</w:t>
            </w:r>
          </w:p>
        </w:tc>
        <w:tc>
          <w:tcPr>
            <w:tcW w:w="594" w:type="dxa"/>
            <w:tcBorders>
              <w:bottom w:val="single" w:sz="6" w:space="0" w:color="auto"/>
            </w:tcBorders>
          </w:tcPr>
          <w:p w14:paraId="51444E17" w14:textId="77777777" w:rsidR="005057C4" w:rsidRPr="00644C11" w:rsidRDefault="005057C4" w:rsidP="004E7FA3">
            <w:pPr>
              <w:pStyle w:val="TAC"/>
            </w:pPr>
            <w:r w:rsidRPr="00644C11">
              <w:t>1</w:t>
            </w:r>
          </w:p>
        </w:tc>
        <w:tc>
          <w:tcPr>
            <w:tcW w:w="950" w:type="dxa"/>
            <w:tcBorders>
              <w:left w:val="nil"/>
            </w:tcBorders>
          </w:tcPr>
          <w:p w14:paraId="44749DB3" w14:textId="77777777" w:rsidR="005057C4" w:rsidRPr="00644C11" w:rsidRDefault="005057C4" w:rsidP="004E7FA3">
            <w:pPr>
              <w:pStyle w:val="TAC"/>
            </w:pPr>
          </w:p>
        </w:tc>
      </w:tr>
      <w:tr w:rsidR="005057C4" w:rsidRPr="00644C11" w14:paraId="725C5D60"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5F3FEB1" w14:textId="72053E73" w:rsidR="005057C4" w:rsidRPr="00644C11" w:rsidRDefault="00EA4CED" w:rsidP="004E7FA3">
            <w:pPr>
              <w:pStyle w:val="TAC"/>
            </w:pPr>
            <w:r w:rsidRPr="00644C11">
              <w:t>User plane node</w:t>
            </w:r>
            <w:r w:rsidR="005057C4" w:rsidRPr="00644C11">
              <w:t xml:space="preserve"> update result IEI</w:t>
            </w:r>
          </w:p>
        </w:tc>
        <w:tc>
          <w:tcPr>
            <w:tcW w:w="950" w:type="dxa"/>
            <w:tcBorders>
              <w:left w:val="single" w:sz="6" w:space="0" w:color="auto"/>
            </w:tcBorders>
          </w:tcPr>
          <w:p w14:paraId="0C7EAA6A" w14:textId="77777777" w:rsidR="005057C4" w:rsidRPr="00644C11" w:rsidRDefault="005057C4" w:rsidP="004E7FA3">
            <w:pPr>
              <w:pStyle w:val="TAL"/>
            </w:pPr>
            <w:r w:rsidRPr="00644C11">
              <w:t>octet 1</w:t>
            </w:r>
          </w:p>
        </w:tc>
      </w:tr>
      <w:tr w:rsidR="005057C4" w:rsidRPr="00644C11" w14:paraId="0F5AF9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1779BD9" w14:textId="77777777" w:rsidR="005579D3" w:rsidRDefault="005579D3" w:rsidP="004E7FA3">
            <w:pPr>
              <w:pStyle w:val="TAC"/>
            </w:pPr>
          </w:p>
          <w:p w14:paraId="621C7602" w14:textId="3189D84B" w:rsidR="005057C4" w:rsidRPr="00644C11" w:rsidRDefault="005579D3" w:rsidP="004E7FA3">
            <w:pPr>
              <w:pStyle w:val="TAC"/>
            </w:pPr>
            <w:r w:rsidRPr="00644C11">
              <w:t>Length of User plane node update result contents</w:t>
            </w:r>
          </w:p>
        </w:tc>
        <w:tc>
          <w:tcPr>
            <w:tcW w:w="950" w:type="dxa"/>
            <w:tcBorders>
              <w:left w:val="single" w:sz="6" w:space="0" w:color="auto"/>
            </w:tcBorders>
          </w:tcPr>
          <w:p w14:paraId="78E821DC" w14:textId="77777777" w:rsidR="005057C4" w:rsidRPr="00644C11" w:rsidRDefault="005057C4" w:rsidP="004E7FA3">
            <w:pPr>
              <w:pStyle w:val="TAL"/>
            </w:pPr>
            <w:r w:rsidRPr="00644C11">
              <w:t>octet 2</w:t>
            </w:r>
          </w:p>
          <w:p w14:paraId="7C67EDC7" w14:textId="77777777" w:rsidR="005057C4" w:rsidRPr="00644C11" w:rsidRDefault="005057C4" w:rsidP="004E7FA3">
            <w:pPr>
              <w:pStyle w:val="TAL"/>
            </w:pPr>
          </w:p>
          <w:p w14:paraId="3A19EB0C" w14:textId="77777777" w:rsidR="005057C4" w:rsidRPr="00644C11" w:rsidRDefault="005057C4" w:rsidP="004E7FA3">
            <w:pPr>
              <w:pStyle w:val="TAL"/>
            </w:pPr>
            <w:r w:rsidRPr="00644C11">
              <w:t>octet 3</w:t>
            </w:r>
          </w:p>
        </w:tc>
      </w:tr>
      <w:tr w:rsidR="005057C4" w:rsidRPr="00644C11" w14:paraId="593FD238"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0289B1E" w14:textId="77777777" w:rsidR="005057C4" w:rsidRPr="00644C11" w:rsidRDefault="005057C4" w:rsidP="004E7FA3">
            <w:pPr>
              <w:pStyle w:val="TAC"/>
            </w:pPr>
          </w:p>
          <w:p w14:paraId="20D395C2" w14:textId="77777777" w:rsidR="005057C4" w:rsidRPr="00644C11" w:rsidRDefault="005057C4" w:rsidP="004E7FA3">
            <w:pPr>
              <w:pStyle w:val="TAC"/>
            </w:pPr>
          </w:p>
          <w:p w14:paraId="7024EE5E" w14:textId="183572F9" w:rsidR="005057C4" w:rsidRPr="00644C11" w:rsidRDefault="00EA4CED" w:rsidP="004E7FA3">
            <w:pPr>
              <w:pStyle w:val="TAC"/>
            </w:pPr>
            <w:r w:rsidRPr="00644C11">
              <w:t>User plane node</w:t>
            </w:r>
            <w:r w:rsidR="005057C4" w:rsidRPr="00644C11">
              <w:t xml:space="preserve"> update contents</w:t>
            </w:r>
          </w:p>
          <w:p w14:paraId="53D98382" w14:textId="77777777" w:rsidR="005057C4" w:rsidRPr="00644C11" w:rsidRDefault="005057C4" w:rsidP="004E7FA3">
            <w:pPr>
              <w:pStyle w:val="TAC"/>
            </w:pPr>
          </w:p>
          <w:p w14:paraId="5A96F9B4" w14:textId="77777777" w:rsidR="005057C4" w:rsidRPr="00644C11" w:rsidRDefault="005057C4" w:rsidP="004E7FA3">
            <w:pPr>
              <w:pStyle w:val="TAC"/>
            </w:pPr>
          </w:p>
        </w:tc>
        <w:tc>
          <w:tcPr>
            <w:tcW w:w="950" w:type="dxa"/>
            <w:tcBorders>
              <w:left w:val="single" w:sz="6" w:space="0" w:color="auto"/>
            </w:tcBorders>
          </w:tcPr>
          <w:p w14:paraId="6CF6424F" w14:textId="77777777" w:rsidR="005057C4" w:rsidRPr="00644C11" w:rsidRDefault="005057C4" w:rsidP="004E7FA3">
            <w:pPr>
              <w:pStyle w:val="TAL"/>
            </w:pPr>
            <w:r w:rsidRPr="00644C11">
              <w:t>octet 4</w:t>
            </w:r>
          </w:p>
          <w:p w14:paraId="3E5ABB53" w14:textId="77777777" w:rsidR="005057C4" w:rsidRPr="00644C11" w:rsidRDefault="005057C4" w:rsidP="004E7FA3">
            <w:pPr>
              <w:pStyle w:val="TAL"/>
            </w:pPr>
          </w:p>
          <w:p w14:paraId="39D124E9" w14:textId="77777777" w:rsidR="005057C4" w:rsidRPr="00644C11" w:rsidRDefault="005057C4" w:rsidP="004E7FA3">
            <w:pPr>
              <w:pStyle w:val="TAL"/>
            </w:pPr>
          </w:p>
          <w:p w14:paraId="2781DC9B" w14:textId="77777777" w:rsidR="005057C4" w:rsidRPr="00644C11" w:rsidRDefault="005057C4" w:rsidP="004E7FA3">
            <w:pPr>
              <w:pStyle w:val="TAL"/>
            </w:pPr>
          </w:p>
          <w:p w14:paraId="3BF8F79B" w14:textId="77777777" w:rsidR="005057C4" w:rsidRPr="00644C11" w:rsidRDefault="005057C4" w:rsidP="004E7FA3">
            <w:pPr>
              <w:pStyle w:val="TAL"/>
            </w:pPr>
            <w:r w:rsidRPr="00644C11">
              <w:t>octet a</w:t>
            </w:r>
          </w:p>
        </w:tc>
      </w:tr>
      <w:tr w:rsidR="005057C4" w:rsidRPr="00644C11" w14:paraId="1E9ECF0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70912E" w14:textId="77777777" w:rsidR="005057C4" w:rsidRPr="00644C11" w:rsidRDefault="005057C4" w:rsidP="004E7FA3">
            <w:pPr>
              <w:pStyle w:val="TAC"/>
            </w:pPr>
          </w:p>
          <w:p w14:paraId="797E3539" w14:textId="77777777" w:rsidR="005057C4" w:rsidRPr="00644C11" w:rsidRDefault="005057C4" w:rsidP="004E7FA3">
            <w:pPr>
              <w:pStyle w:val="TAC"/>
            </w:pPr>
          </w:p>
          <w:p w14:paraId="79CCCFA7" w14:textId="558869F6" w:rsidR="005057C4" w:rsidRPr="00644C11" w:rsidRDefault="00EA4CED" w:rsidP="004E7FA3">
            <w:pPr>
              <w:pStyle w:val="TAC"/>
            </w:pPr>
            <w:r w:rsidRPr="00644C11">
              <w:t>User plane node</w:t>
            </w:r>
            <w:r w:rsidR="005057C4" w:rsidRPr="00644C11">
              <w:t xml:space="preserve"> update error contents</w:t>
            </w:r>
          </w:p>
          <w:p w14:paraId="41474077" w14:textId="77777777" w:rsidR="005057C4" w:rsidRPr="00644C11" w:rsidRDefault="005057C4" w:rsidP="004E7FA3">
            <w:pPr>
              <w:pStyle w:val="TAC"/>
            </w:pPr>
          </w:p>
          <w:p w14:paraId="6580E660" w14:textId="77777777" w:rsidR="005057C4" w:rsidRPr="00644C11" w:rsidRDefault="005057C4" w:rsidP="004E7FA3">
            <w:pPr>
              <w:pStyle w:val="TAC"/>
            </w:pPr>
          </w:p>
        </w:tc>
        <w:tc>
          <w:tcPr>
            <w:tcW w:w="950" w:type="dxa"/>
            <w:tcBorders>
              <w:left w:val="single" w:sz="6" w:space="0" w:color="auto"/>
            </w:tcBorders>
          </w:tcPr>
          <w:p w14:paraId="1D12E637" w14:textId="77777777" w:rsidR="005057C4" w:rsidRPr="00644C11" w:rsidRDefault="005057C4" w:rsidP="004E7FA3">
            <w:pPr>
              <w:pStyle w:val="TAL"/>
            </w:pPr>
            <w:r w:rsidRPr="00644C11">
              <w:t>octet a+1</w:t>
            </w:r>
          </w:p>
          <w:p w14:paraId="791690B0" w14:textId="77777777" w:rsidR="005057C4" w:rsidRPr="00644C11" w:rsidRDefault="005057C4" w:rsidP="004E7FA3">
            <w:pPr>
              <w:pStyle w:val="TAL"/>
            </w:pPr>
          </w:p>
          <w:p w14:paraId="71B99F6E" w14:textId="77777777" w:rsidR="005057C4" w:rsidRPr="00644C11" w:rsidRDefault="005057C4" w:rsidP="004E7FA3">
            <w:pPr>
              <w:pStyle w:val="TAL"/>
            </w:pPr>
          </w:p>
          <w:p w14:paraId="79262396" w14:textId="77777777" w:rsidR="005057C4" w:rsidRPr="00644C11" w:rsidRDefault="005057C4" w:rsidP="004E7FA3">
            <w:pPr>
              <w:pStyle w:val="TAL"/>
            </w:pPr>
          </w:p>
          <w:p w14:paraId="47302F99" w14:textId="77777777" w:rsidR="005057C4" w:rsidRPr="00644C11" w:rsidRDefault="005057C4" w:rsidP="004E7FA3">
            <w:pPr>
              <w:pStyle w:val="TAL"/>
            </w:pPr>
            <w:r w:rsidRPr="00644C11">
              <w:t>octet z</w:t>
            </w:r>
          </w:p>
        </w:tc>
      </w:tr>
      <w:tr w:rsidR="0068457A" w14:paraId="2228FE31" w14:textId="77777777" w:rsidTr="0006448F">
        <w:tblPrEx>
          <w:tblLook w:val="04A0" w:firstRow="1" w:lastRow="0" w:firstColumn="1" w:lastColumn="0" w:noHBand="0" w:noVBand="1"/>
        </w:tblPrEx>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0EA52A7" w14:textId="77777777" w:rsidR="0068457A" w:rsidRDefault="0068457A" w:rsidP="0006448F">
            <w:pPr>
              <w:keepNext/>
              <w:keepLines/>
              <w:spacing w:after="0"/>
              <w:jc w:val="center"/>
              <w:rPr>
                <w:rFonts w:ascii="Arial" w:eastAsia="SimSun" w:hAnsi="Arial"/>
                <w:sz w:val="18"/>
              </w:rPr>
            </w:pPr>
          </w:p>
          <w:p w14:paraId="4871B72B" w14:textId="77777777" w:rsidR="0068457A" w:rsidRDefault="0068457A" w:rsidP="0006448F">
            <w:pPr>
              <w:keepNext/>
              <w:keepLines/>
              <w:spacing w:after="0"/>
              <w:jc w:val="center"/>
              <w:rPr>
                <w:rFonts w:ascii="Arial" w:eastAsia="SimSun" w:hAnsi="Arial"/>
                <w:sz w:val="18"/>
                <w:lang w:eastAsia="zh-CN"/>
              </w:rPr>
            </w:pPr>
            <w:r>
              <w:rPr>
                <w:rFonts w:ascii="Arial" w:eastAsia="SimSun" w:hAnsi="Arial" w:hint="eastAsia"/>
                <w:sz w:val="18"/>
                <w:lang w:eastAsia="zh-CN"/>
              </w:rPr>
              <w:t xml:space="preserve">Extended </w:t>
            </w:r>
            <w:r>
              <w:rPr>
                <w:rFonts w:ascii="Arial" w:eastAsia="SimSun" w:hAnsi="Arial"/>
                <w:sz w:val="18"/>
              </w:rPr>
              <w:t>user plane node update contents</w:t>
            </w:r>
          </w:p>
        </w:tc>
        <w:tc>
          <w:tcPr>
            <w:tcW w:w="950" w:type="dxa"/>
            <w:tcBorders>
              <w:left w:val="single" w:sz="6" w:space="0" w:color="auto"/>
            </w:tcBorders>
          </w:tcPr>
          <w:p w14:paraId="4D8CD90B" w14:textId="77777777" w:rsidR="0068457A" w:rsidRDefault="0068457A" w:rsidP="0006448F">
            <w:pPr>
              <w:keepNext/>
              <w:keepLines/>
              <w:spacing w:after="0"/>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 xml:space="preserve">ctet </w:t>
            </w:r>
            <w:r>
              <w:rPr>
                <w:rFonts w:ascii="Arial" w:eastAsia="SimSun" w:hAnsi="Arial"/>
                <w:sz w:val="18"/>
                <w:lang w:eastAsia="zh-CN"/>
              </w:rPr>
              <w:t>z+1*</w:t>
            </w:r>
          </w:p>
          <w:p w14:paraId="2F6F4E78" w14:textId="77777777" w:rsidR="0068457A" w:rsidRDefault="0068457A" w:rsidP="0006448F">
            <w:pPr>
              <w:keepNext/>
              <w:keepLines/>
              <w:spacing w:after="0"/>
              <w:rPr>
                <w:rFonts w:ascii="Arial" w:eastAsia="SimSun" w:hAnsi="Arial"/>
                <w:sz w:val="18"/>
                <w:lang w:eastAsia="zh-CN"/>
              </w:rPr>
            </w:pPr>
          </w:p>
          <w:p w14:paraId="5C221268" w14:textId="77777777" w:rsidR="0068457A" w:rsidRDefault="0068457A" w:rsidP="0006448F">
            <w:pPr>
              <w:keepNext/>
              <w:keepLines/>
              <w:spacing w:after="0"/>
              <w:rPr>
                <w:rFonts w:ascii="Arial" w:eastAsia="SimSun" w:hAnsi="Arial"/>
                <w:sz w:val="18"/>
                <w:lang w:eastAsia="zh-CN"/>
              </w:rPr>
            </w:pPr>
            <w:r>
              <w:rPr>
                <w:rFonts w:ascii="Arial" w:eastAsia="SimSun" w:hAnsi="Arial"/>
                <w:sz w:val="18"/>
                <w:lang w:eastAsia="zh-CN"/>
              </w:rPr>
              <w:t>octet n*</w:t>
            </w:r>
          </w:p>
        </w:tc>
      </w:tr>
    </w:tbl>
    <w:p w14:paraId="4D794690" w14:textId="6D55E259" w:rsidR="005057C4" w:rsidRPr="00644C11" w:rsidRDefault="005057C4" w:rsidP="005057C4">
      <w:pPr>
        <w:pStyle w:val="TF"/>
      </w:pPr>
      <w:r w:rsidRPr="00644C11">
        <w:t xml:space="preserve">Figure 9.5E.1: </w:t>
      </w:r>
      <w:r w:rsidR="00EA4CED" w:rsidRPr="00644C11">
        <w:t>User plane node</w:t>
      </w:r>
      <w:r w:rsidRPr="00644C11">
        <w:t xml:space="preserve"> update result information element</w:t>
      </w:r>
    </w:p>
    <w:p w14:paraId="4094E84A"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0D50EED5" w14:textId="77777777" w:rsidTr="004E7FA3">
        <w:trPr>
          <w:cantSplit/>
          <w:jc w:val="center"/>
        </w:trPr>
        <w:tc>
          <w:tcPr>
            <w:tcW w:w="593" w:type="dxa"/>
            <w:tcBorders>
              <w:bottom w:val="single" w:sz="6" w:space="0" w:color="auto"/>
            </w:tcBorders>
          </w:tcPr>
          <w:p w14:paraId="2BA040E4" w14:textId="77777777" w:rsidR="005057C4" w:rsidRPr="00644C11" w:rsidRDefault="005057C4" w:rsidP="004E7FA3">
            <w:pPr>
              <w:pStyle w:val="TAC"/>
            </w:pPr>
            <w:r w:rsidRPr="00644C11">
              <w:t>8</w:t>
            </w:r>
          </w:p>
        </w:tc>
        <w:tc>
          <w:tcPr>
            <w:tcW w:w="594" w:type="dxa"/>
            <w:tcBorders>
              <w:bottom w:val="single" w:sz="6" w:space="0" w:color="auto"/>
            </w:tcBorders>
          </w:tcPr>
          <w:p w14:paraId="3DE634C8" w14:textId="77777777" w:rsidR="005057C4" w:rsidRPr="00644C11" w:rsidRDefault="005057C4" w:rsidP="004E7FA3">
            <w:pPr>
              <w:pStyle w:val="TAC"/>
            </w:pPr>
            <w:r w:rsidRPr="00644C11">
              <w:t>7</w:t>
            </w:r>
          </w:p>
        </w:tc>
        <w:tc>
          <w:tcPr>
            <w:tcW w:w="594" w:type="dxa"/>
            <w:tcBorders>
              <w:bottom w:val="single" w:sz="6" w:space="0" w:color="auto"/>
            </w:tcBorders>
          </w:tcPr>
          <w:p w14:paraId="4383C136" w14:textId="77777777" w:rsidR="005057C4" w:rsidRPr="00644C11" w:rsidRDefault="005057C4" w:rsidP="004E7FA3">
            <w:pPr>
              <w:pStyle w:val="TAC"/>
            </w:pPr>
            <w:r w:rsidRPr="00644C11">
              <w:t>6</w:t>
            </w:r>
          </w:p>
        </w:tc>
        <w:tc>
          <w:tcPr>
            <w:tcW w:w="594" w:type="dxa"/>
            <w:tcBorders>
              <w:bottom w:val="single" w:sz="6" w:space="0" w:color="auto"/>
            </w:tcBorders>
          </w:tcPr>
          <w:p w14:paraId="30980551" w14:textId="77777777" w:rsidR="005057C4" w:rsidRPr="00644C11" w:rsidRDefault="005057C4" w:rsidP="004E7FA3">
            <w:pPr>
              <w:pStyle w:val="TAC"/>
            </w:pPr>
            <w:r w:rsidRPr="00644C11">
              <w:t>5</w:t>
            </w:r>
          </w:p>
        </w:tc>
        <w:tc>
          <w:tcPr>
            <w:tcW w:w="593" w:type="dxa"/>
            <w:tcBorders>
              <w:bottom w:val="single" w:sz="6" w:space="0" w:color="auto"/>
            </w:tcBorders>
          </w:tcPr>
          <w:p w14:paraId="5310BFF4" w14:textId="77777777" w:rsidR="005057C4" w:rsidRPr="00644C11" w:rsidRDefault="005057C4" w:rsidP="004E7FA3">
            <w:pPr>
              <w:pStyle w:val="TAC"/>
            </w:pPr>
            <w:r w:rsidRPr="00644C11">
              <w:t>4</w:t>
            </w:r>
          </w:p>
        </w:tc>
        <w:tc>
          <w:tcPr>
            <w:tcW w:w="594" w:type="dxa"/>
            <w:tcBorders>
              <w:bottom w:val="single" w:sz="6" w:space="0" w:color="auto"/>
            </w:tcBorders>
          </w:tcPr>
          <w:p w14:paraId="44A0D114" w14:textId="77777777" w:rsidR="005057C4" w:rsidRPr="00644C11" w:rsidRDefault="005057C4" w:rsidP="004E7FA3">
            <w:pPr>
              <w:pStyle w:val="TAC"/>
            </w:pPr>
            <w:r w:rsidRPr="00644C11">
              <w:t>3</w:t>
            </w:r>
          </w:p>
        </w:tc>
        <w:tc>
          <w:tcPr>
            <w:tcW w:w="594" w:type="dxa"/>
            <w:tcBorders>
              <w:bottom w:val="single" w:sz="6" w:space="0" w:color="auto"/>
            </w:tcBorders>
          </w:tcPr>
          <w:p w14:paraId="6881B325" w14:textId="77777777" w:rsidR="005057C4" w:rsidRPr="00644C11" w:rsidRDefault="005057C4" w:rsidP="004E7FA3">
            <w:pPr>
              <w:pStyle w:val="TAC"/>
            </w:pPr>
            <w:r w:rsidRPr="00644C11">
              <w:t>2</w:t>
            </w:r>
          </w:p>
        </w:tc>
        <w:tc>
          <w:tcPr>
            <w:tcW w:w="594" w:type="dxa"/>
            <w:tcBorders>
              <w:bottom w:val="single" w:sz="6" w:space="0" w:color="auto"/>
            </w:tcBorders>
          </w:tcPr>
          <w:p w14:paraId="52C28C33" w14:textId="77777777" w:rsidR="005057C4" w:rsidRPr="00644C11" w:rsidRDefault="005057C4" w:rsidP="004E7FA3">
            <w:pPr>
              <w:pStyle w:val="TAC"/>
            </w:pPr>
            <w:r w:rsidRPr="00644C11">
              <w:t>1</w:t>
            </w:r>
          </w:p>
        </w:tc>
        <w:tc>
          <w:tcPr>
            <w:tcW w:w="950" w:type="dxa"/>
            <w:tcBorders>
              <w:left w:val="nil"/>
            </w:tcBorders>
          </w:tcPr>
          <w:p w14:paraId="0C8960BD" w14:textId="77777777" w:rsidR="005057C4" w:rsidRPr="00644C11" w:rsidRDefault="005057C4" w:rsidP="004E7FA3">
            <w:pPr>
              <w:pStyle w:val="TAC"/>
            </w:pPr>
          </w:p>
        </w:tc>
      </w:tr>
      <w:tr w:rsidR="005057C4" w:rsidRPr="00644C11" w14:paraId="1DFA69E2" w14:textId="77777777" w:rsidTr="004E7FA3">
        <w:trPr>
          <w:cantSplit/>
          <w:trHeight w:val="213"/>
          <w:jc w:val="center"/>
        </w:trPr>
        <w:tc>
          <w:tcPr>
            <w:tcW w:w="4750" w:type="dxa"/>
            <w:gridSpan w:val="8"/>
            <w:tcBorders>
              <w:top w:val="single" w:sz="6" w:space="0" w:color="auto"/>
              <w:left w:val="single" w:sz="6" w:space="0" w:color="auto"/>
              <w:right w:val="single" w:sz="6" w:space="0" w:color="auto"/>
            </w:tcBorders>
          </w:tcPr>
          <w:p w14:paraId="74E70F62" w14:textId="6C153DCF" w:rsidR="005057C4" w:rsidRPr="00644C11" w:rsidRDefault="005057C4" w:rsidP="004E7FA3">
            <w:pPr>
              <w:pStyle w:val="TAC"/>
            </w:pPr>
            <w:r w:rsidRPr="00644C11">
              <w:t xml:space="preserve">Number of </w:t>
            </w:r>
            <w:r w:rsidR="00EA4CED" w:rsidRPr="00644C11">
              <w:t>User plane node</w:t>
            </w:r>
            <w:r w:rsidRPr="00644C11">
              <w:t xml:space="preserve"> parameters successfully updated</w:t>
            </w:r>
          </w:p>
        </w:tc>
        <w:tc>
          <w:tcPr>
            <w:tcW w:w="950" w:type="dxa"/>
            <w:tcBorders>
              <w:left w:val="single" w:sz="6" w:space="0" w:color="auto"/>
            </w:tcBorders>
          </w:tcPr>
          <w:p w14:paraId="5F4610AB" w14:textId="77777777" w:rsidR="005057C4" w:rsidRPr="00644C11" w:rsidRDefault="005057C4" w:rsidP="004E7FA3">
            <w:pPr>
              <w:pStyle w:val="TAL"/>
            </w:pPr>
            <w:r w:rsidRPr="00644C11">
              <w:t>octet 4</w:t>
            </w:r>
          </w:p>
        </w:tc>
      </w:tr>
      <w:tr w:rsidR="005057C4" w:rsidRPr="00644C11" w14:paraId="43A753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BCBCF3" w14:textId="77777777" w:rsidR="005057C4" w:rsidRPr="00644C11" w:rsidRDefault="005057C4" w:rsidP="004E7FA3">
            <w:pPr>
              <w:pStyle w:val="TAC"/>
            </w:pPr>
          </w:p>
          <w:p w14:paraId="25A97272" w14:textId="05F11CCC" w:rsidR="005057C4" w:rsidRPr="00644C11" w:rsidRDefault="00EA4CED" w:rsidP="004E7FA3">
            <w:pPr>
              <w:pStyle w:val="TAC"/>
            </w:pPr>
            <w:r w:rsidRPr="00644C11">
              <w:t>User plane node</w:t>
            </w:r>
            <w:r w:rsidR="005057C4" w:rsidRPr="00644C11">
              <w:t xml:space="preserve"> parameter update 1</w:t>
            </w:r>
          </w:p>
          <w:p w14:paraId="709853C8" w14:textId="77777777" w:rsidR="005057C4" w:rsidRPr="00644C11" w:rsidRDefault="005057C4" w:rsidP="004E7FA3">
            <w:pPr>
              <w:pStyle w:val="TAC"/>
            </w:pPr>
          </w:p>
        </w:tc>
        <w:tc>
          <w:tcPr>
            <w:tcW w:w="950" w:type="dxa"/>
            <w:tcBorders>
              <w:left w:val="single" w:sz="6" w:space="0" w:color="auto"/>
            </w:tcBorders>
          </w:tcPr>
          <w:p w14:paraId="1ED30DBA" w14:textId="77777777" w:rsidR="005057C4" w:rsidRPr="00644C11" w:rsidRDefault="005057C4" w:rsidP="004E7FA3">
            <w:pPr>
              <w:pStyle w:val="TAL"/>
            </w:pPr>
            <w:r w:rsidRPr="00644C11">
              <w:t>octet 5*</w:t>
            </w:r>
          </w:p>
          <w:p w14:paraId="21C26BF8" w14:textId="77777777" w:rsidR="005057C4" w:rsidRPr="00644C11" w:rsidRDefault="005057C4" w:rsidP="004E7FA3">
            <w:pPr>
              <w:pStyle w:val="TAL"/>
            </w:pPr>
          </w:p>
          <w:p w14:paraId="3AB4C2F0" w14:textId="77777777" w:rsidR="005057C4" w:rsidRPr="00644C11" w:rsidRDefault="005057C4" w:rsidP="004E7FA3">
            <w:pPr>
              <w:pStyle w:val="TAL"/>
            </w:pPr>
            <w:r w:rsidRPr="00644C11">
              <w:t>octet b*</w:t>
            </w:r>
          </w:p>
        </w:tc>
      </w:tr>
      <w:tr w:rsidR="005057C4" w:rsidRPr="00644C11" w14:paraId="08291D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438E38" w14:textId="77777777" w:rsidR="005057C4" w:rsidRPr="00644C11" w:rsidRDefault="005057C4" w:rsidP="004E7FA3">
            <w:pPr>
              <w:pStyle w:val="TAC"/>
            </w:pPr>
          </w:p>
          <w:p w14:paraId="0BB39BB1" w14:textId="0DEA757C" w:rsidR="005057C4" w:rsidRPr="00644C11" w:rsidRDefault="00EA4CED" w:rsidP="004E7FA3">
            <w:pPr>
              <w:pStyle w:val="TAC"/>
            </w:pPr>
            <w:r w:rsidRPr="00644C11">
              <w:t>User plane node</w:t>
            </w:r>
            <w:r w:rsidR="005057C4" w:rsidRPr="00644C11">
              <w:t xml:space="preserve"> parameter update 2</w:t>
            </w:r>
          </w:p>
        </w:tc>
        <w:tc>
          <w:tcPr>
            <w:tcW w:w="950" w:type="dxa"/>
            <w:tcBorders>
              <w:left w:val="single" w:sz="6" w:space="0" w:color="auto"/>
            </w:tcBorders>
          </w:tcPr>
          <w:p w14:paraId="04688243" w14:textId="77777777" w:rsidR="005057C4" w:rsidRPr="00644C11" w:rsidRDefault="005057C4" w:rsidP="004E7FA3">
            <w:pPr>
              <w:pStyle w:val="TAL"/>
            </w:pPr>
            <w:r w:rsidRPr="00644C11">
              <w:t>octet b+1*</w:t>
            </w:r>
          </w:p>
          <w:p w14:paraId="3859F738" w14:textId="77777777" w:rsidR="005057C4" w:rsidRPr="00644C11" w:rsidRDefault="005057C4" w:rsidP="004E7FA3">
            <w:pPr>
              <w:pStyle w:val="TAL"/>
            </w:pPr>
          </w:p>
          <w:p w14:paraId="6E6DDFA1" w14:textId="77777777" w:rsidR="005057C4" w:rsidRPr="00644C11" w:rsidRDefault="005057C4" w:rsidP="004E7FA3">
            <w:pPr>
              <w:pStyle w:val="TAL"/>
            </w:pPr>
            <w:r w:rsidRPr="00644C11">
              <w:t>octet c*</w:t>
            </w:r>
          </w:p>
        </w:tc>
      </w:tr>
      <w:tr w:rsidR="005057C4" w:rsidRPr="00644C11" w14:paraId="763E6CA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6AD923" w14:textId="77777777" w:rsidR="005057C4" w:rsidRPr="00644C11" w:rsidRDefault="005057C4" w:rsidP="004E7FA3">
            <w:pPr>
              <w:pStyle w:val="TAC"/>
            </w:pPr>
          </w:p>
          <w:p w14:paraId="1A18DC40" w14:textId="77777777" w:rsidR="005057C4" w:rsidRPr="00644C11" w:rsidRDefault="005057C4" w:rsidP="004E7FA3">
            <w:pPr>
              <w:pStyle w:val="TAC"/>
            </w:pPr>
          </w:p>
          <w:p w14:paraId="46C63022" w14:textId="77777777" w:rsidR="005057C4" w:rsidRPr="00644C11" w:rsidRDefault="005057C4" w:rsidP="004E7FA3">
            <w:pPr>
              <w:pStyle w:val="TAC"/>
            </w:pPr>
            <w:r w:rsidRPr="00644C11">
              <w:t>…</w:t>
            </w:r>
          </w:p>
          <w:p w14:paraId="3C315AA0" w14:textId="77777777" w:rsidR="005057C4" w:rsidRPr="00644C11" w:rsidRDefault="005057C4" w:rsidP="004E7FA3">
            <w:pPr>
              <w:pStyle w:val="TAC"/>
            </w:pPr>
          </w:p>
          <w:p w14:paraId="4C6E7089" w14:textId="77777777" w:rsidR="005057C4" w:rsidRPr="00644C11" w:rsidRDefault="005057C4" w:rsidP="004E7FA3">
            <w:pPr>
              <w:pStyle w:val="TAC"/>
            </w:pPr>
          </w:p>
          <w:p w14:paraId="43E00B64" w14:textId="77777777" w:rsidR="005057C4" w:rsidRPr="00644C11" w:rsidRDefault="005057C4" w:rsidP="004E7FA3">
            <w:pPr>
              <w:pStyle w:val="TAC"/>
            </w:pPr>
          </w:p>
        </w:tc>
        <w:tc>
          <w:tcPr>
            <w:tcW w:w="950" w:type="dxa"/>
            <w:tcBorders>
              <w:left w:val="single" w:sz="6" w:space="0" w:color="auto"/>
            </w:tcBorders>
          </w:tcPr>
          <w:p w14:paraId="0521CA15" w14:textId="77777777" w:rsidR="005057C4" w:rsidRPr="00644C11" w:rsidRDefault="005057C4" w:rsidP="004E7FA3">
            <w:pPr>
              <w:pStyle w:val="TAL"/>
            </w:pPr>
            <w:r w:rsidRPr="00644C11">
              <w:t>octet c+1*</w:t>
            </w:r>
          </w:p>
          <w:p w14:paraId="7C52376E" w14:textId="77777777" w:rsidR="005057C4" w:rsidRPr="00644C11" w:rsidRDefault="005057C4" w:rsidP="004E7FA3">
            <w:pPr>
              <w:pStyle w:val="TAL"/>
            </w:pPr>
          </w:p>
          <w:p w14:paraId="792572D0" w14:textId="77777777" w:rsidR="005057C4" w:rsidRPr="00644C11" w:rsidRDefault="005057C4" w:rsidP="004E7FA3">
            <w:pPr>
              <w:pStyle w:val="TAL"/>
            </w:pPr>
            <w:r w:rsidRPr="00644C11">
              <w:t>…</w:t>
            </w:r>
          </w:p>
          <w:p w14:paraId="2CB29F82" w14:textId="77777777" w:rsidR="005057C4" w:rsidRPr="00644C11" w:rsidRDefault="005057C4" w:rsidP="004E7FA3">
            <w:pPr>
              <w:pStyle w:val="TAL"/>
            </w:pPr>
          </w:p>
          <w:p w14:paraId="5B9E0123" w14:textId="77777777" w:rsidR="005057C4" w:rsidRPr="00644C11" w:rsidRDefault="005057C4" w:rsidP="004E7FA3">
            <w:pPr>
              <w:pStyle w:val="TAL"/>
            </w:pPr>
          </w:p>
          <w:p w14:paraId="579E7D6C" w14:textId="77777777" w:rsidR="005057C4" w:rsidRPr="00644C11" w:rsidRDefault="005057C4" w:rsidP="004E7FA3">
            <w:pPr>
              <w:pStyle w:val="TAL"/>
            </w:pPr>
            <w:r w:rsidRPr="00644C11">
              <w:t>octet d*</w:t>
            </w:r>
          </w:p>
        </w:tc>
      </w:tr>
      <w:tr w:rsidR="005057C4" w:rsidRPr="00644C11" w14:paraId="4BE63F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3DC1DE3" w14:textId="77777777" w:rsidR="005057C4" w:rsidRPr="00644C11" w:rsidRDefault="005057C4" w:rsidP="004E7FA3">
            <w:pPr>
              <w:pStyle w:val="TAC"/>
            </w:pPr>
          </w:p>
          <w:p w14:paraId="3E735CD0" w14:textId="76A9D270" w:rsidR="005057C4" w:rsidRPr="00644C11" w:rsidRDefault="00EA4CED" w:rsidP="004E7FA3">
            <w:pPr>
              <w:pStyle w:val="TAC"/>
            </w:pPr>
            <w:r w:rsidRPr="00644C11">
              <w:t>User plane node</w:t>
            </w:r>
            <w:r w:rsidR="005057C4" w:rsidRPr="00644C11">
              <w:t xml:space="preserve"> parameter update N</w:t>
            </w:r>
          </w:p>
        </w:tc>
        <w:tc>
          <w:tcPr>
            <w:tcW w:w="950" w:type="dxa"/>
            <w:tcBorders>
              <w:left w:val="single" w:sz="6" w:space="0" w:color="auto"/>
            </w:tcBorders>
          </w:tcPr>
          <w:p w14:paraId="6ABC7F1C" w14:textId="77777777" w:rsidR="005057C4" w:rsidRPr="00644C11" w:rsidRDefault="005057C4" w:rsidP="004E7FA3">
            <w:pPr>
              <w:pStyle w:val="TAL"/>
            </w:pPr>
            <w:r w:rsidRPr="00644C11">
              <w:t>octet d+1*</w:t>
            </w:r>
          </w:p>
          <w:p w14:paraId="5C65566C" w14:textId="77777777" w:rsidR="005057C4" w:rsidRPr="00644C11" w:rsidRDefault="005057C4" w:rsidP="004E7FA3">
            <w:pPr>
              <w:pStyle w:val="TAL"/>
            </w:pPr>
          </w:p>
          <w:p w14:paraId="36B153BD" w14:textId="77777777" w:rsidR="005057C4" w:rsidRPr="00644C11" w:rsidRDefault="005057C4" w:rsidP="004E7FA3">
            <w:pPr>
              <w:pStyle w:val="TAL"/>
            </w:pPr>
            <w:r w:rsidRPr="00644C11">
              <w:t>octet a*</w:t>
            </w:r>
          </w:p>
        </w:tc>
      </w:tr>
    </w:tbl>
    <w:p w14:paraId="5B274950" w14:textId="6BFAFBF6" w:rsidR="005057C4" w:rsidRPr="00644C11" w:rsidRDefault="005057C4" w:rsidP="005057C4">
      <w:pPr>
        <w:pStyle w:val="TF"/>
      </w:pPr>
      <w:r w:rsidRPr="00644C11">
        <w:t xml:space="preserve">Figure 9.5E.2: </w:t>
      </w:r>
      <w:r w:rsidR="00EA4CED" w:rsidRPr="00644C11">
        <w:t>User plane node</w:t>
      </w:r>
      <w:r w:rsidRPr="00644C11">
        <w:t xml:space="preserve"> update contents</w:t>
      </w:r>
    </w:p>
    <w:p w14:paraId="0D34693E"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718174E0" w14:textId="77777777" w:rsidTr="004E7FA3">
        <w:trPr>
          <w:cantSplit/>
          <w:jc w:val="center"/>
        </w:trPr>
        <w:tc>
          <w:tcPr>
            <w:tcW w:w="593" w:type="dxa"/>
            <w:tcBorders>
              <w:bottom w:val="single" w:sz="6" w:space="0" w:color="auto"/>
            </w:tcBorders>
          </w:tcPr>
          <w:p w14:paraId="2EB62792" w14:textId="77777777" w:rsidR="005057C4" w:rsidRPr="00644C11" w:rsidRDefault="005057C4" w:rsidP="004E7FA3">
            <w:pPr>
              <w:pStyle w:val="TAC"/>
            </w:pPr>
            <w:r w:rsidRPr="00644C11">
              <w:t>8</w:t>
            </w:r>
          </w:p>
        </w:tc>
        <w:tc>
          <w:tcPr>
            <w:tcW w:w="594" w:type="dxa"/>
            <w:tcBorders>
              <w:bottom w:val="single" w:sz="6" w:space="0" w:color="auto"/>
            </w:tcBorders>
          </w:tcPr>
          <w:p w14:paraId="1D18E0C9" w14:textId="77777777" w:rsidR="005057C4" w:rsidRPr="00644C11" w:rsidRDefault="005057C4" w:rsidP="004E7FA3">
            <w:pPr>
              <w:pStyle w:val="TAC"/>
            </w:pPr>
            <w:r w:rsidRPr="00644C11">
              <w:t>7</w:t>
            </w:r>
          </w:p>
        </w:tc>
        <w:tc>
          <w:tcPr>
            <w:tcW w:w="594" w:type="dxa"/>
            <w:tcBorders>
              <w:bottom w:val="single" w:sz="6" w:space="0" w:color="auto"/>
            </w:tcBorders>
          </w:tcPr>
          <w:p w14:paraId="5E744334" w14:textId="77777777" w:rsidR="005057C4" w:rsidRPr="00644C11" w:rsidRDefault="005057C4" w:rsidP="004E7FA3">
            <w:pPr>
              <w:pStyle w:val="TAC"/>
            </w:pPr>
            <w:r w:rsidRPr="00644C11">
              <w:t>6</w:t>
            </w:r>
          </w:p>
        </w:tc>
        <w:tc>
          <w:tcPr>
            <w:tcW w:w="594" w:type="dxa"/>
            <w:tcBorders>
              <w:bottom w:val="single" w:sz="6" w:space="0" w:color="auto"/>
            </w:tcBorders>
          </w:tcPr>
          <w:p w14:paraId="2D4306F8" w14:textId="77777777" w:rsidR="005057C4" w:rsidRPr="00644C11" w:rsidRDefault="005057C4" w:rsidP="004E7FA3">
            <w:pPr>
              <w:pStyle w:val="TAC"/>
            </w:pPr>
            <w:r w:rsidRPr="00644C11">
              <w:t>5</w:t>
            </w:r>
          </w:p>
        </w:tc>
        <w:tc>
          <w:tcPr>
            <w:tcW w:w="593" w:type="dxa"/>
            <w:tcBorders>
              <w:bottom w:val="single" w:sz="6" w:space="0" w:color="auto"/>
            </w:tcBorders>
          </w:tcPr>
          <w:p w14:paraId="7F6F3334" w14:textId="77777777" w:rsidR="005057C4" w:rsidRPr="00644C11" w:rsidRDefault="005057C4" w:rsidP="004E7FA3">
            <w:pPr>
              <w:pStyle w:val="TAC"/>
            </w:pPr>
            <w:r w:rsidRPr="00644C11">
              <w:t>4</w:t>
            </w:r>
          </w:p>
        </w:tc>
        <w:tc>
          <w:tcPr>
            <w:tcW w:w="594" w:type="dxa"/>
            <w:tcBorders>
              <w:bottom w:val="single" w:sz="6" w:space="0" w:color="auto"/>
            </w:tcBorders>
          </w:tcPr>
          <w:p w14:paraId="680C4D4C" w14:textId="77777777" w:rsidR="005057C4" w:rsidRPr="00644C11" w:rsidRDefault="005057C4" w:rsidP="004E7FA3">
            <w:pPr>
              <w:pStyle w:val="TAC"/>
            </w:pPr>
            <w:r w:rsidRPr="00644C11">
              <w:t>3</w:t>
            </w:r>
          </w:p>
        </w:tc>
        <w:tc>
          <w:tcPr>
            <w:tcW w:w="594" w:type="dxa"/>
            <w:tcBorders>
              <w:bottom w:val="single" w:sz="6" w:space="0" w:color="auto"/>
            </w:tcBorders>
          </w:tcPr>
          <w:p w14:paraId="3AFE3CBE" w14:textId="77777777" w:rsidR="005057C4" w:rsidRPr="00644C11" w:rsidRDefault="005057C4" w:rsidP="004E7FA3">
            <w:pPr>
              <w:pStyle w:val="TAC"/>
            </w:pPr>
            <w:r w:rsidRPr="00644C11">
              <w:t>2</w:t>
            </w:r>
          </w:p>
        </w:tc>
        <w:tc>
          <w:tcPr>
            <w:tcW w:w="594" w:type="dxa"/>
            <w:tcBorders>
              <w:bottom w:val="single" w:sz="6" w:space="0" w:color="auto"/>
            </w:tcBorders>
          </w:tcPr>
          <w:p w14:paraId="466D2096" w14:textId="77777777" w:rsidR="005057C4" w:rsidRPr="00644C11" w:rsidRDefault="005057C4" w:rsidP="004E7FA3">
            <w:pPr>
              <w:pStyle w:val="TAC"/>
            </w:pPr>
            <w:r w:rsidRPr="00644C11">
              <w:t>1</w:t>
            </w:r>
          </w:p>
        </w:tc>
        <w:tc>
          <w:tcPr>
            <w:tcW w:w="950" w:type="dxa"/>
            <w:tcBorders>
              <w:left w:val="nil"/>
            </w:tcBorders>
          </w:tcPr>
          <w:p w14:paraId="6387F2FB" w14:textId="77777777" w:rsidR="005057C4" w:rsidRPr="00644C11" w:rsidRDefault="005057C4" w:rsidP="004E7FA3">
            <w:pPr>
              <w:pStyle w:val="TAC"/>
            </w:pPr>
          </w:p>
        </w:tc>
      </w:tr>
      <w:tr w:rsidR="005057C4" w:rsidRPr="00644C11" w14:paraId="0B1E406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6DB295" w14:textId="77777777" w:rsidR="005057C4" w:rsidRPr="00644C11" w:rsidRDefault="005057C4" w:rsidP="004E7FA3">
            <w:pPr>
              <w:pStyle w:val="TAC"/>
            </w:pPr>
          </w:p>
          <w:p w14:paraId="2168C5B0" w14:textId="16A0EE27" w:rsidR="005057C4" w:rsidRPr="00644C11" w:rsidRDefault="00EA4CED" w:rsidP="004E7FA3">
            <w:pPr>
              <w:pStyle w:val="TAC"/>
            </w:pPr>
            <w:r w:rsidRPr="00644C11">
              <w:t>User plane node</w:t>
            </w:r>
            <w:r w:rsidR="005057C4" w:rsidRPr="00644C11">
              <w:t xml:space="preserve"> parameter name</w:t>
            </w:r>
          </w:p>
          <w:p w14:paraId="4B74B652" w14:textId="77777777" w:rsidR="005057C4" w:rsidRPr="00644C11" w:rsidRDefault="005057C4" w:rsidP="004E7FA3">
            <w:pPr>
              <w:pStyle w:val="TAC"/>
            </w:pPr>
          </w:p>
        </w:tc>
        <w:tc>
          <w:tcPr>
            <w:tcW w:w="950" w:type="dxa"/>
            <w:tcBorders>
              <w:left w:val="single" w:sz="6" w:space="0" w:color="auto"/>
            </w:tcBorders>
          </w:tcPr>
          <w:p w14:paraId="57834945" w14:textId="77777777" w:rsidR="005057C4" w:rsidRPr="00644C11" w:rsidRDefault="005057C4" w:rsidP="004E7FA3">
            <w:pPr>
              <w:pStyle w:val="TAL"/>
            </w:pPr>
            <w:r w:rsidRPr="00644C11">
              <w:t>octet e</w:t>
            </w:r>
          </w:p>
          <w:p w14:paraId="629EC1F8" w14:textId="77777777" w:rsidR="005057C4" w:rsidRPr="00644C11" w:rsidRDefault="005057C4" w:rsidP="004E7FA3">
            <w:pPr>
              <w:pStyle w:val="TAL"/>
            </w:pPr>
          </w:p>
          <w:p w14:paraId="7F842221" w14:textId="77777777" w:rsidR="005057C4" w:rsidRPr="00644C11" w:rsidRDefault="005057C4" w:rsidP="004E7FA3">
            <w:pPr>
              <w:pStyle w:val="TAL"/>
            </w:pPr>
            <w:r w:rsidRPr="00644C11">
              <w:t>octet e+1</w:t>
            </w:r>
          </w:p>
        </w:tc>
      </w:tr>
      <w:tr w:rsidR="005057C4" w:rsidRPr="00644C11" w14:paraId="286DA4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29A79EE" w14:textId="36DD034B" w:rsidR="005057C4" w:rsidRPr="00644C11" w:rsidRDefault="005057C4"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1B445B42" w14:textId="77777777" w:rsidR="005057C4" w:rsidRPr="00644C11" w:rsidRDefault="005057C4" w:rsidP="004E7FA3">
            <w:pPr>
              <w:pStyle w:val="TAL"/>
            </w:pPr>
            <w:r w:rsidRPr="00644C11">
              <w:t>octet e+2</w:t>
            </w:r>
          </w:p>
        </w:tc>
      </w:tr>
      <w:tr w:rsidR="005057C4" w:rsidRPr="00644C11" w14:paraId="2FB510E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4CC52E" w14:textId="77777777" w:rsidR="005057C4" w:rsidRPr="00644C11" w:rsidRDefault="005057C4" w:rsidP="004E7FA3">
            <w:pPr>
              <w:pStyle w:val="TAC"/>
            </w:pPr>
          </w:p>
          <w:p w14:paraId="493520CB" w14:textId="57D425C4" w:rsidR="005057C4" w:rsidRPr="00644C11" w:rsidRDefault="00EA4CED" w:rsidP="004E7FA3">
            <w:pPr>
              <w:pStyle w:val="TAC"/>
            </w:pPr>
            <w:r w:rsidRPr="00644C11">
              <w:t>User plane node</w:t>
            </w:r>
            <w:r w:rsidR="005057C4" w:rsidRPr="00644C11">
              <w:t xml:space="preserve"> parameter value</w:t>
            </w:r>
          </w:p>
          <w:p w14:paraId="1637F699" w14:textId="77777777" w:rsidR="005057C4" w:rsidRPr="00644C11" w:rsidRDefault="005057C4" w:rsidP="004E7FA3">
            <w:pPr>
              <w:pStyle w:val="TAC"/>
            </w:pPr>
          </w:p>
        </w:tc>
        <w:tc>
          <w:tcPr>
            <w:tcW w:w="950" w:type="dxa"/>
            <w:tcBorders>
              <w:left w:val="single" w:sz="6" w:space="0" w:color="auto"/>
            </w:tcBorders>
          </w:tcPr>
          <w:p w14:paraId="7BFBFFCE" w14:textId="77777777" w:rsidR="005057C4" w:rsidRPr="00644C11" w:rsidRDefault="005057C4" w:rsidP="004E7FA3">
            <w:pPr>
              <w:pStyle w:val="TAL"/>
            </w:pPr>
            <w:r w:rsidRPr="00644C11">
              <w:t>octet e+3</w:t>
            </w:r>
          </w:p>
          <w:p w14:paraId="0D9172D5" w14:textId="77777777" w:rsidR="005057C4" w:rsidRPr="00644C11" w:rsidRDefault="005057C4" w:rsidP="004E7FA3">
            <w:pPr>
              <w:pStyle w:val="TAL"/>
            </w:pPr>
          </w:p>
          <w:p w14:paraId="1FEF058F" w14:textId="77777777" w:rsidR="005057C4" w:rsidRPr="00644C11" w:rsidRDefault="005057C4" w:rsidP="004E7FA3">
            <w:pPr>
              <w:pStyle w:val="TAL"/>
            </w:pPr>
            <w:r w:rsidRPr="00644C11">
              <w:t>octet f</w:t>
            </w:r>
          </w:p>
        </w:tc>
      </w:tr>
    </w:tbl>
    <w:p w14:paraId="5056FCA2" w14:textId="00B9C206" w:rsidR="005057C4" w:rsidRPr="00644C11" w:rsidRDefault="005057C4" w:rsidP="005057C4">
      <w:pPr>
        <w:pStyle w:val="TF"/>
      </w:pPr>
      <w:r w:rsidRPr="00644C11">
        <w:t xml:space="preserve">Figure 9.5E.3: </w:t>
      </w:r>
      <w:r w:rsidR="00EA4CED" w:rsidRPr="00644C11">
        <w:t>User plane node</w:t>
      </w:r>
      <w:r w:rsidRPr="00644C11">
        <w:t xml:space="preserve"> parameter update</w:t>
      </w:r>
    </w:p>
    <w:p w14:paraId="3426B6F5"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00FEC448" w14:textId="77777777" w:rsidTr="004E7FA3">
        <w:trPr>
          <w:cantSplit/>
          <w:jc w:val="center"/>
        </w:trPr>
        <w:tc>
          <w:tcPr>
            <w:tcW w:w="593" w:type="dxa"/>
            <w:tcBorders>
              <w:bottom w:val="single" w:sz="6" w:space="0" w:color="auto"/>
            </w:tcBorders>
          </w:tcPr>
          <w:p w14:paraId="4C45A241" w14:textId="77777777" w:rsidR="005057C4" w:rsidRPr="00644C11" w:rsidRDefault="005057C4" w:rsidP="004E7FA3">
            <w:pPr>
              <w:pStyle w:val="TAC"/>
            </w:pPr>
            <w:r w:rsidRPr="00644C11">
              <w:lastRenderedPageBreak/>
              <w:t>8</w:t>
            </w:r>
          </w:p>
        </w:tc>
        <w:tc>
          <w:tcPr>
            <w:tcW w:w="594" w:type="dxa"/>
            <w:tcBorders>
              <w:bottom w:val="single" w:sz="6" w:space="0" w:color="auto"/>
            </w:tcBorders>
          </w:tcPr>
          <w:p w14:paraId="266E7BDF" w14:textId="77777777" w:rsidR="005057C4" w:rsidRPr="00644C11" w:rsidRDefault="005057C4" w:rsidP="004E7FA3">
            <w:pPr>
              <w:pStyle w:val="TAC"/>
            </w:pPr>
            <w:r w:rsidRPr="00644C11">
              <w:t>7</w:t>
            </w:r>
          </w:p>
        </w:tc>
        <w:tc>
          <w:tcPr>
            <w:tcW w:w="594" w:type="dxa"/>
            <w:tcBorders>
              <w:bottom w:val="single" w:sz="6" w:space="0" w:color="auto"/>
            </w:tcBorders>
          </w:tcPr>
          <w:p w14:paraId="7792CED5" w14:textId="77777777" w:rsidR="005057C4" w:rsidRPr="00644C11" w:rsidRDefault="005057C4" w:rsidP="004E7FA3">
            <w:pPr>
              <w:pStyle w:val="TAC"/>
            </w:pPr>
            <w:r w:rsidRPr="00644C11">
              <w:t>6</w:t>
            </w:r>
          </w:p>
        </w:tc>
        <w:tc>
          <w:tcPr>
            <w:tcW w:w="594" w:type="dxa"/>
            <w:tcBorders>
              <w:bottom w:val="single" w:sz="6" w:space="0" w:color="auto"/>
            </w:tcBorders>
          </w:tcPr>
          <w:p w14:paraId="5615C3C1" w14:textId="77777777" w:rsidR="005057C4" w:rsidRPr="00644C11" w:rsidRDefault="005057C4" w:rsidP="004E7FA3">
            <w:pPr>
              <w:pStyle w:val="TAC"/>
            </w:pPr>
            <w:r w:rsidRPr="00644C11">
              <w:t>5</w:t>
            </w:r>
          </w:p>
        </w:tc>
        <w:tc>
          <w:tcPr>
            <w:tcW w:w="593" w:type="dxa"/>
            <w:tcBorders>
              <w:bottom w:val="single" w:sz="6" w:space="0" w:color="auto"/>
            </w:tcBorders>
          </w:tcPr>
          <w:p w14:paraId="1C039F0E" w14:textId="77777777" w:rsidR="005057C4" w:rsidRPr="00644C11" w:rsidRDefault="005057C4" w:rsidP="004E7FA3">
            <w:pPr>
              <w:pStyle w:val="TAC"/>
            </w:pPr>
            <w:r w:rsidRPr="00644C11">
              <w:t>4</w:t>
            </w:r>
          </w:p>
        </w:tc>
        <w:tc>
          <w:tcPr>
            <w:tcW w:w="594" w:type="dxa"/>
            <w:tcBorders>
              <w:bottom w:val="single" w:sz="6" w:space="0" w:color="auto"/>
            </w:tcBorders>
          </w:tcPr>
          <w:p w14:paraId="51F98AB1" w14:textId="77777777" w:rsidR="005057C4" w:rsidRPr="00644C11" w:rsidRDefault="005057C4" w:rsidP="004E7FA3">
            <w:pPr>
              <w:pStyle w:val="TAC"/>
            </w:pPr>
            <w:r w:rsidRPr="00644C11">
              <w:t>3</w:t>
            </w:r>
          </w:p>
        </w:tc>
        <w:tc>
          <w:tcPr>
            <w:tcW w:w="594" w:type="dxa"/>
            <w:tcBorders>
              <w:bottom w:val="single" w:sz="6" w:space="0" w:color="auto"/>
            </w:tcBorders>
          </w:tcPr>
          <w:p w14:paraId="6D4A8163" w14:textId="77777777" w:rsidR="005057C4" w:rsidRPr="00644C11" w:rsidRDefault="005057C4" w:rsidP="004E7FA3">
            <w:pPr>
              <w:pStyle w:val="TAC"/>
            </w:pPr>
            <w:r w:rsidRPr="00644C11">
              <w:t>2</w:t>
            </w:r>
          </w:p>
        </w:tc>
        <w:tc>
          <w:tcPr>
            <w:tcW w:w="594" w:type="dxa"/>
            <w:tcBorders>
              <w:bottom w:val="single" w:sz="6" w:space="0" w:color="auto"/>
            </w:tcBorders>
          </w:tcPr>
          <w:p w14:paraId="5E52B20B" w14:textId="77777777" w:rsidR="005057C4" w:rsidRPr="00644C11" w:rsidRDefault="005057C4" w:rsidP="004E7FA3">
            <w:pPr>
              <w:pStyle w:val="TAC"/>
            </w:pPr>
            <w:r w:rsidRPr="00644C11">
              <w:t>1</w:t>
            </w:r>
          </w:p>
        </w:tc>
        <w:tc>
          <w:tcPr>
            <w:tcW w:w="950" w:type="dxa"/>
            <w:tcBorders>
              <w:left w:val="nil"/>
            </w:tcBorders>
          </w:tcPr>
          <w:p w14:paraId="25852C3C" w14:textId="77777777" w:rsidR="005057C4" w:rsidRPr="00644C11" w:rsidRDefault="005057C4" w:rsidP="004E7FA3">
            <w:pPr>
              <w:pStyle w:val="TAC"/>
            </w:pPr>
          </w:p>
        </w:tc>
      </w:tr>
      <w:tr w:rsidR="005057C4" w:rsidRPr="00644C11" w14:paraId="5FBB87AE"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48BCA066" w14:textId="675E8B86" w:rsidR="005057C4" w:rsidRPr="00644C11" w:rsidRDefault="005057C4" w:rsidP="004E7FA3">
            <w:pPr>
              <w:pStyle w:val="TAC"/>
            </w:pPr>
            <w:r w:rsidRPr="00644C11">
              <w:t xml:space="preserve">Number of </w:t>
            </w:r>
            <w:r w:rsidR="00EA4CED" w:rsidRPr="00644C11">
              <w:t>User plane node</w:t>
            </w:r>
            <w:r w:rsidRPr="00644C11">
              <w:t xml:space="preserve"> parameters not updated successfully </w:t>
            </w:r>
          </w:p>
        </w:tc>
        <w:tc>
          <w:tcPr>
            <w:tcW w:w="950" w:type="dxa"/>
            <w:tcBorders>
              <w:left w:val="single" w:sz="6" w:space="0" w:color="auto"/>
            </w:tcBorders>
          </w:tcPr>
          <w:p w14:paraId="07624346" w14:textId="77777777" w:rsidR="005057C4" w:rsidRPr="00644C11" w:rsidRDefault="005057C4" w:rsidP="004E7FA3">
            <w:pPr>
              <w:pStyle w:val="TAL"/>
            </w:pPr>
            <w:r w:rsidRPr="00644C11">
              <w:t>octet a+1</w:t>
            </w:r>
          </w:p>
        </w:tc>
      </w:tr>
      <w:tr w:rsidR="005057C4" w:rsidRPr="00644C11" w14:paraId="4E13E4AB"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8510158" w14:textId="77777777" w:rsidR="005057C4" w:rsidRPr="00644C11" w:rsidRDefault="005057C4" w:rsidP="004E7FA3">
            <w:pPr>
              <w:pStyle w:val="TAC"/>
            </w:pPr>
          </w:p>
          <w:p w14:paraId="16AD4C5C" w14:textId="311B7251" w:rsidR="005057C4" w:rsidRPr="00644C11" w:rsidRDefault="00EA4CED" w:rsidP="004E7FA3">
            <w:pPr>
              <w:pStyle w:val="TAC"/>
            </w:pPr>
            <w:r w:rsidRPr="00644C11">
              <w:t>User plane node</w:t>
            </w:r>
            <w:r w:rsidR="005057C4" w:rsidRPr="00644C11">
              <w:t xml:space="preserve"> parameter error 1</w:t>
            </w:r>
          </w:p>
          <w:p w14:paraId="11573287" w14:textId="77777777" w:rsidR="005057C4" w:rsidRPr="00644C11" w:rsidRDefault="005057C4" w:rsidP="004E7FA3">
            <w:pPr>
              <w:pStyle w:val="TAC"/>
            </w:pPr>
          </w:p>
        </w:tc>
        <w:tc>
          <w:tcPr>
            <w:tcW w:w="950" w:type="dxa"/>
            <w:tcBorders>
              <w:left w:val="single" w:sz="6" w:space="0" w:color="auto"/>
            </w:tcBorders>
          </w:tcPr>
          <w:p w14:paraId="593A14FF" w14:textId="77777777" w:rsidR="005057C4" w:rsidRPr="00644C11" w:rsidRDefault="005057C4" w:rsidP="004E7FA3">
            <w:pPr>
              <w:pStyle w:val="TAL"/>
            </w:pPr>
            <w:r w:rsidRPr="00644C11">
              <w:t>octet a+2*</w:t>
            </w:r>
          </w:p>
          <w:p w14:paraId="24445E12" w14:textId="77777777" w:rsidR="005057C4" w:rsidRPr="00644C11" w:rsidRDefault="005057C4" w:rsidP="004E7FA3">
            <w:pPr>
              <w:pStyle w:val="TAL"/>
            </w:pPr>
          </w:p>
          <w:p w14:paraId="6DD98D70" w14:textId="77777777" w:rsidR="005057C4" w:rsidRPr="00644C11" w:rsidRDefault="005057C4" w:rsidP="004E7FA3">
            <w:pPr>
              <w:pStyle w:val="TAL"/>
            </w:pPr>
            <w:r w:rsidRPr="00644C11">
              <w:t>octet a+3*</w:t>
            </w:r>
          </w:p>
        </w:tc>
      </w:tr>
      <w:tr w:rsidR="005057C4" w:rsidRPr="00644C11" w14:paraId="7F8DFE2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384C02" w14:textId="77777777" w:rsidR="005057C4" w:rsidRPr="00644C11" w:rsidRDefault="005057C4" w:rsidP="004E7FA3">
            <w:pPr>
              <w:pStyle w:val="TAC"/>
            </w:pPr>
          </w:p>
          <w:p w14:paraId="46C8EB67" w14:textId="050E344E" w:rsidR="005057C4" w:rsidRPr="00644C11" w:rsidRDefault="00EA4CED" w:rsidP="004E7FA3">
            <w:pPr>
              <w:pStyle w:val="TAC"/>
            </w:pPr>
            <w:r w:rsidRPr="00644C11">
              <w:t>User plane node</w:t>
            </w:r>
            <w:r w:rsidR="005057C4" w:rsidRPr="00644C11">
              <w:t xml:space="preserve"> parameter error 2</w:t>
            </w:r>
          </w:p>
        </w:tc>
        <w:tc>
          <w:tcPr>
            <w:tcW w:w="950" w:type="dxa"/>
            <w:tcBorders>
              <w:left w:val="single" w:sz="6" w:space="0" w:color="auto"/>
            </w:tcBorders>
          </w:tcPr>
          <w:p w14:paraId="24FB9FDE" w14:textId="77777777" w:rsidR="005057C4" w:rsidRPr="00644C11" w:rsidRDefault="005057C4" w:rsidP="004E7FA3">
            <w:pPr>
              <w:pStyle w:val="TAL"/>
            </w:pPr>
            <w:r w:rsidRPr="00644C11">
              <w:t>octet a+4*</w:t>
            </w:r>
          </w:p>
          <w:p w14:paraId="6430CC22" w14:textId="77777777" w:rsidR="005057C4" w:rsidRPr="00644C11" w:rsidRDefault="005057C4" w:rsidP="004E7FA3">
            <w:pPr>
              <w:pStyle w:val="TAL"/>
            </w:pPr>
          </w:p>
          <w:p w14:paraId="3F140EF1" w14:textId="77777777" w:rsidR="005057C4" w:rsidRPr="00644C11" w:rsidRDefault="005057C4" w:rsidP="004E7FA3">
            <w:pPr>
              <w:pStyle w:val="TAL"/>
            </w:pPr>
            <w:r w:rsidRPr="00644C11">
              <w:t>octet a+5*</w:t>
            </w:r>
          </w:p>
        </w:tc>
      </w:tr>
      <w:tr w:rsidR="005057C4" w:rsidRPr="00644C11" w14:paraId="40DC7FE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5D0142" w14:textId="77777777" w:rsidR="005057C4" w:rsidRPr="00644C11" w:rsidRDefault="005057C4" w:rsidP="004E7FA3">
            <w:pPr>
              <w:pStyle w:val="TAC"/>
            </w:pPr>
          </w:p>
          <w:p w14:paraId="5C05ECA9" w14:textId="77777777" w:rsidR="005057C4" w:rsidRPr="00644C11" w:rsidRDefault="005057C4" w:rsidP="004E7FA3">
            <w:pPr>
              <w:pStyle w:val="TAC"/>
            </w:pPr>
          </w:p>
          <w:p w14:paraId="6A54E543" w14:textId="77777777" w:rsidR="005057C4" w:rsidRPr="00644C11" w:rsidRDefault="005057C4" w:rsidP="004E7FA3">
            <w:pPr>
              <w:pStyle w:val="TAC"/>
            </w:pPr>
            <w:r w:rsidRPr="00644C11">
              <w:t>…</w:t>
            </w:r>
          </w:p>
          <w:p w14:paraId="55EC1B52" w14:textId="77777777" w:rsidR="005057C4" w:rsidRPr="00644C11" w:rsidRDefault="005057C4" w:rsidP="004E7FA3">
            <w:pPr>
              <w:pStyle w:val="TAC"/>
            </w:pPr>
          </w:p>
          <w:p w14:paraId="5DE10CC7" w14:textId="77777777" w:rsidR="005057C4" w:rsidRPr="00644C11" w:rsidRDefault="005057C4" w:rsidP="004E7FA3">
            <w:pPr>
              <w:pStyle w:val="TAC"/>
            </w:pPr>
          </w:p>
        </w:tc>
        <w:tc>
          <w:tcPr>
            <w:tcW w:w="950" w:type="dxa"/>
            <w:tcBorders>
              <w:left w:val="single" w:sz="6" w:space="0" w:color="auto"/>
            </w:tcBorders>
          </w:tcPr>
          <w:p w14:paraId="1DB40F07" w14:textId="77777777" w:rsidR="005057C4" w:rsidRPr="00644C11" w:rsidRDefault="005057C4" w:rsidP="004E7FA3">
            <w:pPr>
              <w:pStyle w:val="TAL"/>
            </w:pPr>
            <w:r w:rsidRPr="00644C11">
              <w:t>octet a+6*</w:t>
            </w:r>
          </w:p>
          <w:p w14:paraId="1FB14621" w14:textId="77777777" w:rsidR="005057C4" w:rsidRPr="00644C11" w:rsidRDefault="005057C4" w:rsidP="004E7FA3">
            <w:pPr>
              <w:pStyle w:val="TAL"/>
            </w:pPr>
          </w:p>
          <w:p w14:paraId="6EDC1782" w14:textId="77777777" w:rsidR="005057C4" w:rsidRPr="00644C11" w:rsidRDefault="005057C4" w:rsidP="004E7FA3">
            <w:pPr>
              <w:pStyle w:val="TAL"/>
            </w:pPr>
            <w:r w:rsidRPr="00644C11">
              <w:t>…</w:t>
            </w:r>
          </w:p>
          <w:p w14:paraId="0C7EC6EC" w14:textId="77777777" w:rsidR="005057C4" w:rsidRPr="00644C11" w:rsidRDefault="005057C4" w:rsidP="004E7FA3">
            <w:pPr>
              <w:pStyle w:val="TAL"/>
            </w:pPr>
          </w:p>
          <w:p w14:paraId="76A20666" w14:textId="77777777" w:rsidR="005057C4" w:rsidRPr="00644C11" w:rsidRDefault="005057C4" w:rsidP="004E7FA3">
            <w:pPr>
              <w:pStyle w:val="TAL"/>
            </w:pPr>
            <w:r w:rsidRPr="00644C11">
              <w:t>octet z-2*</w:t>
            </w:r>
          </w:p>
        </w:tc>
      </w:tr>
      <w:tr w:rsidR="005057C4" w:rsidRPr="00644C11" w14:paraId="0AA9254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62281EC" w14:textId="77777777" w:rsidR="005057C4" w:rsidRPr="00644C11" w:rsidRDefault="005057C4" w:rsidP="004E7FA3">
            <w:pPr>
              <w:pStyle w:val="TAC"/>
            </w:pPr>
          </w:p>
          <w:p w14:paraId="54DF3ADC" w14:textId="0CF9542E" w:rsidR="005057C4" w:rsidRPr="00644C11" w:rsidRDefault="00EA4CED" w:rsidP="004E7FA3">
            <w:pPr>
              <w:pStyle w:val="TAC"/>
            </w:pPr>
            <w:r w:rsidRPr="00644C11">
              <w:t>User plane node</w:t>
            </w:r>
            <w:r w:rsidR="005057C4" w:rsidRPr="00644C11">
              <w:t xml:space="preserve"> parameter error N</w:t>
            </w:r>
          </w:p>
        </w:tc>
        <w:tc>
          <w:tcPr>
            <w:tcW w:w="950" w:type="dxa"/>
            <w:tcBorders>
              <w:left w:val="single" w:sz="6" w:space="0" w:color="auto"/>
            </w:tcBorders>
          </w:tcPr>
          <w:p w14:paraId="12E1FAFE" w14:textId="77777777" w:rsidR="005057C4" w:rsidRPr="00644C11" w:rsidRDefault="005057C4" w:rsidP="004E7FA3">
            <w:pPr>
              <w:pStyle w:val="TAL"/>
            </w:pPr>
            <w:r w:rsidRPr="00644C11">
              <w:t>octet z-1*</w:t>
            </w:r>
          </w:p>
          <w:p w14:paraId="0266996D" w14:textId="77777777" w:rsidR="005057C4" w:rsidRPr="00644C11" w:rsidRDefault="005057C4" w:rsidP="004E7FA3">
            <w:pPr>
              <w:pStyle w:val="TAL"/>
            </w:pPr>
          </w:p>
          <w:p w14:paraId="35189216" w14:textId="77777777" w:rsidR="005057C4" w:rsidRPr="00644C11" w:rsidRDefault="005057C4" w:rsidP="004E7FA3">
            <w:pPr>
              <w:pStyle w:val="TAL"/>
            </w:pPr>
            <w:r w:rsidRPr="00644C11">
              <w:t>octet z*</w:t>
            </w:r>
          </w:p>
        </w:tc>
      </w:tr>
    </w:tbl>
    <w:p w14:paraId="1607994B" w14:textId="541F12E5" w:rsidR="005057C4" w:rsidRPr="00644C11" w:rsidRDefault="005057C4" w:rsidP="005057C4">
      <w:pPr>
        <w:pStyle w:val="TF"/>
      </w:pPr>
      <w:r w:rsidRPr="00644C11">
        <w:t xml:space="preserve">Figure 9.5E.4: </w:t>
      </w:r>
      <w:r w:rsidR="00EA4CED" w:rsidRPr="00644C11">
        <w:t>User plane node</w:t>
      </w:r>
      <w:r w:rsidRPr="00644C11">
        <w:t xml:space="preserve"> update error contents</w:t>
      </w:r>
    </w:p>
    <w:p w14:paraId="3C9081D3"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1142AA66" w14:textId="77777777" w:rsidTr="004E7FA3">
        <w:trPr>
          <w:cantSplit/>
          <w:jc w:val="center"/>
        </w:trPr>
        <w:tc>
          <w:tcPr>
            <w:tcW w:w="593" w:type="dxa"/>
            <w:tcBorders>
              <w:bottom w:val="single" w:sz="6" w:space="0" w:color="auto"/>
            </w:tcBorders>
          </w:tcPr>
          <w:p w14:paraId="0ED1629B" w14:textId="77777777" w:rsidR="005057C4" w:rsidRPr="00644C11" w:rsidRDefault="005057C4" w:rsidP="004E7FA3">
            <w:pPr>
              <w:pStyle w:val="TAC"/>
            </w:pPr>
            <w:r w:rsidRPr="00644C11">
              <w:t>8</w:t>
            </w:r>
          </w:p>
        </w:tc>
        <w:tc>
          <w:tcPr>
            <w:tcW w:w="594" w:type="dxa"/>
            <w:tcBorders>
              <w:bottom w:val="single" w:sz="6" w:space="0" w:color="auto"/>
            </w:tcBorders>
          </w:tcPr>
          <w:p w14:paraId="11C09DD1" w14:textId="77777777" w:rsidR="005057C4" w:rsidRPr="00644C11" w:rsidRDefault="005057C4" w:rsidP="004E7FA3">
            <w:pPr>
              <w:pStyle w:val="TAC"/>
            </w:pPr>
            <w:r w:rsidRPr="00644C11">
              <w:t>7</w:t>
            </w:r>
          </w:p>
        </w:tc>
        <w:tc>
          <w:tcPr>
            <w:tcW w:w="594" w:type="dxa"/>
            <w:tcBorders>
              <w:bottom w:val="single" w:sz="6" w:space="0" w:color="auto"/>
            </w:tcBorders>
          </w:tcPr>
          <w:p w14:paraId="257315AC" w14:textId="77777777" w:rsidR="005057C4" w:rsidRPr="00644C11" w:rsidRDefault="005057C4" w:rsidP="004E7FA3">
            <w:pPr>
              <w:pStyle w:val="TAC"/>
            </w:pPr>
            <w:r w:rsidRPr="00644C11">
              <w:t>6</w:t>
            </w:r>
          </w:p>
        </w:tc>
        <w:tc>
          <w:tcPr>
            <w:tcW w:w="594" w:type="dxa"/>
            <w:tcBorders>
              <w:bottom w:val="single" w:sz="6" w:space="0" w:color="auto"/>
            </w:tcBorders>
          </w:tcPr>
          <w:p w14:paraId="4B132A8B" w14:textId="77777777" w:rsidR="005057C4" w:rsidRPr="00644C11" w:rsidRDefault="005057C4" w:rsidP="004E7FA3">
            <w:pPr>
              <w:pStyle w:val="TAC"/>
            </w:pPr>
            <w:r w:rsidRPr="00644C11">
              <w:t>5</w:t>
            </w:r>
          </w:p>
        </w:tc>
        <w:tc>
          <w:tcPr>
            <w:tcW w:w="593" w:type="dxa"/>
            <w:tcBorders>
              <w:bottom w:val="single" w:sz="6" w:space="0" w:color="auto"/>
            </w:tcBorders>
          </w:tcPr>
          <w:p w14:paraId="39540624" w14:textId="77777777" w:rsidR="005057C4" w:rsidRPr="00644C11" w:rsidRDefault="005057C4" w:rsidP="004E7FA3">
            <w:pPr>
              <w:pStyle w:val="TAC"/>
            </w:pPr>
            <w:r w:rsidRPr="00644C11">
              <w:t>4</w:t>
            </w:r>
          </w:p>
        </w:tc>
        <w:tc>
          <w:tcPr>
            <w:tcW w:w="594" w:type="dxa"/>
            <w:tcBorders>
              <w:bottom w:val="single" w:sz="6" w:space="0" w:color="auto"/>
            </w:tcBorders>
          </w:tcPr>
          <w:p w14:paraId="677C5F47" w14:textId="77777777" w:rsidR="005057C4" w:rsidRPr="00644C11" w:rsidRDefault="005057C4" w:rsidP="004E7FA3">
            <w:pPr>
              <w:pStyle w:val="TAC"/>
            </w:pPr>
            <w:r w:rsidRPr="00644C11">
              <w:t>3</w:t>
            </w:r>
          </w:p>
        </w:tc>
        <w:tc>
          <w:tcPr>
            <w:tcW w:w="594" w:type="dxa"/>
            <w:tcBorders>
              <w:bottom w:val="single" w:sz="6" w:space="0" w:color="auto"/>
            </w:tcBorders>
          </w:tcPr>
          <w:p w14:paraId="29601C95" w14:textId="77777777" w:rsidR="005057C4" w:rsidRPr="00644C11" w:rsidRDefault="005057C4" w:rsidP="004E7FA3">
            <w:pPr>
              <w:pStyle w:val="TAC"/>
            </w:pPr>
            <w:r w:rsidRPr="00644C11">
              <w:t>2</w:t>
            </w:r>
          </w:p>
        </w:tc>
        <w:tc>
          <w:tcPr>
            <w:tcW w:w="594" w:type="dxa"/>
            <w:tcBorders>
              <w:bottom w:val="single" w:sz="6" w:space="0" w:color="auto"/>
            </w:tcBorders>
          </w:tcPr>
          <w:p w14:paraId="67354848" w14:textId="77777777" w:rsidR="005057C4" w:rsidRPr="00644C11" w:rsidRDefault="005057C4" w:rsidP="004E7FA3">
            <w:pPr>
              <w:pStyle w:val="TAC"/>
            </w:pPr>
            <w:r w:rsidRPr="00644C11">
              <w:t>1</w:t>
            </w:r>
          </w:p>
        </w:tc>
        <w:tc>
          <w:tcPr>
            <w:tcW w:w="950" w:type="dxa"/>
            <w:tcBorders>
              <w:left w:val="nil"/>
            </w:tcBorders>
          </w:tcPr>
          <w:p w14:paraId="0222EF4A" w14:textId="77777777" w:rsidR="005057C4" w:rsidRPr="00644C11" w:rsidRDefault="005057C4" w:rsidP="004E7FA3">
            <w:pPr>
              <w:pStyle w:val="TAC"/>
            </w:pPr>
          </w:p>
        </w:tc>
      </w:tr>
      <w:tr w:rsidR="005057C4" w:rsidRPr="00644C11" w14:paraId="14403E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58FCD98" w14:textId="77777777" w:rsidR="005057C4" w:rsidRPr="00644C11" w:rsidRDefault="005057C4" w:rsidP="004E7FA3">
            <w:pPr>
              <w:pStyle w:val="TAC"/>
            </w:pPr>
          </w:p>
          <w:p w14:paraId="38CF1616" w14:textId="4724BF25" w:rsidR="005057C4" w:rsidRPr="00644C11" w:rsidRDefault="00EA4CED" w:rsidP="004E7FA3">
            <w:pPr>
              <w:pStyle w:val="TAC"/>
            </w:pPr>
            <w:r w:rsidRPr="00644C11">
              <w:t>User plane node</w:t>
            </w:r>
            <w:r w:rsidR="005057C4" w:rsidRPr="00644C11">
              <w:t xml:space="preserve"> parameter name</w:t>
            </w:r>
          </w:p>
          <w:p w14:paraId="7B8F29F9" w14:textId="77777777" w:rsidR="005057C4" w:rsidRPr="00644C11" w:rsidRDefault="005057C4" w:rsidP="004E7FA3">
            <w:pPr>
              <w:pStyle w:val="TAC"/>
            </w:pPr>
          </w:p>
        </w:tc>
        <w:tc>
          <w:tcPr>
            <w:tcW w:w="950" w:type="dxa"/>
            <w:tcBorders>
              <w:left w:val="single" w:sz="6" w:space="0" w:color="auto"/>
            </w:tcBorders>
          </w:tcPr>
          <w:p w14:paraId="3E4A2972" w14:textId="77777777" w:rsidR="005057C4" w:rsidRPr="00644C11" w:rsidRDefault="005057C4" w:rsidP="004E7FA3">
            <w:pPr>
              <w:pStyle w:val="TAL"/>
            </w:pPr>
            <w:r w:rsidRPr="00644C11">
              <w:t xml:space="preserve">octet </w:t>
            </w:r>
            <w:proofErr w:type="spellStart"/>
            <w:r w:rsidRPr="00644C11">
              <w:t>i</w:t>
            </w:r>
            <w:proofErr w:type="spellEnd"/>
          </w:p>
          <w:p w14:paraId="3E24DB26" w14:textId="77777777" w:rsidR="005057C4" w:rsidRPr="00644C11" w:rsidRDefault="005057C4" w:rsidP="004E7FA3">
            <w:pPr>
              <w:pStyle w:val="TAL"/>
            </w:pPr>
          </w:p>
          <w:p w14:paraId="26F80764" w14:textId="77777777" w:rsidR="005057C4" w:rsidRPr="00644C11" w:rsidRDefault="005057C4" w:rsidP="004E7FA3">
            <w:pPr>
              <w:pStyle w:val="TAL"/>
            </w:pPr>
            <w:r w:rsidRPr="00644C11">
              <w:t>octet i+1</w:t>
            </w:r>
          </w:p>
        </w:tc>
      </w:tr>
      <w:tr w:rsidR="005057C4" w:rsidRPr="00644C11" w14:paraId="3B423CA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B7FB85" w14:textId="67C5D41E" w:rsidR="005057C4" w:rsidRPr="00644C11" w:rsidRDefault="00EA4CED" w:rsidP="004E7FA3">
            <w:pPr>
              <w:pStyle w:val="TAC"/>
              <w:rPr>
                <w:lang w:val="fr-FR"/>
              </w:rPr>
            </w:pPr>
            <w:r w:rsidRPr="00644C11">
              <w:rPr>
                <w:lang w:val="fr-FR"/>
              </w:rPr>
              <w:t xml:space="preserve">User plane </w:t>
            </w:r>
            <w:proofErr w:type="spellStart"/>
            <w:r w:rsidRPr="00644C11">
              <w:rPr>
                <w:lang w:val="fr-FR"/>
              </w:rPr>
              <w:t>node</w:t>
            </w:r>
            <w:proofErr w:type="spellEnd"/>
            <w:r w:rsidR="005057C4" w:rsidRPr="00644C11">
              <w:rPr>
                <w:lang w:val="fr-FR"/>
              </w:rPr>
              <w:t xml:space="preserve"> management service cause</w:t>
            </w:r>
          </w:p>
        </w:tc>
        <w:tc>
          <w:tcPr>
            <w:tcW w:w="950" w:type="dxa"/>
            <w:tcBorders>
              <w:left w:val="single" w:sz="6" w:space="0" w:color="auto"/>
            </w:tcBorders>
          </w:tcPr>
          <w:p w14:paraId="503924B6" w14:textId="77777777" w:rsidR="005057C4" w:rsidRPr="00644C11" w:rsidRDefault="005057C4" w:rsidP="004E7FA3">
            <w:pPr>
              <w:pStyle w:val="TAL"/>
            </w:pPr>
            <w:r w:rsidRPr="00644C11">
              <w:t>octet i+2</w:t>
            </w:r>
          </w:p>
        </w:tc>
      </w:tr>
    </w:tbl>
    <w:p w14:paraId="771D80AC" w14:textId="2B676F65" w:rsidR="005057C4" w:rsidRPr="00644C11" w:rsidRDefault="005057C4" w:rsidP="005057C4">
      <w:pPr>
        <w:pStyle w:val="TF"/>
      </w:pPr>
      <w:r w:rsidRPr="00644C11">
        <w:t xml:space="preserve">Figure 9.5E.5: </w:t>
      </w:r>
      <w:r w:rsidR="00EA4CED" w:rsidRPr="00644C11">
        <w:t>User plane node</w:t>
      </w:r>
      <w:r w:rsidRPr="00644C11">
        <w:t xml:space="preserve"> parameter error</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457A" w14:paraId="21EA8CBC" w14:textId="77777777" w:rsidTr="0006448F">
        <w:trPr>
          <w:cantSplit/>
          <w:jc w:val="center"/>
        </w:trPr>
        <w:tc>
          <w:tcPr>
            <w:tcW w:w="593" w:type="dxa"/>
            <w:tcBorders>
              <w:bottom w:val="single" w:sz="6" w:space="0" w:color="auto"/>
            </w:tcBorders>
          </w:tcPr>
          <w:p w14:paraId="1181666C" w14:textId="77777777" w:rsidR="0068457A" w:rsidRDefault="0068457A" w:rsidP="0006448F">
            <w:pPr>
              <w:keepNext/>
              <w:keepLines/>
              <w:spacing w:after="0"/>
              <w:jc w:val="center"/>
              <w:rPr>
                <w:rFonts w:ascii="Arial" w:eastAsia="SimSun" w:hAnsi="Arial"/>
                <w:sz w:val="18"/>
              </w:rPr>
            </w:pPr>
            <w:r>
              <w:rPr>
                <w:rFonts w:ascii="Arial" w:eastAsia="SimSun" w:hAnsi="Arial"/>
                <w:sz w:val="18"/>
              </w:rPr>
              <w:t>8</w:t>
            </w:r>
          </w:p>
        </w:tc>
        <w:tc>
          <w:tcPr>
            <w:tcW w:w="594" w:type="dxa"/>
            <w:tcBorders>
              <w:bottom w:val="single" w:sz="6" w:space="0" w:color="auto"/>
            </w:tcBorders>
          </w:tcPr>
          <w:p w14:paraId="2C42F5F5" w14:textId="77777777" w:rsidR="0068457A" w:rsidRDefault="0068457A" w:rsidP="0006448F">
            <w:pPr>
              <w:keepNext/>
              <w:keepLines/>
              <w:spacing w:after="0"/>
              <w:jc w:val="center"/>
              <w:rPr>
                <w:rFonts w:ascii="Arial" w:eastAsia="SimSun" w:hAnsi="Arial"/>
                <w:sz w:val="18"/>
              </w:rPr>
            </w:pPr>
            <w:r>
              <w:rPr>
                <w:rFonts w:ascii="Arial" w:eastAsia="SimSun" w:hAnsi="Arial"/>
                <w:sz w:val="18"/>
              </w:rPr>
              <w:t>7</w:t>
            </w:r>
          </w:p>
        </w:tc>
        <w:tc>
          <w:tcPr>
            <w:tcW w:w="594" w:type="dxa"/>
            <w:tcBorders>
              <w:bottom w:val="single" w:sz="6" w:space="0" w:color="auto"/>
            </w:tcBorders>
          </w:tcPr>
          <w:p w14:paraId="1FE27EBD" w14:textId="77777777" w:rsidR="0068457A" w:rsidRDefault="0068457A" w:rsidP="0006448F">
            <w:pPr>
              <w:keepNext/>
              <w:keepLines/>
              <w:spacing w:after="0"/>
              <w:jc w:val="center"/>
              <w:rPr>
                <w:rFonts w:ascii="Arial" w:eastAsia="SimSun" w:hAnsi="Arial"/>
                <w:sz w:val="18"/>
              </w:rPr>
            </w:pPr>
            <w:r>
              <w:rPr>
                <w:rFonts w:ascii="Arial" w:eastAsia="SimSun" w:hAnsi="Arial"/>
                <w:sz w:val="18"/>
              </w:rPr>
              <w:t>6</w:t>
            </w:r>
          </w:p>
        </w:tc>
        <w:tc>
          <w:tcPr>
            <w:tcW w:w="594" w:type="dxa"/>
            <w:tcBorders>
              <w:bottom w:val="single" w:sz="6" w:space="0" w:color="auto"/>
            </w:tcBorders>
          </w:tcPr>
          <w:p w14:paraId="4F24DE1E" w14:textId="77777777" w:rsidR="0068457A" w:rsidRDefault="0068457A" w:rsidP="0006448F">
            <w:pPr>
              <w:keepNext/>
              <w:keepLines/>
              <w:spacing w:after="0"/>
              <w:jc w:val="center"/>
              <w:rPr>
                <w:rFonts w:ascii="Arial" w:eastAsia="SimSun" w:hAnsi="Arial"/>
                <w:sz w:val="18"/>
              </w:rPr>
            </w:pPr>
            <w:r>
              <w:rPr>
                <w:rFonts w:ascii="Arial" w:eastAsia="SimSun" w:hAnsi="Arial"/>
                <w:sz w:val="18"/>
              </w:rPr>
              <w:t>5</w:t>
            </w:r>
          </w:p>
        </w:tc>
        <w:tc>
          <w:tcPr>
            <w:tcW w:w="593" w:type="dxa"/>
            <w:tcBorders>
              <w:bottom w:val="single" w:sz="6" w:space="0" w:color="auto"/>
            </w:tcBorders>
          </w:tcPr>
          <w:p w14:paraId="546A0D59" w14:textId="77777777" w:rsidR="0068457A" w:rsidRDefault="0068457A" w:rsidP="0006448F">
            <w:pPr>
              <w:keepNext/>
              <w:keepLines/>
              <w:spacing w:after="0"/>
              <w:jc w:val="center"/>
              <w:rPr>
                <w:rFonts w:ascii="Arial" w:eastAsia="SimSun" w:hAnsi="Arial"/>
                <w:sz w:val="18"/>
              </w:rPr>
            </w:pPr>
            <w:r>
              <w:rPr>
                <w:rFonts w:ascii="Arial" w:eastAsia="SimSun" w:hAnsi="Arial"/>
                <w:sz w:val="18"/>
              </w:rPr>
              <w:t>4</w:t>
            </w:r>
          </w:p>
        </w:tc>
        <w:tc>
          <w:tcPr>
            <w:tcW w:w="594" w:type="dxa"/>
            <w:tcBorders>
              <w:bottom w:val="single" w:sz="6" w:space="0" w:color="auto"/>
            </w:tcBorders>
          </w:tcPr>
          <w:p w14:paraId="038EF11E" w14:textId="77777777" w:rsidR="0068457A" w:rsidRDefault="0068457A" w:rsidP="0006448F">
            <w:pPr>
              <w:keepNext/>
              <w:keepLines/>
              <w:spacing w:after="0"/>
              <w:jc w:val="center"/>
              <w:rPr>
                <w:rFonts w:ascii="Arial" w:eastAsia="SimSun" w:hAnsi="Arial"/>
                <w:sz w:val="18"/>
              </w:rPr>
            </w:pPr>
            <w:r>
              <w:rPr>
                <w:rFonts w:ascii="Arial" w:eastAsia="SimSun" w:hAnsi="Arial"/>
                <w:sz w:val="18"/>
              </w:rPr>
              <w:t>3</w:t>
            </w:r>
          </w:p>
        </w:tc>
        <w:tc>
          <w:tcPr>
            <w:tcW w:w="594" w:type="dxa"/>
            <w:tcBorders>
              <w:bottom w:val="single" w:sz="6" w:space="0" w:color="auto"/>
            </w:tcBorders>
          </w:tcPr>
          <w:p w14:paraId="1DC4C0F3" w14:textId="77777777" w:rsidR="0068457A" w:rsidRDefault="0068457A" w:rsidP="0006448F">
            <w:pPr>
              <w:keepNext/>
              <w:keepLines/>
              <w:spacing w:after="0"/>
              <w:jc w:val="center"/>
              <w:rPr>
                <w:rFonts w:ascii="Arial" w:eastAsia="SimSun" w:hAnsi="Arial"/>
                <w:sz w:val="18"/>
              </w:rPr>
            </w:pPr>
            <w:r>
              <w:rPr>
                <w:rFonts w:ascii="Arial" w:eastAsia="SimSun" w:hAnsi="Arial"/>
                <w:sz w:val="18"/>
              </w:rPr>
              <w:t>2</w:t>
            </w:r>
          </w:p>
        </w:tc>
        <w:tc>
          <w:tcPr>
            <w:tcW w:w="594" w:type="dxa"/>
            <w:tcBorders>
              <w:bottom w:val="single" w:sz="6" w:space="0" w:color="auto"/>
            </w:tcBorders>
          </w:tcPr>
          <w:p w14:paraId="202AF4D5" w14:textId="77777777" w:rsidR="0068457A" w:rsidRDefault="0068457A" w:rsidP="0006448F">
            <w:pPr>
              <w:keepNext/>
              <w:keepLines/>
              <w:spacing w:after="0"/>
              <w:jc w:val="center"/>
              <w:rPr>
                <w:rFonts w:ascii="Arial" w:eastAsia="SimSun" w:hAnsi="Arial"/>
                <w:sz w:val="18"/>
              </w:rPr>
            </w:pPr>
            <w:r>
              <w:rPr>
                <w:rFonts w:ascii="Arial" w:eastAsia="SimSun" w:hAnsi="Arial"/>
                <w:sz w:val="18"/>
              </w:rPr>
              <w:t>1</w:t>
            </w:r>
          </w:p>
        </w:tc>
        <w:tc>
          <w:tcPr>
            <w:tcW w:w="950" w:type="dxa"/>
            <w:tcBorders>
              <w:left w:val="nil"/>
            </w:tcBorders>
          </w:tcPr>
          <w:p w14:paraId="2AFF5EF4" w14:textId="77777777" w:rsidR="0068457A" w:rsidRDefault="0068457A" w:rsidP="0006448F">
            <w:pPr>
              <w:keepNext/>
              <w:keepLines/>
              <w:spacing w:after="0"/>
              <w:jc w:val="center"/>
              <w:rPr>
                <w:rFonts w:ascii="Arial" w:eastAsia="SimSun" w:hAnsi="Arial"/>
                <w:sz w:val="18"/>
              </w:rPr>
            </w:pPr>
          </w:p>
        </w:tc>
      </w:tr>
      <w:tr w:rsidR="0068457A" w14:paraId="3A7AA03B" w14:textId="77777777" w:rsidTr="0006448F">
        <w:trPr>
          <w:cantSplit/>
          <w:trHeight w:val="213"/>
          <w:jc w:val="center"/>
        </w:trPr>
        <w:tc>
          <w:tcPr>
            <w:tcW w:w="4750" w:type="dxa"/>
            <w:gridSpan w:val="8"/>
            <w:tcBorders>
              <w:top w:val="single" w:sz="6" w:space="0" w:color="auto"/>
              <w:left w:val="single" w:sz="6" w:space="0" w:color="auto"/>
              <w:right w:val="single" w:sz="6" w:space="0" w:color="auto"/>
            </w:tcBorders>
          </w:tcPr>
          <w:p w14:paraId="3E25D6D2" w14:textId="77777777" w:rsidR="0068457A" w:rsidRDefault="0068457A" w:rsidP="0006448F">
            <w:pPr>
              <w:keepNext/>
              <w:keepLines/>
              <w:spacing w:after="0"/>
              <w:jc w:val="center"/>
              <w:rPr>
                <w:rFonts w:ascii="Arial" w:eastAsia="SimSun" w:hAnsi="Arial"/>
                <w:sz w:val="18"/>
              </w:rPr>
            </w:pPr>
          </w:p>
          <w:p w14:paraId="4CAF1DEA" w14:textId="77777777" w:rsidR="0068457A" w:rsidRDefault="0068457A" w:rsidP="0006448F">
            <w:pPr>
              <w:keepNext/>
              <w:keepLines/>
              <w:spacing w:after="0"/>
              <w:jc w:val="center"/>
              <w:rPr>
                <w:rFonts w:ascii="Arial" w:eastAsia="SimSun" w:hAnsi="Arial"/>
                <w:sz w:val="18"/>
              </w:rPr>
            </w:pPr>
            <w:r>
              <w:rPr>
                <w:rFonts w:ascii="Arial" w:eastAsia="SimSun" w:hAnsi="Arial"/>
                <w:sz w:val="18"/>
              </w:rPr>
              <w:t>Length of extended user plane node update contents</w:t>
            </w:r>
          </w:p>
          <w:p w14:paraId="751B7BDC"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3A6BAFAB" w14:textId="77777777" w:rsidR="0068457A" w:rsidRDefault="0068457A" w:rsidP="0006448F">
            <w:pPr>
              <w:keepNext/>
              <w:keepLines/>
              <w:spacing w:after="0"/>
              <w:rPr>
                <w:rFonts w:ascii="Arial" w:eastAsia="SimSun" w:hAnsi="Arial"/>
                <w:sz w:val="18"/>
              </w:rPr>
            </w:pPr>
            <w:r>
              <w:rPr>
                <w:rFonts w:ascii="Arial" w:eastAsia="SimSun" w:hAnsi="Arial"/>
                <w:sz w:val="18"/>
              </w:rPr>
              <w:t>octet z+1</w:t>
            </w:r>
          </w:p>
          <w:p w14:paraId="503EF9A1" w14:textId="77777777" w:rsidR="0068457A" w:rsidRDefault="0068457A" w:rsidP="0006448F">
            <w:pPr>
              <w:keepNext/>
              <w:keepLines/>
              <w:spacing w:after="0"/>
              <w:rPr>
                <w:rFonts w:ascii="Arial" w:eastAsia="SimSun" w:hAnsi="Arial"/>
                <w:sz w:val="18"/>
              </w:rPr>
            </w:pPr>
          </w:p>
          <w:p w14:paraId="1AFB6C68" w14:textId="77777777" w:rsidR="0068457A" w:rsidRDefault="0068457A" w:rsidP="0006448F">
            <w:pPr>
              <w:keepNext/>
              <w:keepLines/>
              <w:spacing w:after="0"/>
              <w:rPr>
                <w:rFonts w:ascii="Arial" w:eastAsia="SimSun" w:hAnsi="Arial"/>
                <w:sz w:val="18"/>
              </w:rPr>
            </w:pPr>
            <w:r>
              <w:rPr>
                <w:rFonts w:ascii="Arial" w:eastAsia="SimSun" w:hAnsi="Arial"/>
                <w:sz w:val="18"/>
              </w:rPr>
              <w:t>octet z+2</w:t>
            </w:r>
          </w:p>
        </w:tc>
      </w:tr>
      <w:tr w:rsidR="0068457A" w14:paraId="362D65E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D61D818" w14:textId="77777777" w:rsidR="0068457A" w:rsidRDefault="0068457A" w:rsidP="0006448F">
            <w:pPr>
              <w:keepNext/>
              <w:keepLines/>
              <w:spacing w:after="0"/>
              <w:jc w:val="center"/>
              <w:rPr>
                <w:rFonts w:ascii="Arial" w:eastAsia="SimSun" w:hAnsi="Arial"/>
                <w:sz w:val="18"/>
              </w:rPr>
            </w:pPr>
          </w:p>
          <w:p w14:paraId="7DABD054"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1</w:t>
            </w:r>
          </w:p>
          <w:p w14:paraId="43642EE3"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7567846B" w14:textId="77777777" w:rsidR="0068457A" w:rsidRDefault="0068457A" w:rsidP="0006448F">
            <w:pPr>
              <w:keepNext/>
              <w:keepLines/>
              <w:spacing w:after="0"/>
              <w:rPr>
                <w:rFonts w:ascii="Arial" w:eastAsia="SimSun" w:hAnsi="Arial"/>
                <w:sz w:val="18"/>
              </w:rPr>
            </w:pPr>
            <w:r>
              <w:rPr>
                <w:rFonts w:ascii="Arial" w:eastAsia="SimSun" w:hAnsi="Arial"/>
                <w:sz w:val="18"/>
              </w:rPr>
              <w:t>octet z+3*</w:t>
            </w:r>
          </w:p>
          <w:p w14:paraId="1F4FE16D" w14:textId="77777777" w:rsidR="0068457A" w:rsidRDefault="0068457A" w:rsidP="0006448F">
            <w:pPr>
              <w:keepNext/>
              <w:keepLines/>
              <w:spacing w:after="0"/>
              <w:rPr>
                <w:rFonts w:ascii="Arial" w:eastAsia="SimSun" w:hAnsi="Arial"/>
                <w:sz w:val="18"/>
              </w:rPr>
            </w:pPr>
          </w:p>
          <w:p w14:paraId="5687E372" w14:textId="77777777" w:rsidR="0068457A" w:rsidRDefault="0068457A" w:rsidP="0006448F">
            <w:pPr>
              <w:keepNext/>
              <w:keepLines/>
              <w:spacing w:after="0"/>
              <w:rPr>
                <w:rFonts w:ascii="Arial" w:eastAsia="SimSun" w:hAnsi="Arial"/>
                <w:sz w:val="18"/>
              </w:rPr>
            </w:pPr>
            <w:r>
              <w:rPr>
                <w:rFonts w:ascii="Arial" w:eastAsia="SimSun" w:hAnsi="Arial"/>
                <w:sz w:val="18"/>
              </w:rPr>
              <w:t>octet g*</w:t>
            </w:r>
          </w:p>
        </w:tc>
      </w:tr>
      <w:tr w:rsidR="0068457A" w14:paraId="5DB413E5"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AA3DF0" w14:textId="77777777" w:rsidR="0068457A" w:rsidRDefault="0068457A" w:rsidP="0006448F">
            <w:pPr>
              <w:keepNext/>
              <w:keepLines/>
              <w:spacing w:after="0"/>
              <w:jc w:val="center"/>
              <w:rPr>
                <w:rFonts w:ascii="Arial" w:eastAsia="SimSun" w:hAnsi="Arial"/>
                <w:sz w:val="18"/>
              </w:rPr>
            </w:pPr>
          </w:p>
          <w:p w14:paraId="4C16C175"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2</w:t>
            </w:r>
          </w:p>
        </w:tc>
        <w:tc>
          <w:tcPr>
            <w:tcW w:w="950" w:type="dxa"/>
            <w:tcBorders>
              <w:left w:val="single" w:sz="6" w:space="0" w:color="auto"/>
            </w:tcBorders>
          </w:tcPr>
          <w:p w14:paraId="200871DC" w14:textId="77777777" w:rsidR="0068457A" w:rsidRDefault="0068457A" w:rsidP="0006448F">
            <w:pPr>
              <w:keepNext/>
              <w:keepLines/>
              <w:spacing w:after="0"/>
              <w:rPr>
                <w:rFonts w:ascii="Arial" w:eastAsia="SimSun" w:hAnsi="Arial"/>
                <w:sz w:val="18"/>
              </w:rPr>
            </w:pPr>
            <w:r>
              <w:rPr>
                <w:rFonts w:ascii="Arial" w:eastAsia="SimSun" w:hAnsi="Arial"/>
                <w:sz w:val="18"/>
              </w:rPr>
              <w:t>octet g+1*</w:t>
            </w:r>
          </w:p>
          <w:p w14:paraId="7F04BBEA" w14:textId="77777777" w:rsidR="0068457A" w:rsidRDefault="0068457A" w:rsidP="0006448F">
            <w:pPr>
              <w:keepNext/>
              <w:keepLines/>
              <w:spacing w:after="0"/>
              <w:rPr>
                <w:rFonts w:ascii="Arial" w:eastAsia="SimSun" w:hAnsi="Arial"/>
                <w:sz w:val="18"/>
              </w:rPr>
            </w:pPr>
          </w:p>
          <w:p w14:paraId="73AA0CA5" w14:textId="77777777" w:rsidR="0068457A" w:rsidRDefault="0068457A" w:rsidP="0006448F">
            <w:pPr>
              <w:keepNext/>
              <w:keepLines/>
              <w:spacing w:after="0"/>
              <w:rPr>
                <w:rFonts w:ascii="Arial" w:eastAsia="SimSun" w:hAnsi="Arial"/>
                <w:sz w:val="18"/>
              </w:rPr>
            </w:pPr>
            <w:r>
              <w:rPr>
                <w:rFonts w:ascii="Arial" w:eastAsia="SimSun" w:hAnsi="Arial"/>
                <w:sz w:val="18"/>
              </w:rPr>
              <w:t>octet h*</w:t>
            </w:r>
          </w:p>
        </w:tc>
      </w:tr>
      <w:tr w:rsidR="0068457A" w14:paraId="6FFC4902"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6C1F11" w14:textId="77777777" w:rsidR="0068457A" w:rsidRDefault="0068457A" w:rsidP="0006448F">
            <w:pPr>
              <w:keepNext/>
              <w:keepLines/>
              <w:spacing w:after="0"/>
              <w:jc w:val="center"/>
              <w:rPr>
                <w:rFonts w:ascii="Arial" w:eastAsia="SimSun" w:hAnsi="Arial"/>
                <w:sz w:val="18"/>
              </w:rPr>
            </w:pPr>
          </w:p>
          <w:p w14:paraId="2EF0B814" w14:textId="77777777" w:rsidR="0068457A" w:rsidRDefault="0068457A" w:rsidP="0006448F">
            <w:pPr>
              <w:keepNext/>
              <w:keepLines/>
              <w:spacing w:after="0"/>
              <w:jc w:val="center"/>
              <w:rPr>
                <w:rFonts w:ascii="Arial" w:eastAsia="SimSun" w:hAnsi="Arial"/>
                <w:sz w:val="18"/>
              </w:rPr>
            </w:pPr>
          </w:p>
          <w:p w14:paraId="63D29621" w14:textId="77777777" w:rsidR="0068457A" w:rsidRDefault="0068457A" w:rsidP="0006448F">
            <w:pPr>
              <w:keepNext/>
              <w:keepLines/>
              <w:spacing w:after="0"/>
              <w:jc w:val="center"/>
              <w:rPr>
                <w:rFonts w:ascii="Arial" w:eastAsia="SimSun" w:hAnsi="Arial"/>
                <w:sz w:val="18"/>
              </w:rPr>
            </w:pPr>
            <w:r>
              <w:rPr>
                <w:rFonts w:ascii="Arial" w:eastAsia="SimSun" w:hAnsi="Arial"/>
                <w:sz w:val="18"/>
              </w:rPr>
              <w:t>…</w:t>
            </w:r>
          </w:p>
          <w:p w14:paraId="20D6590A" w14:textId="77777777" w:rsidR="0068457A" w:rsidRDefault="0068457A" w:rsidP="0006448F">
            <w:pPr>
              <w:keepNext/>
              <w:keepLines/>
              <w:spacing w:after="0"/>
              <w:jc w:val="center"/>
              <w:rPr>
                <w:rFonts w:ascii="Arial" w:eastAsia="SimSun" w:hAnsi="Arial"/>
                <w:sz w:val="18"/>
              </w:rPr>
            </w:pPr>
          </w:p>
          <w:p w14:paraId="5A22A16F" w14:textId="77777777" w:rsidR="0068457A" w:rsidRDefault="0068457A" w:rsidP="0006448F">
            <w:pPr>
              <w:keepNext/>
              <w:keepLines/>
              <w:spacing w:after="0"/>
              <w:jc w:val="center"/>
              <w:rPr>
                <w:rFonts w:ascii="Arial" w:eastAsia="SimSun" w:hAnsi="Arial"/>
                <w:sz w:val="18"/>
              </w:rPr>
            </w:pPr>
          </w:p>
          <w:p w14:paraId="7D980021"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4B49E5E7" w14:textId="77777777" w:rsidR="0068457A" w:rsidRDefault="0068457A" w:rsidP="0006448F">
            <w:pPr>
              <w:keepNext/>
              <w:keepLines/>
              <w:spacing w:after="0"/>
              <w:rPr>
                <w:rFonts w:ascii="Arial" w:eastAsia="SimSun" w:hAnsi="Arial"/>
                <w:sz w:val="18"/>
              </w:rPr>
            </w:pPr>
            <w:r>
              <w:rPr>
                <w:rFonts w:ascii="Arial" w:eastAsia="SimSun" w:hAnsi="Arial"/>
                <w:sz w:val="18"/>
              </w:rPr>
              <w:t>octet j+1*</w:t>
            </w:r>
          </w:p>
          <w:p w14:paraId="6D05A8C1" w14:textId="77777777" w:rsidR="0068457A" w:rsidRDefault="0068457A" w:rsidP="0006448F">
            <w:pPr>
              <w:keepNext/>
              <w:keepLines/>
              <w:spacing w:after="0"/>
              <w:rPr>
                <w:rFonts w:ascii="Arial" w:eastAsia="SimSun" w:hAnsi="Arial"/>
                <w:sz w:val="18"/>
              </w:rPr>
            </w:pPr>
          </w:p>
          <w:p w14:paraId="0D27EC27" w14:textId="77777777" w:rsidR="0068457A" w:rsidRDefault="0068457A" w:rsidP="0006448F">
            <w:pPr>
              <w:keepNext/>
              <w:keepLines/>
              <w:spacing w:after="0"/>
              <w:rPr>
                <w:rFonts w:ascii="Arial" w:eastAsia="SimSun" w:hAnsi="Arial"/>
                <w:sz w:val="18"/>
              </w:rPr>
            </w:pPr>
            <w:r>
              <w:rPr>
                <w:rFonts w:ascii="Arial" w:eastAsia="SimSun" w:hAnsi="Arial"/>
                <w:sz w:val="18"/>
              </w:rPr>
              <w:t>…</w:t>
            </w:r>
          </w:p>
          <w:p w14:paraId="4F9B4758" w14:textId="77777777" w:rsidR="0068457A" w:rsidRDefault="0068457A" w:rsidP="0006448F">
            <w:pPr>
              <w:keepNext/>
              <w:keepLines/>
              <w:spacing w:after="0"/>
              <w:rPr>
                <w:rFonts w:ascii="Arial" w:eastAsia="SimSun" w:hAnsi="Arial"/>
                <w:sz w:val="18"/>
              </w:rPr>
            </w:pPr>
          </w:p>
          <w:p w14:paraId="130CD722" w14:textId="77777777" w:rsidR="0068457A" w:rsidRDefault="0068457A" w:rsidP="0006448F">
            <w:pPr>
              <w:keepNext/>
              <w:keepLines/>
              <w:spacing w:after="0"/>
              <w:rPr>
                <w:rFonts w:ascii="Arial" w:eastAsia="SimSun" w:hAnsi="Arial"/>
                <w:sz w:val="18"/>
              </w:rPr>
            </w:pPr>
          </w:p>
          <w:p w14:paraId="6EA5F6DC" w14:textId="77777777" w:rsidR="0068457A" w:rsidRDefault="0068457A" w:rsidP="0006448F">
            <w:pPr>
              <w:keepNext/>
              <w:keepLines/>
              <w:spacing w:after="0"/>
              <w:rPr>
                <w:rFonts w:ascii="Arial" w:eastAsia="SimSun" w:hAnsi="Arial"/>
                <w:sz w:val="18"/>
              </w:rPr>
            </w:pPr>
            <w:r>
              <w:rPr>
                <w:rFonts w:ascii="Arial" w:eastAsia="SimSun" w:hAnsi="Arial"/>
                <w:sz w:val="18"/>
              </w:rPr>
              <w:t>octet k*</w:t>
            </w:r>
          </w:p>
        </w:tc>
      </w:tr>
      <w:tr w:rsidR="0068457A" w14:paraId="4382EDB6"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89D1EE" w14:textId="77777777" w:rsidR="0068457A" w:rsidRDefault="0068457A" w:rsidP="0006448F">
            <w:pPr>
              <w:keepNext/>
              <w:keepLines/>
              <w:spacing w:after="0"/>
              <w:jc w:val="center"/>
              <w:rPr>
                <w:rFonts w:ascii="Arial" w:eastAsia="SimSun" w:hAnsi="Arial"/>
                <w:sz w:val="18"/>
              </w:rPr>
            </w:pPr>
          </w:p>
          <w:p w14:paraId="0E476936"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N</w:t>
            </w:r>
          </w:p>
        </w:tc>
        <w:tc>
          <w:tcPr>
            <w:tcW w:w="950" w:type="dxa"/>
            <w:tcBorders>
              <w:left w:val="single" w:sz="6" w:space="0" w:color="auto"/>
            </w:tcBorders>
          </w:tcPr>
          <w:p w14:paraId="649BF69C" w14:textId="77777777" w:rsidR="0068457A" w:rsidRDefault="0068457A" w:rsidP="0006448F">
            <w:pPr>
              <w:keepNext/>
              <w:keepLines/>
              <w:spacing w:after="0"/>
              <w:rPr>
                <w:rFonts w:ascii="Arial" w:eastAsia="SimSun" w:hAnsi="Arial"/>
                <w:sz w:val="18"/>
              </w:rPr>
            </w:pPr>
            <w:r>
              <w:rPr>
                <w:rFonts w:ascii="Arial" w:eastAsia="SimSun" w:hAnsi="Arial"/>
                <w:sz w:val="18"/>
              </w:rPr>
              <w:t>octet k+1*</w:t>
            </w:r>
          </w:p>
          <w:p w14:paraId="4E50AF24" w14:textId="77777777" w:rsidR="0068457A" w:rsidRDefault="0068457A" w:rsidP="0006448F">
            <w:pPr>
              <w:keepNext/>
              <w:keepLines/>
              <w:spacing w:after="0"/>
              <w:rPr>
                <w:rFonts w:ascii="Arial" w:eastAsia="SimSun" w:hAnsi="Arial"/>
                <w:sz w:val="18"/>
              </w:rPr>
            </w:pPr>
          </w:p>
          <w:p w14:paraId="085BC436" w14:textId="77777777" w:rsidR="0068457A" w:rsidRDefault="0068457A" w:rsidP="0006448F">
            <w:pPr>
              <w:keepNext/>
              <w:keepLines/>
              <w:spacing w:after="0"/>
              <w:rPr>
                <w:rFonts w:ascii="Arial" w:eastAsia="SimSun" w:hAnsi="Arial"/>
                <w:sz w:val="18"/>
              </w:rPr>
            </w:pPr>
            <w:r>
              <w:rPr>
                <w:rFonts w:ascii="Arial" w:eastAsia="SimSun" w:hAnsi="Arial"/>
                <w:sz w:val="18"/>
              </w:rPr>
              <w:t>octet m*</w:t>
            </w:r>
          </w:p>
        </w:tc>
      </w:tr>
    </w:tbl>
    <w:p w14:paraId="10E62B66" w14:textId="35559678" w:rsidR="0068457A" w:rsidRDefault="0068457A" w:rsidP="0068457A">
      <w:pPr>
        <w:keepLines/>
        <w:spacing w:after="240"/>
        <w:jc w:val="center"/>
        <w:rPr>
          <w:rFonts w:ascii="Arial" w:eastAsia="SimSun" w:hAnsi="Arial"/>
          <w:b/>
        </w:rPr>
      </w:pPr>
      <w:r>
        <w:rPr>
          <w:rFonts w:ascii="Arial" w:eastAsia="SimSun" w:hAnsi="Arial"/>
          <w:b/>
        </w:rPr>
        <w:t>Figure 9.5E.6: Extended user plane node update contents</w:t>
      </w:r>
    </w:p>
    <w:p w14:paraId="691B9815" w14:textId="77777777" w:rsidR="0068457A" w:rsidRDefault="0068457A" w:rsidP="0068457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457A" w14:paraId="69CDBC01" w14:textId="77777777" w:rsidTr="0006448F">
        <w:trPr>
          <w:cantSplit/>
          <w:jc w:val="center"/>
        </w:trPr>
        <w:tc>
          <w:tcPr>
            <w:tcW w:w="593" w:type="dxa"/>
            <w:tcBorders>
              <w:bottom w:val="single" w:sz="6" w:space="0" w:color="auto"/>
            </w:tcBorders>
          </w:tcPr>
          <w:p w14:paraId="62A64806" w14:textId="77777777" w:rsidR="0068457A" w:rsidRDefault="0068457A" w:rsidP="0006448F">
            <w:pPr>
              <w:keepNext/>
              <w:keepLines/>
              <w:spacing w:after="0"/>
              <w:jc w:val="center"/>
              <w:rPr>
                <w:rFonts w:ascii="Arial" w:eastAsia="SimSun" w:hAnsi="Arial"/>
                <w:sz w:val="18"/>
              </w:rPr>
            </w:pPr>
            <w:r>
              <w:rPr>
                <w:rFonts w:ascii="Arial" w:eastAsia="SimSun" w:hAnsi="Arial"/>
                <w:sz w:val="18"/>
              </w:rPr>
              <w:t>8</w:t>
            </w:r>
          </w:p>
        </w:tc>
        <w:tc>
          <w:tcPr>
            <w:tcW w:w="594" w:type="dxa"/>
            <w:tcBorders>
              <w:bottom w:val="single" w:sz="6" w:space="0" w:color="auto"/>
            </w:tcBorders>
          </w:tcPr>
          <w:p w14:paraId="20260BB0" w14:textId="77777777" w:rsidR="0068457A" w:rsidRDefault="0068457A" w:rsidP="0006448F">
            <w:pPr>
              <w:keepNext/>
              <w:keepLines/>
              <w:spacing w:after="0"/>
              <w:jc w:val="center"/>
              <w:rPr>
                <w:rFonts w:ascii="Arial" w:eastAsia="SimSun" w:hAnsi="Arial"/>
                <w:sz w:val="18"/>
              </w:rPr>
            </w:pPr>
            <w:r>
              <w:rPr>
                <w:rFonts w:ascii="Arial" w:eastAsia="SimSun" w:hAnsi="Arial"/>
                <w:sz w:val="18"/>
              </w:rPr>
              <w:t>7</w:t>
            </w:r>
          </w:p>
        </w:tc>
        <w:tc>
          <w:tcPr>
            <w:tcW w:w="594" w:type="dxa"/>
            <w:tcBorders>
              <w:bottom w:val="single" w:sz="6" w:space="0" w:color="auto"/>
            </w:tcBorders>
          </w:tcPr>
          <w:p w14:paraId="6E9B1BED" w14:textId="77777777" w:rsidR="0068457A" w:rsidRDefault="0068457A" w:rsidP="0006448F">
            <w:pPr>
              <w:keepNext/>
              <w:keepLines/>
              <w:spacing w:after="0"/>
              <w:jc w:val="center"/>
              <w:rPr>
                <w:rFonts w:ascii="Arial" w:eastAsia="SimSun" w:hAnsi="Arial"/>
                <w:sz w:val="18"/>
              </w:rPr>
            </w:pPr>
            <w:r>
              <w:rPr>
                <w:rFonts w:ascii="Arial" w:eastAsia="SimSun" w:hAnsi="Arial"/>
                <w:sz w:val="18"/>
              </w:rPr>
              <w:t>6</w:t>
            </w:r>
          </w:p>
        </w:tc>
        <w:tc>
          <w:tcPr>
            <w:tcW w:w="594" w:type="dxa"/>
            <w:tcBorders>
              <w:bottom w:val="single" w:sz="6" w:space="0" w:color="auto"/>
            </w:tcBorders>
          </w:tcPr>
          <w:p w14:paraId="4F8B4DC1" w14:textId="77777777" w:rsidR="0068457A" w:rsidRDefault="0068457A" w:rsidP="0006448F">
            <w:pPr>
              <w:keepNext/>
              <w:keepLines/>
              <w:spacing w:after="0"/>
              <w:jc w:val="center"/>
              <w:rPr>
                <w:rFonts w:ascii="Arial" w:eastAsia="SimSun" w:hAnsi="Arial"/>
                <w:sz w:val="18"/>
              </w:rPr>
            </w:pPr>
            <w:r>
              <w:rPr>
                <w:rFonts w:ascii="Arial" w:eastAsia="SimSun" w:hAnsi="Arial"/>
                <w:sz w:val="18"/>
              </w:rPr>
              <w:t>5</w:t>
            </w:r>
          </w:p>
        </w:tc>
        <w:tc>
          <w:tcPr>
            <w:tcW w:w="593" w:type="dxa"/>
            <w:tcBorders>
              <w:bottom w:val="single" w:sz="6" w:space="0" w:color="auto"/>
            </w:tcBorders>
          </w:tcPr>
          <w:p w14:paraId="2E32CC4A" w14:textId="77777777" w:rsidR="0068457A" w:rsidRDefault="0068457A" w:rsidP="0006448F">
            <w:pPr>
              <w:keepNext/>
              <w:keepLines/>
              <w:spacing w:after="0"/>
              <w:jc w:val="center"/>
              <w:rPr>
                <w:rFonts w:ascii="Arial" w:eastAsia="SimSun" w:hAnsi="Arial"/>
                <w:sz w:val="18"/>
              </w:rPr>
            </w:pPr>
            <w:r>
              <w:rPr>
                <w:rFonts w:ascii="Arial" w:eastAsia="SimSun" w:hAnsi="Arial"/>
                <w:sz w:val="18"/>
              </w:rPr>
              <w:t>4</w:t>
            </w:r>
          </w:p>
        </w:tc>
        <w:tc>
          <w:tcPr>
            <w:tcW w:w="594" w:type="dxa"/>
            <w:tcBorders>
              <w:bottom w:val="single" w:sz="6" w:space="0" w:color="auto"/>
            </w:tcBorders>
          </w:tcPr>
          <w:p w14:paraId="6DD4114A" w14:textId="77777777" w:rsidR="0068457A" w:rsidRDefault="0068457A" w:rsidP="0006448F">
            <w:pPr>
              <w:keepNext/>
              <w:keepLines/>
              <w:spacing w:after="0"/>
              <w:jc w:val="center"/>
              <w:rPr>
                <w:rFonts w:ascii="Arial" w:eastAsia="SimSun" w:hAnsi="Arial"/>
                <w:sz w:val="18"/>
              </w:rPr>
            </w:pPr>
            <w:r>
              <w:rPr>
                <w:rFonts w:ascii="Arial" w:eastAsia="SimSun" w:hAnsi="Arial"/>
                <w:sz w:val="18"/>
              </w:rPr>
              <w:t>3</w:t>
            </w:r>
          </w:p>
        </w:tc>
        <w:tc>
          <w:tcPr>
            <w:tcW w:w="594" w:type="dxa"/>
            <w:tcBorders>
              <w:bottom w:val="single" w:sz="6" w:space="0" w:color="auto"/>
            </w:tcBorders>
          </w:tcPr>
          <w:p w14:paraId="7BA83EFD" w14:textId="77777777" w:rsidR="0068457A" w:rsidRDefault="0068457A" w:rsidP="0006448F">
            <w:pPr>
              <w:keepNext/>
              <w:keepLines/>
              <w:spacing w:after="0"/>
              <w:jc w:val="center"/>
              <w:rPr>
                <w:rFonts w:ascii="Arial" w:eastAsia="SimSun" w:hAnsi="Arial"/>
                <w:sz w:val="18"/>
              </w:rPr>
            </w:pPr>
            <w:r>
              <w:rPr>
                <w:rFonts w:ascii="Arial" w:eastAsia="SimSun" w:hAnsi="Arial"/>
                <w:sz w:val="18"/>
              </w:rPr>
              <w:t>2</w:t>
            </w:r>
          </w:p>
        </w:tc>
        <w:tc>
          <w:tcPr>
            <w:tcW w:w="594" w:type="dxa"/>
            <w:tcBorders>
              <w:bottom w:val="single" w:sz="6" w:space="0" w:color="auto"/>
            </w:tcBorders>
          </w:tcPr>
          <w:p w14:paraId="00855A8A" w14:textId="77777777" w:rsidR="0068457A" w:rsidRDefault="0068457A" w:rsidP="0006448F">
            <w:pPr>
              <w:keepNext/>
              <w:keepLines/>
              <w:spacing w:after="0"/>
              <w:jc w:val="center"/>
              <w:rPr>
                <w:rFonts w:ascii="Arial" w:eastAsia="SimSun" w:hAnsi="Arial"/>
                <w:sz w:val="18"/>
              </w:rPr>
            </w:pPr>
            <w:r>
              <w:rPr>
                <w:rFonts w:ascii="Arial" w:eastAsia="SimSun" w:hAnsi="Arial"/>
                <w:sz w:val="18"/>
              </w:rPr>
              <w:t>1</w:t>
            </w:r>
          </w:p>
        </w:tc>
        <w:tc>
          <w:tcPr>
            <w:tcW w:w="950" w:type="dxa"/>
            <w:tcBorders>
              <w:left w:val="nil"/>
            </w:tcBorders>
          </w:tcPr>
          <w:p w14:paraId="16EEFF88" w14:textId="77777777" w:rsidR="0068457A" w:rsidRDefault="0068457A" w:rsidP="0006448F">
            <w:pPr>
              <w:keepNext/>
              <w:keepLines/>
              <w:spacing w:after="0"/>
              <w:jc w:val="center"/>
              <w:rPr>
                <w:rFonts w:ascii="Arial" w:eastAsia="SimSun" w:hAnsi="Arial"/>
                <w:sz w:val="18"/>
              </w:rPr>
            </w:pPr>
          </w:p>
        </w:tc>
      </w:tr>
      <w:tr w:rsidR="0068457A" w14:paraId="381180E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B24F2A" w14:textId="77777777" w:rsidR="0068457A" w:rsidRDefault="0068457A" w:rsidP="0006448F">
            <w:pPr>
              <w:keepNext/>
              <w:keepLines/>
              <w:spacing w:after="0"/>
              <w:jc w:val="center"/>
              <w:rPr>
                <w:rFonts w:ascii="Arial" w:eastAsia="SimSun" w:hAnsi="Arial"/>
                <w:sz w:val="18"/>
              </w:rPr>
            </w:pPr>
          </w:p>
          <w:p w14:paraId="1793C37F"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name</w:t>
            </w:r>
          </w:p>
          <w:p w14:paraId="1ABF8C52"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4176ED92" w14:textId="77777777" w:rsidR="0068457A" w:rsidRDefault="0068457A" w:rsidP="0006448F">
            <w:pPr>
              <w:keepNext/>
              <w:keepLines/>
              <w:spacing w:after="0"/>
              <w:rPr>
                <w:rFonts w:ascii="Arial" w:eastAsia="SimSun" w:hAnsi="Arial"/>
                <w:sz w:val="18"/>
              </w:rPr>
            </w:pPr>
            <w:r>
              <w:rPr>
                <w:rFonts w:ascii="Arial" w:eastAsia="SimSun" w:hAnsi="Arial"/>
                <w:sz w:val="18"/>
              </w:rPr>
              <w:t>octet p</w:t>
            </w:r>
          </w:p>
          <w:p w14:paraId="0A84D455" w14:textId="77777777" w:rsidR="0068457A" w:rsidRDefault="0068457A" w:rsidP="0006448F">
            <w:pPr>
              <w:keepNext/>
              <w:keepLines/>
              <w:spacing w:after="0"/>
              <w:rPr>
                <w:rFonts w:ascii="Arial" w:eastAsia="SimSun" w:hAnsi="Arial"/>
                <w:sz w:val="18"/>
              </w:rPr>
            </w:pPr>
          </w:p>
          <w:p w14:paraId="24D26FA3" w14:textId="77777777" w:rsidR="0068457A" w:rsidRDefault="0068457A" w:rsidP="0006448F">
            <w:pPr>
              <w:keepNext/>
              <w:keepLines/>
              <w:spacing w:after="0"/>
              <w:rPr>
                <w:rFonts w:ascii="Arial" w:eastAsia="SimSun" w:hAnsi="Arial"/>
                <w:sz w:val="18"/>
              </w:rPr>
            </w:pPr>
            <w:r>
              <w:rPr>
                <w:rFonts w:ascii="Arial" w:eastAsia="SimSun" w:hAnsi="Arial"/>
                <w:sz w:val="18"/>
              </w:rPr>
              <w:t>octet p+1</w:t>
            </w:r>
          </w:p>
        </w:tc>
      </w:tr>
      <w:tr w:rsidR="0068457A" w14:paraId="18C31F97"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8A0837" w14:textId="77777777" w:rsidR="0068457A" w:rsidRDefault="0068457A" w:rsidP="0006448F">
            <w:pPr>
              <w:keepNext/>
              <w:keepLines/>
              <w:spacing w:after="0"/>
              <w:jc w:val="center"/>
              <w:rPr>
                <w:rFonts w:ascii="Arial" w:eastAsia="SimSun" w:hAnsi="Arial"/>
                <w:sz w:val="18"/>
              </w:rPr>
            </w:pPr>
          </w:p>
          <w:p w14:paraId="5469DC9A" w14:textId="77777777" w:rsidR="0068457A" w:rsidRDefault="0068457A" w:rsidP="0006448F">
            <w:pPr>
              <w:keepNext/>
              <w:keepLines/>
              <w:spacing w:after="0"/>
              <w:jc w:val="center"/>
              <w:rPr>
                <w:rFonts w:ascii="Arial" w:eastAsia="SimSun" w:hAnsi="Arial"/>
                <w:sz w:val="18"/>
              </w:rPr>
            </w:pPr>
            <w:r>
              <w:rPr>
                <w:rFonts w:ascii="Arial" w:eastAsia="SimSun" w:hAnsi="Arial"/>
                <w:sz w:val="18"/>
              </w:rPr>
              <w:t>Length of extended user plane node parameter value</w:t>
            </w:r>
          </w:p>
        </w:tc>
        <w:tc>
          <w:tcPr>
            <w:tcW w:w="950" w:type="dxa"/>
            <w:tcBorders>
              <w:left w:val="single" w:sz="6" w:space="0" w:color="auto"/>
            </w:tcBorders>
          </w:tcPr>
          <w:p w14:paraId="7C40E9BE" w14:textId="77777777" w:rsidR="0068457A" w:rsidRDefault="0068457A" w:rsidP="0006448F">
            <w:pPr>
              <w:keepNext/>
              <w:keepLines/>
              <w:spacing w:after="0"/>
              <w:rPr>
                <w:rFonts w:ascii="Arial" w:eastAsia="SimSun" w:hAnsi="Arial"/>
                <w:sz w:val="18"/>
              </w:rPr>
            </w:pPr>
            <w:r>
              <w:rPr>
                <w:rFonts w:ascii="Arial" w:eastAsia="SimSun" w:hAnsi="Arial"/>
                <w:sz w:val="18"/>
              </w:rPr>
              <w:t>octet p+2</w:t>
            </w:r>
          </w:p>
          <w:p w14:paraId="61540A25" w14:textId="77777777" w:rsidR="0068457A" w:rsidRDefault="0068457A" w:rsidP="0006448F">
            <w:pPr>
              <w:keepNext/>
              <w:keepLines/>
              <w:spacing w:after="0"/>
              <w:rPr>
                <w:rFonts w:ascii="Arial" w:eastAsia="SimSun" w:hAnsi="Arial"/>
                <w:sz w:val="18"/>
              </w:rPr>
            </w:pPr>
          </w:p>
          <w:p w14:paraId="70160B79" w14:textId="77777777" w:rsidR="0068457A" w:rsidRDefault="0068457A" w:rsidP="0006448F">
            <w:pPr>
              <w:keepNext/>
              <w:keepLines/>
              <w:spacing w:after="0"/>
              <w:rPr>
                <w:rFonts w:ascii="Arial" w:eastAsia="SimSun" w:hAnsi="Arial"/>
                <w:sz w:val="18"/>
              </w:rPr>
            </w:pPr>
            <w:r>
              <w:rPr>
                <w:rFonts w:ascii="Arial" w:eastAsia="SimSun" w:hAnsi="Arial" w:hint="eastAsia"/>
                <w:sz w:val="18"/>
                <w:lang w:eastAsia="zh-CN"/>
              </w:rPr>
              <w:t>octet p+3</w:t>
            </w:r>
          </w:p>
        </w:tc>
      </w:tr>
      <w:tr w:rsidR="0068457A" w14:paraId="0C8DDDB2"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9F966F" w14:textId="77777777" w:rsidR="0068457A" w:rsidRDefault="0068457A" w:rsidP="0006448F">
            <w:pPr>
              <w:keepNext/>
              <w:keepLines/>
              <w:spacing w:after="0"/>
              <w:jc w:val="center"/>
              <w:rPr>
                <w:rFonts w:ascii="Arial" w:eastAsia="SimSun" w:hAnsi="Arial"/>
                <w:sz w:val="18"/>
              </w:rPr>
            </w:pPr>
          </w:p>
          <w:p w14:paraId="555AEB1A"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value</w:t>
            </w:r>
          </w:p>
          <w:p w14:paraId="1BFA28ED"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6700D5D3" w14:textId="77777777" w:rsidR="0068457A" w:rsidRDefault="0068457A" w:rsidP="0006448F">
            <w:pPr>
              <w:keepNext/>
              <w:keepLines/>
              <w:spacing w:after="0"/>
              <w:rPr>
                <w:rFonts w:ascii="Arial" w:eastAsia="SimSun" w:hAnsi="Arial"/>
                <w:sz w:val="18"/>
              </w:rPr>
            </w:pPr>
            <w:r>
              <w:rPr>
                <w:rFonts w:ascii="Arial" w:eastAsia="SimSun" w:hAnsi="Arial"/>
                <w:sz w:val="18"/>
              </w:rPr>
              <w:t>octet p+4</w:t>
            </w:r>
          </w:p>
          <w:p w14:paraId="2617F5AB" w14:textId="77777777" w:rsidR="0068457A" w:rsidRDefault="0068457A" w:rsidP="0006448F">
            <w:pPr>
              <w:keepNext/>
              <w:keepLines/>
              <w:spacing w:after="0"/>
              <w:rPr>
                <w:rFonts w:ascii="Arial" w:eastAsia="SimSun" w:hAnsi="Arial"/>
                <w:sz w:val="18"/>
              </w:rPr>
            </w:pPr>
          </w:p>
          <w:p w14:paraId="003857D3" w14:textId="77777777" w:rsidR="0068457A" w:rsidRDefault="0068457A" w:rsidP="0006448F">
            <w:pPr>
              <w:keepNext/>
              <w:keepLines/>
              <w:spacing w:after="0"/>
              <w:rPr>
                <w:rFonts w:ascii="Arial" w:eastAsia="SimSun" w:hAnsi="Arial"/>
                <w:sz w:val="18"/>
              </w:rPr>
            </w:pPr>
            <w:r>
              <w:rPr>
                <w:rFonts w:ascii="Arial" w:eastAsia="SimSun" w:hAnsi="Arial"/>
                <w:sz w:val="18"/>
              </w:rPr>
              <w:t>octet q</w:t>
            </w:r>
          </w:p>
        </w:tc>
      </w:tr>
    </w:tbl>
    <w:p w14:paraId="397EB74E" w14:textId="5EB70942" w:rsidR="0068457A" w:rsidRDefault="0068457A" w:rsidP="0068457A">
      <w:pPr>
        <w:keepLines/>
        <w:spacing w:after="240"/>
        <w:jc w:val="center"/>
        <w:rPr>
          <w:rFonts w:ascii="Arial" w:eastAsia="SimSun" w:hAnsi="Arial"/>
          <w:b/>
        </w:rPr>
      </w:pPr>
      <w:r>
        <w:rPr>
          <w:rFonts w:ascii="Arial" w:eastAsia="SimSun" w:hAnsi="Arial"/>
          <w:b/>
        </w:rPr>
        <w:t>Figure 9.5E.7: Extended user plane node parameter update</w:t>
      </w:r>
    </w:p>
    <w:p w14:paraId="41DE348E" w14:textId="77777777" w:rsidR="005057C4" w:rsidRPr="00644C11" w:rsidRDefault="005057C4" w:rsidP="005057C4"/>
    <w:p w14:paraId="0492FEFC" w14:textId="74695F62" w:rsidR="005057C4" w:rsidRPr="00644C11" w:rsidRDefault="005057C4" w:rsidP="005057C4">
      <w:pPr>
        <w:pStyle w:val="TH"/>
      </w:pPr>
      <w:r w:rsidRPr="00644C11">
        <w:lastRenderedPageBreak/>
        <w:t xml:space="preserve">Table 9.5E.1: </w:t>
      </w:r>
      <w:r w:rsidR="00EA4CED" w:rsidRPr="00644C11">
        <w:t>User plane node</w:t>
      </w:r>
      <w:r w:rsidRPr="00644C11">
        <w:t xml:space="preserv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057C4" w:rsidRPr="00644C11" w14:paraId="19F0B5DD" w14:textId="77777777" w:rsidTr="004E7FA3">
        <w:trPr>
          <w:cantSplit/>
          <w:jc w:val="center"/>
        </w:trPr>
        <w:tc>
          <w:tcPr>
            <w:tcW w:w="7102" w:type="dxa"/>
          </w:tcPr>
          <w:p w14:paraId="164CC365" w14:textId="097D24B9" w:rsidR="005057C4" w:rsidRPr="00644C11" w:rsidRDefault="005057C4" w:rsidP="004E7FA3">
            <w:pPr>
              <w:pStyle w:val="TAL"/>
            </w:pPr>
            <w:r w:rsidRPr="00644C11">
              <w:lastRenderedPageBreak/>
              <w:t xml:space="preserve">Value part of the </w:t>
            </w:r>
            <w:r w:rsidR="00EA4CED" w:rsidRPr="00644C11">
              <w:t>User plane node</w:t>
            </w:r>
            <w:r w:rsidRPr="00644C11">
              <w:t xml:space="preserve"> update result information element (octets 4 to z)</w:t>
            </w:r>
          </w:p>
        </w:tc>
      </w:tr>
      <w:tr w:rsidR="005057C4" w:rsidRPr="00644C11" w14:paraId="65A23DF3" w14:textId="77777777" w:rsidTr="004E7FA3">
        <w:trPr>
          <w:cantSplit/>
          <w:jc w:val="center"/>
        </w:trPr>
        <w:tc>
          <w:tcPr>
            <w:tcW w:w="7102" w:type="dxa"/>
          </w:tcPr>
          <w:p w14:paraId="427D8D4B" w14:textId="77777777" w:rsidR="005057C4" w:rsidRPr="00644C11" w:rsidRDefault="005057C4" w:rsidP="004E7FA3">
            <w:pPr>
              <w:pStyle w:val="TAL"/>
            </w:pPr>
          </w:p>
        </w:tc>
      </w:tr>
      <w:tr w:rsidR="005057C4" w:rsidRPr="00644C11" w14:paraId="46867730" w14:textId="77777777" w:rsidTr="004E7FA3">
        <w:trPr>
          <w:cantSplit/>
          <w:jc w:val="center"/>
        </w:trPr>
        <w:tc>
          <w:tcPr>
            <w:tcW w:w="7102" w:type="dxa"/>
          </w:tcPr>
          <w:p w14:paraId="1C2F8CF7" w14:textId="20F672E6" w:rsidR="005057C4" w:rsidRPr="00644C11" w:rsidRDefault="00EA4CED" w:rsidP="004E7FA3">
            <w:pPr>
              <w:pStyle w:val="TAL"/>
            </w:pPr>
            <w:r w:rsidRPr="00644C11">
              <w:t>User plane node</w:t>
            </w:r>
            <w:r w:rsidR="005057C4" w:rsidRPr="00644C11">
              <w:t xml:space="preserve"> update contents (octets 4 to a)</w:t>
            </w:r>
          </w:p>
          <w:p w14:paraId="673F929B" w14:textId="77777777" w:rsidR="005057C4" w:rsidRPr="00644C11" w:rsidRDefault="005057C4" w:rsidP="004E7FA3">
            <w:pPr>
              <w:pStyle w:val="TAL"/>
            </w:pPr>
          </w:p>
          <w:p w14:paraId="0CE82AF7" w14:textId="29A2A30B" w:rsidR="005057C4" w:rsidRPr="00644C11" w:rsidRDefault="005057C4" w:rsidP="004E7FA3">
            <w:pPr>
              <w:pStyle w:val="TAL"/>
            </w:pPr>
            <w:r w:rsidRPr="00644C11">
              <w:t xml:space="preserve">This field consists of zero or several </w:t>
            </w:r>
            <w:r w:rsidR="00EA4CED" w:rsidRPr="00644C11">
              <w:t>User plane node</w:t>
            </w:r>
            <w:r w:rsidRPr="00644C11">
              <w:t xml:space="preserve"> parameter updates.</w:t>
            </w:r>
          </w:p>
          <w:p w14:paraId="41C4F35D" w14:textId="77777777" w:rsidR="005057C4" w:rsidRPr="00644C11" w:rsidRDefault="005057C4" w:rsidP="004E7FA3">
            <w:pPr>
              <w:pStyle w:val="TAL"/>
            </w:pPr>
          </w:p>
          <w:p w14:paraId="3BB90204" w14:textId="5F55AD64" w:rsidR="005057C4" w:rsidRPr="00644C11" w:rsidRDefault="00EA4CED" w:rsidP="004E7FA3">
            <w:pPr>
              <w:pStyle w:val="TAL"/>
            </w:pPr>
            <w:r w:rsidRPr="00644C11">
              <w:t>User plane node</w:t>
            </w:r>
            <w:r w:rsidR="005057C4" w:rsidRPr="00644C11">
              <w:t xml:space="preserve"> parameter update</w:t>
            </w:r>
          </w:p>
          <w:p w14:paraId="438F1504" w14:textId="77777777" w:rsidR="005057C4" w:rsidRPr="00644C11" w:rsidRDefault="005057C4" w:rsidP="004E7FA3">
            <w:pPr>
              <w:pStyle w:val="TAL"/>
            </w:pPr>
          </w:p>
          <w:p w14:paraId="632611D1" w14:textId="74E9D1B5" w:rsidR="005057C4" w:rsidRPr="00644C11" w:rsidRDefault="00EA4CED" w:rsidP="004E7FA3">
            <w:pPr>
              <w:pStyle w:val="TAL"/>
            </w:pPr>
            <w:r w:rsidRPr="00644C11">
              <w:t>User plane node</w:t>
            </w:r>
            <w:r w:rsidR="005057C4" w:rsidRPr="00644C11">
              <w:t xml:space="preserve"> parameter name (octets e to e+1)</w:t>
            </w:r>
          </w:p>
        </w:tc>
      </w:tr>
      <w:tr w:rsidR="005057C4" w:rsidRPr="00644C11" w14:paraId="56C0E25F" w14:textId="77777777" w:rsidTr="004E7FA3">
        <w:trPr>
          <w:cantSplit/>
          <w:jc w:val="center"/>
        </w:trPr>
        <w:tc>
          <w:tcPr>
            <w:tcW w:w="7102" w:type="dxa"/>
          </w:tcPr>
          <w:p w14:paraId="2F97345F" w14:textId="77777777" w:rsidR="005057C4" w:rsidRPr="00644C11" w:rsidRDefault="005057C4" w:rsidP="004E7FA3">
            <w:pPr>
              <w:pStyle w:val="TAL"/>
            </w:pPr>
          </w:p>
        </w:tc>
      </w:tr>
      <w:tr w:rsidR="005057C4" w:rsidRPr="00644C11" w14:paraId="1F4F3287" w14:textId="77777777" w:rsidTr="004E7FA3">
        <w:trPr>
          <w:cantSplit/>
          <w:jc w:val="center"/>
        </w:trPr>
        <w:tc>
          <w:tcPr>
            <w:tcW w:w="7102" w:type="dxa"/>
          </w:tcPr>
          <w:p w14:paraId="40B949C0" w14:textId="1EC33DC8" w:rsidR="005057C4" w:rsidRPr="00644C11" w:rsidRDefault="005057C4" w:rsidP="004E7FA3">
            <w:pPr>
              <w:pStyle w:val="TAL"/>
            </w:pPr>
            <w:r w:rsidRPr="00644C11">
              <w:t xml:space="preserve">This field contains the name of the </w:t>
            </w:r>
            <w:r w:rsidR="00EA4CED" w:rsidRPr="00644C11">
              <w:t>User plane node</w:t>
            </w:r>
            <w:r w:rsidRPr="00644C11">
              <w:t xml:space="preserve"> parameter which could be set </w:t>
            </w:r>
            <w:r w:rsidR="00CF0D41">
              <w:t>or deleted</w:t>
            </w:r>
            <w:r w:rsidR="00CF0D41" w:rsidRPr="00644C11">
              <w:t xml:space="preserve"> </w:t>
            </w:r>
            <w:r w:rsidRPr="00644C11">
              <w:t>successfully, encoded over 2 octets as specified in table 9.5B.1 for the NW-TT to TSN AF direction.</w:t>
            </w:r>
          </w:p>
        </w:tc>
      </w:tr>
      <w:tr w:rsidR="005057C4" w:rsidRPr="00644C11" w14:paraId="69363043" w14:textId="77777777" w:rsidTr="004E7FA3">
        <w:trPr>
          <w:cantSplit/>
          <w:jc w:val="center"/>
        </w:trPr>
        <w:tc>
          <w:tcPr>
            <w:tcW w:w="7102" w:type="dxa"/>
          </w:tcPr>
          <w:p w14:paraId="3C522E79" w14:textId="77777777" w:rsidR="005057C4" w:rsidRPr="00644C11" w:rsidRDefault="005057C4" w:rsidP="004E7FA3">
            <w:pPr>
              <w:pStyle w:val="TAL"/>
            </w:pPr>
          </w:p>
          <w:p w14:paraId="37CDB219" w14:textId="04778CCA" w:rsidR="005057C4" w:rsidRPr="00644C11" w:rsidRDefault="005057C4" w:rsidP="004E7FA3">
            <w:pPr>
              <w:pStyle w:val="TAL"/>
            </w:pPr>
            <w:r w:rsidRPr="00644C11">
              <w:t xml:space="preserve">Length of </w:t>
            </w:r>
            <w:r w:rsidR="00EA4CED" w:rsidRPr="00644C11">
              <w:t>User plane node</w:t>
            </w:r>
            <w:r w:rsidRPr="00644C11">
              <w:t xml:space="preserve"> parameter value (octet e+2)</w:t>
            </w:r>
          </w:p>
        </w:tc>
      </w:tr>
      <w:tr w:rsidR="005057C4" w:rsidRPr="00644C11" w14:paraId="486E5565" w14:textId="77777777" w:rsidTr="004E7FA3">
        <w:trPr>
          <w:cantSplit/>
          <w:jc w:val="center"/>
        </w:trPr>
        <w:tc>
          <w:tcPr>
            <w:tcW w:w="7102" w:type="dxa"/>
          </w:tcPr>
          <w:p w14:paraId="5EE6699B" w14:textId="77777777" w:rsidR="005057C4" w:rsidRPr="00644C11" w:rsidRDefault="005057C4" w:rsidP="004E7FA3">
            <w:pPr>
              <w:pStyle w:val="TAL"/>
            </w:pPr>
          </w:p>
        </w:tc>
      </w:tr>
      <w:tr w:rsidR="005057C4" w:rsidRPr="00644C11" w14:paraId="5B9C6A7D" w14:textId="77777777" w:rsidTr="004E7FA3">
        <w:trPr>
          <w:cantSplit/>
          <w:jc w:val="center"/>
        </w:trPr>
        <w:tc>
          <w:tcPr>
            <w:tcW w:w="7102" w:type="dxa"/>
          </w:tcPr>
          <w:p w14:paraId="4BCEE7B8" w14:textId="5F7A2DAA" w:rsidR="005057C4" w:rsidRPr="00644C11" w:rsidRDefault="005057C4" w:rsidP="004E7FA3">
            <w:pPr>
              <w:pStyle w:val="TAL"/>
            </w:pPr>
            <w:r w:rsidRPr="00644C11">
              <w:t xml:space="preserve">This field contains the binary encoding of the length of the </w:t>
            </w:r>
            <w:r w:rsidR="00EA4CED" w:rsidRPr="00644C11">
              <w:t>User plane node</w:t>
            </w:r>
            <w:r w:rsidRPr="00644C11">
              <w:t xml:space="preserve"> parameter value</w:t>
            </w:r>
            <w:r w:rsidR="001A1CE6">
              <w:t>.</w:t>
            </w:r>
          </w:p>
        </w:tc>
      </w:tr>
      <w:tr w:rsidR="005057C4" w:rsidRPr="00644C11" w14:paraId="25EC6AD6" w14:textId="77777777" w:rsidTr="004E7FA3">
        <w:trPr>
          <w:cantSplit/>
          <w:jc w:val="center"/>
        </w:trPr>
        <w:tc>
          <w:tcPr>
            <w:tcW w:w="7102" w:type="dxa"/>
          </w:tcPr>
          <w:p w14:paraId="1AAE25CA" w14:textId="77777777" w:rsidR="005057C4" w:rsidRPr="00644C11" w:rsidRDefault="005057C4" w:rsidP="004E7FA3">
            <w:pPr>
              <w:pStyle w:val="TAL"/>
            </w:pPr>
          </w:p>
        </w:tc>
      </w:tr>
      <w:tr w:rsidR="005057C4" w:rsidRPr="00644C11" w14:paraId="07527731" w14:textId="77777777" w:rsidTr="004E7FA3">
        <w:trPr>
          <w:cantSplit/>
          <w:jc w:val="center"/>
        </w:trPr>
        <w:tc>
          <w:tcPr>
            <w:tcW w:w="7102" w:type="dxa"/>
          </w:tcPr>
          <w:p w14:paraId="1B78535E" w14:textId="77777777" w:rsidR="005057C4" w:rsidRDefault="00EA4CED" w:rsidP="004E7FA3">
            <w:pPr>
              <w:pStyle w:val="TAL"/>
            </w:pPr>
            <w:r w:rsidRPr="00644C11">
              <w:t>User plane node</w:t>
            </w:r>
            <w:r w:rsidR="005057C4" w:rsidRPr="00644C11">
              <w:t xml:space="preserve"> parameter value (octets e+3 to f)</w:t>
            </w:r>
          </w:p>
          <w:p w14:paraId="79CB4CE9" w14:textId="69FE535E" w:rsidR="009E2092" w:rsidRPr="00644C11" w:rsidRDefault="009E2092" w:rsidP="004E7FA3">
            <w:pPr>
              <w:pStyle w:val="TAL"/>
            </w:pPr>
            <w:r>
              <w:t>When the</w:t>
            </w:r>
            <w:r w:rsidRPr="00644C11">
              <w:t xml:space="preserve"> </w:t>
            </w:r>
            <w:r>
              <w:t xml:space="preserve">user </w:t>
            </w:r>
            <w:r w:rsidRPr="00644C11">
              <w:t>plane node parameter</w:t>
            </w:r>
            <w:r>
              <w:t xml:space="preserve"> is reported for the </w:t>
            </w:r>
            <w:r w:rsidRPr="00D25151">
              <w:t>"</w:t>
            </w:r>
            <w:r>
              <w:t>delete parameter-entry</w:t>
            </w:r>
            <w:r w:rsidRPr="00D25151">
              <w:t>"</w:t>
            </w:r>
            <w:r>
              <w:t xml:space="preserve"> operation, the receiving entity </w:t>
            </w:r>
            <w:r w:rsidRPr="007F2770">
              <w:rPr>
                <w:noProof/>
              </w:rPr>
              <w:t xml:space="preserve">considers </w:t>
            </w:r>
            <w:r w:rsidRPr="00F458D5">
              <w:t xml:space="preserve">the </w:t>
            </w:r>
            <w:r>
              <w:t>corresponding u</w:t>
            </w:r>
            <w:r w:rsidRPr="00644C11">
              <w:t>ser plane node parameter</w:t>
            </w:r>
            <w:r w:rsidRPr="00F458D5">
              <w:t xml:space="preserve"> </w:t>
            </w:r>
            <w:r>
              <w:t xml:space="preserve">as </w:t>
            </w:r>
            <w:r w:rsidRPr="00F458D5">
              <w:t xml:space="preserve">deleted at the sending </w:t>
            </w:r>
            <w:r>
              <w:t>entity.</w:t>
            </w:r>
          </w:p>
        </w:tc>
      </w:tr>
      <w:tr w:rsidR="005057C4" w:rsidRPr="00644C11" w14:paraId="549EEED8" w14:textId="77777777" w:rsidTr="004E7FA3">
        <w:trPr>
          <w:cantSplit/>
          <w:jc w:val="center"/>
        </w:trPr>
        <w:tc>
          <w:tcPr>
            <w:tcW w:w="7102" w:type="dxa"/>
          </w:tcPr>
          <w:p w14:paraId="01B33FB0" w14:textId="77777777" w:rsidR="005057C4" w:rsidRPr="00644C11" w:rsidRDefault="005057C4" w:rsidP="004E7FA3">
            <w:pPr>
              <w:pStyle w:val="TAL"/>
            </w:pPr>
          </w:p>
        </w:tc>
      </w:tr>
      <w:tr w:rsidR="005057C4" w:rsidRPr="00644C11" w14:paraId="1301D651" w14:textId="77777777" w:rsidTr="004E7FA3">
        <w:trPr>
          <w:cantSplit/>
          <w:jc w:val="center"/>
        </w:trPr>
        <w:tc>
          <w:tcPr>
            <w:tcW w:w="7102" w:type="dxa"/>
          </w:tcPr>
          <w:p w14:paraId="703DBF3E" w14:textId="7A4A7963" w:rsidR="005057C4" w:rsidRPr="00644C11" w:rsidRDefault="00EA4CED" w:rsidP="004E7FA3">
            <w:pPr>
              <w:pStyle w:val="TAL"/>
            </w:pPr>
            <w:r w:rsidRPr="00644C11">
              <w:t>User plane node</w:t>
            </w:r>
            <w:r w:rsidR="005057C4" w:rsidRPr="00644C11">
              <w:t xml:space="preserve"> error contents (octets a+1 to z)</w:t>
            </w:r>
          </w:p>
          <w:p w14:paraId="0BDE9826" w14:textId="77777777" w:rsidR="005057C4" w:rsidRPr="00644C11" w:rsidRDefault="005057C4" w:rsidP="004E7FA3">
            <w:pPr>
              <w:pStyle w:val="TAL"/>
            </w:pPr>
          </w:p>
          <w:p w14:paraId="757FAF8F" w14:textId="161FC76C" w:rsidR="005057C4" w:rsidRPr="00644C11" w:rsidRDefault="005057C4" w:rsidP="004E7FA3">
            <w:pPr>
              <w:pStyle w:val="TAL"/>
            </w:pPr>
            <w:r w:rsidRPr="00644C11">
              <w:t xml:space="preserve">This field consists of zero or several </w:t>
            </w:r>
            <w:r w:rsidR="00EA4CED" w:rsidRPr="00644C11">
              <w:t>User plane node</w:t>
            </w:r>
            <w:r w:rsidRPr="00644C11">
              <w:t xml:space="preserve"> parameter errors.</w:t>
            </w:r>
          </w:p>
          <w:p w14:paraId="3E7F0546" w14:textId="77777777" w:rsidR="005057C4" w:rsidRPr="00644C11" w:rsidRDefault="005057C4" w:rsidP="004E7FA3">
            <w:pPr>
              <w:pStyle w:val="TAL"/>
            </w:pPr>
          </w:p>
          <w:p w14:paraId="29FA1FE1" w14:textId="5C3248D5" w:rsidR="005057C4" w:rsidRPr="00644C11" w:rsidRDefault="00EA4CED" w:rsidP="004E7FA3">
            <w:pPr>
              <w:pStyle w:val="TAL"/>
            </w:pPr>
            <w:r w:rsidRPr="00644C11">
              <w:t>User plane node</w:t>
            </w:r>
            <w:r w:rsidR="005057C4" w:rsidRPr="00644C11">
              <w:t xml:space="preserve"> parameter error</w:t>
            </w:r>
          </w:p>
          <w:p w14:paraId="7BA5BF38" w14:textId="77777777" w:rsidR="005057C4" w:rsidRPr="00644C11" w:rsidRDefault="005057C4" w:rsidP="004E7FA3">
            <w:pPr>
              <w:pStyle w:val="TAL"/>
            </w:pPr>
          </w:p>
          <w:p w14:paraId="20A5C84C" w14:textId="102101FA" w:rsidR="005057C4" w:rsidRPr="00644C11" w:rsidRDefault="00EA4CED" w:rsidP="004E7FA3">
            <w:pPr>
              <w:pStyle w:val="TAL"/>
            </w:pPr>
            <w:r w:rsidRPr="00644C11">
              <w:t>User plane node</w:t>
            </w:r>
            <w:r w:rsidR="005057C4" w:rsidRPr="00644C11">
              <w:t xml:space="preserve"> parameter name (octets </w:t>
            </w:r>
            <w:proofErr w:type="spellStart"/>
            <w:r w:rsidR="005057C4" w:rsidRPr="00644C11">
              <w:t>i</w:t>
            </w:r>
            <w:proofErr w:type="spellEnd"/>
            <w:r w:rsidR="005057C4" w:rsidRPr="00644C11">
              <w:t xml:space="preserve"> to i+1)</w:t>
            </w:r>
          </w:p>
        </w:tc>
      </w:tr>
      <w:tr w:rsidR="005057C4" w:rsidRPr="00644C11" w14:paraId="14F50D41" w14:textId="77777777" w:rsidTr="004E7FA3">
        <w:trPr>
          <w:cantSplit/>
          <w:jc w:val="center"/>
        </w:trPr>
        <w:tc>
          <w:tcPr>
            <w:tcW w:w="7102" w:type="dxa"/>
          </w:tcPr>
          <w:p w14:paraId="48879893" w14:textId="77777777" w:rsidR="005057C4" w:rsidRPr="00644C11" w:rsidRDefault="005057C4" w:rsidP="004E7FA3">
            <w:pPr>
              <w:pStyle w:val="TAL"/>
            </w:pPr>
          </w:p>
        </w:tc>
      </w:tr>
      <w:tr w:rsidR="005057C4" w:rsidRPr="00644C11" w14:paraId="5D27F60C" w14:textId="77777777" w:rsidTr="004E7FA3">
        <w:trPr>
          <w:cantSplit/>
          <w:jc w:val="center"/>
        </w:trPr>
        <w:tc>
          <w:tcPr>
            <w:tcW w:w="7102" w:type="dxa"/>
          </w:tcPr>
          <w:p w14:paraId="180A45E4" w14:textId="5D558B31" w:rsidR="005057C4" w:rsidRPr="00644C11" w:rsidRDefault="005057C4" w:rsidP="004E7FA3">
            <w:pPr>
              <w:pStyle w:val="TAL"/>
            </w:pPr>
            <w:r w:rsidRPr="00644C11">
              <w:t xml:space="preserve">This field contains the name of the </w:t>
            </w:r>
            <w:r w:rsidR="00EA4CED" w:rsidRPr="00644C11">
              <w:t>User plane node</w:t>
            </w:r>
            <w:r w:rsidRPr="00644C11">
              <w:t xml:space="preserve"> parameter whose value could not be set successfully, encoded over 2 octets as specified in table 9.5B.1 for the NW-TT to TSN AF direction.</w:t>
            </w:r>
          </w:p>
        </w:tc>
      </w:tr>
      <w:tr w:rsidR="005057C4" w:rsidRPr="00644C11" w14:paraId="1D5270E9" w14:textId="77777777" w:rsidTr="007360E2">
        <w:trPr>
          <w:cantSplit/>
          <w:jc w:val="center"/>
        </w:trPr>
        <w:tc>
          <w:tcPr>
            <w:tcW w:w="7102" w:type="dxa"/>
          </w:tcPr>
          <w:p w14:paraId="6117095E" w14:textId="77777777" w:rsidR="005057C4" w:rsidRPr="00644C11" w:rsidRDefault="005057C4" w:rsidP="004E7FA3">
            <w:pPr>
              <w:pStyle w:val="TAL"/>
            </w:pPr>
          </w:p>
          <w:p w14:paraId="4BCF4146" w14:textId="35C9B98F" w:rsidR="005057C4" w:rsidRPr="00644C11" w:rsidRDefault="00EA4CED" w:rsidP="004E7FA3">
            <w:pPr>
              <w:pStyle w:val="TAL"/>
            </w:pPr>
            <w:r w:rsidRPr="00644C11">
              <w:t>User plane node</w:t>
            </w:r>
            <w:r w:rsidR="005057C4" w:rsidRPr="00644C11">
              <w:t xml:space="preserve"> management service cause (octet i+2)</w:t>
            </w:r>
          </w:p>
          <w:p w14:paraId="69080A5F" w14:textId="77777777" w:rsidR="005057C4" w:rsidRPr="00644C11" w:rsidRDefault="005057C4" w:rsidP="004E7FA3">
            <w:pPr>
              <w:pStyle w:val="TAL"/>
            </w:pPr>
          </w:p>
          <w:p w14:paraId="7482C696" w14:textId="39B08AA1" w:rsidR="005057C4" w:rsidRPr="00644C11" w:rsidRDefault="005057C4" w:rsidP="004E7FA3">
            <w:pPr>
              <w:pStyle w:val="TAL"/>
            </w:pPr>
            <w:r w:rsidRPr="00644C11">
              <w:t xml:space="preserve">This field contains the </w:t>
            </w:r>
            <w:r w:rsidR="00EA4CED" w:rsidRPr="00644C11">
              <w:t>User plane node</w:t>
            </w:r>
            <w:r w:rsidRPr="00644C11">
              <w:t xml:space="preserve"> management service cause indicating the reason why the value of the </w:t>
            </w:r>
            <w:r w:rsidR="00EA4CED" w:rsidRPr="00644C11">
              <w:t>User plane node</w:t>
            </w:r>
            <w:r w:rsidRPr="00644C11">
              <w:t xml:space="preserve"> parameter could not be set successfully, encoded as follows:</w:t>
            </w:r>
          </w:p>
          <w:p w14:paraId="58094DCB" w14:textId="77777777" w:rsidR="005057C4" w:rsidRPr="00644C11" w:rsidRDefault="005057C4" w:rsidP="004E7FA3">
            <w:pPr>
              <w:pStyle w:val="TAL"/>
            </w:pPr>
            <w:r w:rsidRPr="00644C11">
              <w:t>Bits</w:t>
            </w:r>
          </w:p>
          <w:p w14:paraId="77FA54C3" w14:textId="77777777" w:rsidR="005057C4" w:rsidRPr="00644C11" w:rsidRDefault="005057C4" w:rsidP="004E7FA3">
            <w:pPr>
              <w:pStyle w:val="TAL"/>
              <w:rPr>
                <w:b/>
                <w:bCs/>
              </w:rPr>
            </w:pPr>
            <w:r w:rsidRPr="00644C11">
              <w:rPr>
                <w:b/>
                <w:bCs/>
              </w:rPr>
              <w:t>8 7 6 5 4 3 2 1</w:t>
            </w:r>
          </w:p>
          <w:p w14:paraId="5992ABE2" w14:textId="77777777" w:rsidR="005057C4" w:rsidRPr="00644C11" w:rsidRDefault="005057C4" w:rsidP="004E7FA3">
            <w:pPr>
              <w:pStyle w:val="TAL"/>
            </w:pPr>
            <w:r w:rsidRPr="00644C11">
              <w:t>0 0 0 0 0 0 0 0</w:t>
            </w:r>
            <w:r w:rsidRPr="00644C11">
              <w:tab/>
              <w:t>Reserved</w:t>
            </w:r>
          </w:p>
          <w:p w14:paraId="6AD8DE6E" w14:textId="44C316EF" w:rsidR="005057C4" w:rsidRPr="00644C11" w:rsidRDefault="005057C4" w:rsidP="004E7FA3">
            <w:pPr>
              <w:pStyle w:val="TAL"/>
            </w:pPr>
            <w:r w:rsidRPr="00644C11">
              <w:t>0 0 0 0 0 0 0 1</w:t>
            </w:r>
            <w:r w:rsidRPr="00644C11">
              <w:tab/>
            </w:r>
            <w:r w:rsidR="00EA4CED" w:rsidRPr="00644C11">
              <w:t>User plane node</w:t>
            </w:r>
            <w:r w:rsidRPr="00644C11">
              <w:t xml:space="preserve"> parameter not supported</w:t>
            </w:r>
          </w:p>
          <w:p w14:paraId="1CDA204B" w14:textId="21CE06B4" w:rsidR="005057C4" w:rsidRPr="00644C11" w:rsidRDefault="005057C4" w:rsidP="004E7FA3">
            <w:pPr>
              <w:pStyle w:val="TAL"/>
            </w:pPr>
            <w:r w:rsidRPr="00644C11">
              <w:t>0 0 0 0 0 0 1 0</w:t>
            </w:r>
            <w:r w:rsidRPr="00644C11">
              <w:tab/>
              <w:t xml:space="preserve">Invalid </w:t>
            </w:r>
            <w:r w:rsidR="00EA4CED" w:rsidRPr="00644C11">
              <w:t>User plane node</w:t>
            </w:r>
            <w:r w:rsidRPr="00644C11">
              <w:t xml:space="preserve"> parameter value</w:t>
            </w:r>
          </w:p>
          <w:p w14:paraId="77159A4F" w14:textId="77777777" w:rsidR="005057C4" w:rsidRPr="00644C11" w:rsidRDefault="005057C4" w:rsidP="004E7FA3">
            <w:pPr>
              <w:pStyle w:val="TAL"/>
            </w:pPr>
            <w:r w:rsidRPr="00644C11">
              <w:t>0 1 1 0 1 1 1 1</w:t>
            </w:r>
            <w:r w:rsidRPr="00644C11">
              <w:tab/>
              <w:t>Protocol error, unspecified</w:t>
            </w:r>
          </w:p>
          <w:p w14:paraId="12CDCA54" w14:textId="77777777" w:rsidR="005057C4" w:rsidRPr="00644C11" w:rsidRDefault="005057C4" w:rsidP="004E7FA3">
            <w:pPr>
              <w:pStyle w:val="TAL"/>
            </w:pPr>
            <w:r w:rsidRPr="00644C11">
              <w:t>The receiving entity shall treat any other value as 0110 1111, "protocol error, unspecified".</w:t>
            </w:r>
          </w:p>
          <w:p w14:paraId="7BD7B547" w14:textId="77777777" w:rsidR="005057C4" w:rsidRPr="00644C11" w:rsidRDefault="005057C4" w:rsidP="004E7FA3">
            <w:pPr>
              <w:pStyle w:val="TAL"/>
            </w:pPr>
          </w:p>
        </w:tc>
      </w:tr>
      <w:tr w:rsidR="0068457A" w14:paraId="6F99472C" w14:textId="77777777" w:rsidTr="0006448F">
        <w:tblPrEx>
          <w:tblLook w:val="04A0" w:firstRow="1" w:lastRow="0" w:firstColumn="1" w:lastColumn="0" w:noHBand="0" w:noVBand="1"/>
        </w:tblPrEx>
        <w:trPr>
          <w:cantSplit/>
          <w:jc w:val="center"/>
        </w:trPr>
        <w:tc>
          <w:tcPr>
            <w:tcW w:w="7102" w:type="dxa"/>
            <w:tcBorders>
              <w:top w:val="nil"/>
              <w:left w:val="single" w:sz="4" w:space="0" w:color="auto"/>
              <w:bottom w:val="nil"/>
              <w:right w:val="single" w:sz="4" w:space="0" w:color="auto"/>
            </w:tcBorders>
          </w:tcPr>
          <w:p w14:paraId="124B7106"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update contents (NOTE)</w:t>
            </w:r>
          </w:p>
          <w:p w14:paraId="733BA694" w14:textId="77777777" w:rsidR="0068457A" w:rsidRDefault="0068457A" w:rsidP="0006448F">
            <w:pPr>
              <w:keepNext/>
              <w:keepLines/>
              <w:spacing w:after="0"/>
              <w:rPr>
                <w:rFonts w:ascii="Arial" w:eastAsia="SimSun" w:hAnsi="Arial"/>
                <w:sz w:val="18"/>
              </w:rPr>
            </w:pPr>
            <w:r>
              <w:rPr>
                <w:rFonts w:ascii="Arial" w:eastAsia="SimSun" w:hAnsi="Arial"/>
                <w:sz w:val="18"/>
              </w:rPr>
              <w:t>This field consists of zero or several extended user plane node parameter updates. Each extended user plane node parameter update has 2 octet length field.</w:t>
            </w:r>
          </w:p>
          <w:p w14:paraId="52726CD5" w14:textId="77777777" w:rsidR="0068457A" w:rsidRDefault="0068457A" w:rsidP="0006448F">
            <w:pPr>
              <w:keepNext/>
              <w:keepLines/>
              <w:spacing w:after="0"/>
              <w:rPr>
                <w:rFonts w:ascii="Arial" w:eastAsia="SimSun" w:hAnsi="Arial"/>
                <w:sz w:val="18"/>
              </w:rPr>
            </w:pPr>
          </w:p>
          <w:p w14:paraId="0AC604F8" w14:textId="77777777" w:rsidR="0068457A" w:rsidRDefault="0068457A" w:rsidP="0006448F">
            <w:pPr>
              <w:keepNext/>
              <w:keepLines/>
              <w:spacing w:after="0"/>
              <w:rPr>
                <w:rFonts w:ascii="Arial" w:eastAsia="SimSun" w:hAnsi="Arial"/>
                <w:sz w:val="18"/>
              </w:rPr>
            </w:pPr>
            <w:r>
              <w:rPr>
                <w:rFonts w:ascii="Arial" w:eastAsia="SimSun" w:hAnsi="Arial"/>
                <w:sz w:val="18"/>
              </w:rPr>
              <w:t>Length of extended user plane node update contents (octets z+1 to z+2)</w:t>
            </w:r>
          </w:p>
          <w:p w14:paraId="69B94C8C"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binary encoding of the length of the extended user plane node update contents.</w:t>
            </w:r>
          </w:p>
          <w:p w14:paraId="04BA8861" w14:textId="77777777" w:rsidR="0068457A" w:rsidRDefault="0068457A" w:rsidP="0006448F">
            <w:pPr>
              <w:keepNext/>
              <w:keepLines/>
              <w:spacing w:after="0"/>
              <w:rPr>
                <w:rFonts w:ascii="Arial" w:eastAsia="SimSun" w:hAnsi="Arial"/>
                <w:sz w:val="18"/>
              </w:rPr>
            </w:pPr>
          </w:p>
          <w:p w14:paraId="030EABD6"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parameter update</w:t>
            </w:r>
          </w:p>
          <w:p w14:paraId="64E2E5DD"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parameter name (octets p to p+1)</w:t>
            </w:r>
          </w:p>
        </w:tc>
      </w:tr>
      <w:tr w:rsidR="0068457A" w14:paraId="1710CD9B" w14:textId="77777777" w:rsidTr="0006448F">
        <w:tblPrEx>
          <w:tblLook w:val="04A0" w:firstRow="1" w:lastRow="0" w:firstColumn="1" w:lastColumn="0" w:noHBand="0" w:noVBand="1"/>
        </w:tblPrEx>
        <w:trPr>
          <w:cantSplit/>
          <w:jc w:val="center"/>
        </w:trPr>
        <w:tc>
          <w:tcPr>
            <w:tcW w:w="7102" w:type="dxa"/>
          </w:tcPr>
          <w:p w14:paraId="664C4570"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name of the user plane node parameter which could be set successfully, encoded over 2 octets as specified in table 9.5B.1 for the NW-TT to TSN AF direction.</w:t>
            </w:r>
          </w:p>
        </w:tc>
      </w:tr>
      <w:tr w:rsidR="0068457A" w14:paraId="1DC43BE0" w14:textId="77777777" w:rsidTr="0006448F">
        <w:tblPrEx>
          <w:tblLook w:val="04A0" w:firstRow="1" w:lastRow="0" w:firstColumn="1" w:lastColumn="0" w:noHBand="0" w:noVBand="1"/>
        </w:tblPrEx>
        <w:trPr>
          <w:cantSplit/>
          <w:jc w:val="center"/>
        </w:trPr>
        <w:tc>
          <w:tcPr>
            <w:tcW w:w="7102" w:type="dxa"/>
          </w:tcPr>
          <w:p w14:paraId="7AAC66B5" w14:textId="77777777" w:rsidR="0068457A" w:rsidRDefault="0068457A" w:rsidP="0006448F">
            <w:pPr>
              <w:keepNext/>
              <w:keepLines/>
              <w:spacing w:after="0"/>
              <w:rPr>
                <w:rFonts w:ascii="Arial" w:eastAsia="SimSun" w:hAnsi="Arial"/>
                <w:sz w:val="18"/>
              </w:rPr>
            </w:pPr>
          </w:p>
          <w:p w14:paraId="42ED1ED2" w14:textId="77777777" w:rsidR="0068457A" w:rsidRDefault="0068457A" w:rsidP="0006448F">
            <w:pPr>
              <w:keepNext/>
              <w:keepLines/>
              <w:spacing w:after="0"/>
              <w:rPr>
                <w:rFonts w:ascii="Arial" w:eastAsia="SimSun" w:hAnsi="Arial"/>
                <w:sz w:val="18"/>
              </w:rPr>
            </w:pPr>
            <w:r>
              <w:rPr>
                <w:rFonts w:ascii="Arial" w:eastAsia="SimSun" w:hAnsi="Arial"/>
                <w:sz w:val="18"/>
              </w:rPr>
              <w:t>Length of extended user plane node parameter value (octets p+2 to p+3)</w:t>
            </w:r>
          </w:p>
        </w:tc>
      </w:tr>
      <w:tr w:rsidR="0068457A" w14:paraId="21B4AA52" w14:textId="77777777" w:rsidTr="0006448F">
        <w:tblPrEx>
          <w:tblLook w:val="04A0" w:firstRow="1" w:lastRow="0" w:firstColumn="1" w:lastColumn="0" w:noHBand="0" w:noVBand="1"/>
        </w:tblPrEx>
        <w:trPr>
          <w:cantSplit/>
          <w:jc w:val="center"/>
        </w:trPr>
        <w:tc>
          <w:tcPr>
            <w:tcW w:w="7102" w:type="dxa"/>
          </w:tcPr>
          <w:p w14:paraId="0C39D533"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binary encoding of the length of the user plane node parameter value.</w:t>
            </w:r>
          </w:p>
        </w:tc>
      </w:tr>
      <w:tr w:rsidR="0068457A" w14:paraId="58257916" w14:textId="77777777" w:rsidTr="0006448F">
        <w:tblPrEx>
          <w:tblLook w:val="04A0" w:firstRow="1" w:lastRow="0" w:firstColumn="1" w:lastColumn="0" w:noHBand="0" w:noVBand="1"/>
        </w:tblPrEx>
        <w:trPr>
          <w:cantSplit/>
          <w:jc w:val="center"/>
        </w:trPr>
        <w:tc>
          <w:tcPr>
            <w:tcW w:w="7102" w:type="dxa"/>
          </w:tcPr>
          <w:p w14:paraId="2AF6C662" w14:textId="77777777" w:rsidR="0068457A" w:rsidRDefault="0068457A" w:rsidP="0006448F">
            <w:pPr>
              <w:keepNext/>
              <w:keepLines/>
              <w:spacing w:after="0"/>
              <w:rPr>
                <w:rFonts w:ascii="Arial" w:eastAsia="SimSun" w:hAnsi="Arial"/>
                <w:sz w:val="18"/>
              </w:rPr>
            </w:pPr>
          </w:p>
        </w:tc>
      </w:tr>
      <w:tr w:rsidR="0068457A" w14:paraId="7A6BCB11" w14:textId="77777777" w:rsidTr="0006448F">
        <w:tblPrEx>
          <w:tblLook w:val="04A0" w:firstRow="1" w:lastRow="0" w:firstColumn="1" w:lastColumn="0" w:noHBand="0" w:noVBand="1"/>
        </w:tblPrEx>
        <w:trPr>
          <w:cantSplit/>
          <w:jc w:val="center"/>
        </w:trPr>
        <w:tc>
          <w:tcPr>
            <w:tcW w:w="7102" w:type="dxa"/>
          </w:tcPr>
          <w:p w14:paraId="30A338E1" w14:textId="77777777" w:rsidR="0068457A" w:rsidRDefault="0068457A" w:rsidP="0006448F">
            <w:pPr>
              <w:keepNext/>
              <w:keepLines/>
              <w:spacing w:after="0"/>
              <w:rPr>
                <w:rFonts w:ascii="Arial" w:eastAsia="SimSun" w:hAnsi="Arial"/>
                <w:sz w:val="18"/>
              </w:rPr>
            </w:pPr>
            <w:r>
              <w:rPr>
                <w:rFonts w:ascii="Arial" w:eastAsia="SimSun" w:hAnsi="Arial"/>
                <w:sz w:val="18"/>
              </w:rPr>
              <w:lastRenderedPageBreak/>
              <w:t>Extended user plane node parameter value (octets p+4 to q)</w:t>
            </w:r>
          </w:p>
          <w:p w14:paraId="00C9DB32" w14:textId="77777777" w:rsidR="0068457A" w:rsidRDefault="0068457A" w:rsidP="0006448F">
            <w:pPr>
              <w:keepNext/>
              <w:keepLines/>
              <w:spacing w:after="0"/>
              <w:rPr>
                <w:rFonts w:ascii="Arial" w:eastAsia="SimSun" w:hAnsi="Arial"/>
                <w:sz w:val="18"/>
              </w:rPr>
            </w:pPr>
          </w:p>
          <w:p w14:paraId="5AEABD44" w14:textId="77777777" w:rsidR="0068457A" w:rsidRPr="00DD108B" w:rsidRDefault="0068457A" w:rsidP="0006448F">
            <w:pPr>
              <w:pStyle w:val="TAN"/>
            </w:pPr>
            <w:r w:rsidRPr="00DD108B">
              <w:t>NOTE:</w:t>
            </w:r>
            <w:r w:rsidRPr="00DD108B">
              <w:tab/>
              <w:t>The</w:t>
            </w:r>
            <w:r>
              <w:t xml:space="preserve"> extended user plane node update</w:t>
            </w:r>
            <w:r w:rsidRPr="00DD108B">
              <w:t xml:space="preserve"> contents are u</w:t>
            </w:r>
            <w:r>
              <w:t xml:space="preserve">sed to convey the value of user plane node parameters </w:t>
            </w:r>
            <w:r w:rsidRPr="00DD108B">
              <w:t>with a length greater than 255 octets.</w:t>
            </w:r>
          </w:p>
        </w:tc>
      </w:tr>
    </w:tbl>
    <w:p w14:paraId="7EC267E4" w14:textId="77777777" w:rsidR="005057C4" w:rsidRPr="00644C11" w:rsidRDefault="005057C4" w:rsidP="005057C4"/>
    <w:p w14:paraId="15CE8CBE" w14:textId="099E5921" w:rsidR="002C4D07" w:rsidRPr="00644C11" w:rsidRDefault="002C4D07" w:rsidP="002C4D07">
      <w:pPr>
        <w:pStyle w:val="Heading2"/>
      </w:pPr>
      <w:bookmarkStart w:id="688" w:name="_Toc45216198"/>
      <w:bookmarkStart w:id="689" w:name="_Toc51931767"/>
      <w:bookmarkStart w:id="690" w:name="_Toc58235129"/>
      <w:bookmarkStart w:id="691" w:name="_Toc155432682"/>
      <w:r w:rsidRPr="00644C11">
        <w:t>9.</w:t>
      </w:r>
      <w:r w:rsidR="00DF3809" w:rsidRPr="00644C11">
        <w:t>6</w:t>
      </w:r>
      <w:r w:rsidRPr="00644C11">
        <w:tab/>
        <w:t>Static filtering entries</w:t>
      </w:r>
      <w:bookmarkEnd w:id="667"/>
      <w:bookmarkEnd w:id="668"/>
      <w:bookmarkEnd w:id="688"/>
      <w:bookmarkEnd w:id="689"/>
      <w:bookmarkEnd w:id="690"/>
      <w:bookmarkEnd w:id="691"/>
    </w:p>
    <w:p w14:paraId="2FFA008F" w14:textId="7DD6CF64" w:rsidR="002C4D07" w:rsidRPr="00644C11" w:rsidRDefault="002C4D07" w:rsidP="002C4D07">
      <w:r w:rsidRPr="00644C11">
        <w:t>The purpose of the Static filtering entries information element is to convey Static filtering entries as defined in 3GPP TS 23.501 [2] table </w:t>
      </w:r>
      <w:r w:rsidR="00A5478A">
        <w:t>K.1-2</w:t>
      </w:r>
      <w:r w:rsidR="00A5478A" w:rsidRPr="00644C11">
        <w:t>.</w:t>
      </w:r>
    </w:p>
    <w:p w14:paraId="24F435E2" w14:textId="7FF35C49" w:rsidR="002C4D07" w:rsidRPr="00644C11" w:rsidRDefault="002C4D07" w:rsidP="002C4D07">
      <w:r w:rsidRPr="00644C11">
        <w:t>The Static filtering entries information element is coded as shown in figure 9.</w:t>
      </w:r>
      <w:r w:rsidR="00DF3809" w:rsidRPr="00644C11">
        <w:t>6</w:t>
      </w:r>
      <w:r w:rsidRPr="00644C11">
        <w:t>.1, figure 9.</w:t>
      </w:r>
      <w:r w:rsidR="00DF3809" w:rsidRPr="00644C11">
        <w:t>6</w:t>
      </w:r>
      <w:r w:rsidRPr="00644C11">
        <w:t>.2 and table 9.</w:t>
      </w:r>
      <w:r w:rsidR="00DF3809" w:rsidRPr="00644C11">
        <w:t>6</w:t>
      </w:r>
      <w:r w:rsidRPr="00644C11">
        <w:t>.1.</w:t>
      </w:r>
    </w:p>
    <w:p w14:paraId="47C3E0F7" w14:textId="77777777" w:rsidR="002C4D07" w:rsidRPr="00644C11" w:rsidRDefault="002C4D07" w:rsidP="002C4D07">
      <w:r w:rsidRPr="00644C11">
        <w:t>The Static filtering 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C4D07" w:rsidRPr="00644C11" w14:paraId="510B491C" w14:textId="77777777" w:rsidTr="00517ED1">
        <w:trPr>
          <w:cantSplit/>
          <w:jc w:val="center"/>
        </w:trPr>
        <w:tc>
          <w:tcPr>
            <w:tcW w:w="708" w:type="dxa"/>
          </w:tcPr>
          <w:p w14:paraId="409A309B" w14:textId="77777777" w:rsidR="002C4D07" w:rsidRPr="00644C11" w:rsidRDefault="002C4D07" w:rsidP="00517ED1">
            <w:pPr>
              <w:pStyle w:val="TAC"/>
            </w:pPr>
            <w:r w:rsidRPr="00644C11">
              <w:t>8</w:t>
            </w:r>
          </w:p>
        </w:tc>
        <w:tc>
          <w:tcPr>
            <w:tcW w:w="709" w:type="dxa"/>
          </w:tcPr>
          <w:p w14:paraId="76479215" w14:textId="77777777" w:rsidR="002C4D07" w:rsidRPr="00644C11" w:rsidRDefault="002C4D07" w:rsidP="00517ED1">
            <w:pPr>
              <w:pStyle w:val="TAC"/>
            </w:pPr>
            <w:r w:rsidRPr="00644C11">
              <w:t>7</w:t>
            </w:r>
          </w:p>
        </w:tc>
        <w:tc>
          <w:tcPr>
            <w:tcW w:w="709" w:type="dxa"/>
          </w:tcPr>
          <w:p w14:paraId="32BC1F6C" w14:textId="77777777" w:rsidR="002C4D07" w:rsidRPr="00644C11" w:rsidRDefault="002C4D07" w:rsidP="00517ED1">
            <w:pPr>
              <w:pStyle w:val="TAC"/>
            </w:pPr>
            <w:r w:rsidRPr="00644C11">
              <w:t>6</w:t>
            </w:r>
          </w:p>
        </w:tc>
        <w:tc>
          <w:tcPr>
            <w:tcW w:w="709" w:type="dxa"/>
          </w:tcPr>
          <w:p w14:paraId="760E4C5F" w14:textId="77777777" w:rsidR="002C4D07" w:rsidRPr="00644C11" w:rsidRDefault="002C4D07" w:rsidP="00517ED1">
            <w:pPr>
              <w:pStyle w:val="TAC"/>
            </w:pPr>
            <w:r w:rsidRPr="00644C11">
              <w:t>5</w:t>
            </w:r>
          </w:p>
        </w:tc>
        <w:tc>
          <w:tcPr>
            <w:tcW w:w="709" w:type="dxa"/>
          </w:tcPr>
          <w:p w14:paraId="1D94C60F" w14:textId="77777777" w:rsidR="002C4D07" w:rsidRPr="00644C11" w:rsidRDefault="002C4D07" w:rsidP="00517ED1">
            <w:pPr>
              <w:pStyle w:val="TAC"/>
            </w:pPr>
            <w:r w:rsidRPr="00644C11">
              <w:t>4</w:t>
            </w:r>
          </w:p>
        </w:tc>
        <w:tc>
          <w:tcPr>
            <w:tcW w:w="709" w:type="dxa"/>
          </w:tcPr>
          <w:p w14:paraId="6F7EF680" w14:textId="77777777" w:rsidR="002C4D07" w:rsidRPr="00644C11" w:rsidRDefault="002C4D07" w:rsidP="00517ED1">
            <w:pPr>
              <w:pStyle w:val="TAC"/>
            </w:pPr>
            <w:r w:rsidRPr="00644C11">
              <w:t>3</w:t>
            </w:r>
          </w:p>
        </w:tc>
        <w:tc>
          <w:tcPr>
            <w:tcW w:w="709" w:type="dxa"/>
          </w:tcPr>
          <w:p w14:paraId="74C39085" w14:textId="77777777" w:rsidR="002C4D07" w:rsidRPr="00644C11" w:rsidRDefault="002C4D07" w:rsidP="00517ED1">
            <w:pPr>
              <w:pStyle w:val="TAC"/>
            </w:pPr>
            <w:r w:rsidRPr="00644C11">
              <w:t>2</w:t>
            </w:r>
          </w:p>
        </w:tc>
        <w:tc>
          <w:tcPr>
            <w:tcW w:w="709" w:type="dxa"/>
          </w:tcPr>
          <w:p w14:paraId="0D8C409F" w14:textId="77777777" w:rsidR="002C4D07" w:rsidRPr="00644C11" w:rsidRDefault="002C4D07" w:rsidP="00517ED1">
            <w:pPr>
              <w:pStyle w:val="TAC"/>
            </w:pPr>
            <w:r w:rsidRPr="00644C11">
              <w:t>1</w:t>
            </w:r>
          </w:p>
        </w:tc>
        <w:tc>
          <w:tcPr>
            <w:tcW w:w="1221" w:type="dxa"/>
          </w:tcPr>
          <w:p w14:paraId="5897C271" w14:textId="77777777" w:rsidR="002C4D07" w:rsidRPr="00644C11" w:rsidRDefault="002C4D07" w:rsidP="00517ED1">
            <w:pPr>
              <w:pStyle w:val="TAL"/>
            </w:pPr>
          </w:p>
        </w:tc>
      </w:tr>
      <w:tr w:rsidR="002C4D07" w:rsidRPr="00644C11" w14:paraId="1B51AAE3" w14:textId="77777777" w:rsidTr="00517ED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008BC4" w14:textId="77777777" w:rsidR="002C4D07" w:rsidRPr="00644C11" w:rsidRDefault="002C4D07" w:rsidP="00517ED1">
            <w:pPr>
              <w:pStyle w:val="TAC"/>
            </w:pPr>
            <w:r w:rsidRPr="00644C11">
              <w:t>Static filtering entries IEI</w:t>
            </w:r>
          </w:p>
        </w:tc>
        <w:tc>
          <w:tcPr>
            <w:tcW w:w="1221" w:type="dxa"/>
          </w:tcPr>
          <w:p w14:paraId="64FEBAD0" w14:textId="77777777" w:rsidR="002C4D07" w:rsidRPr="00644C11" w:rsidRDefault="002C4D07" w:rsidP="00517ED1">
            <w:pPr>
              <w:pStyle w:val="TAL"/>
            </w:pPr>
            <w:r w:rsidRPr="00644C11">
              <w:t>octet 1</w:t>
            </w:r>
          </w:p>
        </w:tc>
      </w:tr>
      <w:tr w:rsidR="002C4D07" w:rsidRPr="00644C11" w14:paraId="459616BA" w14:textId="77777777" w:rsidTr="00517ED1">
        <w:trPr>
          <w:jc w:val="center"/>
        </w:trPr>
        <w:tc>
          <w:tcPr>
            <w:tcW w:w="5671" w:type="dxa"/>
            <w:gridSpan w:val="8"/>
            <w:tcBorders>
              <w:left w:val="single" w:sz="6" w:space="0" w:color="auto"/>
              <w:bottom w:val="single" w:sz="6" w:space="0" w:color="auto"/>
              <w:right w:val="single" w:sz="6" w:space="0" w:color="auto"/>
            </w:tcBorders>
          </w:tcPr>
          <w:p w14:paraId="6FCF8B0F" w14:textId="77777777" w:rsidR="00DF3809" w:rsidRPr="00644C11" w:rsidRDefault="00DF3809" w:rsidP="00517ED1">
            <w:pPr>
              <w:pStyle w:val="TAC"/>
            </w:pPr>
          </w:p>
          <w:p w14:paraId="27157A78" w14:textId="4F3CEFFD" w:rsidR="002C4D07" w:rsidRPr="00644C11" w:rsidRDefault="002C4D07" w:rsidP="00517ED1">
            <w:pPr>
              <w:pStyle w:val="TAC"/>
            </w:pPr>
            <w:r w:rsidRPr="00644C11">
              <w:t>Length of Static filtering entries contents</w:t>
            </w:r>
          </w:p>
        </w:tc>
        <w:tc>
          <w:tcPr>
            <w:tcW w:w="1221" w:type="dxa"/>
          </w:tcPr>
          <w:p w14:paraId="7E080350" w14:textId="77777777" w:rsidR="002C4D07" w:rsidRPr="00644C11" w:rsidRDefault="002C4D07" w:rsidP="00517ED1">
            <w:pPr>
              <w:pStyle w:val="TAL"/>
            </w:pPr>
            <w:r w:rsidRPr="00644C11">
              <w:t>octet 2</w:t>
            </w:r>
          </w:p>
          <w:p w14:paraId="1AE34D77" w14:textId="77777777" w:rsidR="00DF3809" w:rsidRPr="00644C11" w:rsidRDefault="00DF3809" w:rsidP="00517ED1">
            <w:pPr>
              <w:pStyle w:val="TAL"/>
            </w:pPr>
          </w:p>
          <w:p w14:paraId="14741D56" w14:textId="05409D68" w:rsidR="002C4D07" w:rsidRPr="00644C11" w:rsidRDefault="002C4D07" w:rsidP="00517ED1">
            <w:pPr>
              <w:pStyle w:val="TAL"/>
              <w:rPr>
                <w:lang w:eastAsia="ko-KR"/>
              </w:rPr>
            </w:pPr>
            <w:r w:rsidRPr="00644C11">
              <w:t>octet 3</w:t>
            </w:r>
          </w:p>
        </w:tc>
      </w:tr>
      <w:tr w:rsidR="002C4D07" w:rsidRPr="00644C11" w14:paraId="4E4247A3" w14:textId="77777777" w:rsidTr="00517ED1">
        <w:trPr>
          <w:jc w:val="center"/>
        </w:trPr>
        <w:tc>
          <w:tcPr>
            <w:tcW w:w="5671" w:type="dxa"/>
            <w:gridSpan w:val="8"/>
            <w:tcBorders>
              <w:left w:val="single" w:sz="6" w:space="0" w:color="auto"/>
              <w:bottom w:val="single" w:sz="4" w:space="0" w:color="auto"/>
              <w:right w:val="single" w:sz="6" w:space="0" w:color="auto"/>
            </w:tcBorders>
          </w:tcPr>
          <w:p w14:paraId="0CE601E5" w14:textId="77777777" w:rsidR="00DF3809" w:rsidRPr="00644C11" w:rsidRDefault="00DF3809" w:rsidP="00517ED1">
            <w:pPr>
              <w:pStyle w:val="TAC"/>
            </w:pPr>
          </w:p>
          <w:p w14:paraId="29F2B709" w14:textId="4A2BC9B5" w:rsidR="002C4D07" w:rsidRPr="00644C11" w:rsidRDefault="002C4D07" w:rsidP="00517ED1">
            <w:pPr>
              <w:pStyle w:val="TAC"/>
              <w:rPr>
                <w:lang w:eastAsia="ko-KR"/>
              </w:rPr>
            </w:pPr>
            <w:r w:rsidRPr="00644C11">
              <w:t>Static filtering entry</w:t>
            </w:r>
            <w:r w:rsidRPr="00644C11">
              <w:rPr>
                <w:lang w:eastAsia="ko-KR"/>
              </w:rPr>
              <w:t xml:space="preserve"> 1</w:t>
            </w:r>
          </w:p>
        </w:tc>
        <w:tc>
          <w:tcPr>
            <w:tcW w:w="1221" w:type="dxa"/>
          </w:tcPr>
          <w:p w14:paraId="5F64A976" w14:textId="77777777" w:rsidR="002C4D07" w:rsidRPr="00644C11" w:rsidRDefault="002C4D07" w:rsidP="00517ED1">
            <w:pPr>
              <w:pStyle w:val="TAL"/>
            </w:pPr>
            <w:r w:rsidRPr="00644C11">
              <w:t>octet 4</w:t>
            </w:r>
          </w:p>
          <w:p w14:paraId="06EEE5E2" w14:textId="77777777" w:rsidR="00DF3809" w:rsidRPr="00644C11" w:rsidRDefault="00DF3809" w:rsidP="00517ED1">
            <w:pPr>
              <w:pStyle w:val="TAL"/>
            </w:pPr>
          </w:p>
          <w:p w14:paraId="33C601DD" w14:textId="22B7F997" w:rsidR="002C4D07" w:rsidRPr="00644C11" w:rsidRDefault="002C4D07" w:rsidP="00517ED1">
            <w:pPr>
              <w:pStyle w:val="TAL"/>
              <w:rPr>
                <w:lang w:eastAsia="ko-KR"/>
              </w:rPr>
            </w:pPr>
            <w:r w:rsidRPr="00644C11">
              <w:t>octet 13</w:t>
            </w:r>
          </w:p>
        </w:tc>
      </w:tr>
      <w:tr w:rsidR="002C4D07" w:rsidRPr="00644C11" w14:paraId="07B180BB" w14:textId="77777777" w:rsidTr="00517ED1">
        <w:trPr>
          <w:jc w:val="center"/>
        </w:trPr>
        <w:tc>
          <w:tcPr>
            <w:tcW w:w="5671" w:type="dxa"/>
            <w:gridSpan w:val="8"/>
            <w:tcBorders>
              <w:left w:val="single" w:sz="6" w:space="0" w:color="auto"/>
              <w:bottom w:val="single" w:sz="4" w:space="0" w:color="auto"/>
              <w:right w:val="single" w:sz="6" w:space="0" w:color="auto"/>
            </w:tcBorders>
          </w:tcPr>
          <w:p w14:paraId="5FC31593" w14:textId="77777777" w:rsidR="002C4D07" w:rsidRPr="00644C11" w:rsidRDefault="002C4D07" w:rsidP="00517ED1">
            <w:pPr>
              <w:pStyle w:val="TAC"/>
              <w:rPr>
                <w:lang w:eastAsia="ko-KR"/>
              </w:rPr>
            </w:pPr>
            <w:r w:rsidRPr="00644C11">
              <w:rPr>
                <w:lang w:eastAsia="ko-KR"/>
              </w:rPr>
              <w:t>…</w:t>
            </w:r>
          </w:p>
        </w:tc>
        <w:tc>
          <w:tcPr>
            <w:tcW w:w="1221" w:type="dxa"/>
          </w:tcPr>
          <w:p w14:paraId="5A1F8EAE" w14:textId="77777777" w:rsidR="002C4D07" w:rsidRPr="00644C11" w:rsidRDefault="002C4D07" w:rsidP="00517ED1">
            <w:pPr>
              <w:pStyle w:val="TAL"/>
              <w:rPr>
                <w:lang w:eastAsia="ko-KR"/>
              </w:rPr>
            </w:pPr>
          </w:p>
        </w:tc>
      </w:tr>
      <w:tr w:rsidR="002C4D07" w:rsidRPr="00644C11" w14:paraId="26A072E0" w14:textId="77777777" w:rsidTr="00517ED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2572604" w14:textId="77777777" w:rsidR="00DF3809" w:rsidRPr="00644C11" w:rsidRDefault="00DF3809" w:rsidP="00517ED1">
            <w:pPr>
              <w:pStyle w:val="TAC"/>
            </w:pPr>
          </w:p>
          <w:p w14:paraId="3FA43F67" w14:textId="2E05749B" w:rsidR="002C4D07" w:rsidRPr="00644C11" w:rsidRDefault="002C4D07" w:rsidP="00517ED1">
            <w:pPr>
              <w:pStyle w:val="TAC"/>
              <w:rPr>
                <w:lang w:eastAsia="ko-KR"/>
              </w:rPr>
            </w:pPr>
            <w:r w:rsidRPr="00644C11">
              <w:t>Static filtering entry</w:t>
            </w:r>
            <w:r w:rsidRPr="00644C11">
              <w:rPr>
                <w:lang w:eastAsia="ko-KR"/>
              </w:rPr>
              <w:t xml:space="preserve"> n</w:t>
            </w:r>
          </w:p>
        </w:tc>
        <w:tc>
          <w:tcPr>
            <w:tcW w:w="1221" w:type="dxa"/>
          </w:tcPr>
          <w:p w14:paraId="1B213879" w14:textId="77777777" w:rsidR="002C4D07" w:rsidRPr="00644C11" w:rsidRDefault="002C4D07" w:rsidP="00517ED1">
            <w:pPr>
              <w:pStyle w:val="TAL"/>
            </w:pPr>
            <w:r w:rsidRPr="00644C11">
              <w:t>octet 10n-6</w:t>
            </w:r>
          </w:p>
          <w:p w14:paraId="2597E647" w14:textId="77777777" w:rsidR="00DF3809" w:rsidRPr="00644C11" w:rsidRDefault="00DF3809" w:rsidP="00517ED1">
            <w:pPr>
              <w:pStyle w:val="TAL"/>
            </w:pPr>
          </w:p>
          <w:p w14:paraId="64803C91" w14:textId="2B2E2D98" w:rsidR="002C4D07" w:rsidRPr="00644C11" w:rsidRDefault="002C4D07" w:rsidP="00517ED1">
            <w:pPr>
              <w:pStyle w:val="TAL"/>
              <w:rPr>
                <w:lang w:eastAsia="ko-KR"/>
              </w:rPr>
            </w:pPr>
            <w:r w:rsidRPr="00644C11">
              <w:t>octet 10n+3</w:t>
            </w:r>
          </w:p>
        </w:tc>
      </w:tr>
    </w:tbl>
    <w:p w14:paraId="7463B9F0" w14:textId="5EDFE20F" w:rsidR="002C4D07" w:rsidRPr="00644C11" w:rsidRDefault="002C4D07" w:rsidP="002C4D07">
      <w:pPr>
        <w:pStyle w:val="TF"/>
      </w:pPr>
      <w:r w:rsidRPr="00644C11">
        <w:t>Figure 9.</w:t>
      </w:r>
      <w:r w:rsidR="00DF3809" w:rsidRPr="00644C11">
        <w:t>6</w:t>
      </w:r>
      <w:r w:rsidRPr="00644C11">
        <w:t>.1: Static filtering entries information element</w:t>
      </w:r>
    </w:p>
    <w:p w14:paraId="30E11FBA" w14:textId="77777777" w:rsidR="002C4D07" w:rsidRPr="00644C11" w:rsidRDefault="002C4D07" w:rsidP="002C4D07"/>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2C4D07" w:rsidRPr="00644C11" w14:paraId="529C8C87" w14:textId="77777777" w:rsidTr="00517ED1">
        <w:trPr>
          <w:cantSplit/>
          <w:jc w:val="center"/>
        </w:trPr>
        <w:tc>
          <w:tcPr>
            <w:tcW w:w="1767" w:type="dxa"/>
            <w:tcBorders>
              <w:bottom w:val="single" w:sz="6" w:space="0" w:color="auto"/>
            </w:tcBorders>
          </w:tcPr>
          <w:p w14:paraId="478B0001" w14:textId="77777777" w:rsidR="002C4D07" w:rsidRPr="00644C11" w:rsidRDefault="002C4D07" w:rsidP="00517ED1">
            <w:pPr>
              <w:pStyle w:val="TAC"/>
            </w:pPr>
            <w:r w:rsidRPr="00644C11">
              <w:t>8</w:t>
            </w:r>
          </w:p>
        </w:tc>
        <w:tc>
          <w:tcPr>
            <w:tcW w:w="594" w:type="dxa"/>
            <w:tcBorders>
              <w:bottom w:val="single" w:sz="6" w:space="0" w:color="auto"/>
            </w:tcBorders>
          </w:tcPr>
          <w:p w14:paraId="3A8C139C" w14:textId="77777777" w:rsidR="002C4D07" w:rsidRPr="00644C11" w:rsidRDefault="002C4D07" w:rsidP="00517ED1">
            <w:pPr>
              <w:pStyle w:val="TAC"/>
            </w:pPr>
            <w:r w:rsidRPr="00644C11">
              <w:t>7</w:t>
            </w:r>
          </w:p>
        </w:tc>
        <w:tc>
          <w:tcPr>
            <w:tcW w:w="594" w:type="dxa"/>
            <w:tcBorders>
              <w:bottom w:val="single" w:sz="6" w:space="0" w:color="auto"/>
            </w:tcBorders>
          </w:tcPr>
          <w:p w14:paraId="2AD91B12" w14:textId="77777777" w:rsidR="002C4D07" w:rsidRPr="00644C11" w:rsidRDefault="002C4D07" w:rsidP="00517ED1">
            <w:pPr>
              <w:pStyle w:val="TAC"/>
            </w:pPr>
            <w:r w:rsidRPr="00644C11">
              <w:t>6</w:t>
            </w:r>
          </w:p>
        </w:tc>
        <w:tc>
          <w:tcPr>
            <w:tcW w:w="594" w:type="dxa"/>
            <w:tcBorders>
              <w:bottom w:val="single" w:sz="6" w:space="0" w:color="auto"/>
            </w:tcBorders>
          </w:tcPr>
          <w:p w14:paraId="65F03B62" w14:textId="77777777" w:rsidR="002C4D07" w:rsidRPr="00644C11" w:rsidRDefault="002C4D07" w:rsidP="00517ED1">
            <w:pPr>
              <w:pStyle w:val="TAC"/>
            </w:pPr>
            <w:r w:rsidRPr="00644C11">
              <w:t>5</w:t>
            </w:r>
          </w:p>
        </w:tc>
        <w:tc>
          <w:tcPr>
            <w:tcW w:w="593" w:type="dxa"/>
            <w:tcBorders>
              <w:bottom w:val="single" w:sz="6" w:space="0" w:color="auto"/>
            </w:tcBorders>
          </w:tcPr>
          <w:p w14:paraId="4C230122" w14:textId="77777777" w:rsidR="002C4D07" w:rsidRPr="00644C11" w:rsidRDefault="002C4D07" w:rsidP="00517ED1">
            <w:pPr>
              <w:pStyle w:val="TAC"/>
            </w:pPr>
            <w:r w:rsidRPr="00644C11">
              <w:t>4</w:t>
            </w:r>
          </w:p>
        </w:tc>
        <w:tc>
          <w:tcPr>
            <w:tcW w:w="594" w:type="dxa"/>
            <w:tcBorders>
              <w:bottom w:val="single" w:sz="6" w:space="0" w:color="auto"/>
            </w:tcBorders>
          </w:tcPr>
          <w:p w14:paraId="75EF49B8" w14:textId="77777777" w:rsidR="002C4D07" w:rsidRPr="00644C11" w:rsidRDefault="002C4D07" w:rsidP="00517ED1">
            <w:pPr>
              <w:pStyle w:val="TAC"/>
            </w:pPr>
            <w:r w:rsidRPr="00644C11">
              <w:t>3</w:t>
            </w:r>
          </w:p>
        </w:tc>
        <w:tc>
          <w:tcPr>
            <w:tcW w:w="594" w:type="dxa"/>
            <w:tcBorders>
              <w:bottom w:val="single" w:sz="6" w:space="0" w:color="auto"/>
            </w:tcBorders>
          </w:tcPr>
          <w:p w14:paraId="77EC05E9" w14:textId="77777777" w:rsidR="002C4D07" w:rsidRPr="00644C11" w:rsidRDefault="002C4D07" w:rsidP="00517ED1">
            <w:pPr>
              <w:pStyle w:val="TAC"/>
            </w:pPr>
            <w:r w:rsidRPr="00644C11">
              <w:t>2</w:t>
            </w:r>
          </w:p>
        </w:tc>
        <w:tc>
          <w:tcPr>
            <w:tcW w:w="340" w:type="dxa"/>
            <w:tcBorders>
              <w:bottom w:val="single" w:sz="6" w:space="0" w:color="auto"/>
            </w:tcBorders>
          </w:tcPr>
          <w:p w14:paraId="34ABB567" w14:textId="77777777" w:rsidR="002C4D07" w:rsidRPr="00644C11" w:rsidRDefault="002C4D07" w:rsidP="00517ED1">
            <w:pPr>
              <w:pStyle w:val="TAC"/>
            </w:pPr>
            <w:r w:rsidRPr="00644C11">
              <w:t>1</w:t>
            </w:r>
          </w:p>
        </w:tc>
        <w:tc>
          <w:tcPr>
            <w:tcW w:w="1204" w:type="dxa"/>
            <w:tcBorders>
              <w:left w:val="nil"/>
            </w:tcBorders>
          </w:tcPr>
          <w:p w14:paraId="3A5B10B4" w14:textId="77777777" w:rsidR="002C4D07" w:rsidRPr="00644C11" w:rsidRDefault="002C4D07" w:rsidP="00517ED1">
            <w:pPr>
              <w:pStyle w:val="TAC"/>
            </w:pPr>
          </w:p>
        </w:tc>
      </w:tr>
      <w:tr w:rsidR="002C4D07" w:rsidRPr="00644C11" w14:paraId="4C63660F" w14:textId="77777777" w:rsidTr="00517ED1">
        <w:trPr>
          <w:cantSplit/>
          <w:trHeight w:val="241"/>
          <w:jc w:val="center"/>
        </w:trPr>
        <w:tc>
          <w:tcPr>
            <w:tcW w:w="5670" w:type="dxa"/>
            <w:gridSpan w:val="8"/>
            <w:tcBorders>
              <w:top w:val="single" w:sz="6" w:space="0" w:color="auto"/>
              <w:left w:val="single" w:sz="6" w:space="0" w:color="auto"/>
              <w:right w:val="single" w:sz="6" w:space="0" w:color="auto"/>
            </w:tcBorders>
          </w:tcPr>
          <w:p w14:paraId="51F4E0C7" w14:textId="77777777" w:rsidR="00DF3809" w:rsidRPr="00644C11" w:rsidRDefault="00DF3809" w:rsidP="00517ED1">
            <w:pPr>
              <w:pStyle w:val="TAC"/>
            </w:pPr>
          </w:p>
          <w:p w14:paraId="5AC7E74A" w14:textId="3797B483" w:rsidR="002C4D07" w:rsidRPr="00644C11" w:rsidRDefault="002C4D07" w:rsidP="00517ED1">
            <w:pPr>
              <w:pStyle w:val="TAC"/>
            </w:pPr>
            <w:proofErr w:type="spellStart"/>
            <w:r w:rsidRPr="00644C11">
              <w:t>MacAddress</w:t>
            </w:r>
            <w:proofErr w:type="spellEnd"/>
            <w:r w:rsidRPr="00644C11">
              <w:t xml:space="preserve"> value</w:t>
            </w:r>
          </w:p>
        </w:tc>
        <w:tc>
          <w:tcPr>
            <w:tcW w:w="1204" w:type="dxa"/>
            <w:tcBorders>
              <w:left w:val="single" w:sz="6" w:space="0" w:color="auto"/>
            </w:tcBorders>
          </w:tcPr>
          <w:p w14:paraId="4200F054" w14:textId="77777777" w:rsidR="002C4D07" w:rsidRPr="00644C11" w:rsidRDefault="002C4D07" w:rsidP="00517ED1">
            <w:pPr>
              <w:pStyle w:val="TAL"/>
            </w:pPr>
            <w:r w:rsidRPr="00644C11">
              <w:t>octet 4</w:t>
            </w:r>
          </w:p>
          <w:p w14:paraId="273DD263" w14:textId="77777777" w:rsidR="00DF3809" w:rsidRPr="00644C11" w:rsidRDefault="00DF3809" w:rsidP="00517ED1">
            <w:pPr>
              <w:pStyle w:val="TAL"/>
            </w:pPr>
          </w:p>
          <w:p w14:paraId="39109651" w14:textId="418505D7" w:rsidR="002C4D07" w:rsidRPr="00644C11" w:rsidRDefault="002C4D07" w:rsidP="00517ED1">
            <w:pPr>
              <w:pStyle w:val="TAL"/>
            </w:pPr>
            <w:r w:rsidRPr="00644C11">
              <w:t>octet 9</w:t>
            </w:r>
          </w:p>
        </w:tc>
      </w:tr>
      <w:tr w:rsidR="002C4D07" w:rsidRPr="00644C11" w14:paraId="1AD637CA"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103E4B0" w14:textId="77777777" w:rsidR="00DF3809" w:rsidRPr="00644C11" w:rsidRDefault="00DF3809" w:rsidP="00517ED1">
            <w:pPr>
              <w:pStyle w:val="TAC"/>
              <w:rPr>
                <w:lang w:eastAsia="ko-KR"/>
              </w:rPr>
            </w:pPr>
          </w:p>
          <w:p w14:paraId="1C4F35FA" w14:textId="7C85B87F" w:rsidR="002C4D07" w:rsidRPr="00644C11" w:rsidRDefault="002C4D07" w:rsidP="00517ED1">
            <w:pPr>
              <w:pStyle w:val="TAC"/>
              <w:rPr>
                <w:lang w:eastAsia="ko-KR"/>
              </w:rPr>
            </w:pPr>
            <w:r w:rsidRPr="00644C11">
              <w:rPr>
                <w:lang w:eastAsia="ko-KR"/>
              </w:rPr>
              <w:t>VID</w:t>
            </w:r>
            <w:r w:rsidRPr="00644C11">
              <w:t xml:space="preserve"> value</w:t>
            </w:r>
          </w:p>
        </w:tc>
        <w:tc>
          <w:tcPr>
            <w:tcW w:w="1204" w:type="dxa"/>
            <w:tcBorders>
              <w:left w:val="single" w:sz="6" w:space="0" w:color="auto"/>
            </w:tcBorders>
          </w:tcPr>
          <w:p w14:paraId="25D67A35" w14:textId="77777777" w:rsidR="002C4D07" w:rsidRPr="00644C11" w:rsidRDefault="002C4D07" w:rsidP="00517ED1">
            <w:pPr>
              <w:pStyle w:val="TAL"/>
            </w:pPr>
            <w:r w:rsidRPr="00644C11">
              <w:t>octet 10</w:t>
            </w:r>
          </w:p>
          <w:p w14:paraId="63F18107" w14:textId="77777777" w:rsidR="00DF3809" w:rsidRPr="00644C11" w:rsidRDefault="00DF3809" w:rsidP="00517ED1">
            <w:pPr>
              <w:pStyle w:val="TAL"/>
            </w:pPr>
          </w:p>
          <w:p w14:paraId="301B1A8C" w14:textId="3063138B" w:rsidR="002C4D07" w:rsidRPr="00644C11" w:rsidRDefault="002C4D07" w:rsidP="00517ED1">
            <w:pPr>
              <w:pStyle w:val="TAL"/>
            </w:pPr>
            <w:r w:rsidRPr="00644C11">
              <w:t>octet 11</w:t>
            </w:r>
          </w:p>
        </w:tc>
      </w:tr>
      <w:tr w:rsidR="002C4D07" w:rsidRPr="00644C11" w14:paraId="108EA168"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660E6C3D" w14:textId="77777777" w:rsidR="00DF3809" w:rsidRPr="00644C11" w:rsidRDefault="00DF3809" w:rsidP="00517ED1">
            <w:pPr>
              <w:pStyle w:val="TAC"/>
            </w:pPr>
          </w:p>
          <w:p w14:paraId="27270C70" w14:textId="656B7257" w:rsidR="002C4D07" w:rsidRPr="00644C11" w:rsidRDefault="002C4D07" w:rsidP="00517ED1">
            <w:pPr>
              <w:pStyle w:val="TAC"/>
            </w:pPr>
            <w:r w:rsidRPr="00644C11">
              <w:t>Port value</w:t>
            </w:r>
          </w:p>
        </w:tc>
        <w:tc>
          <w:tcPr>
            <w:tcW w:w="1204" w:type="dxa"/>
            <w:tcBorders>
              <w:left w:val="single" w:sz="6" w:space="0" w:color="auto"/>
            </w:tcBorders>
          </w:tcPr>
          <w:p w14:paraId="2014E62D" w14:textId="77777777" w:rsidR="002C4D07" w:rsidRPr="00644C11" w:rsidRDefault="002C4D07" w:rsidP="00517ED1">
            <w:pPr>
              <w:pStyle w:val="TAL"/>
              <w:rPr>
                <w:lang w:eastAsia="ko-KR"/>
              </w:rPr>
            </w:pPr>
            <w:r w:rsidRPr="00644C11">
              <w:rPr>
                <w:lang w:eastAsia="ko-KR"/>
              </w:rPr>
              <w:t>octet 12</w:t>
            </w:r>
          </w:p>
          <w:p w14:paraId="144A7712" w14:textId="77777777" w:rsidR="00DF3809" w:rsidRPr="00644C11" w:rsidRDefault="00DF3809" w:rsidP="00517ED1">
            <w:pPr>
              <w:pStyle w:val="TAL"/>
              <w:rPr>
                <w:lang w:eastAsia="ko-KR"/>
              </w:rPr>
            </w:pPr>
          </w:p>
          <w:p w14:paraId="5CCF1CBF" w14:textId="41CA9888" w:rsidR="002C4D07" w:rsidRPr="00644C11" w:rsidRDefault="002C4D07" w:rsidP="00517ED1">
            <w:pPr>
              <w:pStyle w:val="TAL"/>
            </w:pPr>
            <w:r w:rsidRPr="00644C11">
              <w:rPr>
                <w:lang w:eastAsia="ko-KR"/>
              </w:rPr>
              <w:t>octet 13</w:t>
            </w:r>
          </w:p>
        </w:tc>
      </w:tr>
    </w:tbl>
    <w:p w14:paraId="4AD2DA56" w14:textId="62409BA0" w:rsidR="002C4D07" w:rsidRPr="00644C11" w:rsidRDefault="002C4D07" w:rsidP="002C4D07">
      <w:pPr>
        <w:pStyle w:val="TF"/>
      </w:pPr>
      <w:r w:rsidRPr="00644C11">
        <w:t>Figure 9.</w:t>
      </w:r>
      <w:r w:rsidR="00DF3809" w:rsidRPr="00644C11">
        <w:t>6</w:t>
      </w:r>
      <w:r w:rsidRPr="00644C11">
        <w:t>.2: Static filtering entry</w:t>
      </w:r>
    </w:p>
    <w:p w14:paraId="160F00FE" w14:textId="77777777" w:rsidR="002C4D07" w:rsidRPr="00644C11" w:rsidRDefault="002C4D07" w:rsidP="002C4D07"/>
    <w:p w14:paraId="58A5CB64" w14:textId="30651DCD" w:rsidR="002C4D07" w:rsidRPr="00644C11" w:rsidRDefault="002C4D07" w:rsidP="002C4D07">
      <w:pPr>
        <w:pStyle w:val="TH"/>
      </w:pPr>
      <w:r w:rsidRPr="00644C11">
        <w:lastRenderedPageBreak/>
        <w:t>Table 9.</w:t>
      </w:r>
      <w:r w:rsidR="00DF3809" w:rsidRPr="00644C11">
        <w:t>6</w:t>
      </w:r>
      <w:r w:rsidRPr="00644C11">
        <w:t>.1: Static filtering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C4D07" w:rsidRPr="00644C11" w14:paraId="0DCE2F7A" w14:textId="77777777" w:rsidTr="00517ED1">
        <w:trPr>
          <w:cantSplit/>
          <w:jc w:val="center"/>
        </w:trPr>
        <w:tc>
          <w:tcPr>
            <w:tcW w:w="7097" w:type="dxa"/>
          </w:tcPr>
          <w:p w14:paraId="6B78A13A" w14:textId="77777777" w:rsidR="002C4D07" w:rsidRPr="00644C11" w:rsidRDefault="002C4D07" w:rsidP="00517ED1">
            <w:pPr>
              <w:pStyle w:val="TAL"/>
              <w:rPr>
                <w:rFonts w:cs="Arial"/>
              </w:rPr>
            </w:pPr>
            <w:r w:rsidRPr="00644C11">
              <w:rPr>
                <w:rFonts w:cs="Arial"/>
              </w:rPr>
              <w:t>Value part of the Static filtering entries information element (octets 4 to 10n+3)</w:t>
            </w:r>
          </w:p>
        </w:tc>
      </w:tr>
      <w:tr w:rsidR="002C4D07" w:rsidRPr="00644C11" w14:paraId="2D840DF5" w14:textId="77777777" w:rsidTr="00517ED1">
        <w:trPr>
          <w:cantSplit/>
          <w:jc w:val="center"/>
        </w:trPr>
        <w:tc>
          <w:tcPr>
            <w:tcW w:w="7097" w:type="dxa"/>
          </w:tcPr>
          <w:p w14:paraId="3A00031C" w14:textId="77777777" w:rsidR="002C4D07" w:rsidRPr="00644C11" w:rsidRDefault="002C4D07" w:rsidP="00517ED1">
            <w:pPr>
              <w:pStyle w:val="TAL"/>
              <w:rPr>
                <w:rFonts w:cs="Arial"/>
              </w:rPr>
            </w:pPr>
          </w:p>
        </w:tc>
      </w:tr>
      <w:tr w:rsidR="002C4D07" w:rsidRPr="00644C11" w14:paraId="569EB275" w14:textId="77777777" w:rsidTr="00517ED1">
        <w:trPr>
          <w:cantSplit/>
          <w:jc w:val="center"/>
        </w:trPr>
        <w:tc>
          <w:tcPr>
            <w:tcW w:w="7097" w:type="dxa"/>
          </w:tcPr>
          <w:p w14:paraId="3E18401A" w14:textId="77777777" w:rsidR="002C4D07" w:rsidRPr="00644C11" w:rsidRDefault="002C4D07" w:rsidP="00517ED1">
            <w:pPr>
              <w:pStyle w:val="TAL"/>
            </w:pPr>
            <w:r w:rsidRPr="00644C11">
              <w:rPr>
                <w:rFonts w:cs="Arial"/>
              </w:rPr>
              <w:t xml:space="preserve">Static filtering entries contents </w:t>
            </w:r>
            <w:r w:rsidRPr="00644C11">
              <w:t>(octets 4 to 10n+3)</w:t>
            </w:r>
          </w:p>
          <w:p w14:paraId="436005F4" w14:textId="77777777" w:rsidR="002C4D07" w:rsidRPr="00644C11" w:rsidRDefault="002C4D07" w:rsidP="00517ED1">
            <w:pPr>
              <w:pStyle w:val="TAL"/>
            </w:pPr>
          </w:p>
          <w:p w14:paraId="55D139AE" w14:textId="77777777" w:rsidR="002C4D07" w:rsidRPr="00644C11" w:rsidRDefault="002C4D07" w:rsidP="00517ED1">
            <w:pPr>
              <w:pStyle w:val="TAL"/>
              <w:rPr>
                <w:rFonts w:cs="Arial"/>
              </w:rPr>
            </w:pPr>
            <w:r w:rsidRPr="00644C11">
              <w:t>This field consists of zero or more Static filtering entries.</w:t>
            </w:r>
          </w:p>
        </w:tc>
      </w:tr>
      <w:tr w:rsidR="002C4D07" w:rsidRPr="00644C11" w14:paraId="74F4F822" w14:textId="77777777" w:rsidTr="00517ED1">
        <w:trPr>
          <w:cantSplit/>
          <w:jc w:val="center"/>
        </w:trPr>
        <w:tc>
          <w:tcPr>
            <w:tcW w:w="7097" w:type="dxa"/>
          </w:tcPr>
          <w:p w14:paraId="21312213" w14:textId="77777777" w:rsidR="002C4D07" w:rsidRPr="00644C11" w:rsidRDefault="002C4D07" w:rsidP="00517ED1">
            <w:pPr>
              <w:pStyle w:val="TAL"/>
              <w:rPr>
                <w:rFonts w:cs="Arial"/>
              </w:rPr>
            </w:pPr>
          </w:p>
        </w:tc>
      </w:tr>
      <w:tr w:rsidR="002C4D07" w:rsidRPr="00644C11" w14:paraId="56C21432" w14:textId="77777777" w:rsidTr="00517ED1">
        <w:trPr>
          <w:cantSplit/>
          <w:jc w:val="center"/>
        </w:trPr>
        <w:tc>
          <w:tcPr>
            <w:tcW w:w="7097" w:type="dxa"/>
          </w:tcPr>
          <w:p w14:paraId="74E02A42" w14:textId="77777777" w:rsidR="002C4D07" w:rsidRPr="00644C11" w:rsidRDefault="002C4D07" w:rsidP="00517ED1">
            <w:pPr>
              <w:pStyle w:val="TAL"/>
              <w:rPr>
                <w:rFonts w:cs="Arial"/>
              </w:rPr>
            </w:pPr>
            <w:r w:rsidRPr="00644C11">
              <w:t>Static filtering</w:t>
            </w:r>
            <w:r w:rsidRPr="00644C11">
              <w:rPr>
                <w:rFonts w:cs="Arial"/>
              </w:rPr>
              <w:t xml:space="preserve"> entry (octets 4 to 13)</w:t>
            </w:r>
          </w:p>
        </w:tc>
      </w:tr>
      <w:tr w:rsidR="002C4D07" w:rsidRPr="00644C11" w14:paraId="4AC6171A" w14:textId="77777777" w:rsidTr="00517ED1">
        <w:trPr>
          <w:cantSplit/>
          <w:jc w:val="center"/>
        </w:trPr>
        <w:tc>
          <w:tcPr>
            <w:tcW w:w="7097" w:type="dxa"/>
          </w:tcPr>
          <w:p w14:paraId="6E8DA37E" w14:textId="77777777" w:rsidR="002C4D07" w:rsidRPr="00644C11" w:rsidRDefault="002C4D07" w:rsidP="00517ED1">
            <w:pPr>
              <w:pStyle w:val="TAL"/>
            </w:pPr>
          </w:p>
        </w:tc>
      </w:tr>
      <w:tr w:rsidR="002C4D07" w:rsidRPr="00644C11" w14:paraId="4D3EE0FB" w14:textId="77777777" w:rsidTr="00517ED1">
        <w:trPr>
          <w:cantSplit/>
          <w:jc w:val="center"/>
        </w:trPr>
        <w:tc>
          <w:tcPr>
            <w:tcW w:w="7097" w:type="dxa"/>
          </w:tcPr>
          <w:p w14:paraId="2C7123E0" w14:textId="77777777" w:rsidR="002C4D07" w:rsidRPr="00644C11" w:rsidRDefault="002C4D07" w:rsidP="00517ED1">
            <w:pPr>
              <w:pStyle w:val="TAL"/>
              <w:rPr>
                <w:rFonts w:cs="Arial"/>
              </w:rPr>
            </w:pPr>
            <w:proofErr w:type="spellStart"/>
            <w:r w:rsidRPr="00644C11">
              <w:rPr>
                <w:rFonts w:cs="Arial"/>
              </w:rPr>
              <w:t>MacAddress</w:t>
            </w:r>
            <w:proofErr w:type="spellEnd"/>
            <w:r w:rsidRPr="00644C11">
              <w:rPr>
                <w:rFonts w:cs="Arial"/>
              </w:rPr>
              <w:t xml:space="preserve"> value (octets 4 to 9)</w:t>
            </w:r>
          </w:p>
          <w:p w14:paraId="0B7A23A4" w14:textId="77777777" w:rsidR="002C4D07" w:rsidRPr="00644C11" w:rsidRDefault="002C4D07" w:rsidP="00517ED1">
            <w:pPr>
              <w:pStyle w:val="TAL"/>
              <w:rPr>
                <w:rFonts w:cs="Arial"/>
              </w:rPr>
            </w:pPr>
          </w:p>
          <w:p w14:paraId="67B60731" w14:textId="23410FAF" w:rsidR="002C4D07" w:rsidRPr="00644C11" w:rsidRDefault="002C4D07" w:rsidP="00517ED1">
            <w:pPr>
              <w:pStyle w:val="TAL"/>
              <w:rPr>
                <w:rFonts w:cs="Arial"/>
              </w:rPr>
            </w:pPr>
            <w:proofErr w:type="spellStart"/>
            <w:r w:rsidRPr="00644C11">
              <w:rPr>
                <w:rFonts w:cs="Arial"/>
              </w:rPr>
              <w:t>MacAddress</w:t>
            </w:r>
            <w:proofErr w:type="spellEnd"/>
            <w:r w:rsidRPr="00644C11">
              <w:rPr>
                <w:rFonts w:cs="Arial"/>
              </w:rPr>
              <w:t xml:space="preserve"> value </w:t>
            </w:r>
            <w:r w:rsidRPr="00644C11">
              <w:t xml:space="preserve">contains the value of </w:t>
            </w:r>
            <w:r w:rsidRPr="00644C11">
              <w:rPr>
                <w:rFonts w:cs="Arial"/>
              </w:rPr>
              <w:t xml:space="preserve">MAC address </w:t>
            </w:r>
            <w:r w:rsidRPr="00644C11">
              <w:t>as specified in IEEE </w:t>
            </w:r>
            <w:r w:rsidR="00283AC9" w:rsidRPr="00644C11">
              <w:t>Std </w:t>
            </w:r>
            <w:r w:rsidRPr="00644C11">
              <w:t>802.1Q [7] clause 8.8.1.</w:t>
            </w:r>
          </w:p>
        </w:tc>
      </w:tr>
      <w:tr w:rsidR="002C4D07" w:rsidRPr="00644C11" w14:paraId="2B1E5A9D" w14:textId="77777777" w:rsidTr="00517ED1">
        <w:trPr>
          <w:cantSplit/>
          <w:jc w:val="center"/>
        </w:trPr>
        <w:tc>
          <w:tcPr>
            <w:tcW w:w="7097" w:type="dxa"/>
          </w:tcPr>
          <w:p w14:paraId="0049D288" w14:textId="77777777" w:rsidR="002C4D07" w:rsidRPr="00644C11" w:rsidRDefault="002C4D07" w:rsidP="00517ED1">
            <w:pPr>
              <w:pStyle w:val="TAL"/>
              <w:rPr>
                <w:rFonts w:cs="Arial"/>
              </w:rPr>
            </w:pPr>
          </w:p>
        </w:tc>
      </w:tr>
      <w:tr w:rsidR="002C4D07" w:rsidRPr="00644C11" w14:paraId="448C2A2E" w14:textId="77777777" w:rsidTr="00517ED1">
        <w:trPr>
          <w:cantSplit/>
          <w:jc w:val="center"/>
        </w:trPr>
        <w:tc>
          <w:tcPr>
            <w:tcW w:w="7097" w:type="dxa"/>
          </w:tcPr>
          <w:p w14:paraId="4686FD25" w14:textId="77777777" w:rsidR="002C4D07" w:rsidRPr="00644C11" w:rsidRDefault="002C4D07" w:rsidP="00517ED1">
            <w:pPr>
              <w:pStyle w:val="TAL"/>
            </w:pPr>
            <w:r w:rsidRPr="00644C11">
              <w:t xml:space="preserve">VID </w:t>
            </w:r>
            <w:r w:rsidRPr="00644C11">
              <w:rPr>
                <w:rFonts w:cs="Arial"/>
              </w:rPr>
              <w:t>value (octets 10 to 11)</w:t>
            </w:r>
          </w:p>
          <w:p w14:paraId="43AA60F0" w14:textId="77777777" w:rsidR="002C4D07" w:rsidRPr="00644C11" w:rsidRDefault="002C4D07" w:rsidP="00FA3232">
            <w:pPr>
              <w:pStyle w:val="TAC"/>
              <w:jc w:val="left"/>
            </w:pPr>
          </w:p>
          <w:p w14:paraId="7A55B19F" w14:textId="5ED922B5" w:rsidR="002C4D07" w:rsidRPr="00644C11" w:rsidRDefault="002C4D07" w:rsidP="00517ED1">
            <w:pPr>
              <w:pStyle w:val="TAL"/>
            </w:pPr>
            <w:r w:rsidRPr="00644C11">
              <w:t xml:space="preserve">VID </w:t>
            </w:r>
            <w:r w:rsidRPr="00644C11">
              <w:rPr>
                <w:rFonts w:cs="Arial"/>
              </w:rPr>
              <w:t xml:space="preserve">value </w:t>
            </w:r>
            <w:r w:rsidRPr="00644C11">
              <w:t>contains the value of VID specification as specified in IEEE </w:t>
            </w:r>
            <w:r w:rsidR="00283AC9" w:rsidRPr="00644C11">
              <w:t>Std </w:t>
            </w:r>
            <w:r w:rsidRPr="00644C11">
              <w:t>802.1Q [7] clause 8.8.1.</w:t>
            </w:r>
          </w:p>
        </w:tc>
      </w:tr>
      <w:tr w:rsidR="002C4D07" w:rsidRPr="00644C11" w14:paraId="03546A1B" w14:textId="77777777" w:rsidTr="00517ED1">
        <w:trPr>
          <w:cantSplit/>
          <w:jc w:val="center"/>
        </w:trPr>
        <w:tc>
          <w:tcPr>
            <w:tcW w:w="7097" w:type="dxa"/>
          </w:tcPr>
          <w:p w14:paraId="503B05A5" w14:textId="77777777" w:rsidR="002C4D07" w:rsidRPr="00644C11" w:rsidRDefault="002C4D07" w:rsidP="00517ED1">
            <w:pPr>
              <w:pStyle w:val="TAL"/>
            </w:pPr>
          </w:p>
        </w:tc>
      </w:tr>
      <w:tr w:rsidR="002C4D07" w:rsidRPr="00644C11" w14:paraId="07436CB2" w14:textId="77777777" w:rsidTr="00517ED1">
        <w:trPr>
          <w:cantSplit/>
          <w:jc w:val="center"/>
        </w:trPr>
        <w:tc>
          <w:tcPr>
            <w:tcW w:w="7097" w:type="dxa"/>
            <w:tcBorders>
              <w:bottom w:val="single" w:sz="4" w:space="0" w:color="auto"/>
            </w:tcBorders>
          </w:tcPr>
          <w:p w14:paraId="58773525" w14:textId="77777777" w:rsidR="002C4D07" w:rsidRPr="00644C11" w:rsidRDefault="002C4D07" w:rsidP="00517ED1">
            <w:pPr>
              <w:pStyle w:val="TAL"/>
            </w:pPr>
            <w:r w:rsidRPr="00644C11">
              <w:t xml:space="preserve">Port </w:t>
            </w:r>
            <w:r w:rsidRPr="00644C11">
              <w:rPr>
                <w:rFonts w:cs="Arial"/>
              </w:rPr>
              <w:t>value (octets 12 to 13)</w:t>
            </w:r>
          </w:p>
          <w:p w14:paraId="703EB424" w14:textId="77777777" w:rsidR="002C4D07" w:rsidRPr="00644C11" w:rsidRDefault="002C4D07" w:rsidP="00517ED1">
            <w:pPr>
              <w:pStyle w:val="TAC"/>
              <w:jc w:val="left"/>
            </w:pPr>
          </w:p>
          <w:p w14:paraId="3091C8E8" w14:textId="22149FE0" w:rsidR="002C4D07" w:rsidRPr="00644C11" w:rsidRDefault="002C4D07" w:rsidP="00517ED1">
            <w:pPr>
              <w:pStyle w:val="TAL"/>
            </w:pPr>
            <w:r w:rsidRPr="00644C11">
              <w:t xml:space="preserve">Port </w:t>
            </w:r>
            <w:r w:rsidRPr="00644C11">
              <w:rPr>
                <w:rFonts w:cs="Arial"/>
              </w:rPr>
              <w:t xml:space="preserve">value </w:t>
            </w:r>
            <w:r w:rsidRPr="00644C11">
              <w:t>contains the value of outbound Port as specified in IEEE </w:t>
            </w:r>
            <w:r w:rsidR="00283AC9" w:rsidRPr="00644C11">
              <w:t>Std </w:t>
            </w:r>
            <w:r w:rsidRPr="00644C11">
              <w:t>802.1Q [7] clause 8.8.1.</w:t>
            </w:r>
          </w:p>
          <w:p w14:paraId="63D5419F" w14:textId="77777777" w:rsidR="002C4D07" w:rsidRPr="00644C11" w:rsidRDefault="002C4D07" w:rsidP="00517ED1">
            <w:pPr>
              <w:pStyle w:val="TAL"/>
            </w:pPr>
          </w:p>
        </w:tc>
      </w:tr>
    </w:tbl>
    <w:p w14:paraId="40ADACC6" w14:textId="77777777" w:rsidR="002C4D07" w:rsidRPr="00644C11" w:rsidRDefault="002C4D07" w:rsidP="002C4D07"/>
    <w:p w14:paraId="11F4A7D8" w14:textId="77777777" w:rsidR="00A53C3D" w:rsidRPr="00972C99" w:rsidRDefault="00A53C3D" w:rsidP="00A53C3D">
      <w:pPr>
        <w:pStyle w:val="Heading2"/>
      </w:pPr>
      <w:bookmarkStart w:id="692" w:name="_Toc155432683"/>
      <w:bookmarkStart w:id="693" w:name="_Toc33963297"/>
      <w:bookmarkStart w:id="694" w:name="_Toc34393367"/>
      <w:bookmarkStart w:id="695" w:name="_Toc45216199"/>
      <w:bookmarkStart w:id="696" w:name="_Toc51931768"/>
      <w:bookmarkStart w:id="697" w:name="_Toc58235130"/>
      <w:r w:rsidRPr="00972C99">
        <w:t>9.</w:t>
      </w:r>
      <w:r>
        <w:t>6B</w:t>
      </w:r>
      <w:r w:rsidRPr="00972C99">
        <w:tab/>
        <w:t xml:space="preserve">Static filtering </w:t>
      </w:r>
      <w:r>
        <w:t xml:space="preserve">with port-map support </w:t>
      </w:r>
      <w:r w:rsidRPr="00972C99">
        <w:t>entries</w:t>
      </w:r>
      <w:bookmarkEnd w:id="692"/>
    </w:p>
    <w:p w14:paraId="71D7B7FF" w14:textId="6EE7C054" w:rsidR="00A53C3D" w:rsidRPr="00972C99" w:rsidRDefault="00A53C3D" w:rsidP="00A53C3D">
      <w:r w:rsidRPr="00972C99">
        <w:t xml:space="preserve">The purpose of the Static filtering </w:t>
      </w:r>
      <w:r>
        <w:t xml:space="preserve">with port-map support </w:t>
      </w:r>
      <w:r w:rsidRPr="00972C99">
        <w:t>entries information element is to convey Static filtering entries as defined in 3GPP TS 23.501 [2] table </w:t>
      </w:r>
      <w:r w:rsidR="004D0580">
        <w:t>K.1-2</w:t>
      </w:r>
      <w:r>
        <w:t xml:space="preserve"> and </w:t>
      </w:r>
      <w:r w:rsidRPr="0047452D">
        <w:t>IEEE</w:t>
      </w:r>
      <w:r>
        <w:t> </w:t>
      </w:r>
      <w:r w:rsidRPr="0047452D">
        <w:t>Std</w:t>
      </w:r>
      <w:r>
        <w:t> </w:t>
      </w:r>
      <w:r w:rsidRPr="0047452D">
        <w:t>802.1Q</w:t>
      </w:r>
      <w:r>
        <w:t> </w:t>
      </w:r>
      <w:r w:rsidRPr="0047452D">
        <w:t>[7]</w:t>
      </w:r>
      <w:r>
        <w:t xml:space="preserve"> clause 8.8.1</w:t>
      </w:r>
      <w:r w:rsidRPr="00972C99">
        <w:t>.</w:t>
      </w:r>
    </w:p>
    <w:p w14:paraId="7BBAAA1E" w14:textId="77777777" w:rsidR="00A53C3D" w:rsidRPr="00972C99" w:rsidRDefault="00A53C3D" w:rsidP="00A53C3D">
      <w:r w:rsidRPr="00972C99">
        <w:t xml:space="preserve">The Static filtering </w:t>
      </w:r>
      <w:r>
        <w:t xml:space="preserve">with port-map support </w:t>
      </w:r>
      <w:r w:rsidRPr="00972C99">
        <w:t>entries information element is coded as shown in figure 9.</w:t>
      </w:r>
      <w:r>
        <w:t>6B</w:t>
      </w:r>
      <w:r w:rsidRPr="00972C99">
        <w:t>.1, figure 9.</w:t>
      </w:r>
      <w:r>
        <w:t>6B</w:t>
      </w:r>
      <w:r w:rsidRPr="00972C99">
        <w:t>.2, figure 9.</w:t>
      </w:r>
      <w:r>
        <w:t>6B</w:t>
      </w:r>
      <w:r w:rsidRPr="00972C99">
        <w:t>.</w:t>
      </w:r>
      <w:r>
        <w:t>3</w:t>
      </w:r>
      <w:r w:rsidRPr="00972C99">
        <w:t>, figure 9.</w:t>
      </w:r>
      <w:r>
        <w:t>6B</w:t>
      </w:r>
      <w:r w:rsidRPr="00972C99">
        <w:t>.</w:t>
      </w:r>
      <w:r>
        <w:t>4</w:t>
      </w:r>
      <w:r w:rsidRPr="00972C99">
        <w:t xml:space="preserve"> and table 9.</w:t>
      </w:r>
      <w:r>
        <w:t>6B</w:t>
      </w:r>
      <w:r w:rsidRPr="00972C99">
        <w:t>.1.</w:t>
      </w:r>
    </w:p>
    <w:p w14:paraId="431D4419" w14:textId="77777777" w:rsidR="00A53C3D" w:rsidRDefault="00A53C3D" w:rsidP="00A53C3D">
      <w:r w:rsidRPr="00972C99">
        <w:t xml:space="preserve">The Static filtering </w:t>
      </w:r>
      <w:r w:rsidRPr="00A36430">
        <w:t xml:space="preserve">with </w:t>
      </w:r>
      <w:r>
        <w:t xml:space="preserve">port-map support </w:t>
      </w:r>
      <w:r w:rsidRPr="00972C99">
        <w:t>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A53C3D" w:rsidRPr="00972C99" w14:paraId="0161F529" w14:textId="77777777" w:rsidTr="00BD5552">
        <w:trPr>
          <w:cantSplit/>
          <w:jc w:val="center"/>
        </w:trPr>
        <w:tc>
          <w:tcPr>
            <w:tcW w:w="708" w:type="dxa"/>
          </w:tcPr>
          <w:p w14:paraId="54CA4F05" w14:textId="77777777" w:rsidR="00A53C3D" w:rsidRPr="00972C99" w:rsidRDefault="00A53C3D" w:rsidP="00BD5552">
            <w:pPr>
              <w:pStyle w:val="TAC"/>
            </w:pPr>
            <w:r w:rsidRPr="00972C99">
              <w:t>8</w:t>
            </w:r>
          </w:p>
        </w:tc>
        <w:tc>
          <w:tcPr>
            <w:tcW w:w="709" w:type="dxa"/>
          </w:tcPr>
          <w:p w14:paraId="704647C8" w14:textId="77777777" w:rsidR="00A53C3D" w:rsidRPr="00972C99" w:rsidRDefault="00A53C3D" w:rsidP="00BD5552">
            <w:pPr>
              <w:pStyle w:val="TAC"/>
            </w:pPr>
            <w:r w:rsidRPr="00972C99">
              <w:t>7</w:t>
            </w:r>
          </w:p>
        </w:tc>
        <w:tc>
          <w:tcPr>
            <w:tcW w:w="709" w:type="dxa"/>
          </w:tcPr>
          <w:p w14:paraId="533CC31C" w14:textId="77777777" w:rsidR="00A53C3D" w:rsidRPr="00972C99" w:rsidRDefault="00A53C3D" w:rsidP="00BD5552">
            <w:pPr>
              <w:pStyle w:val="TAC"/>
            </w:pPr>
            <w:r w:rsidRPr="00972C99">
              <w:t>6</w:t>
            </w:r>
          </w:p>
        </w:tc>
        <w:tc>
          <w:tcPr>
            <w:tcW w:w="709" w:type="dxa"/>
          </w:tcPr>
          <w:p w14:paraId="5D15E1F6" w14:textId="77777777" w:rsidR="00A53C3D" w:rsidRPr="00972C99" w:rsidRDefault="00A53C3D" w:rsidP="00BD5552">
            <w:pPr>
              <w:pStyle w:val="TAC"/>
            </w:pPr>
            <w:r w:rsidRPr="00972C99">
              <w:t>5</w:t>
            </w:r>
          </w:p>
        </w:tc>
        <w:tc>
          <w:tcPr>
            <w:tcW w:w="709" w:type="dxa"/>
          </w:tcPr>
          <w:p w14:paraId="2B8A7D93" w14:textId="77777777" w:rsidR="00A53C3D" w:rsidRPr="00972C99" w:rsidRDefault="00A53C3D" w:rsidP="00BD5552">
            <w:pPr>
              <w:pStyle w:val="TAC"/>
            </w:pPr>
            <w:r w:rsidRPr="00972C99">
              <w:t>4</w:t>
            </w:r>
          </w:p>
        </w:tc>
        <w:tc>
          <w:tcPr>
            <w:tcW w:w="709" w:type="dxa"/>
          </w:tcPr>
          <w:p w14:paraId="7B0036C2" w14:textId="77777777" w:rsidR="00A53C3D" w:rsidRPr="00972C99" w:rsidRDefault="00A53C3D" w:rsidP="00BD5552">
            <w:pPr>
              <w:pStyle w:val="TAC"/>
            </w:pPr>
            <w:r w:rsidRPr="00972C99">
              <w:t>3</w:t>
            </w:r>
          </w:p>
        </w:tc>
        <w:tc>
          <w:tcPr>
            <w:tcW w:w="709" w:type="dxa"/>
          </w:tcPr>
          <w:p w14:paraId="52419FD2" w14:textId="77777777" w:rsidR="00A53C3D" w:rsidRPr="00972C99" w:rsidRDefault="00A53C3D" w:rsidP="00BD5552">
            <w:pPr>
              <w:pStyle w:val="TAC"/>
            </w:pPr>
            <w:r w:rsidRPr="00972C99">
              <w:t>2</w:t>
            </w:r>
          </w:p>
        </w:tc>
        <w:tc>
          <w:tcPr>
            <w:tcW w:w="709" w:type="dxa"/>
          </w:tcPr>
          <w:p w14:paraId="3A9D1222" w14:textId="77777777" w:rsidR="00A53C3D" w:rsidRPr="00972C99" w:rsidRDefault="00A53C3D" w:rsidP="00BD5552">
            <w:pPr>
              <w:pStyle w:val="TAC"/>
            </w:pPr>
            <w:r w:rsidRPr="00972C99">
              <w:t>1</w:t>
            </w:r>
          </w:p>
        </w:tc>
        <w:tc>
          <w:tcPr>
            <w:tcW w:w="1221" w:type="dxa"/>
          </w:tcPr>
          <w:p w14:paraId="36CD69D6" w14:textId="77777777" w:rsidR="00A53C3D" w:rsidRPr="00972C99" w:rsidRDefault="00A53C3D" w:rsidP="00BD5552">
            <w:pPr>
              <w:pStyle w:val="TAL"/>
            </w:pPr>
          </w:p>
        </w:tc>
      </w:tr>
      <w:tr w:rsidR="00A53C3D" w:rsidRPr="00972C99" w14:paraId="69C057CC" w14:textId="77777777" w:rsidTr="00BD5552">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06E523" w14:textId="77777777" w:rsidR="00A53C3D" w:rsidRPr="00972C99" w:rsidRDefault="00A53C3D" w:rsidP="00BD5552">
            <w:pPr>
              <w:pStyle w:val="TAC"/>
            </w:pPr>
            <w:r w:rsidRPr="00972C99">
              <w:t xml:space="preserve">Static filtering </w:t>
            </w:r>
            <w:r w:rsidRPr="00A36430">
              <w:t xml:space="preserve">with </w:t>
            </w:r>
            <w:r>
              <w:t xml:space="preserve">port-map support </w:t>
            </w:r>
            <w:r w:rsidRPr="00972C99">
              <w:t>entries IEI</w:t>
            </w:r>
          </w:p>
        </w:tc>
        <w:tc>
          <w:tcPr>
            <w:tcW w:w="1221" w:type="dxa"/>
          </w:tcPr>
          <w:p w14:paraId="71912EE1" w14:textId="77777777" w:rsidR="00A53C3D" w:rsidRPr="00972C99" w:rsidRDefault="00A53C3D" w:rsidP="00BD5552">
            <w:pPr>
              <w:pStyle w:val="TAL"/>
            </w:pPr>
            <w:r w:rsidRPr="00972C99">
              <w:t>octet 1</w:t>
            </w:r>
          </w:p>
        </w:tc>
      </w:tr>
      <w:tr w:rsidR="00A53C3D" w:rsidRPr="00972C99" w14:paraId="14E5E898" w14:textId="77777777" w:rsidTr="00BD5552">
        <w:trPr>
          <w:jc w:val="center"/>
        </w:trPr>
        <w:tc>
          <w:tcPr>
            <w:tcW w:w="5671" w:type="dxa"/>
            <w:gridSpan w:val="8"/>
            <w:tcBorders>
              <w:left w:val="single" w:sz="6" w:space="0" w:color="auto"/>
              <w:bottom w:val="single" w:sz="6" w:space="0" w:color="auto"/>
              <w:right w:val="single" w:sz="6" w:space="0" w:color="auto"/>
            </w:tcBorders>
          </w:tcPr>
          <w:p w14:paraId="12F51E7B" w14:textId="77777777" w:rsidR="00A53C3D" w:rsidRDefault="00A53C3D" w:rsidP="00BD5552">
            <w:pPr>
              <w:pStyle w:val="TAC"/>
            </w:pPr>
          </w:p>
          <w:p w14:paraId="609F0157" w14:textId="77777777" w:rsidR="00A53C3D" w:rsidRPr="00972C99" w:rsidRDefault="00A53C3D" w:rsidP="00BD5552">
            <w:pPr>
              <w:pStyle w:val="TAC"/>
            </w:pPr>
            <w:r w:rsidRPr="00972C99">
              <w:t xml:space="preserve">Length of Static filtering </w:t>
            </w:r>
            <w:r w:rsidRPr="004D4C26">
              <w:t xml:space="preserve">with port-map support </w:t>
            </w:r>
            <w:r w:rsidRPr="00972C99">
              <w:t>entries</w:t>
            </w:r>
            <w:r>
              <w:t xml:space="preserve"> </w:t>
            </w:r>
            <w:r w:rsidRPr="00972C99">
              <w:t>contents</w:t>
            </w:r>
          </w:p>
        </w:tc>
        <w:tc>
          <w:tcPr>
            <w:tcW w:w="1221" w:type="dxa"/>
          </w:tcPr>
          <w:p w14:paraId="4F034A56" w14:textId="77777777" w:rsidR="00A53C3D" w:rsidRPr="00972C99" w:rsidRDefault="00A53C3D" w:rsidP="00BD5552">
            <w:pPr>
              <w:pStyle w:val="TAL"/>
            </w:pPr>
            <w:r w:rsidRPr="00972C99">
              <w:t>octet 2</w:t>
            </w:r>
          </w:p>
          <w:p w14:paraId="4C479604" w14:textId="77777777" w:rsidR="00A53C3D" w:rsidRDefault="00A53C3D" w:rsidP="00BD5552">
            <w:pPr>
              <w:pStyle w:val="TAL"/>
            </w:pPr>
          </w:p>
          <w:p w14:paraId="7152E9F2" w14:textId="77777777" w:rsidR="00A53C3D" w:rsidRPr="00972C99" w:rsidRDefault="00A53C3D" w:rsidP="00BD5552">
            <w:pPr>
              <w:pStyle w:val="TAL"/>
              <w:rPr>
                <w:lang w:eastAsia="ko-KR"/>
              </w:rPr>
            </w:pPr>
            <w:r w:rsidRPr="00972C99">
              <w:t>octet 3</w:t>
            </w:r>
          </w:p>
        </w:tc>
      </w:tr>
      <w:tr w:rsidR="00A53C3D" w:rsidRPr="00972C99" w14:paraId="18FA54FD" w14:textId="77777777" w:rsidTr="00BD5552">
        <w:trPr>
          <w:jc w:val="center"/>
        </w:trPr>
        <w:tc>
          <w:tcPr>
            <w:tcW w:w="5671" w:type="dxa"/>
            <w:gridSpan w:val="8"/>
            <w:tcBorders>
              <w:left w:val="single" w:sz="6" w:space="0" w:color="auto"/>
              <w:bottom w:val="single" w:sz="4" w:space="0" w:color="auto"/>
              <w:right w:val="single" w:sz="6" w:space="0" w:color="auto"/>
            </w:tcBorders>
          </w:tcPr>
          <w:p w14:paraId="5318D67A" w14:textId="77777777" w:rsidR="00A53C3D" w:rsidRDefault="00A53C3D" w:rsidP="00BD5552">
            <w:pPr>
              <w:pStyle w:val="TAC"/>
            </w:pPr>
          </w:p>
          <w:p w14:paraId="7AE8D631" w14:textId="77777777" w:rsidR="00A53C3D" w:rsidRPr="00972C99" w:rsidRDefault="00A53C3D" w:rsidP="00BD5552">
            <w:pPr>
              <w:pStyle w:val="TAC"/>
              <w:rPr>
                <w:lang w:eastAsia="ko-KR"/>
              </w:rPr>
            </w:pPr>
            <w:r w:rsidRPr="00972C99">
              <w:t xml:space="preserve">Static filtering </w:t>
            </w:r>
            <w:r w:rsidRPr="00A36430">
              <w:t xml:space="preserve">with </w:t>
            </w:r>
            <w:r>
              <w:t xml:space="preserve">port-map support </w:t>
            </w:r>
            <w:r w:rsidRPr="00972C99">
              <w:t>entry</w:t>
            </w:r>
            <w:r w:rsidRPr="00972C99">
              <w:rPr>
                <w:lang w:eastAsia="ko-KR"/>
              </w:rPr>
              <w:t xml:space="preserve"> 1</w:t>
            </w:r>
          </w:p>
        </w:tc>
        <w:tc>
          <w:tcPr>
            <w:tcW w:w="1221" w:type="dxa"/>
          </w:tcPr>
          <w:p w14:paraId="516E07C4" w14:textId="77777777" w:rsidR="00A53C3D" w:rsidRPr="00972C99" w:rsidRDefault="00A53C3D" w:rsidP="00BD5552">
            <w:pPr>
              <w:pStyle w:val="TAL"/>
            </w:pPr>
            <w:r w:rsidRPr="00972C99">
              <w:t>octet 4</w:t>
            </w:r>
          </w:p>
          <w:p w14:paraId="052CCEB0" w14:textId="77777777" w:rsidR="00A53C3D" w:rsidRDefault="00A53C3D" w:rsidP="00BD5552">
            <w:pPr>
              <w:pStyle w:val="TAL"/>
            </w:pPr>
          </w:p>
          <w:p w14:paraId="2301D94E" w14:textId="77777777" w:rsidR="00A53C3D" w:rsidRPr="00972C99" w:rsidRDefault="00A53C3D" w:rsidP="00BD5552">
            <w:pPr>
              <w:pStyle w:val="TAL"/>
              <w:rPr>
                <w:lang w:eastAsia="ko-KR"/>
              </w:rPr>
            </w:pPr>
            <w:r w:rsidRPr="00972C99">
              <w:t xml:space="preserve">octet </w:t>
            </w:r>
            <w:r>
              <w:t>m</w:t>
            </w:r>
          </w:p>
        </w:tc>
      </w:tr>
      <w:tr w:rsidR="00A53C3D" w:rsidRPr="00972C99" w14:paraId="3AF8A3E7" w14:textId="77777777" w:rsidTr="00BD5552">
        <w:trPr>
          <w:jc w:val="center"/>
        </w:trPr>
        <w:tc>
          <w:tcPr>
            <w:tcW w:w="5671" w:type="dxa"/>
            <w:gridSpan w:val="8"/>
            <w:tcBorders>
              <w:left w:val="single" w:sz="6" w:space="0" w:color="auto"/>
              <w:bottom w:val="single" w:sz="4" w:space="0" w:color="auto"/>
              <w:right w:val="single" w:sz="6" w:space="0" w:color="auto"/>
            </w:tcBorders>
          </w:tcPr>
          <w:p w14:paraId="569B249B" w14:textId="77777777" w:rsidR="00A53C3D" w:rsidRPr="00972C99" w:rsidRDefault="00A53C3D" w:rsidP="00BD5552">
            <w:pPr>
              <w:pStyle w:val="TAC"/>
              <w:rPr>
                <w:lang w:eastAsia="ko-KR"/>
              </w:rPr>
            </w:pPr>
            <w:r w:rsidRPr="00972C99">
              <w:rPr>
                <w:lang w:eastAsia="ko-KR"/>
              </w:rPr>
              <w:t>…</w:t>
            </w:r>
          </w:p>
        </w:tc>
        <w:tc>
          <w:tcPr>
            <w:tcW w:w="1221" w:type="dxa"/>
          </w:tcPr>
          <w:p w14:paraId="18D83F14" w14:textId="77777777" w:rsidR="00A53C3D" w:rsidRPr="00972C99" w:rsidRDefault="00A53C3D" w:rsidP="00BD5552">
            <w:pPr>
              <w:pStyle w:val="TAL"/>
              <w:rPr>
                <w:lang w:eastAsia="ko-KR"/>
              </w:rPr>
            </w:pPr>
          </w:p>
        </w:tc>
      </w:tr>
      <w:tr w:rsidR="00A53C3D" w:rsidRPr="00972C99" w14:paraId="03D9DD92" w14:textId="77777777" w:rsidTr="00BD5552">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FB4B340" w14:textId="77777777" w:rsidR="00A53C3D" w:rsidRDefault="00A53C3D" w:rsidP="00BD5552">
            <w:pPr>
              <w:pStyle w:val="TAC"/>
            </w:pPr>
          </w:p>
          <w:p w14:paraId="024D9265" w14:textId="77777777" w:rsidR="00A53C3D" w:rsidRPr="00972C99" w:rsidRDefault="00A53C3D" w:rsidP="00BD5552">
            <w:pPr>
              <w:pStyle w:val="TAC"/>
              <w:rPr>
                <w:lang w:eastAsia="ko-KR"/>
              </w:rPr>
            </w:pPr>
            <w:r w:rsidRPr="00972C99">
              <w:t xml:space="preserve">Static filtering </w:t>
            </w:r>
            <w:r w:rsidRPr="00A36430">
              <w:t xml:space="preserve">with </w:t>
            </w:r>
            <w:r>
              <w:t xml:space="preserve">port-map support entry </w:t>
            </w:r>
            <w:r w:rsidRPr="00972C99">
              <w:rPr>
                <w:lang w:eastAsia="ko-KR"/>
              </w:rPr>
              <w:t>n</w:t>
            </w:r>
          </w:p>
        </w:tc>
        <w:tc>
          <w:tcPr>
            <w:tcW w:w="1221" w:type="dxa"/>
          </w:tcPr>
          <w:p w14:paraId="74F5CEC8" w14:textId="77777777" w:rsidR="00A53C3D" w:rsidRPr="00972C99" w:rsidRDefault="00A53C3D" w:rsidP="00BD5552">
            <w:pPr>
              <w:pStyle w:val="TAL"/>
            </w:pPr>
            <w:r w:rsidRPr="00972C99">
              <w:t xml:space="preserve">octet </w:t>
            </w:r>
            <w:r>
              <w:t>o</w:t>
            </w:r>
          </w:p>
          <w:p w14:paraId="150AC14D" w14:textId="77777777" w:rsidR="00A53C3D" w:rsidRDefault="00A53C3D" w:rsidP="00BD5552">
            <w:pPr>
              <w:pStyle w:val="TAL"/>
            </w:pPr>
          </w:p>
          <w:p w14:paraId="58A66E14" w14:textId="77777777" w:rsidR="00A53C3D" w:rsidRPr="00972C99" w:rsidRDefault="00A53C3D" w:rsidP="00BD5552">
            <w:pPr>
              <w:pStyle w:val="TAL"/>
              <w:rPr>
                <w:lang w:eastAsia="ko-KR"/>
              </w:rPr>
            </w:pPr>
            <w:r w:rsidRPr="00972C99">
              <w:t xml:space="preserve">octet </w:t>
            </w:r>
            <w:r>
              <w:t>p</w:t>
            </w:r>
          </w:p>
        </w:tc>
      </w:tr>
    </w:tbl>
    <w:p w14:paraId="5815D785" w14:textId="77777777" w:rsidR="00A53C3D" w:rsidRPr="00972C99" w:rsidRDefault="00A53C3D" w:rsidP="00A53C3D">
      <w:pPr>
        <w:pStyle w:val="TF"/>
      </w:pPr>
      <w:r w:rsidRPr="00972C99">
        <w:t>Figure 9.</w:t>
      </w:r>
      <w:r>
        <w:t>6B</w:t>
      </w:r>
      <w:r w:rsidRPr="00972C99">
        <w:t>.</w:t>
      </w:r>
      <w:r>
        <w:t>1</w:t>
      </w:r>
      <w:r w:rsidRPr="00972C99">
        <w:t xml:space="preserve">: Static filtering </w:t>
      </w:r>
      <w:r w:rsidRPr="00A36430">
        <w:t xml:space="preserve">with </w:t>
      </w:r>
      <w:r>
        <w:t xml:space="preserve">port-map support </w:t>
      </w:r>
      <w:r w:rsidRPr="00972C99">
        <w:t>entries information element</w:t>
      </w:r>
    </w:p>
    <w:p w14:paraId="58F9ECF8" w14:textId="77777777" w:rsidR="00A53C3D" w:rsidRPr="00972C99"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A53C3D" w:rsidRPr="00972C99" w14:paraId="1B67D192" w14:textId="77777777" w:rsidTr="00BD5552">
        <w:trPr>
          <w:cantSplit/>
          <w:jc w:val="center"/>
        </w:trPr>
        <w:tc>
          <w:tcPr>
            <w:tcW w:w="1767" w:type="dxa"/>
            <w:tcBorders>
              <w:bottom w:val="single" w:sz="6" w:space="0" w:color="auto"/>
            </w:tcBorders>
          </w:tcPr>
          <w:p w14:paraId="0704D644" w14:textId="77777777" w:rsidR="00A53C3D" w:rsidRPr="00972C99" w:rsidRDefault="00A53C3D" w:rsidP="00BD5552">
            <w:pPr>
              <w:pStyle w:val="TAC"/>
            </w:pPr>
            <w:r w:rsidRPr="00972C99">
              <w:t>8</w:t>
            </w:r>
          </w:p>
        </w:tc>
        <w:tc>
          <w:tcPr>
            <w:tcW w:w="594" w:type="dxa"/>
            <w:tcBorders>
              <w:bottom w:val="single" w:sz="6" w:space="0" w:color="auto"/>
            </w:tcBorders>
          </w:tcPr>
          <w:p w14:paraId="5F9C9EF5" w14:textId="77777777" w:rsidR="00A53C3D" w:rsidRPr="00972C99" w:rsidRDefault="00A53C3D" w:rsidP="00BD5552">
            <w:pPr>
              <w:pStyle w:val="TAC"/>
            </w:pPr>
            <w:r w:rsidRPr="00972C99">
              <w:t>7</w:t>
            </w:r>
          </w:p>
        </w:tc>
        <w:tc>
          <w:tcPr>
            <w:tcW w:w="594" w:type="dxa"/>
            <w:tcBorders>
              <w:bottom w:val="single" w:sz="6" w:space="0" w:color="auto"/>
            </w:tcBorders>
          </w:tcPr>
          <w:p w14:paraId="168AF5F2" w14:textId="77777777" w:rsidR="00A53C3D" w:rsidRPr="00972C99" w:rsidRDefault="00A53C3D" w:rsidP="00BD5552">
            <w:pPr>
              <w:pStyle w:val="TAC"/>
            </w:pPr>
            <w:r w:rsidRPr="00972C99">
              <w:t>6</w:t>
            </w:r>
          </w:p>
        </w:tc>
        <w:tc>
          <w:tcPr>
            <w:tcW w:w="594" w:type="dxa"/>
            <w:tcBorders>
              <w:bottom w:val="single" w:sz="6" w:space="0" w:color="auto"/>
            </w:tcBorders>
          </w:tcPr>
          <w:p w14:paraId="6C0A0FB1" w14:textId="77777777" w:rsidR="00A53C3D" w:rsidRPr="00972C99" w:rsidRDefault="00A53C3D" w:rsidP="00BD5552">
            <w:pPr>
              <w:pStyle w:val="TAC"/>
            </w:pPr>
            <w:r w:rsidRPr="00972C99">
              <w:t>5</w:t>
            </w:r>
          </w:p>
        </w:tc>
        <w:tc>
          <w:tcPr>
            <w:tcW w:w="593" w:type="dxa"/>
            <w:tcBorders>
              <w:bottom w:val="single" w:sz="6" w:space="0" w:color="auto"/>
            </w:tcBorders>
          </w:tcPr>
          <w:p w14:paraId="5908DDC7" w14:textId="77777777" w:rsidR="00A53C3D" w:rsidRPr="00972C99" w:rsidRDefault="00A53C3D" w:rsidP="00BD5552">
            <w:pPr>
              <w:pStyle w:val="TAC"/>
            </w:pPr>
            <w:r w:rsidRPr="00972C99">
              <w:t>4</w:t>
            </w:r>
          </w:p>
        </w:tc>
        <w:tc>
          <w:tcPr>
            <w:tcW w:w="594" w:type="dxa"/>
            <w:tcBorders>
              <w:bottom w:val="single" w:sz="6" w:space="0" w:color="auto"/>
            </w:tcBorders>
          </w:tcPr>
          <w:p w14:paraId="44310B76" w14:textId="77777777" w:rsidR="00A53C3D" w:rsidRPr="00972C99" w:rsidRDefault="00A53C3D" w:rsidP="00BD5552">
            <w:pPr>
              <w:pStyle w:val="TAC"/>
            </w:pPr>
            <w:r w:rsidRPr="00972C99">
              <w:t>3</w:t>
            </w:r>
          </w:p>
        </w:tc>
        <w:tc>
          <w:tcPr>
            <w:tcW w:w="594" w:type="dxa"/>
            <w:tcBorders>
              <w:bottom w:val="single" w:sz="6" w:space="0" w:color="auto"/>
            </w:tcBorders>
          </w:tcPr>
          <w:p w14:paraId="2891847C" w14:textId="77777777" w:rsidR="00A53C3D" w:rsidRPr="00972C99" w:rsidRDefault="00A53C3D" w:rsidP="00BD5552">
            <w:pPr>
              <w:pStyle w:val="TAC"/>
            </w:pPr>
            <w:r w:rsidRPr="00972C99">
              <w:t>2</w:t>
            </w:r>
          </w:p>
        </w:tc>
        <w:tc>
          <w:tcPr>
            <w:tcW w:w="340" w:type="dxa"/>
            <w:tcBorders>
              <w:bottom w:val="single" w:sz="6" w:space="0" w:color="auto"/>
            </w:tcBorders>
          </w:tcPr>
          <w:p w14:paraId="719461FC" w14:textId="77777777" w:rsidR="00A53C3D" w:rsidRPr="00972C99" w:rsidRDefault="00A53C3D" w:rsidP="00BD5552">
            <w:pPr>
              <w:pStyle w:val="TAC"/>
            </w:pPr>
            <w:r w:rsidRPr="00972C99">
              <w:t>1</w:t>
            </w:r>
          </w:p>
        </w:tc>
        <w:tc>
          <w:tcPr>
            <w:tcW w:w="1204" w:type="dxa"/>
            <w:tcBorders>
              <w:left w:val="nil"/>
            </w:tcBorders>
          </w:tcPr>
          <w:p w14:paraId="647FF1B0" w14:textId="77777777" w:rsidR="00A53C3D" w:rsidRPr="00972C99" w:rsidRDefault="00A53C3D" w:rsidP="00BD5552">
            <w:pPr>
              <w:pStyle w:val="TAC"/>
            </w:pPr>
          </w:p>
        </w:tc>
      </w:tr>
      <w:tr w:rsidR="00A53C3D" w:rsidRPr="00972C99" w14:paraId="42D28820" w14:textId="77777777" w:rsidTr="00BD5552">
        <w:trPr>
          <w:cantSplit/>
          <w:trHeight w:val="241"/>
          <w:jc w:val="center"/>
        </w:trPr>
        <w:tc>
          <w:tcPr>
            <w:tcW w:w="5670" w:type="dxa"/>
            <w:gridSpan w:val="8"/>
            <w:tcBorders>
              <w:top w:val="single" w:sz="6" w:space="0" w:color="auto"/>
              <w:left w:val="single" w:sz="6" w:space="0" w:color="auto"/>
              <w:right w:val="single" w:sz="6" w:space="0" w:color="auto"/>
            </w:tcBorders>
          </w:tcPr>
          <w:p w14:paraId="78DF7F57" w14:textId="77777777" w:rsidR="00A53C3D" w:rsidRDefault="00A53C3D" w:rsidP="00BD5552">
            <w:pPr>
              <w:pStyle w:val="TAC"/>
            </w:pPr>
          </w:p>
          <w:p w14:paraId="31251A60" w14:textId="77777777" w:rsidR="00A53C3D" w:rsidRPr="00972C99" w:rsidRDefault="00A53C3D" w:rsidP="00BD5552">
            <w:pPr>
              <w:pStyle w:val="TAC"/>
            </w:pPr>
            <w:proofErr w:type="spellStart"/>
            <w:r w:rsidRPr="00972C99">
              <w:t>MacAddress</w:t>
            </w:r>
            <w:proofErr w:type="spellEnd"/>
            <w:r w:rsidRPr="00972C99">
              <w:t xml:space="preserve"> value</w:t>
            </w:r>
          </w:p>
        </w:tc>
        <w:tc>
          <w:tcPr>
            <w:tcW w:w="1204" w:type="dxa"/>
            <w:tcBorders>
              <w:left w:val="single" w:sz="6" w:space="0" w:color="auto"/>
            </w:tcBorders>
          </w:tcPr>
          <w:p w14:paraId="7771B2C2" w14:textId="77777777" w:rsidR="00A53C3D" w:rsidRPr="00972C99" w:rsidRDefault="00A53C3D" w:rsidP="00BD5552">
            <w:pPr>
              <w:pStyle w:val="TAL"/>
            </w:pPr>
            <w:r w:rsidRPr="00972C99">
              <w:t>octet 4</w:t>
            </w:r>
          </w:p>
          <w:p w14:paraId="5FE3AD2B" w14:textId="77777777" w:rsidR="00A53C3D" w:rsidRDefault="00A53C3D" w:rsidP="00BD5552">
            <w:pPr>
              <w:pStyle w:val="TAL"/>
            </w:pPr>
          </w:p>
          <w:p w14:paraId="3C772BA7" w14:textId="77777777" w:rsidR="00A53C3D" w:rsidRPr="00972C99" w:rsidRDefault="00A53C3D" w:rsidP="00BD5552">
            <w:pPr>
              <w:pStyle w:val="TAL"/>
            </w:pPr>
            <w:r w:rsidRPr="00972C99">
              <w:t>octet 9</w:t>
            </w:r>
          </w:p>
        </w:tc>
      </w:tr>
      <w:tr w:rsidR="00A53C3D" w:rsidRPr="00972C99" w14:paraId="491DD798" w14:textId="77777777" w:rsidTr="00BD5552">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1BD0107" w14:textId="77777777" w:rsidR="00A53C3D" w:rsidRDefault="00A53C3D" w:rsidP="00BD5552">
            <w:pPr>
              <w:pStyle w:val="TAC"/>
              <w:rPr>
                <w:lang w:eastAsia="ko-KR"/>
              </w:rPr>
            </w:pPr>
          </w:p>
          <w:p w14:paraId="6ADD355E" w14:textId="77777777" w:rsidR="00A53C3D" w:rsidRPr="00972C99" w:rsidRDefault="00A53C3D" w:rsidP="00BD5552">
            <w:pPr>
              <w:pStyle w:val="TAC"/>
              <w:rPr>
                <w:lang w:eastAsia="ko-KR"/>
              </w:rPr>
            </w:pPr>
            <w:r w:rsidRPr="00972C99">
              <w:rPr>
                <w:lang w:eastAsia="ko-KR"/>
              </w:rPr>
              <w:t>VID</w:t>
            </w:r>
            <w:r w:rsidRPr="00972C99">
              <w:t xml:space="preserve"> value</w:t>
            </w:r>
          </w:p>
        </w:tc>
        <w:tc>
          <w:tcPr>
            <w:tcW w:w="1204" w:type="dxa"/>
            <w:tcBorders>
              <w:left w:val="single" w:sz="6" w:space="0" w:color="auto"/>
            </w:tcBorders>
          </w:tcPr>
          <w:p w14:paraId="43555075" w14:textId="77777777" w:rsidR="00A53C3D" w:rsidRPr="00972C99" w:rsidRDefault="00A53C3D" w:rsidP="00BD5552">
            <w:pPr>
              <w:pStyle w:val="TAL"/>
            </w:pPr>
            <w:r w:rsidRPr="00972C99">
              <w:t>octet 10</w:t>
            </w:r>
          </w:p>
          <w:p w14:paraId="3AFC7557" w14:textId="77777777" w:rsidR="00A53C3D" w:rsidRDefault="00A53C3D" w:rsidP="00BD5552">
            <w:pPr>
              <w:pStyle w:val="TAL"/>
            </w:pPr>
          </w:p>
          <w:p w14:paraId="022E6679" w14:textId="77777777" w:rsidR="00A53C3D" w:rsidRPr="00972C99" w:rsidRDefault="00A53C3D" w:rsidP="00BD5552">
            <w:pPr>
              <w:pStyle w:val="TAL"/>
            </w:pPr>
            <w:r w:rsidRPr="00972C99">
              <w:t>octet 11</w:t>
            </w:r>
          </w:p>
        </w:tc>
      </w:tr>
      <w:tr w:rsidR="00A53C3D" w:rsidRPr="00972C99" w14:paraId="31471BF7" w14:textId="77777777" w:rsidTr="00BD5552">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18E4BF6F" w14:textId="77777777" w:rsidR="00A53C3D" w:rsidRDefault="00A53C3D" w:rsidP="00BD5552">
            <w:pPr>
              <w:pStyle w:val="TAC"/>
            </w:pPr>
          </w:p>
          <w:p w14:paraId="1A90CE4F" w14:textId="77777777" w:rsidR="00A53C3D" w:rsidRPr="00972C99" w:rsidRDefault="00A53C3D" w:rsidP="00BD5552">
            <w:pPr>
              <w:pStyle w:val="TAC"/>
            </w:pPr>
            <w:r w:rsidRPr="00972C99">
              <w:t xml:space="preserve">Port </w:t>
            </w:r>
            <w:r>
              <w:t>map</w:t>
            </w:r>
          </w:p>
        </w:tc>
        <w:tc>
          <w:tcPr>
            <w:tcW w:w="1204" w:type="dxa"/>
            <w:tcBorders>
              <w:left w:val="single" w:sz="6" w:space="0" w:color="auto"/>
            </w:tcBorders>
          </w:tcPr>
          <w:p w14:paraId="40475D07" w14:textId="77777777" w:rsidR="00A53C3D" w:rsidRPr="00972C99" w:rsidRDefault="00A53C3D" w:rsidP="00BD5552">
            <w:pPr>
              <w:pStyle w:val="TAL"/>
              <w:rPr>
                <w:lang w:eastAsia="ko-KR"/>
              </w:rPr>
            </w:pPr>
            <w:r w:rsidRPr="00972C99">
              <w:rPr>
                <w:lang w:eastAsia="ko-KR"/>
              </w:rPr>
              <w:t>octet 12</w:t>
            </w:r>
          </w:p>
          <w:p w14:paraId="0CC8B574" w14:textId="77777777" w:rsidR="00A53C3D" w:rsidRDefault="00A53C3D" w:rsidP="00BD5552">
            <w:pPr>
              <w:pStyle w:val="TAL"/>
              <w:rPr>
                <w:lang w:eastAsia="ko-KR"/>
              </w:rPr>
            </w:pPr>
          </w:p>
          <w:p w14:paraId="0AE5E9CD" w14:textId="77777777" w:rsidR="00A53C3D" w:rsidRPr="00972C99" w:rsidRDefault="00A53C3D" w:rsidP="00BD5552">
            <w:pPr>
              <w:pStyle w:val="TAL"/>
            </w:pPr>
            <w:r w:rsidRPr="00972C99">
              <w:rPr>
                <w:lang w:eastAsia="ko-KR"/>
              </w:rPr>
              <w:t xml:space="preserve">octet </w:t>
            </w:r>
            <w:r>
              <w:rPr>
                <w:lang w:eastAsia="ko-KR"/>
              </w:rPr>
              <w:t>m</w:t>
            </w:r>
          </w:p>
        </w:tc>
      </w:tr>
    </w:tbl>
    <w:p w14:paraId="100898F1" w14:textId="77777777" w:rsidR="00A53C3D" w:rsidRPr="00972C99" w:rsidRDefault="00A53C3D" w:rsidP="00A53C3D">
      <w:pPr>
        <w:pStyle w:val="TF"/>
      </w:pPr>
      <w:r w:rsidRPr="00972C99">
        <w:t>Figure 9.</w:t>
      </w:r>
      <w:r>
        <w:t>6B</w:t>
      </w:r>
      <w:r w:rsidRPr="00972C99">
        <w:t>.</w:t>
      </w:r>
      <w:r>
        <w:t>2</w:t>
      </w:r>
      <w:r w:rsidRPr="00972C99">
        <w:t xml:space="preserve">: Static filtering </w:t>
      </w:r>
      <w:r w:rsidRPr="00A36430">
        <w:t xml:space="preserve">with </w:t>
      </w:r>
      <w:r>
        <w:t xml:space="preserve">port-map support </w:t>
      </w:r>
      <w:r w:rsidRPr="00972C99">
        <w:t>entry</w:t>
      </w:r>
    </w:p>
    <w:p w14:paraId="34E01098" w14:textId="77777777" w:rsidR="00A53C3D"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A53C3D" w:rsidRPr="00972C99" w14:paraId="517FDA09"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12E97628" w14:textId="77777777" w:rsidR="00A53C3D" w:rsidRDefault="00A53C3D" w:rsidP="00BD5552">
            <w:pPr>
              <w:pStyle w:val="TAC"/>
            </w:pPr>
            <w:r w:rsidRPr="00962F8D">
              <w:t>Length of</w:t>
            </w:r>
            <w:r>
              <w:t xml:space="preserve"> </w:t>
            </w:r>
            <w:r w:rsidRPr="00962F8D">
              <w:t>Port map</w:t>
            </w:r>
          </w:p>
          <w:p w14:paraId="21669554" w14:textId="77777777" w:rsidR="00A53C3D" w:rsidRDefault="00A53C3D" w:rsidP="00BD5552">
            <w:pPr>
              <w:pStyle w:val="TAC"/>
            </w:pPr>
          </w:p>
        </w:tc>
        <w:tc>
          <w:tcPr>
            <w:tcW w:w="1204" w:type="dxa"/>
            <w:tcBorders>
              <w:left w:val="single" w:sz="6" w:space="0" w:color="auto"/>
            </w:tcBorders>
          </w:tcPr>
          <w:p w14:paraId="777B8537" w14:textId="77777777" w:rsidR="00A53C3D" w:rsidRDefault="00A53C3D" w:rsidP="00BD5552">
            <w:pPr>
              <w:pStyle w:val="TAL"/>
            </w:pPr>
            <w:r w:rsidRPr="007F032B">
              <w:t>octet 12</w:t>
            </w:r>
          </w:p>
          <w:p w14:paraId="58B276AE" w14:textId="77777777" w:rsidR="00A53C3D" w:rsidRPr="00972C99" w:rsidRDefault="00A53C3D" w:rsidP="00BD5552">
            <w:pPr>
              <w:pStyle w:val="TAL"/>
            </w:pPr>
            <w:r w:rsidRPr="007F032B">
              <w:t>octet 1</w:t>
            </w:r>
            <w:r>
              <w:t>3</w:t>
            </w:r>
          </w:p>
        </w:tc>
      </w:tr>
      <w:tr w:rsidR="00A53C3D" w:rsidRPr="00972C99" w14:paraId="783F8B67"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30DC6988" w14:textId="77777777" w:rsidR="00A53C3D" w:rsidRDefault="00A53C3D" w:rsidP="00BD5552">
            <w:pPr>
              <w:pStyle w:val="TAC"/>
            </w:pPr>
          </w:p>
          <w:p w14:paraId="12C94D37" w14:textId="77777777" w:rsidR="00A53C3D" w:rsidRPr="00972C99" w:rsidRDefault="00A53C3D" w:rsidP="00BD5552">
            <w:pPr>
              <w:pStyle w:val="TAC"/>
            </w:pPr>
            <w:r>
              <w:t>Port map entry 1</w:t>
            </w:r>
          </w:p>
        </w:tc>
        <w:tc>
          <w:tcPr>
            <w:tcW w:w="1204" w:type="dxa"/>
            <w:tcBorders>
              <w:left w:val="single" w:sz="6" w:space="0" w:color="auto"/>
            </w:tcBorders>
          </w:tcPr>
          <w:p w14:paraId="4FA40368" w14:textId="77777777" w:rsidR="00A53C3D" w:rsidRPr="00972C99" w:rsidRDefault="00A53C3D" w:rsidP="00BD5552">
            <w:pPr>
              <w:pStyle w:val="TAL"/>
            </w:pPr>
            <w:r w:rsidRPr="00972C99">
              <w:t xml:space="preserve">octet </w:t>
            </w:r>
            <w:r>
              <w:t>1</w:t>
            </w:r>
            <w:r w:rsidRPr="00972C99">
              <w:t>4</w:t>
            </w:r>
          </w:p>
          <w:p w14:paraId="6223911C" w14:textId="77777777" w:rsidR="00A53C3D" w:rsidRDefault="00A53C3D" w:rsidP="00BD5552">
            <w:pPr>
              <w:pStyle w:val="TAL"/>
            </w:pPr>
          </w:p>
          <w:p w14:paraId="0982C155" w14:textId="77777777" w:rsidR="00A53C3D" w:rsidRPr="00972C99" w:rsidRDefault="00A53C3D" w:rsidP="00BD5552">
            <w:pPr>
              <w:pStyle w:val="TAL"/>
            </w:pPr>
            <w:r w:rsidRPr="00972C99">
              <w:t xml:space="preserve">octet </w:t>
            </w:r>
            <w:r>
              <w:t>q</w:t>
            </w:r>
          </w:p>
        </w:tc>
      </w:tr>
      <w:tr w:rsidR="00A53C3D" w:rsidRPr="00972C99" w14:paraId="010D421F"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38D3F118" w14:textId="77777777" w:rsidR="00A53C3D" w:rsidRDefault="00A53C3D" w:rsidP="00BD5552">
            <w:pPr>
              <w:pStyle w:val="TAC"/>
              <w:rPr>
                <w:lang w:eastAsia="ko-KR"/>
              </w:rPr>
            </w:pPr>
          </w:p>
          <w:p w14:paraId="35D4F72B" w14:textId="77777777" w:rsidR="00A53C3D" w:rsidRPr="00972C99" w:rsidRDefault="00A53C3D" w:rsidP="00BD5552">
            <w:pPr>
              <w:pStyle w:val="TAC"/>
              <w:rPr>
                <w:lang w:eastAsia="ko-KR"/>
              </w:rPr>
            </w:pPr>
            <w:r>
              <w:rPr>
                <w:lang w:eastAsia="ko-KR"/>
              </w:rPr>
              <w:t>...</w:t>
            </w:r>
          </w:p>
        </w:tc>
        <w:tc>
          <w:tcPr>
            <w:tcW w:w="1204" w:type="dxa"/>
            <w:tcBorders>
              <w:left w:val="single" w:sz="6" w:space="0" w:color="auto"/>
            </w:tcBorders>
          </w:tcPr>
          <w:p w14:paraId="461AF11B" w14:textId="77777777" w:rsidR="00A53C3D" w:rsidRPr="00972C99" w:rsidRDefault="00A53C3D" w:rsidP="00BD5552">
            <w:pPr>
              <w:pStyle w:val="TAL"/>
            </w:pPr>
            <w:r w:rsidRPr="00972C99">
              <w:t xml:space="preserve">octet </w:t>
            </w:r>
            <w:r>
              <w:t>q+1</w:t>
            </w:r>
          </w:p>
          <w:p w14:paraId="12A07366" w14:textId="77777777" w:rsidR="00A53C3D" w:rsidRDefault="00A53C3D" w:rsidP="00BD5552">
            <w:pPr>
              <w:pStyle w:val="TAL"/>
            </w:pPr>
          </w:p>
          <w:p w14:paraId="3077DAAF" w14:textId="77777777" w:rsidR="00A53C3D" w:rsidRPr="00972C99" w:rsidRDefault="00A53C3D" w:rsidP="00BD5552">
            <w:pPr>
              <w:pStyle w:val="TAL"/>
            </w:pPr>
            <w:r w:rsidRPr="00972C99">
              <w:t xml:space="preserve">octet </w:t>
            </w:r>
            <w:r>
              <w:t>r</w:t>
            </w:r>
          </w:p>
        </w:tc>
      </w:tr>
      <w:tr w:rsidR="00A53C3D" w:rsidRPr="00972C99" w14:paraId="6E3A783A"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74AE4ADE" w14:textId="77777777" w:rsidR="00A53C3D" w:rsidRDefault="00A53C3D" w:rsidP="00BD5552">
            <w:pPr>
              <w:pStyle w:val="TAC"/>
            </w:pPr>
          </w:p>
          <w:p w14:paraId="5D7B1BE9" w14:textId="77777777" w:rsidR="00A53C3D" w:rsidRPr="00972C99" w:rsidRDefault="00A53C3D" w:rsidP="00BD5552">
            <w:pPr>
              <w:pStyle w:val="TAC"/>
            </w:pPr>
            <w:r>
              <w:t>Port map entry n</w:t>
            </w:r>
          </w:p>
        </w:tc>
        <w:tc>
          <w:tcPr>
            <w:tcW w:w="1204" w:type="dxa"/>
            <w:tcBorders>
              <w:left w:val="single" w:sz="6" w:space="0" w:color="auto"/>
            </w:tcBorders>
          </w:tcPr>
          <w:p w14:paraId="56EAA95D" w14:textId="77777777" w:rsidR="00A53C3D" w:rsidRPr="00972C99" w:rsidRDefault="00A53C3D" w:rsidP="00BD5552">
            <w:pPr>
              <w:pStyle w:val="TAL"/>
              <w:rPr>
                <w:lang w:eastAsia="ko-KR"/>
              </w:rPr>
            </w:pPr>
            <w:r w:rsidRPr="00972C99">
              <w:rPr>
                <w:lang w:eastAsia="ko-KR"/>
              </w:rPr>
              <w:t xml:space="preserve">octet </w:t>
            </w:r>
            <w:r>
              <w:rPr>
                <w:lang w:eastAsia="ko-KR"/>
              </w:rPr>
              <w:t>r+1</w:t>
            </w:r>
          </w:p>
          <w:p w14:paraId="037027F6" w14:textId="77777777" w:rsidR="00A53C3D" w:rsidRDefault="00A53C3D" w:rsidP="00BD5552">
            <w:pPr>
              <w:pStyle w:val="TAL"/>
              <w:rPr>
                <w:lang w:eastAsia="ko-KR"/>
              </w:rPr>
            </w:pPr>
          </w:p>
          <w:p w14:paraId="00B9AD50" w14:textId="77777777" w:rsidR="00A53C3D" w:rsidRPr="00972C99" w:rsidRDefault="00A53C3D" w:rsidP="00BD5552">
            <w:pPr>
              <w:pStyle w:val="TAL"/>
            </w:pPr>
            <w:r w:rsidRPr="00972C99">
              <w:rPr>
                <w:lang w:eastAsia="ko-KR"/>
              </w:rPr>
              <w:t xml:space="preserve">octet </w:t>
            </w:r>
            <w:r>
              <w:rPr>
                <w:lang w:eastAsia="ko-KR"/>
              </w:rPr>
              <w:t>s</w:t>
            </w:r>
          </w:p>
        </w:tc>
      </w:tr>
    </w:tbl>
    <w:p w14:paraId="542342AE" w14:textId="77777777" w:rsidR="00A53C3D" w:rsidRPr="00972C99" w:rsidRDefault="00A53C3D" w:rsidP="00A53C3D">
      <w:pPr>
        <w:pStyle w:val="TF"/>
      </w:pPr>
      <w:r w:rsidRPr="00972C99">
        <w:t>Figure 9.</w:t>
      </w:r>
      <w:r>
        <w:t>6B</w:t>
      </w:r>
      <w:r w:rsidRPr="00972C99">
        <w:t>.</w:t>
      </w:r>
      <w:r>
        <w:t>3</w:t>
      </w:r>
      <w:r w:rsidRPr="00972C99">
        <w:t xml:space="preserve">: </w:t>
      </w:r>
      <w:r w:rsidRPr="00962F8D">
        <w:t xml:space="preserve">Port </w:t>
      </w:r>
      <w:r>
        <w:t>m</w:t>
      </w:r>
      <w:r w:rsidRPr="00962F8D">
        <w:t>ap</w:t>
      </w:r>
    </w:p>
    <w:p w14:paraId="67C1EB18" w14:textId="77777777" w:rsidR="00A53C3D"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A53C3D" w:rsidRPr="00972C99" w14:paraId="6EF484FC"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1564E86A" w14:textId="77777777" w:rsidR="00A53C3D" w:rsidRDefault="00A53C3D" w:rsidP="00BD5552">
            <w:pPr>
              <w:pStyle w:val="TAC"/>
            </w:pPr>
            <w:r w:rsidRPr="00212CED">
              <w:t xml:space="preserve">Length of Port map </w:t>
            </w:r>
            <w:r>
              <w:t>entry</w:t>
            </w:r>
          </w:p>
          <w:p w14:paraId="5B34E52D" w14:textId="77777777" w:rsidR="00A53C3D" w:rsidRPr="00972C99" w:rsidRDefault="00A53C3D" w:rsidP="00BD5552">
            <w:pPr>
              <w:pStyle w:val="TAC"/>
            </w:pPr>
          </w:p>
        </w:tc>
        <w:tc>
          <w:tcPr>
            <w:tcW w:w="1204" w:type="dxa"/>
            <w:tcBorders>
              <w:left w:val="single" w:sz="6" w:space="0" w:color="auto"/>
            </w:tcBorders>
          </w:tcPr>
          <w:p w14:paraId="1748D1CE" w14:textId="77777777" w:rsidR="00A53C3D" w:rsidRPr="00972C99" w:rsidRDefault="00A53C3D" w:rsidP="00BD5552">
            <w:pPr>
              <w:pStyle w:val="TAL"/>
            </w:pPr>
            <w:r w:rsidRPr="00972C99">
              <w:t xml:space="preserve">octet </w:t>
            </w:r>
            <w:r>
              <w:t>1</w:t>
            </w:r>
            <w:r w:rsidRPr="00972C99">
              <w:t>4</w:t>
            </w:r>
          </w:p>
          <w:p w14:paraId="5FA5993C" w14:textId="77777777" w:rsidR="00A53C3D" w:rsidRPr="00972C99" w:rsidRDefault="00A53C3D" w:rsidP="00BD5552">
            <w:pPr>
              <w:pStyle w:val="TAL"/>
            </w:pPr>
          </w:p>
        </w:tc>
      </w:tr>
      <w:tr w:rsidR="00A53C3D" w:rsidRPr="00972C99" w14:paraId="3C557CB4"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359EB0DB" w14:textId="77777777" w:rsidR="00A53C3D" w:rsidRDefault="00A53C3D" w:rsidP="00BD5552">
            <w:pPr>
              <w:pStyle w:val="TAC"/>
            </w:pPr>
            <w:r>
              <w:t>Port value</w:t>
            </w:r>
          </w:p>
          <w:p w14:paraId="23F39E66" w14:textId="77777777" w:rsidR="00A53C3D" w:rsidRDefault="00A53C3D" w:rsidP="00BD5552">
            <w:pPr>
              <w:pStyle w:val="TAC"/>
            </w:pPr>
          </w:p>
        </w:tc>
        <w:tc>
          <w:tcPr>
            <w:tcW w:w="1204" w:type="dxa"/>
            <w:tcBorders>
              <w:left w:val="single" w:sz="6" w:space="0" w:color="auto"/>
            </w:tcBorders>
          </w:tcPr>
          <w:p w14:paraId="5410648D" w14:textId="77777777" w:rsidR="00A53C3D" w:rsidRPr="00972C99" w:rsidRDefault="00A53C3D" w:rsidP="00BD5552">
            <w:pPr>
              <w:pStyle w:val="TAL"/>
            </w:pPr>
            <w:r w:rsidRPr="00972C99">
              <w:t xml:space="preserve">octet </w:t>
            </w:r>
            <w:r>
              <w:t>15</w:t>
            </w:r>
          </w:p>
          <w:p w14:paraId="13EE6997" w14:textId="77777777" w:rsidR="00A53C3D" w:rsidRPr="00972C99" w:rsidRDefault="00A53C3D" w:rsidP="00BD5552">
            <w:pPr>
              <w:pStyle w:val="TAL"/>
            </w:pPr>
            <w:r w:rsidRPr="00972C99">
              <w:t xml:space="preserve">octet </w:t>
            </w:r>
            <w:r>
              <w:t>16</w:t>
            </w:r>
          </w:p>
        </w:tc>
      </w:tr>
      <w:tr w:rsidR="00A53C3D" w:rsidRPr="00972C99" w14:paraId="4457777C"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369DDDBB" w14:textId="77777777" w:rsidR="00A53C3D" w:rsidRDefault="00A53C3D" w:rsidP="00BD5552">
            <w:pPr>
              <w:pStyle w:val="TAC"/>
              <w:rPr>
                <w:lang w:eastAsia="ko-KR"/>
              </w:rPr>
            </w:pPr>
            <w:r>
              <w:rPr>
                <w:lang w:eastAsia="ko-KR"/>
              </w:rPr>
              <w:t>Control element value</w:t>
            </w:r>
          </w:p>
          <w:p w14:paraId="61502EB1" w14:textId="77777777" w:rsidR="00A53C3D" w:rsidRPr="00972C99" w:rsidRDefault="00A53C3D" w:rsidP="00BD5552">
            <w:pPr>
              <w:pStyle w:val="TAC"/>
              <w:rPr>
                <w:lang w:eastAsia="ko-KR"/>
              </w:rPr>
            </w:pPr>
          </w:p>
        </w:tc>
        <w:tc>
          <w:tcPr>
            <w:tcW w:w="1204" w:type="dxa"/>
            <w:tcBorders>
              <w:left w:val="single" w:sz="6" w:space="0" w:color="auto"/>
            </w:tcBorders>
          </w:tcPr>
          <w:p w14:paraId="5C1C1B62" w14:textId="77777777" w:rsidR="00A53C3D" w:rsidRDefault="00A53C3D" w:rsidP="00BD5552">
            <w:pPr>
              <w:pStyle w:val="TAL"/>
            </w:pPr>
            <w:r w:rsidRPr="00972C99">
              <w:t>octet 1</w:t>
            </w:r>
            <w:r>
              <w:t>7</w:t>
            </w:r>
          </w:p>
          <w:p w14:paraId="3D536BB3" w14:textId="77777777" w:rsidR="00A53C3D" w:rsidRPr="00972C99" w:rsidRDefault="00A53C3D" w:rsidP="00BD5552">
            <w:pPr>
              <w:pStyle w:val="TAL"/>
            </w:pPr>
          </w:p>
        </w:tc>
      </w:tr>
      <w:tr w:rsidR="00A53C3D" w:rsidRPr="00972C99" w14:paraId="6F5C62F9"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6A8FB87F" w14:textId="77777777" w:rsidR="00A53C3D" w:rsidRDefault="00A53C3D" w:rsidP="00BD5552">
            <w:pPr>
              <w:pStyle w:val="TAC"/>
              <w:rPr>
                <w:lang w:eastAsia="ko-KR"/>
              </w:rPr>
            </w:pPr>
            <w:r>
              <w:rPr>
                <w:lang w:eastAsia="ko-KR"/>
              </w:rPr>
              <w:t>Connection identifier value</w:t>
            </w:r>
          </w:p>
          <w:p w14:paraId="26A5C1EC" w14:textId="77777777" w:rsidR="00A53C3D" w:rsidRDefault="00A53C3D" w:rsidP="00BD5552">
            <w:pPr>
              <w:pStyle w:val="TAC"/>
              <w:rPr>
                <w:lang w:eastAsia="ko-KR"/>
              </w:rPr>
            </w:pPr>
          </w:p>
        </w:tc>
        <w:tc>
          <w:tcPr>
            <w:tcW w:w="1204" w:type="dxa"/>
            <w:tcBorders>
              <w:left w:val="single" w:sz="6" w:space="0" w:color="auto"/>
            </w:tcBorders>
          </w:tcPr>
          <w:p w14:paraId="400D2FC9" w14:textId="77777777" w:rsidR="00A53C3D" w:rsidRPr="00972C99" w:rsidRDefault="00A53C3D" w:rsidP="00BD5552">
            <w:pPr>
              <w:pStyle w:val="TAL"/>
            </w:pPr>
            <w:r w:rsidRPr="00972C99">
              <w:t xml:space="preserve">octet </w:t>
            </w:r>
            <w:r>
              <w:t>18*</w:t>
            </w:r>
          </w:p>
          <w:p w14:paraId="54EEFC92" w14:textId="77777777" w:rsidR="00A53C3D" w:rsidRDefault="00A53C3D" w:rsidP="00BD5552">
            <w:pPr>
              <w:pStyle w:val="TAL"/>
            </w:pPr>
            <w:r w:rsidRPr="00972C99">
              <w:t xml:space="preserve">octet </w:t>
            </w:r>
            <w:r>
              <w:t>19*</w:t>
            </w:r>
          </w:p>
        </w:tc>
      </w:tr>
    </w:tbl>
    <w:p w14:paraId="464DE6EA" w14:textId="77777777" w:rsidR="00A53C3D" w:rsidRPr="00972C99" w:rsidRDefault="00A53C3D" w:rsidP="00A53C3D">
      <w:pPr>
        <w:pStyle w:val="TF"/>
      </w:pPr>
      <w:r w:rsidRPr="00972C99">
        <w:t>Figure 9.</w:t>
      </w:r>
      <w:r>
        <w:t>6B</w:t>
      </w:r>
      <w:r w:rsidRPr="00972C99">
        <w:t>.</w:t>
      </w:r>
      <w:r>
        <w:t>4</w:t>
      </w:r>
      <w:r w:rsidRPr="00972C99">
        <w:t xml:space="preserve">: </w:t>
      </w:r>
      <w:r w:rsidRPr="00962F8D">
        <w:t xml:space="preserve">Port </w:t>
      </w:r>
      <w:r>
        <w:t>m</w:t>
      </w:r>
      <w:r w:rsidRPr="00962F8D">
        <w:t xml:space="preserve">ap </w:t>
      </w:r>
      <w:r>
        <w:t>entry</w:t>
      </w:r>
    </w:p>
    <w:p w14:paraId="35A06D9C" w14:textId="77777777" w:rsidR="00A53C3D" w:rsidRPr="00972C99" w:rsidRDefault="00A53C3D" w:rsidP="00A53C3D"/>
    <w:p w14:paraId="3285A28F" w14:textId="77777777" w:rsidR="00813CE9" w:rsidRPr="00D25151" w:rsidRDefault="00813CE9" w:rsidP="00813CE9">
      <w:pPr>
        <w:pStyle w:val="TH"/>
      </w:pPr>
      <w:r w:rsidRPr="00D25151">
        <w:lastRenderedPageBreak/>
        <w:t>Table 9.6B.1: Static filtering with port-map support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813CE9" w:rsidRPr="00D25151" w14:paraId="3ACF60AC" w14:textId="77777777" w:rsidTr="00980DFF">
        <w:trPr>
          <w:cantSplit/>
          <w:jc w:val="center"/>
        </w:trPr>
        <w:tc>
          <w:tcPr>
            <w:tcW w:w="7097" w:type="dxa"/>
          </w:tcPr>
          <w:p w14:paraId="4BBA07F0" w14:textId="77777777" w:rsidR="00813CE9" w:rsidRPr="00D25151" w:rsidRDefault="00813CE9" w:rsidP="00980DFF">
            <w:pPr>
              <w:pStyle w:val="TAL"/>
              <w:rPr>
                <w:rFonts w:cs="Arial"/>
              </w:rPr>
            </w:pPr>
            <w:r w:rsidRPr="00D25151">
              <w:rPr>
                <w:rFonts w:cs="Arial"/>
              </w:rPr>
              <w:t>Value part of the Static filtering with port-map support entries information element (octets 4 to p)</w:t>
            </w:r>
          </w:p>
        </w:tc>
      </w:tr>
      <w:tr w:rsidR="00813CE9" w:rsidRPr="00D25151" w14:paraId="1ADB9E98" w14:textId="77777777" w:rsidTr="00980DFF">
        <w:trPr>
          <w:cantSplit/>
          <w:jc w:val="center"/>
        </w:trPr>
        <w:tc>
          <w:tcPr>
            <w:tcW w:w="7097" w:type="dxa"/>
          </w:tcPr>
          <w:p w14:paraId="40BC8232" w14:textId="77777777" w:rsidR="00813CE9" w:rsidRPr="00D25151" w:rsidRDefault="00813CE9" w:rsidP="00980DFF">
            <w:pPr>
              <w:pStyle w:val="TAL"/>
              <w:rPr>
                <w:rFonts w:cs="Arial"/>
              </w:rPr>
            </w:pPr>
          </w:p>
        </w:tc>
      </w:tr>
      <w:tr w:rsidR="00813CE9" w:rsidRPr="00D25151" w14:paraId="17851E61" w14:textId="77777777" w:rsidTr="00980DFF">
        <w:trPr>
          <w:cantSplit/>
          <w:jc w:val="center"/>
        </w:trPr>
        <w:tc>
          <w:tcPr>
            <w:tcW w:w="7097" w:type="dxa"/>
          </w:tcPr>
          <w:p w14:paraId="765FEC4E" w14:textId="77777777" w:rsidR="00813CE9" w:rsidRPr="00D25151" w:rsidRDefault="00813CE9" w:rsidP="00980DFF">
            <w:pPr>
              <w:pStyle w:val="TAL"/>
            </w:pPr>
            <w:r w:rsidRPr="00D25151">
              <w:rPr>
                <w:rFonts w:cs="Arial"/>
              </w:rPr>
              <w:t>Static filtering with port-map support entries contents (octets 4 to p)</w:t>
            </w:r>
          </w:p>
          <w:p w14:paraId="58F96A4A" w14:textId="77777777" w:rsidR="00813CE9" w:rsidRPr="00D25151" w:rsidRDefault="00813CE9" w:rsidP="00980DFF">
            <w:pPr>
              <w:pStyle w:val="TAL"/>
            </w:pPr>
          </w:p>
          <w:p w14:paraId="736F7FC2" w14:textId="77777777" w:rsidR="00813CE9" w:rsidRPr="00D25151" w:rsidRDefault="00813CE9" w:rsidP="00980DFF">
            <w:pPr>
              <w:pStyle w:val="TAL"/>
              <w:rPr>
                <w:rFonts w:cs="Arial"/>
              </w:rPr>
            </w:pPr>
            <w:r w:rsidRPr="00D25151">
              <w:t>This field consists of zero or more Static filtering with port-map support entries.</w:t>
            </w:r>
          </w:p>
        </w:tc>
      </w:tr>
      <w:tr w:rsidR="00813CE9" w:rsidRPr="00D25151" w14:paraId="2154847F" w14:textId="77777777" w:rsidTr="00980DFF">
        <w:trPr>
          <w:cantSplit/>
          <w:jc w:val="center"/>
        </w:trPr>
        <w:tc>
          <w:tcPr>
            <w:tcW w:w="7097" w:type="dxa"/>
          </w:tcPr>
          <w:p w14:paraId="68EB2E1A" w14:textId="77777777" w:rsidR="00813CE9" w:rsidRPr="00D25151" w:rsidRDefault="00813CE9" w:rsidP="00980DFF">
            <w:pPr>
              <w:pStyle w:val="TAL"/>
              <w:rPr>
                <w:rFonts w:cs="Arial"/>
              </w:rPr>
            </w:pPr>
          </w:p>
        </w:tc>
      </w:tr>
      <w:tr w:rsidR="00813CE9" w:rsidRPr="00D25151" w14:paraId="3C087FFF" w14:textId="77777777" w:rsidTr="00980DFF">
        <w:trPr>
          <w:cantSplit/>
          <w:jc w:val="center"/>
        </w:trPr>
        <w:tc>
          <w:tcPr>
            <w:tcW w:w="7097" w:type="dxa"/>
          </w:tcPr>
          <w:p w14:paraId="426BC8F0" w14:textId="77777777" w:rsidR="00813CE9" w:rsidRPr="00D25151" w:rsidRDefault="00813CE9" w:rsidP="00980DFF">
            <w:pPr>
              <w:pStyle w:val="TAL"/>
              <w:rPr>
                <w:rFonts w:cs="Arial"/>
              </w:rPr>
            </w:pPr>
            <w:r w:rsidRPr="00D25151">
              <w:t>Static filtering</w:t>
            </w:r>
            <w:r w:rsidRPr="00D25151">
              <w:rPr>
                <w:rFonts w:cs="Arial"/>
              </w:rPr>
              <w:t xml:space="preserve"> </w:t>
            </w:r>
            <w:r w:rsidRPr="00D25151">
              <w:t xml:space="preserve">with port-map support </w:t>
            </w:r>
            <w:r w:rsidRPr="00D25151">
              <w:rPr>
                <w:rFonts w:cs="Arial"/>
              </w:rPr>
              <w:t>entry (octets 4 to m)</w:t>
            </w:r>
          </w:p>
        </w:tc>
      </w:tr>
      <w:tr w:rsidR="00813CE9" w:rsidRPr="00D25151" w14:paraId="38A33634" w14:textId="77777777" w:rsidTr="00980DFF">
        <w:trPr>
          <w:cantSplit/>
          <w:jc w:val="center"/>
        </w:trPr>
        <w:tc>
          <w:tcPr>
            <w:tcW w:w="7097" w:type="dxa"/>
          </w:tcPr>
          <w:p w14:paraId="2D232730" w14:textId="77777777" w:rsidR="00813CE9" w:rsidRPr="00D25151" w:rsidRDefault="00813CE9" w:rsidP="00980DFF">
            <w:pPr>
              <w:pStyle w:val="TAL"/>
            </w:pPr>
          </w:p>
        </w:tc>
      </w:tr>
      <w:tr w:rsidR="00813CE9" w:rsidRPr="00D25151" w14:paraId="1629584C" w14:textId="77777777" w:rsidTr="00980DFF">
        <w:trPr>
          <w:cantSplit/>
          <w:jc w:val="center"/>
        </w:trPr>
        <w:tc>
          <w:tcPr>
            <w:tcW w:w="7097" w:type="dxa"/>
          </w:tcPr>
          <w:p w14:paraId="68633398" w14:textId="77777777" w:rsidR="00813CE9" w:rsidRPr="00D25151" w:rsidRDefault="00813CE9" w:rsidP="00980DFF">
            <w:pPr>
              <w:pStyle w:val="TAL"/>
              <w:rPr>
                <w:rFonts w:cs="Arial"/>
              </w:rPr>
            </w:pPr>
            <w:proofErr w:type="spellStart"/>
            <w:r w:rsidRPr="00D25151">
              <w:rPr>
                <w:rFonts w:cs="Arial"/>
              </w:rPr>
              <w:t>MacAddress</w:t>
            </w:r>
            <w:proofErr w:type="spellEnd"/>
            <w:r w:rsidRPr="00D25151">
              <w:rPr>
                <w:rFonts w:cs="Arial"/>
              </w:rPr>
              <w:t xml:space="preserve"> value (octets 4 to 9)</w:t>
            </w:r>
          </w:p>
          <w:p w14:paraId="40BF2BBB" w14:textId="77777777" w:rsidR="00813CE9" w:rsidRPr="00D25151" w:rsidRDefault="00813CE9" w:rsidP="00980DFF">
            <w:pPr>
              <w:pStyle w:val="TAL"/>
              <w:rPr>
                <w:rFonts w:cs="Arial"/>
              </w:rPr>
            </w:pPr>
          </w:p>
          <w:p w14:paraId="00FD72CA" w14:textId="77777777" w:rsidR="00813CE9" w:rsidRPr="00D25151" w:rsidRDefault="00813CE9" w:rsidP="00980DFF">
            <w:pPr>
              <w:pStyle w:val="TAL"/>
              <w:rPr>
                <w:rFonts w:cs="Arial"/>
              </w:rPr>
            </w:pPr>
            <w:proofErr w:type="spellStart"/>
            <w:r w:rsidRPr="00D25151">
              <w:rPr>
                <w:rFonts w:cs="Arial"/>
              </w:rPr>
              <w:t>MacAddress</w:t>
            </w:r>
            <w:proofErr w:type="spellEnd"/>
            <w:r w:rsidRPr="00D25151">
              <w:rPr>
                <w:rFonts w:cs="Arial"/>
              </w:rPr>
              <w:t xml:space="preserve"> value </w:t>
            </w:r>
            <w:r w:rsidRPr="00D25151">
              <w:t xml:space="preserve">contains the value of </w:t>
            </w:r>
            <w:r w:rsidRPr="00D25151">
              <w:rPr>
                <w:rFonts w:cs="Arial"/>
              </w:rPr>
              <w:t xml:space="preserve">MAC address </w:t>
            </w:r>
            <w:r w:rsidRPr="00D25151">
              <w:t>as specified in IEEE Std 802.1Q [7] clause 8.8.1.</w:t>
            </w:r>
          </w:p>
        </w:tc>
      </w:tr>
      <w:tr w:rsidR="00813CE9" w:rsidRPr="00D25151" w14:paraId="1BAB5087" w14:textId="77777777" w:rsidTr="00980DFF">
        <w:trPr>
          <w:cantSplit/>
          <w:jc w:val="center"/>
        </w:trPr>
        <w:tc>
          <w:tcPr>
            <w:tcW w:w="7097" w:type="dxa"/>
          </w:tcPr>
          <w:p w14:paraId="4B2D15D4" w14:textId="77777777" w:rsidR="00813CE9" w:rsidRPr="00D25151" w:rsidRDefault="00813CE9" w:rsidP="00980DFF">
            <w:pPr>
              <w:pStyle w:val="TAL"/>
              <w:rPr>
                <w:rFonts w:cs="Arial"/>
              </w:rPr>
            </w:pPr>
          </w:p>
        </w:tc>
      </w:tr>
      <w:tr w:rsidR="00813CE9" w:rsidRPr="00D25151" w14:paraId="0FD994FF" w14:textId="77777777" w:rsidTr="00980DFF">
        <w:trPr>
          <w:cantSplit/>
          <w:jc w:val="center"/>
        </w:trPr>
        <w:tc>
          <w:tcPr>
            <w:tcW w:w="7097" w:type="dxa"/>
          </w:tcPr>
          <w:p w14:paraId="163D196C" w14:textId="77777777" w:rsidR="00813CE9" w:rsidRPr="00D25151" w:rsidRDefault="00813CE9" w:rsidP="00980DFF">
            <w:pPr>
              <w:pStyle w:val="TAL"/>
            </w:pPr>
            <w:r w:rsidRPr="00D25151">
              <w:t xml:space="preserve">VID </w:t>
            </w:r>
            <w:r w:rsidRPr="00D25151">
              <w:rPr>
                <w:rFonts w:cs="Arial"/>
              </w:rPr>
              <w:t>value (octets 10 to 11)</w:t>
            </w:r>
          </w:p>
          <w:p w14:paraId="4104F78F" w14:textId="77777777" w:rsidR="00813CE9" w:rsidRPr="00D25151" w:rsidRDefault="00813CE9" w:rsidP="00980DFF">
            <w:pPr>
              <w:pStyle w:val="TAC"/>
              <w:jc w:val="left"/>
            </w:pPr>
          </w:p>
          <w:p w14:paraId="769A130B" w14:textId="77777777" w:rsidR="00813CE9" w:rsidRPr="00D25151" w:rsidRDefault="00813CE9" w:rsidP="00980DFF">
            <w:pPr>
              <w:pStyle w:val="TAL"/>
            </w:pPr>
            <w:r w:rsidRPr="00D25151">
              <w:t xml:space="preserve">VID </w:t>
            </w:r>
            <w:r w:rsidRPr="00D25151">
              <w:rPr>
                <w:rFonts w:cs="Arial"/>
              </w:rPr>
              <w:t xml:space="preserve">value </w:t>
            </w:r>
            <w:r w:rsidRPr="00D25151">
              <w:t>contains the value of VID specification as specified in IEEE Std 802.1Q [7] clause 8.8.1.</w:t>
            </w:r>
          </w:p>
        </w:tc>
      </w:tr>
      <w:tr w:rsidR="00813CE9" w:rsidRPr="00D25151" w14:paraId="098DF56C" w14:textId="77777777" w:rsidTr="00980DFF">
        <w:trPr>
          <w:cantSplit/>
          <w:jc w:val="center"/>
        </w:trPr>
        <w:tc>
          <w:tcPr>
            <w:tcW w:w="7097" w:type="dxa"/>
          </w:tcPr>
          <w:p w14:paraId="2935A1D3" w14:textId="77777777" w:rsidR="00813CE9" w:rsidRPr="00D25151" w:rsidRDefault="00813CE9" w:rsidP="00980DFF">
            <w:pPr>
              <w:pStyle w:val="TAL"/>
            </w:pPr>
          </w:p>
        </w:tc>
      </w:tr>
      <w:tr w:rsidR="00813CE9" w:rsidRPr="00D25151" w14:paraId="5543E8E9" w14:textId="77777777" w:rsidTr="00980DFF">
        <w:trPr>
          <w:cantSplit/>
          <w:jc w:val="center"/>
        </w:trPr>
        <w:tc>
          <w:tcPr>
            <w:tcW w:w="7097" w:type="dxa"/>
          </w:tcPr>
          <w:p w14:paraId="260CD494" w14:textId="77777777" w:rsidR="00813CE9" w:rsidRPr="00D25151" w:rsidRDefault="00813CE9" w:rsidP="00980DFF">
            <w:pPr>
              <w:pStyle w:val="TAL"/>
            </w:pPr>
            <w:r w:rsidRPr="00D25151">
              <w:t>Port map entry (octets 14 to 19)</w:t>
            </w:r>
          </w:p>
        </w:tc>
      </w:tr>
      <w:tr w:rsidR="00813CE9" w:rsidRPr="00D25151" w14:paraId="431E9532" w14:textId="77777777" w:rsidTr="00980DFF">
        <w:trPr>
          <w:cantSplit/>
          <w:jc w:val="center"/>
        </w:trPr>
        <w:tc>
          <w:tcPr>
            <w:tcW w:w="7097" w:type="dxa"/>
          </w:tcPr>
          <w:p w14:paraId="294B26DC" w14:textId="77777777" w:rsidR="00813CE9" w:rsidRPr="00D25151" w:rsidRDefault="00813CE9" w:rsidP="00980DFF">
            <w:pPr>
              <w:pStyle w:val="TAL"/>
            </w:pPr>
          </w:p>
        </w:tc>
      </w:tr>
      <w:tr w:rsidR="00813CE9" w:rsidRPr="00D25151" w14:paraId="39E592DF" w14:textId="77777777" w:rsidTr="00980DFF">
        <w:trPr>
          <w:cantSplit/>
          <w:jc w:val="center"/>
        </w:trPr>
        <w:tc>
          <w:tcPr>
            <w:tcW w:w="7097" w:type="dxa"/>
          </w:tcPr>
          <w:p w14:paraId="074E7FC0" w14:textId="77777777" w:rsidR="00813CE9" w:rsidRPr="00D25151" w:rsidRDefault="00813CE9" w:rsidP="00980DFF">
            <w:pPr>
              <w:pStyle w:val="TAL"/>
            </w:pPr>
            <w:r w:rsidRPr="00D25151">
              <w:t xml:space="preserve">Port </w:t>
            </w:r>
            <w:r w:rsidRPr="00D25151">
              <w:rPr>
                <w:rFonts w:cs="Arial"/>
              </w:rPr>
              <w:t>value (octets 15 to 16)</w:t>
            </w:r>
          </w:p>
          <w:p w14:paraId="6987A165" w14:textId="77777777" w:rsidR="00813CE9" w:rsidRPr="00D25151" w:rsidRDefault="00813CE9" w:rsidP="00980DFF">
            <w:pPr>
              <w:pStyle w:val="TAC"/>
              <w:jc w:val="left"/>
            </w:pPr>
          </w:p>
          <w:p w14:paraId="134785D2" w14:textId="77777777" w:rsidR="00813CE9" w:rsidRPr="00D25151" w:rsidRDefault="00813CE9" w:rsidP="00980DFF">
            <w:pPr>
              <w:pStyle w:val="TAL"/>
            </w:pPr>
            <w:r w:rsidRPr="00D25151">
              <w:t xml:space="preserve">Port </w:t>
            </w:r>
            <w:r w:rsidRPr="00D25151">
              <w:rPr>
                <w:rFonts w:cs="Arial"/>
              </w:rPr>
              <w:t xml:space="preserve">value </w:t>
            </w:r>
            <w:r w:rsidRPr="00D25151">
              <w:t>contains the value of outbound Port as specified in IEEE Std 802.1Q [7] clause 8.8.1.</w:t>
            </w:r>
          </w:p>
        </w:tc>
      </w:tr>
      <w:tr w:rsidR="00813CE9" w:rsidRPr="00D25151" w14:paraId="35803C83" w14:textId="77777777" w:rsidTr="00980DFF">
        <w:trPr>
          <w:cantSplit/>
          <w:jc w:val="center"/>
        </w:trPr>
        <w:tc>
          <w:tcPr>
            <w:tcW w:w="7097" w:type="dxa"/>
          </w:tcPr>
          <w:p w14:paraId="374036BA" w14:textId="77777777" w:rsidR="00813CE9" w:rsidRPr="00D25151" w:rsidRDefault="00813CE9" w:rsidP="00980DFF">
            <w:pPr>
              <w:pStyle w:val="TAL"/>
            </w:pPr>
          </w:p>
        </w:tc>
      </w:tr>
      <w:tr w:rsidR="00813CE9" w:rsidRPr="00D25151" w14:paraId="1F58E4F4" w14:textId="77777777" w:rsidTr="00980DFF">
        <w:trPr>
          <w:cantSplit/>
          <w:jc w:val="center"/>
        </w:trPr>
        <w:tc>
          <w:tcPr>
            <w:tcW w:w="7097" w:type="dxa"/>
          </w:tcPr>
          <w:p w14:paraId="139E373F" w14:textId="77777777" w:rsidR="00813CE9" w:rsidRPr="00D25151" w:rsidRDefault="00813CE9" w:rsidP="00980DFF">
            <w:pPr>
              <w:pStyle w:val="TAL"/>
            </w:pPr>
            <w:r w:rsidRPr="00D25151">
              <w:t>Control element value (octet 17)</w:t>
            </w:r>
          </w:p>
          <w:p w14:paraId="37BA3491" w14:textId="77777777" w:rsidR="00813CE9" w:rsidRPr="00D25151" w:rsidRDefault="00813CE9" w:rsidP="00980DFF">
            <w:pPr>
              <w:pStyle w:val="TAL"/>
            </w:pPr>
          </w:p>
          <w:p w14:paraId="7D7F7FDB" w14:textId="77777777" w:rsidR="00813CE9" w:rsidRPr="00D25151" w:rsidRDefault="00813CE9" w:rsidP="00980DFF">
            <w:pPr>
              <w:pStyle w:val="TAL"/>
              <w:rPr>
                <w:lang w:eastAsia="ko-KR"/>
              </w:rPr>
            </w:pPr>
            <w:r w:rsidRPr="00D25151">
              <w:t>Control element value contains an enumerated value of control element as specified in IEEE Std 802.1Q [7] clause 8.8.1 in the form of a binary encoded octet. IEEE Std 802.1Q [7] clause 8.8.1 item c1) is encoded as binary 0, IEEE Std 802.1Q [7] clause 8.8.1 item c2) is encoded as binary 1, and IEEE Std 802.1Q [7] clause 8.8.1 item c3) is encoded as binary 2. All other values are reserved.</w:t>
            </w:r>
          </w:p>
        </w:tc>
      </w:tr>
      <w:tr w:rsidR="00813CE9" w:rsidRPr="00D25151" w14:paraId="27D46A0D" w14:textId="77777777" w:rsidTr="00980DFF">
        <w:trPr>
          <w:cantSplit/>
          <w:jc w:val="center"/>
        </w:trPr>
        <w:tc>
          <w:tcPr>
            <w:tcW w:w="7097" w:type="dxa"/>
          </w:tcPr>
          <w:p w14:paraId="305429CD" w14:textId="77777777" w:rsidR="00813CE9" w:rsidRPr="00D25151" w:rsidRDefault="00813CE9" w:rsidP="00980DFF">
            <w:pPr>
              <w:pStyle w:val="TAL"/>
            </w:pPr>
          </w:p>
        </w:tc>
      </w:tr>
      <w:tr w:rsidR="00813CE9" w:rsidRPr="00D25151" w14:paraId="1D95FEB3" w14:textId="77777777" w:rsidTr="00980DFF">
        <w:trPr>
          <w:cantSplit/>
          <w:jc w:val="center"/>
        </w:trPr>
        <w:tc>
          <w:tcPr>
            <w:tcW w:w="7097" w:type="dxa"/>
          </w:tcPr>
          <w:p w14:paraId="1AF540A1" w14:textId="77777777" w:rsidR="00813CE9" w:rsidRPr="00D25151" w:rsidRDefault="00813CE9" w:rsidP="00980DFF">
            <w:pPr>
              <w:pStyle w:val="TAL"/>
              <w:rPr>
                <w:lang w:eastAsia="ko-KR"/>
              </w:rPr>
            </w:pPr>
            <w:r w:rsidRPr="00D25151">
              <w:rPr>
                <w:lang w:eastAsia="ko-KR"/>
              </w:rPr>
              <w:t xml:space="preserve">Connection identifier value </w:t>
            </w:r>
            <w:r w:rsidRPr="00D25151">
              <w:t>(octet 18 to 19)</w:t>
            </w:r>
          </w:p>
          <w:p w14:paraId="4DBD140A" w14:textId="77777777" w:rsidR="00813CE9" w:rsidRPr="00D25151" w:rsidRDefault="00813CE9" w:rsidP="00980DFF">
            <w:pPr>
              <w:pStyle w:val="TAL"/>
              <w:rPr>
                <w:lang w:eastAsia="ko-KR"/>
              </w:rPr>
            </w:pPr>
          </w:p>
          <w:p w14:paraId="69B69C45" w14:textId="77777777" w:rsidR="00813CE9" w:rsidRPr="00D25151" w:rsidRDefault="00813CE9" w:rsidP="00980DFF">
            <w:pPr>
              <w:pStyle w:val="TAL"/>
            </w:pPr>
            <w:r w:rsidRPr="00D25151">
              <w:rPr>
                <w:lang w:eastAsia="ko-KR"/>
              </w:rPr>
              <w:t xml:space="preserve">Connection identifier value contains the </w:t>
            </w:r>
            <w:proofErr w:type="spellStart"/>
            <w:r w:rsidRPr="00D25151">
              <w:rPr>
                <w:lang w:eastAsia="ko-KR"/>
              </w:rPr>
              <w:t>connection_identifier</w:t>
            </w:r>
            <w:proofErr w:type="spellEnd"/>
            <w:r w:rsidRPr="00D25151">
              <w:rPr>
                <w:lang w:eastAsia="ko-KR"/>
              </w:rPr>
              <w:t xml:space="preserve"> for the outbound Port as specified in IEEE Std 802.1Q [7] clause 8.8.1.</w:t>
            </w:r>
          </w:p>
        </w:tc>
      </w:tr>
      <w:tr w:rsidR="00813CE9" w:rsidRPr="00D25151" w14:paraId="53BAD3B8" w14:textId="77777777" w:rsidTr="00980DFF">
        <w:trPr>
          <w:cantSplit/>
          <w:jc w:val="center"/>
        </w:trPr>
        <w:tc>
          <w:tcPr>
            <w:tcW w:w="7097" w:type="dxa"/>
          </w:tcPr>
          <w:p w14:paraId="1E58E7A1" w14:textId="77777777" w:rsidR="00813CE9" w:rsidRPr="00D25151" w:rsidRDefault="00813CE9" w:rsidP="00980DFF">
            <w:pPr>
              <w:pStyle w:val="TAL"/>
            </w:pPr>
          </w:p>
        </w:tc>
      </w:tr>
      <w:tr w:rsidR="00813CE9" w:rsidRPr="00D25151" w14:paraId="692BB697" w14:textId="77777777" w:rsidTr="00980DFF">
        <w:trPr>
          <w:cantSplit/>
          <w:jc w:val="center"/>
        </w:trPr>
        <w:tc>
          <w:tcPr>
            <w:tcW w:w="7097" w:type="dxa"/>
            <w:tcBorders>
              <w:bottom w:val="single" w:sz="4" w:space="0" w:color="auto"/>
            </w:tcBorders>
          </w:tcPr>
          <w:p w14:paraId="41591794" w14:textId="77777777" w:rsidR="00813CE9" w:rsidRDefault="00813CE9" w:rsidP="00980DFF">
            <w:pPr>
              <w:pStyle w:val="TAN"/>
            </w:pPr>
            <w:r w:rsidRPr="00D25151">
              <w:t>NOTE:</w:t>
            </w:r>
            <w:r w:rsidRPr="00D25151">
              <w:tab/>
              <w:t xml:space="preserve">When </w:t>
            </w:r>
            <w:r w:rsidRPr="00AD5C74">
              <w:t xml:space="preserve">Static filtering with port-map support entries </w:t>
            </w:r>
            <w:r w:rsidRPr="00D25151">
              <w:t xml:space="preserve">is received in a </w:t>
            </w:r>
            <w:r>
              <w:t xml:space="preserve">user plane node </w:t>
            </w:r>
            <w:r w:rsidRPr="00D25151">
              <w:t>management list and associated with operation code "</w:t>
            </w:r>
            <w:r>
              <w:t>delete parameter-entry</w:t>
            </w:r>
            <w:r w:rsidRPr="00D25151">
              <w:t>"</w:t>
            </w:r>
            <w:r>
              <w:t xml:space="preserve"> then port value, control element value and connection identifier value are ignored by the receiver.</w:t>
            </w:r>
          </w:p>
          <w:p w14:paraId="11EA6B86" w14:textId="77777777" w:rsidR="00813CE9" w:rsidRPr="00D25151" w:rsidRDefault="00813CE9" w:rsidP="00980DFF">
            <w:pPr>
              <w:pStyle w:val="TAN"/>
            </w:pPr>
          </w:p>
        </w:tc>
      </w:tr>
    </w:tbl>
    <w:p w14:paraId="4D08A090" w14:textId="77777777" w:rsidR="00813CE9" w:rsidRDefault="00813CE9" w:rsidP="00813CE9"/>
    <w:p w14:paraId="267E4453" w14:textId="3A27640B" w:rsidR="005B5AD6" w:rsidRPr="00644C11" w:rsidRDefault="002820D5" w:rsidP="007A3061">
      <w:pPr>
        <w:pStyle w:val="Heading2"/>
      </w:pPr>
      <w:bookmarkStart w:id="698" w:name="_Toc155432684"/>
      <w:r w:rsidRPr="00644C11">
        <w:t>9</w:t>
      </w:r>
      <w:r w:rsidR="005B5AD6" w:rsidRPr="00644C11">
        <w:t>.</w:t>
      </w:r>
      <w:r w:rsidR="00DF3809" w:rsidRPr="00644C11">
        <w:t>7</w:t>
      </w:r>
      <w:r w:rsidR="005B5AD6" w:rsidRPr="00644C11">
        <w:tab/>
        <w:t>Traffic class table</w:t>
      </w:r>
      <w:bookmarkEnd w:id="693"/>
      <w:bookmarkEnd w:id="694"/>
      <w:bookmarkEnd w:id="695"/>
      <w:bookmarkEnd w:id="696"/>
      <w:bookmarkEnd w:id="697"/>
      <w:bookmarkEnd w:id="698"/>
    </w:p>
    <w:p w14:paraId="550FEB68" w14:textId="2384C336" w:rsidR="005B5AD6" w:rsidRPr="00644C11" w:rsidRDefault="005B5AD6" w:rsidP="005B5AD6">
      <w:r w:rsidRPr="00644C11">
        <w:t>The purpose of the Traffic class table information element is to convey a traffic class table as defined in IEEE </w:t>
      </w:r>
      <w:r w:rsidR="00283AC9" w:rsidRPr="00644C11">
        <w:t>Std </w:t>
      </w:r>
      <w:r w:rsidRPr="00644C11">
        <w:t>802.1Q [</w:t>
      </w:r>
      <w:r w:rsidR="00104F8D" w:rsidRPr="00644C11">
        <w:t>7</w:t>
      </w:r>
      <w:r w:rsidRPr="00644C11">
        <w:t>].</w:t>
      </w:r>
    </w:p>
    <w:p w14:paraId="5EC6EB04" w14:textId="1BA2B2C2" w:rsidR="005B5AD6" w:rsidRPr="00644C11" w:rsidRDefault="005B5AD6" w:rsidP="005B5AD6">
      <w:r w:rsidRPr="00644C11">
        <w:t>The Traffic class table information element is coded as shown in figure </w:t>
      </w:r>
      <w:r w:rsidR="002820D5" w:rsidRPr="00644C11">
        <w:t>9</w:t>
      </w:r>
      <w:r w:rsidRPr="00644C11">
        <w:t>.</w:t>
      </w:r>
      <w:r w:rsidR="00DF3809" w:rsidRPr="00644C11">
        <w:t>7</w:t>
      </w:r>
      <w:r w:rsidRPr="00644C11">
        <w:t>.1, figure </w:t>
      </w:r>
      <w:r w:rsidR="002820D5" w:rsidRPr="00644C11">
        <w:t>9</w:t>
      </w:r>
      <w:r w:rsidRPr="00644C11">
        <w:t>.</w:t>
      </w:r>
      <w:r w:rsidR="00DF3809" w:rsidRPr="00644C11">
        <w:t>7</w:t>
      </w:r>
      <w:r w:rsidRPr="00644C11">
        <w:t>.2, figure </w:t>
      </w:r>
      <w:r w:rsidR="002820D5" w:rsidRPr="00644C11">
        <w:t>9</w:t>
      </w:r>
      <w:r w:rsidRPr="00644C11">
        <w:t>.</w:t>
      </w:r>
      <w:r w:rsidR="00DF3809" w:rsidRPr="00644C11">
        <w:t>7</w:t>
      </w:r>
      <w:r w:rsidRPr="00644C11">
        <w:t>.3</w:t>
      </w:r>
      <w:r w:rsidR="002820D5" w:rsidRPr="00644C11">
        <w:t>,</w:t>
      </w:r>
      <w:r w:rsidRPr="00644C11">
        <w:t xml:space="preserve"> and table </w:t>
      </w:r>
      <w:r w:rsidR="002820D5" w:rsidRPr="00644C11">
        <w:t>9</w:t>
      </w:r>
      <w:r w:rsidRPr="00644C11">
        <w:t>.</w:t>
      </w:r>
      <w:r w:rsidR="00DF3809" w:rsidRPr="00644C11">
        <w:t>7</w:t>
      </w:r>
      <w:r w:rsidRPr="00644C11">
        <w:t>.1.</w:t>
      </w:r>
    </w:p>
    <w:p w14:paraId="1032EA6C" w14:textId="77777777" w:rsidR="005B5AD6" w:rsidRPr="00644C11" w:rsidRDefault="005B5AD6" w:rsidP="005B5AD6">
      <w:r w:rsidRPr="00644C11">
        <w:t>The Traffic class table information element has a minimum length of 3 octets and a maximum length of 19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07399073" w14:textId="77777777" w:rsidTr="005B5AD6">
        <w:trPr>
          <w:cantSplit/>
          <w:jc w:val="center"/>
        </w:trPr>
        <w:tc>
          <w:tcPr>
            <w:tcW w:w="708" w:type="dxa"/>
          </w:tcPr>
          <w:p w14:paraId="0C57EF47" w14:textId="77777777" w:rsidR="005B5AD6" w:rsidRPr="00644C11" w:rsidRDefault="005B5AD6" w:rsidP="005B5AD6">
            <w:pPr>
              <w:pStyle w:val="TAC"/>
            </w:pPr>
            <w:r w:rsidRPr="00644C11">
              <w:t>8</w:t>
            </w:r>
          </w:p>
        </w:tc>
        <w:tc>
          <w:tcPr>
            <w:tcW w:w="709" w:type="dxa"/>
          </w:tcPr>
          <w:p w14:paraId="2483398E" w14:textId="77777777" w:rsidR="005B5AD6" w:rsidRPr="00644C11" w:rsidRDefault="005B5AD6" w:rsidP="005B5AD6">
            <w:pPr>
              <w:pStyle w:val="TAC"/>
            </w:pPr>
            <w:r w:rsidRPr="00644C11">
              <w:t>7</w:t>
            </w:r>
          </w:p>
        </w:tc>
        <w:tc>
          <w:tcPr>
            <w:tcW w:w="709" w:type="dxa"/>
          </w:tcPr>
          <w:p w14:paraId="5943D05B" w14:textId="77777777" w:rsidR="005B5AD6" w:rsidRPr="00644C11" w:rsidRDefault="005B5AD6" w:rsidP="005B5AD6">
            <w:pPr>
              <w:pStyle w:val="TAC"/>
            </w:pPr>
            <w:r w:rsidRPr="00644C11">
              <w:t>6</w:t>
            </w:r>
          </w:p>
        </w:tc>
        <w:tc>
          <w:tcPr>
            <w:tcW w:w="709" w:type="dxa"/>
          </w:tcPr>
          <w:p w14:paraId="199D0FBF" w14:textId="77777777" w:rsidR="005B5AD6" w:rsidRPr="00644C11" w:rsidRDefault="005B5AD6" w:rsidP="005B5AD6">
            <w:pPr>
              <w:pStyle w:val="TAC"/>
            </w:pPr>
            <w:r w:rsidRPr="00644C11">
              <w:t>5</w:t>
            </w:r>
          </w:p>
        </w:tc>
        <w:tc>
          <w:tcPr>
            <w:tcW w:w="709" w:type="dxa"/>
          </w:tcPr>
          <w:p w14:paraId="3971E050" w14:textId="77777777" w:rsidR="005B5AD6" w:rsidRPr="00644C11" w:rsidRDefault="005B5AD6" w:rsidP="005B5AD6">
            <w:pPr>
              <w:pStyle w:val="TAC"/>
            </w:pPr>
            <w:r w:rsidRPr="00644C11">
              <w:t>4</w:t>
            </w:r>
          </w:p>
        </w:tc>
        <w:tc>
          <w:tcPr>
            <w:tcW w:w="709" w:type="dxa"/>
          </w:tcPr>
          <w:p w14:paraId="60B7334E" w14:textId="77777777" w:rsidR="005B5AD6" w:rsidRPr="00644C11" w:rsidRDefault="005B5AD6" w:rsidP="005B5AD6">
            <w:pPr>
              <w:pStyle w:val="TAC"/>
            </w:pPr>
            <w:r w:rsidRPr="00644C11">
              <w:t>3</w:t>
            </w:r>
          </w:p>
        </w:tc>
        <w:tc>
          <w:tcPr>
            <w:tcW w:w="709" w:type="dxa"/>
          </w:tcPr>
          <w:p w14:paraId="6F3813CB" w14:textId="77777777" w:rsidR="005B5AD6" w:rsidRPr="00644C11" w:rsidRDefault="005B5AD6" w:rsidP="005B5AD6">
            <w:pPr>
              <w:pStyle w:val="TAC"/>
            </w:pPr>
            <w:r w:rsidRPr="00644C11">
              <w:t>2</w:t>
            </w:r>
          </w:p>
        </w:tc>
        <w:tc>
          <w:tcPr>
            <w:tcW w:w="709" w:type="dxa"/>
          </w:tcPr>
          <w:p w14:paraId="555C587E" w14:textId="77777777" w:rsidR="005B5AD6" w:rsidRPr="00644C11" w:rsidRDefault="005B5AD6" w:rsidP="005B5AD6">
            <w:pPr>
              <w:pStyle w:val="TAC"/>
            </w:pPr>
            <w:r w:rsidRPr="00644C11">
              <w:t>1</w:t>
            </w:r>
          </w:p>
        </w:tc>
        <w:tc>
          <w:tcPr>
            <w:tcW w:w="1134" w:type="dxa"/>
          </w:tcPr>
          <w:p w14:paraId="52BBBC74" w14:textId="77777777" w:rsidR="005B5AD6" w:rsidRPr="00644C11" w:rsidRDefault="005B5AD6" w:rsidP="005B5AD6">
            <w:pPr>
              <w:pStyle w:val="TAL"/>
            </w:pPr>
          </w:p>
        </w:tc>
      </w:tr>
      <w:tr w:rsidR="005B5AD6" w:rsidRPr="00644C11" w14:paraId="3919626A" w14:textId="77777777" w:rsidTr="005B5AD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674B3E" w14:textId="77777777" w:rsidR="005B5AD6" w:rsidRPr="00644C11" w:rsidRDefault="005B5AD6" w:rsidP="005B5AD6">
            <w:pPr>
              <w:pStyle w:val="TAC"/>
            </w:pPr>
            <w:r w:rsidRPr="00644C11">
              <w:t>Traffic class table IEI</w:t>
            </w:r>
          </w:p>
        </w:tc>
        <w:tc>
          <w:tcPr>
            <w:tcW w:w="1134" w:type="dxa"/>
          </w:tcPr>
          <w:p w14:paraId="03BE5D99" w14:textId="77777777" w:rsidR="005B5AD6" w:rsidRPr="00644C11" w:rsidRDefault="005B5AD6" w:rsidP="005B5AD6">
            <w:pPr>
              <w:pStyle w:val="TAL"/>
            </w:pPr>
            <w:r w:rsidRPr="00644C11">
              <w:t>octet 1</w:t>
            </w:r>
          </w:p>
        </w:tc>
      </w:tr>
      <w:tr w:rsidR="005B5AD6" w:rsidRPr="00644C11" w14:paraId="1C7D1137" w14:textId="77777777" w:rsidTr="005B5AD6">
        <w:trPr>
          <w:jc w:val="center"/>
        </w:trPr>
        <w:tc>
          <w:tcPr>
            <w:tcW w:w="5671" w:type="dxa"/>
            <w:gridSpan w:val="8"/>
            <w:tcBorders>
              <w:left w:val="single" w:sz="6" w:space="0" w:color="auto"/>
              <w:bottom w:val="single" w:sz="6" w:space="0" w:color="auto"/>
              <w:right w:val="single" w:sz="6" w:space="0" w:color="auto"/>
            </w:tcBorders>
          </w:tcPr>
          <w:p w14:paraId="1DE16051" w14:textId="77777777" w:rsidR="005B5AD6" w:rsidRPr="00644C11" w:rsidRDefault="005B5AD6" w:rsidP="005B5AD6">
            <w:pPr>
              <w:pStyle w:val="TAC"/>
            </w:pPr>
            <w:r w:rsidRPr="00644C11">
              <w:t>Length of traffic class table contents</w:t>
            </w:r>
          </w:p>
        </w:tc>
        <w:tc>
          <w:tcPr>
            <w:tcW w:w="1134" w:type="dxa"/>
          </w:tcPr>
          <w:p w14:paraId="6A38B4CD" w14:textId="77777777" w:rsidR="005B5AD6" w:rsidRPr="00644C11" w:rsidRDefault="005B5AD6" w:rsidP="005B5AD6">
            <w:pPr>
              <w:pStyle w:val="TAL"/>
              <w:rPr>
                <w:lang w:eastAsia="ko-KR"/>
              </w:rPr>
            </w:pPr>
            <w:r w:rsidRPr="00644C11">
              <w:t>octet 2</w:t>
            </w:r>
          </w:p>
        </w:tc>
      </w:tr>
      <w:tr w:rsidR="005B5AD6" w:rsidRPr="00644C11" w14:paraId="3C17F766" w14:textId="77777777" w:rsidTr="005B5AD6">
        <w:trPr>
          <w:jc w:val="center"/>
        </w:trPr>
        <w:tc>
          <w:tcPr>
            <w:tcW w:w="5671" w:type="dxa"/>
            <w:gridSpan w:val="8"/>
            <w:tcBorders>
              <w:left w:val="single" w:sz="6" w:space="0" w:color="auto"/>
              <w:bottom w:val="single" w:sz="6" w:space="0" w:color="auto"/>
              <w:right w:val="single" w:sz="6" w:space="0" w:color="auto"/>
            </w:tcBorders>
          </w:tcPr>
          <w:p w14:paraId="050A1E4F" w14:textId="77777777" w:rsidR="005B5AD6" w:rsidRPr="00644C11" w:rsidRDefault="005B5AD6" w:rsidP="005B5AD6">
            <w:pPr>
              <w:pStyle w:val="TAC"/>
              <w:rPr>
                <w:lang w:eastAsia="ko-KR"/>
              </w:rPr>
            </w:pPr>
          </w:p>
          <w:p w14:paraId="7039806F" w14:textId="77777777" w:rsidR="005B5AD6" w:rsidRPr="00644C11" w:rsidRDefault="005B5AD6" w:rsidP="005B5AD6">
            <w:pPr>
              <w:pStyle w:val="TAC"/>
              <w:rPr>
                <w:lang w:eastAsia="ko-KR"/>
              </w:rPr>
            </w:pPr>
            <w:r w:rsidRPr="00644C11">
              <w:rPr>
                <w:lang w:eastAsia="ko-KR"/>
              </w:rPr>
              <w:t>Traffic class table contents</w:t>
            </w:r>
          </w:p>
        </w:tc>
        <w:tc>
          <w:tcPr>
            <w:tcW w:w="1134" w:type="dxa"/>
          </w:tcPr>
          <w:p w14:paraId="690103F4" w14:textId="77777777" w:rsidR="005B5AD6" w:rsidRPr="00644C11" w:rsidRDefault="005B5AD6" w:rsidP="005B5AD6">
            <w:pPr>
              <w:pStyle w:val="TAL"/>
              <w:rPr>
                <w:lang w:eastAsia="ko-KR"/>
              </w:rPr>
            </w:pPr>
            <w:r w:rsidRPr="00644C11">
              <w:rPr>
                <w:lang w:eastAsia="ko-KR"/>
              </w:rPr>
              <w:t>octet 3</w:t>
            </w:r>
          </w:p>
          <w:p w14:paraId="67019B8D" w14:textId="77777777" w:rsidR="005B5AD6" w:rsidRPr="00644C11" w:rsidRDefault="005B5AD6" w:rsidP="005B5AD6">
            <w:pPr>
              <w:pStyle w:val="TAL"/>
              <w:rPr>
                <w:lang w:eastAsia="ko-KR"/>
              </w:rPr>
            </w:pPr>
          </w:p>
          <w:p w14:paraId="43B9705A" w14:textId="77777777" w:rsidR="005B5AD6" w:rsidRPr="00644C11" w:rsidRDefault="005B5AD6" w:rsidP="005B5AD6">
            <w:pPr>
              <w:pStyle w:val="TAL"/>
              <w:rPr>
                <w:lang w:eastAsia="ko-KR"/>
              </w:rPr>
            </w:pPr>
            <w:r w:rsidRPr="00644C11">
              <w:rPr>
                <w:lang w:eastAsia="ko-KR"/>
              </w:rPr>
              <w:t>octet 2n+3</w:t>
            </w:r>
          </w:p>
        </w:tc>
      </w:tr>
    </w:tbl>
    <w:p w14:paraId="7E7AE190" w14:textId="4BB07978" w:rsidR="005B5AD6" w:rsidRPr="00644C11" w:rsidRDefault="005B5AD6" w:rsidP="005B5AD6">
      <w:pPr>
        <w:pStyle w:val="TF"/>
      </w:pPr>
      <w:r w:rsidRPr="00644C11">
        <w:t>Figure </w:t>
      </w:r>
      <w:r w:rsidR="002820D5" w:rsidRPr="00644C11">
        <w:t>9</w:t>
      </w:r>
      <w:r w:rsidRPr="00644C11">
        <w:t>.</w:t>
      </w:r>
      <w:r w:rsidR="00DF3809" w:rsidRPr="00644C11">
        <w:t>7</w:t>
      </w:r>
      <w:r w:rsidRPr="00644C11">
        <w:t>.1: Traffic class table information element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5FFDFC0A" w14:textId="77777777" w:rsidTr="005B5AD6">
        <w:trPr>
          <w:cantSplit/>
          <w:jc w:val="center"/>
        </w:trPr>
        <w:tc>
          <w:tcPr>
            <w:tcW w:w="708" w:type="dxa"/>
          </w:tcPr>
          <w:p w14:paraId="4B2C4587" w14:textId="77777777" w:rsidR="005B5AD6" w:rsidRPr="00644C11" w:rsidRDefault="005B5AD6" w:rsidP="005B5AD6">
            <w:pPr>
              <w:pStyle w:val="TAC"/>
            </w:pPr>
            <w:r w:rsidRPr="00644C11">
              <w:lastRenderedPageBreak/>
              <w:t>8</w:t>
            </w:r>
          </w:p>
        </w:tc>
        <w:tc>
          <w:tcPr>
            <w:tcW w:w="709" w:type="dxa"/>
          </w:tcPr>
          <w:p w14:paraId="7C741B63" w14:textId="77777777" w:rsidR="005B5AD6" w:rsidRPr="00644C11" w:rsidRDefault="005B5AD6" w:rsidP="005B5AD6">
            <w:pPr>
              <w:pStyle w:val="TAC"/>
            </w:pPr>
            <w:r w:rsidRPr="00644C11">
              <w:t>7</w:t>
            </w:r>
          </w:p>
        </w:tc>
        <w:tc>
          <w:tcPr>
            <w:tcW w:w="709" w:type="dxa"/>
          </w:tcPr>
          <w:p w14:paraId="0D4BB2E2" w14:textId="77777777" w:rsidR="005B5AD6" w:rsidRPr="00644C11" w:rsidRDefault="005B5AD6" w:rsidP="005B5AD6">
            <w:pPr>
              <w:pStyle w:val="TAC"/>
            </w:pPr>
            <w:r w:rsidRPr="00644C11">
              <w:t>6</w:t>
            </w:r>
          </w:p>
        </w:tc>
        <w:tc>
          <w:tcPr>
            <w:tcW w:w="709" w:type="dxa"/>
          </w:tcPr>
          <w:p w14:paraId="2C1A3CC7" w14:textId="77777777" w:rsidR="005B5AD6" w:rsidRPr="00644C11" w:rsidRDefault="005B5AD6" w:rsidP="005B5AD6">
            <w:pPr>
              <w:pStyle w:val="TAC"/>
            </w:pPr>
            <w:r w:rsidRPr="00644C11">
              <w:t>5</w:t>
            </w:r>
          </w:p>
        </w:tc>
        <w:tc>
          <w:tcPr>
            <w:tcW w:w="709" w:type="dxa"/>
          </w:tcPr>
          <w:p w14:paraId="059A6C5F" w14:textId="77777777" w:rsidR="005B5AD6" w:rsidRPr="00644C11" w:rsidRDefault="005B5AD6" w:rsidP="005B5AD6">
            <w:pPr>
              <w:pStyle w:val="TAC"/>
            </w:pPr>
            <w:r w:rsidRPr="00644C11">
              <w:t>4</w:t>
            </w:r>
          </w:p>
        </w:tc>
        <w:tc>
          <w:tcPr>
            <w:tcW w:w="709" w:type="dxa"/>
          </w:tcPr>
          <w:p w14:paraId="103C3655" w14:textId="77777777" w:rsidR="005B5AD6" w:rsidRPr="00644C11" w:rsidRDefault="005B5AD6" w:rsidP="005B5AD6">
            <w:pPr>
              <w:pStyle w:val="TAC"/>
            </w:pPr>
            <w:r w:rsidRPr="00644C11">
              <w:t>3</w:t>
            </w:r>
          </w:p>
        </w:tc>
        <w:tc>
          <w:tcPr>
            <w:tcW w:w="709" w:type="dxa"/>
          </w:tcPr>
          <w:p w14:paraId="70FD08BB" w14:textId="77777777" w:rsidR="005B5AD6" w:rsidRPr="00644C11" w:rsidRDefault="005B5AD6" w:rsidP="005B5AD6">
            <w:pPr>
              <w:pStyle w:val="TAC"/>
            </w:pPr>
            <w:r w:rsidRPr="00644C11">
              <w:t>2</w:t>
            </w:r>
          </w:p>
        </w:tc>
        <w:tc>
          <w:tcPr>
            <w:tcW w:w="709" w:type="dxa"/>
          </w:tcPr>
          <w:p w14:paraId="3644F46E" w14:textId="77777777" w:rsidR="005B5AD6" w:rsidRPr="00644C11" w:rsidRDefault="005B5AD6" w:rsidP="005B5AD6">
            <w:pPr>
              <w:pStyle w:val="TAC"/>
            </w:pPr>
            <w:r w:rsidRPr="00644C11">
              <w:t>1</w:t>
            </w:r>
          </w:p>
        </w:tc>
        <w:tc>
          <w:tcPr>
            <w:tcW w:w="1134" w:type="dxa"/>
          </w:tcPr>
          <w:p w14:paraId="0E61FB9A" w14:textId="77777777" w:rsidR="005B5AD6" w:rsidRPr="00644C11" w:rsidRDefault="005B5AD6" w:rsidP="005B5AD6">
            <w:pPr>
              <w:pStyle w:val="TAL"/>
            </w:pPr>
          </w:p>
        </w:tc>
      </w:tr>
      <w:tr w:rsidR="005B5AD6" w:rsidRPr="00644C11" w14:paraId="3829B46C"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2DBAF535" w14:textId="77777777" w:rsidR="005B5AD6" w:rsidRPr="00644C11" w:rsidRDefault="005B5AD6" w:rsidP="005B5AD6">
            <w:pPr>
              <w:pStyle w:val="TAC"/>
              <w:rPr>
                <w:lang w:eastAsia="ko-KR"/>
              </w:rPr>
            </w:pPr>
            <w:r w:rsidRPr="00644C11">
              <w:rPr>
                <w:lang w:eastAsia="ko-KR"/>
              </w:rPr>
              <w:t>0</w:t>
            </w:r>
          </w:p>
          <w:p w14:paraId="785DC978"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106EAEB" w14:textId="77777777" w:rsidR="005B5AD6" w:rsidRPr="00644C11" w:rsidRDefault="005B5AD6" w:rsidP="005B5AD6">
            <w:pPr>
              <w:pStyle w:val="TAC"/>
              <w:rPr>
                <w:lang w:eastAsia="ko-KR"/>
              </w:rPr>
            </w:pPr>
            <w:r w:rsidRPr="00644C11">
              <w:rPr>
                <w:lang w:eastAsia="ko-KR"/>
              </w:rPr>
              <w:t>0</w:t>
            </w:r>
          </w:p>
          <w:p w14:paraId="416F099F"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5BD0E0D7" w14:textId="77777777" w:rsidR="005B5AD6" w:rsidRPr="00644C11" w:rsidRDefault="005B5AD6" w:rsidP="005B5AD6">
            <w:pPr>
              <w:pStyle w:val="TAC"/>
              <w:rPr>
                <w:lang w:eastAsia="ko-KR"/>
              </w:rPr>
            </w:pPr>
            <w:r w:rsidRPr="00644C11">
              <w:rPr>
                <w:lang w:eastAsia="ko-KR"/>
              </w:rPr>
              <w:t>0</w:t>
            </w:r>
          </w:p>
          <w:p w14:paraId="774E8E44"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1BB4B1B4" w14:textId="77777777" w:rsidR="005B5AD6" w:rsidRPr="00644C11" w:rsidRDefault="005B5AD6" w:rsidP="005B5AD6">
            <w:pPr>
              <w:pStyle w:val="TAC"/>
              <w:rPr>
                <w:lang w:eastAsia="ko-KR"/>
              </w:rPr>
            </w:pPr>
            <w:r w:rsidRPr="00644C11">
              <w:rPr>
                <w:lang w:eastAsia="ko-KR"/>
              </w:rPr>
              <w:t>0</w:t>
            </w:r>
          </w:p>
          <w:p w14:paraId="7E12088D" w14:textId="77777777" w:rsidR="005B5AD6" w:rsidRPr="00644C11" w:rsidRDefault="005B5AD6" w:rsidP="005B5AD6">
            <w:pPr>
              <w:pStyle w:val="TAC"/>
              <w:rPr>
                <w:lang w:eastAsia="ko-KR"/>
              </w:rPr>
            </w:pPr>
            <w:r w:rsidRPr="00644C11">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14DEF1FA" w14:textId="77777777" w:rsidR="005B5AD6" w:rsidRPr="00644C11" w:rsidRDefault="005B5AD6" w:rsidP="005B5AD6">
            <w:pPr>
              <w:pStyle w:val="TAC"/>
              <w:rPr>
                <w:lang w:eastAsia="ko-KR"/>
              </w:rPr>
            </w:pPr>
            <w:r w:rsidRPr="00644C11">
              <w:rPr>
                <w:lang w:eastAsia="ko-KR"/>
              </w:rPr>
              <w:t>Number of traffic classes</w:t>
            </w:r>
          </w:p>
        </w:tc>
        <w:tc>
          <w:tcPr>
            <w:tcW w:w="1134" w:type="dxa"/>
          </w:tcPr>
          <w:p w14:paraId="47F5B4E6" w14:textId="77777777" w:rsidR="005B5AD6" w:rsidRPr="00644C11" w:rsidRDefault="005B5AD6" w:rsidP="005B5AD6">
            <w:pPr>
              <w:pStyle w:val="TAL"/>
              <w:rPr>
                <w:lang w:eastAsia="ko-KR"/>
              </w:rPr>
            </w:pPr>
            <w:r w:rsidRPr="00644C11">
              <w:rPr>
                <w:lang w:eastAsia="ko-KR"/>
              </w:rPr>
              <w:t>octet 3</w:t>
            </w:r>
          </w:p>
        </w:tc>
      </w:tr>
      <w:tr w:rsidR="005B5AD6" w:rsidRPr="00644C11" w14:paraId="72F976FD" w14:textId="77777777" w:rsidTr="005B5AD6">
        <w:trPr>
          <w:jc w:val="center"/>
        </w:trPr>
        <w:tc>
          <w:tcPr>
            <w:tcW w:w="5671" w:type="dxa"/>
            <w:gridSpan w:val="8"/>
            <w:tcBorders>
              <w:left w:val="single" w:sz="6" w:space="0" w:color="auto"/>
              <w:bottom w:val="single" w:sz="6" w:space="0" w:color="auto"/>
              <w:right w:val="single" w:sz="6" w:space="0" w:color="auto"/>
            </w:tcBorders>
          </w:tcPr>
          <w:p w14:paraId="32FB570C" w14:textId="77777777" w:rsidR="005B5AD6" w:rsidRPr="00644C11" w:rsidRDefault="005B5AD6" w:rsidP="005B5AD6">
            <w:pPr>
              <w:pStyle w:val="TAC"/>
              <w:rPr>
                <w:lang w:eastAsia="ko-KR"/>
              </w:rPr>
            </w:pPr>
          </w:p>
          <w:p w14:paraId="6F472998" w14:textId="77777777" w:rsidR="005B5AD6" w:rsidRPr="00644C11" w:rsidRDefault="005B5AD6" w:rsidP="005B5AD6">
            <w:pPr>
              <w:pStyle w:val="TAC"/>
              <w:rPr>
                <w:lang w:eastAsia="ko-KR"/>
              </w:rPr>
            </w:pPr>
            <w:r w:rsidRPr="00644C11">
              <w:rPr>
                <w:lang w:eastAsia="ko-KR"/>
              </w:rPr>
              <w:t>Information for traffic class 1</w:t>
            </w:r>
          </w:p>
        </w:tc>
        <w:tc>
          <w:tcPr>
            <w:tcW w:w="1134" w:type="dxa"/>
          </w:tcPr>
          <w:p w14:paraId="18139BF1" w14:textId="77777777" w:rsidR="005B5AD6" w:rsidRPr="00644C11" w:rsidRDefault="005B5AD6" w:rsidP="005B5AD6">
            <w:pPr>
              <w:pStyle w:val="TAL"/>
            </w:pPr>
            <w:r w:rsidRPr="00644C11">
              <w:t>octet 4*</w:t>
            </w:r>
          </w:p>
          <w:p w14:paraId="4352196F" w14:textId="77777777" w:rsidR="005B5AD6" w:rsidRPr="00644C11" w:rsidRDefault="005B5AD6" w:rsidP="005B5AD6">
            <w:pPr>
              <w:pStyle w:val="TAL"/>
              <w:rPr>
                <w:lang w:eastAsia="ko-KR"/>
              </w:rPr>
            </w:pPr>
          </w:p>
          <w:p w14:paraId="3FA68999" w14:textId="77777777" w:rsidR="005B5AD6" w:rsidRPr="00644C11" w:rsidRDefault="005B5AD6" w:rsidP="005B5AD6">
            <w:pPr>
              <w:pStyle w:val="TAL"/>
              <w:rPr>
                <w:lang w:eastAsia="ko-KR"/>
              </w:rPr>
            </w:pPr>
            <w:r w:rsidRPr="00644C11">
              <w:rPr>
                <w:lang w:eastAsia="ko-KR"/>
              </w:rPr>
              <w:t>octet 5*</w:t>
            </w:r>
          </w:p>
        </w:tc>
      </w:tr>
      <w:tr w:rsidR="005B5AD6" w:rsidRPr="00644C11" w14:paraId="713AD641" w14:textId="77777777" w:rsidTr="005B5AD6">
        <w:trPr>
          <w:jc w:val="center"/>
        </w:trPr>
        <w:tc>
          <w:tcPr>
            <w:tcW w:w="5671" w:type="dxa"/>
            <w:gridSpan w:val="8"/>
            <w:tcBorders>
              <w:left w:val="single" w:sz="6" w:space="0" w:color="auto"/>
              <w:bottom w:val="single" w:sz="6" w:space="0" w:color="auto"/>
              <w:right w:val="single" w:sz="6" w:space="0" w:color="auto"/>
            </w:tcBorders>
          </w:tcPr>
          <w:p w14:paraId="6756C1E4" w14:textId="77777777" w:rsidR="005B5AD6" w:rsidRPr="00644C11" w:rsidRDefault="005B5AD6" w:rsidP="005B5AD6">
            <w:pPr>
              <w:pStyle w:val="TAC"/>
              <w:rPr>
                <w:lang w:eastAsia="ko-KR"/>
              </w:rPr>
            </w:pPr>
          </w:p>
          <w:p w14:paraId="06593CF2" w14:textId="77777777" w:rsidR="005B5AD6" w:rsidRPr="00644C11" w:rsidRDefault="005B5AD6" w:rsidP="005B5AD6">
            <w:pPr>
              <w:pStyle w:val="TAC"/>
              <w:rPr>
                <w:lang w:eastAsia="ko-KR"/>
              </w:rPr>
            </w:pPr>
            <w:r w:rsidRPr="00644C11">
              <w:rPr>
                <w:lang w:eastAsia="ko-KR"/>
              </w:rPr>
              <w:t>…</w:t>
            </w:r>
          </w:p>
          <w:p w14:paraId="2883BFB8" w14:textId="77777777" w:rsidR="005B5AD6" w:rsidRPr="00644C11" w:rsidRDefault="005B5AD6" w:rsidP="005B5AD6">
            <w:pPr>
              <w:pStyle w:val="TAC"/>
              <w:rPr>
                <w:lang w:eastAsia="ko-KR"/>
              </w:rPr>
            </w:pPr>
          </w:p>
        </w:tc>
        <w:tc>
          <w:tcPr>
            <w:tcW w:w="1134" w:type="dxa"/>
          </w:tcPr>
          <w:p w14:paraId="615ECB56" w14:textId="77777777" w:rsidR="005B5AD6" w:rsidRPr="00644C11" w:rsidRDefault="005B5AD6" w:rsidP="005B5AD6">
            <w:pPr>
              <w:pStyle w:val="TAL"/>
              <w:rPr>
                <w:lang w:eastAsia="ko-KR"/>
              </w:rPr>
            </w:pPr>
            <w:r w:rsidRPr="00644C11">
              <w:rPr>
                <w:lang w:eastAsia="ko-KR"/>
              </w:rPr>
              <w:t>octet 6*</w:t>
            </w:r>
          </w:p>
          <w:p w14:paraId="0CAB85C0" w14:textId="77777777" w:rsidR="005B5AD6" w:rsidRPr="00644C11" w:rsidRDefault="005B5AD6" w:rsidP="005B5AD6">
            <w:pPr>
              <w:pStyle w:val="TAL"/>
              <w:rPr>
                <w:lang w:eastAsia="ko-KR"/>
              </w:rPr>
            </w:pPr>
          </w:p>
          <w:p w14:paraId="2B36D29F" w14:textId="77777777" w:rsidR="005B5AD6" w:rsidRPr="00644C11" w:rsidRDefault="005B5AD6" w:rsidP="005B5AD6">
            <w:pPr>
              <w:pStyle w:val="TAL"/>
              <w:rPr>
                <w:lang w:eastAsia="ko-KR"/>
              </w:rPr>
            </w:pPr>
            <w:r w:rsidRPr="00644C11">
              <w:rPr>
                <w:lang w:eastAsia="ko-KR"/>
              </w:rPr>
              <w:t>octet n+2*</w:t>
            </w:r>
          </w:p>
        </w:tc>
      </w:tr>
      <w:tr w:rsidR="005B5AD6" w:rsidRPr="00644C11" w14:paraId="159F7920" w14:textId="77777777" w:rsidTr="005B5AD6">
        <w:trPr>
          <w:jc w:val="center"/>
        </w:trPr>
        <w:tc>
          <w:tcPr>
            <w:tcW w:w="5671" w:type="dxa"/>
            <w:gridSpan w:val="8"/>
            <w:tcBorders>
              <w:left w:val="single" w:sz="6" w:space="0" w:color="auto"/>
              <w:bottom w:val="single" w:sz="6" w:space="0" w:color="auto"/>
              <w:right w:val="single" w:sz="6" w:space="0" w:color="auto"/>
            </w:tcBorders>
          </w:tcPr>
          <w:p w14:paraId="793A7A2A" w14:textId="77777777" w:rsidR="005B5AD6" w:rsidRPr="00644C11" w:rsidRDefault="005B5AD6" w:rsidP="005B5AD6">
            <w:pPr>
              <w:pStyle w:val="TAC"/>
              <w:rPr>
                <w:lang w:eastAsia="ko-KR"/>
              </w:rPr>
            </w:pPr>
          </w:p>
          <w:p w14:paraId="536D9584" w14:textId="77777777" w:rsidR="005B5AD6" w:rsidRPr="00644C11" w:rsidRDefault="005B5AD6" w:rsidP="005B5AD6">
            <w:pPr>
              <w:pStyle w:val="TAC"/>
              <w:rPr>
                <w:lang w:eastAsia="ko-KR"/>
              </w:rPr>
            </w:pPr>
            <w:r w:rsidRPr="00644C11">
              <w:rPr>
                <w:lang w:eastAsia="ko-KR"/>
              </w:rPr>
              <w:t>Information for traffic class N</w:t>
            </w:r>
          </w:p>
        </w:tc>
        <w:tc>
          <w:tcPr>
            <w:tcW w:w="1134" w:type="dxa"/>
          </w:tcPr>
          <w:p w14:paraId="2E0DD753" w14:textId="77777777" w:rsidR="005B5AD6" w:rsidRPr="00644C11" w:rsidRDefault="005B5AD6" w:rsidP="005B5AD6">
            <w:pPr>
              <w:pStyle w:val="TAL"/>
              <w:rPr>
                <w:lang w:eastAsia="ko-KR"/>
              </w:rPr>
            </w:pPr>
            <w:r w:rsidRPr="00644C11">
              <w:rPr>
                <w:lang w:eastAsia="ko-KR"/>
              </w:rPr>
              <w:t>octet 2n+2*</w:t>
            </w:r>
          </w:p>
          <w:p w14:paraId="640A53FB" w14:textId="77777777" w:rsidR="005B5AD6" w:rsidRPr="00644C11" w:rsidRDefault="005B5AD6" w:rsidP="005B5AD6">
            <w:pPr>
              <w:pStyle w:val="TAL"/>
              <w:rPr>
                <w:lang w:eastAsia="ko-KR"/>
              </w:rPr>
            </w:pPr>
          </w:p>
          <w:p w14:paraId="7B44B34D" w14:textId="77777777" w:rsidR="005B5AD6" w:rsidRPr="00644C11" w:rsidRDefault="005B5AD6" w:rsidP="005B5AD6">
            <w:pPr>
              <w:pStyle w:val="TAL"/>
              <w:rPr>
                <w:lang w:eastAsia="ko-KR"/>
              </w:rPr>
            </w:pPr>
            <w:r w:rsidRPr="00644C11">
              <w:rPr>
                <w:lang w:eastAsia="ko-KR"/>
              </w:rPr>
              <w:t>octet 2n+3*</w:t>
            </w:r>
          </w:p>
        </w:tc>
      </w:tr>
    </w:tbl>
    <w:p w14:paraId="21F686AF" w14:textId="4C30C4E3" w:rsidR="005B5AD6" w:rsidRPr="00644C11" w:rsidRDefault="005B5AD6" w:rsidP="005B5AD6">
      <w:pPr>
        <w:pStyle w:val="TF"/>
      </w:pPr>
      <w:r w:rsidRPr="00644C11">
        <w:t>Figure </w:t>
      </w:r>
      <w:r w:rsidR="002820D5" w:rsidRPr="00644C11">
        <w:t>9</w:t>
      </w:r>
      <w:r w:rsidRPr="00644C11">
        <w:t>.</w:t>
      </w:r>
      <w:r w:rsidR="00DF3809" w:rsidRPr="00644C11">
        <w:t>7</w:t>
      </w:r>
      <w:r w:rsidRPr="00644C11">
        <w:t>.2: Traffic class table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4C630C26" w14:textId="77777777" w:rsidTr="005B5AD6">
        <w:trPr>
          <w:cantSplit/>
          <w:jc w:val="center"/>
        </w:trPr>
        <w:tc>
          <w:tcPr>
            <w:tcW w:w="708" w:type="dxa"/>
          </w:tcPr>
          <w:p w14:paraId="0999BB0C" w14:textId="77777777" w:rsidR="005B5AD6" w:rsidRPr="00644C11" w:rsidRDefault="005B5AD6" w:rsidP="005B5AD6">
            <w:pPr>
              <w:pStyle w:val="TAC"/>
            </w:pPr>
            <w:r w:rsidRPr="00644C11">
              <w:t>8</w:t>
            </w:r>
          </w:p>
        </w:tc>
        <w:tc>
          <w:tcPr>
            <w:tcW w:w="709" w:type="dxa"/>
          </w:tcPr>
          <w:p w14:paraId="69A97C2C" w14:textId="77777777" w:rsidR="005B5AD6" w:rsidRPr="00644C11" w:rsidRDefault="005B5AD6" w:rsidP="005B5AD6">
            <w:pPr>
              <w:pStyle w:val="TAC"/>
            </w:pPr>
            <w:r w:rsidRPr="00644C11">
              <w:t>7</w:t>
            </w:r>
          </w:p>
        </w:tc>
        <w:tc>
          <w:tcPr>
            <w:tcW w:w="709" w:type="dxa"/>
          </w:tcPr>
          <w:p w14:paraId="260D8265" w14:textId="77777777" w:rsidR="005B5AD6" w:rsidRPr="00644C11" w:rsidRDefault="005B5AD6" w:rsidP="005B5AD6">
            <w:pPr>
              <w:pStyle w:val="TAC"/>
            </w:pPr>
            <w:r w:rsidRPr="00644C11">
              <w:t>6</w:t>
            </w:r>
          </w:p>
        </w:tc>
        <w:tc>
          <w:tcPr>
            <w:tcW w:w="709" w:type="dxa"/>
          </w:tcPr>
          <w:p w14:paraId="6F50316F" w14:textId="77777777" w:rsidR="005B5AD6" w:rsidRPr="00644C11" w:rsidRDefault="005B5AD6" w:rsidP="005B5AD6">
            <w:pPr>
              <w:pStyle w:val="TAC"/>
            </w:pPr>
            <w:r w:rsidRPr="00644C11">
              <w:t>5</w:t>
            </w:r>
          </w:p>
        </w:tc>
        <w:tc>
          <w:tcPr>
            <w:tcW w:w="709" w:type="dxa"/>
          </w:tcPr>
          <w:p w14:paraId="728559DF" w14:textId="77777777" w:rsidR="005B5AD6" w:rsidRPr="00644C11" w:rsidRDefault="005B5AD6" w:rsidP="005B5AD6">
            <w:pPr>
              <w:pStyle w:val="TAC"/>
            </w:pPr>
            <w:r w:rsidRPr="00644C11">
              <w:t>4</w:t>
            </w:r>
          </w:p>
        </w:tc>
        <w:tc>
          <w:tcPr>
            <w:tcW w:w="709" w:type="dxa"/>
          </w:tcPr>
          <w:p w14:paraId="00D5A53E" w14:textId="77777777" w:rsidR="005B5AD6" w:rsidRPr="00644C11" w:rsidRDefault="005B5AD6" w:rsidP="005B5AD6">
            <w:pPr>
              <w:pStyle w:val="TAC"/>
            </w:pPr>
            <w:r w:rsidRPr="00644C11">
              <w:t>3</w:t>
            </w:r>
          </w:p>
        </w:tc>
        <w:tc>
          <w:tcPr>
            <w:tcW w:w="709" w:type="dxa"/>
          </w:tcPr>
          <w:p w14:paraId="1F30FE49" w14:textId="77777777" w:rsidR="005B5AD6" w:rsidRPr="00644C11" w:rsidRDefault="005B5AD6" w:rsidP="005B5AD6">
            <w:pPr>
              <w:pStyle w:val="TAC"/>
            </w:pPr>
            <w:r w:rsidRPr="00644C11">
              <w:t>2</w:t>
            </w:r>
          </w:p>
        </w:tc>
        <w:tc>
          <w:tcPr>
            <w:tcW w:w="709" w:type="dxa"/>
          </w:tcPr>
          <w:p w14:paraId="35980A4B" w14:textId="77777777" w:rsidR="005B5AD6" w:rsidRPr="00644C11" w:rsidRDefault="005B5AD6" w:rsidP="005B5AD6">
            <w:pPr>
              <w:pStyle w:val="TAC"/>
            </w:pPr>
            <w:r w:rsidRPr="00644C11">
              <w:t>1</w:t>
            </w:r>
          </w:p>
        </w:tc>
        <w:tc>
          <w:tcPr>
            <w:tcW w:w="1134" w:type="dxa"/>
          </w:tcPr>
          <w:p w14:paraId="24CFA113" w14:textId="77777777" w:rsidR="005B5AD6" w:rsidRPr="00644C11" w:rsidRDefault="005B5AD6" w:rsidP="005B5AD6">
            <w:pPr>
              <w:pStyle w:val="TAL"/>
            </w:pPr>
          </w:p>
        </w:tc>
      </w:tr>
      <w:tr w:rsidR="005B5AD6" w:rsidRPr="00644C11" w14:paraId="4A5F5242"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0ED5FB21" w14:textId="77777777" w:rsidR="005B5AD6" w:rsidRPr="00644C11" w:rsidRDefault="005B5AD6" w:rsidP="005B5AD6">
            <w:pPr>
              <w:pStyle w:val="TAC"/>
              <w:rPr>
                <w:lang w:eastAsia="ko-KR"/>
              </w:rPr>
            </w:pPr>
            <w:r w:rsidRPr="00644C11">
              <w:rPr>
                <w:lang w:eastAsia="ko-KR"/>
              </w:rPr>
              <w:t>0</w:t>
            </w:r>
          </w:p>
          <w:p w14:paraId="420FD4FD"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746AC9FF" w14:textId="77777777" w:rsidR="005B5AD6" w:rsidRPr="00644C11" w:rsidRDefault="005B5AD6" w:rsidP="005B5AD6">
            <w:pPr>
              <w:pStyle w:val="TAC"/>
              <w:rPr>
                <w:lang w:eastAsia="ko-KR"/>
              </w:rPr>
            </w:pPr>
            <w:r w:rsidRPr="00644C11">
              <w:rPr>
                <w:lang w:eastAsia="ko-KR"/>
              </w:rPr>
              <w:t>0</w:t>
            </w:r>
          </w:p>
          <w:p w14:paraId="3FD41E8B"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7A48B58" w14:textId="77777777" w:rsidR="005B5AD6" w:rsidRPr="00644C11" w:rsidRDefault="005B5AD6" w:rsidP="005B5AD6">
            <w:pPr>
              <w:pStyle w:val="TAC"/>
              <w:rPr>
                <w:lang w:eastAsia="ko-KR"/>
              </w:rPr>
            </w:pPr>
            <w:r w:rsidRPr="00644C11">
              <w:rPr>
                <w:lang w:eastAsia="ko-KR"/>
              </w:rPr>
              <w:t>0</w:t>
            </w:r>
          </w:p>
          <w:p w14:paraId="0E828870"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0B8DF85" w14:textId="77777777" w:rsidR="005B5AD6" w:rsidRPr="00644C11" w:rsidRDefault="005B5AD6" w:rsidP="005B5AD6">
            <w:pPr>
              <w:pStyle w:val="TAC"/>
              <w:rPr>
                <w:lang w:eastAsia="ko-KR"/>
              </w:rPr>
            </w:pPr>
            <w:r w:rsidRPr="00644C11">
              <w:rPr>
                <w:lang w:eastAsia="ko-KR"/>
              </w:rPr>
              <w:t>0</w:t>
            </w:r>
          </w:p>
          <w:p w14:paraId="0F63B8F3" w14:textId="77777777" w:rsidR="005B5AD6" w:rsidRPr="00644C11" w:rsidRDefault="005B5AD6" w:rsidP="005B5AD6">
            <w:pPr>
              <w:pStyle w:val="TAC"/>
              <w:rPr>
                <w:lang w:eastAsia="ko-KR"/>
              </w:rPr>
            </w:pPr>
            <w:r w:rsidRPr="00644C11">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7FBB0EA0" w14:textId="77777777" w:rsidR="005B5AD6" w:rsidRPr="00644C11" w:rsidRDefault="005B5AD6" w:rsidP="005B5AD6">
            <w:pPr>
              <w:pStyle w:val="TAC"/>
              <w:rPr>
                <w:lang w:eastAsia="ko-KR"/>
              </w:rPr>
            </w:pPr>
            <w:r w:rsidRPr="00644C11">
              <w:rPr>
                <w:lang w:eastAsia="ko-KR"/>
              </w:rPr>
              <w:t>Traffic class value</w:t>
            </w:r>
          </w:p>
        </w:tc>
        <w:tc>
          <w:tcPr>
            <w:tcW w:w="1134" w:type="dxa"/>
          </w:tcPr>
          <w:p w14:paraId="462D13D9" w14:textId="77777777" w:rsidR="005B5AD6" w:rsidRPr="00644C11" w:rsidRDefault="005B5AD6" w:rsidP="005B5AD6">
            <w:pPr>
              <w:pStyle w:val="TAL"/>
              <w:rPr>
                <w:lang w:eastAsia="ko-KR"/>
              </w:rPr>
            </w:pPr>
            <w:r w:rsidRPr="00644C11">
              <w:rPr>
                <w:lang w:eastAsia="ko-KR"/>
              </w:rPr>
              <w:t>octet m</w:t>
            </w:r>
          </w:p>
        </w:tc>
      </w:tr>
      <w:tr w:rsidR="005B5AD6" w:rsidRPr="00644C11" w14:paraId="58AE6B49" w14:textId="77777777" w:rsidTr="005B5AD6">
        <w:trPr>
          <w:jc w:val="center"/>
        </w:trPr>
        <w:tc>
          <w:tcPr>
            <w:tcW w:w="708" w:type="dxa"/>
            <w:tcBorders>
              <w:left w:val="single" w:sz="6" w:space="0" w:color="auto"/>
              <w:bottom w:val="single" w:sz="6" w:space="0" w:color="auto"/>
              <w:right w:val="single" w:sz="6" w:space="0" w:color="auto"/>
            </w:tcBorders>
          </w:tcPr>
          <w:p w14:paraId="45E3936E" w14:textId="77777777" w:rsidR="005B5AD6" w:rsidRPr="00644C11" w:rsidRDefault="005B5AD6" w:rsidP="005B5AD6">
            <w:pPr>
              <w:pStyle w:val="TAC"/>
              <w:rPr>
                <w:lang w:eastAsia="ko-KR"/>
              </w:rPr>
            </w:pPr>
            <w:r w:rsidRPr="00644C11">
              <w:rPr>
                <w:lang w:eastAsia="ko-KR"/>
              </w:rPr>
              <w:t>PriorityValue7</w:t>
            </w:r>
          </w:p>
        </w:tc>
        <w:tc>
          <w:tcPr>
            <w:tcW w:w="709" w:type="dxa"/>
            <w:tcBorders>
              <w:left w:val="single" w:sz="6" w:space="0" w:color="auto"/>
              <w:bottom w:val="single" w:sz="6" w:space="0" w:color="auto"/>
              <w:right w:val="single" w:sz="6" w:space="0" w:color="auto"/>
            </w:tcBorders>
          </w:tcPr>
          <w:p w14:paraId="469BBA8D" w14:textId="77777777" w:rsidR="005B5AD6" w:rsidRPr="00644C11" w:rsidRDefault="005B5AD6" w:rsidP="005B5AD6">
            <w:pPr>
              <w:pStyle w:val="TAC"/>
              <w:rPr>
                <w:lang w:eastAsia="ko-KR"/>
              </w:rPr>
            </w:pPr>
            <w:r w:rsidRPr="00644C11">
              <w:rPr>
                <w:lang w:eastAsia="ko-KR"/>
              </w:rPr>
              <w:t>PriorityValue6</w:t>
            </w:r>
          </w:p>
        </w:tc>
        <w:tc>
          <w:tcPr>
            <w:tcW w:w="709" w:type="dxa"/>
            <w:tcBorders>
              <w:left w:val="single" w:sz="6" w:space="0" w:color="auto"/>
              <w:bottom w:val="single" w:sz="6" w:space="0" w:color="auto"/>
              <w:right w:val="single" w:sz="6" w:space="0" w:color="auto"/>
            </w:tcBorders>
          </w:tcPr>
          <w:p w14:paraId="5F509A06" w14:textId="77777777" w:rsidR="005B5AD6" w:rsidRPr="00644C11" w:rsidRDefault="005B5AD6" w:rsidP="005B5AD6">
            <w:pPr>
              <w:pStyle w:val="TAC"/>
              <w:rPr>
                <w:lang w:eastAsia="ko-KR"/>
              </w:rPr>
            </w:pPr>
            <w:r w:rsidRPr="00644C11">
              <w:rPr>
                <w:lang w:eastAsia="ko-KR"/>
              </w:rPr>
              <w:t>PriorityValue5</w:t>
            </w:r>
          </w:p>
        </w:tc>
        <w:tc>
          <w:tcPr>
            <w:tcW w:w="709" w:type="dxa"/>
            <w:tcBorders>
              <w:left w:val="single" w:sz="6" w:space="0" w:color="auto"/>
              <w:bottom w:val="single" w:sz="6" w:space="0" w:color="auto"/>
              <w:right w:val="single" w:sz="6" w:space="0" w:color="auto"/>
            </w:tcBorders>
          </w:tcPr>
          <w:p w14:paraId="3231BA1D" w14:textId="77777777" w:rsidR="005B5AD6" w:rsidRPr="00644C11" w:rsidRDefault="005B5AD6" w:rsidP="005B5AD6">
            <w:pPr>
              <w:pStyle w:val="TAC"/>
              <w:rPr>
                <w:lang w:eastAsia="ko-KR"/>
              </w:rPr>
            </w:pPr>
            <w:r w:rsidRPr="00644C11">
              <w:rPr>
                <w:lang w:eastAsia="ko-KR"/>
              </w:rPr>
              <w:t>PriorityValue4</w:t>
            </w:r>
          </w:p>
        </w:tc>
        <w:tc>
          <w:tcPr>
            <w:tcW w:w="709" w:type="dxa"/>
            <w:tcBorders>
              <w:left w:val="single" w:sz="6" w:space="0" w:color="auto"/>
              <w:bottom w:val="single" w:sz="6" w:space="0" w:color="auto"/>
              <w:right w:val="single" w:sz="6" w:space="0" w:color="auto"/>
            </w:tcBorders>
          </w:tcPr>
          <w:p w14:paraId="38BDAD86" w14:textId="77777777" w:rsidR="005B5AD6" w:rsidRPr="00644C11" w:rsidRDefault="005B5AD6" w:rsidP="005B5AD6">
            <w:pPr>
              <w:pStyle w:val="TAC"/>
              <w:rPr>
                <w:lang w:eastAsia="ko-KR"/>
              </w:rPr>
            </w:pPr>
            <w:r w:rsidRPr="00644C11">
              <w:rPr>
                <w:lang w:eastAsia="ko-KR"/>
              </w:rPr>
              <w:t>PriorityValue3</w:t>
            </w:r>
          </w:p>
        </w:tc>
        <w:tc>
          <w:tcPr>
            <w:tcW w:w="709" w:type="dxa"/>
            <w:tcBorders>
              <w:left w:val="single" w:sz="6" w:space="0" w:color="auto"/>
              <w:bottom w:val="single" w:sz="6" w:space="0" w:color="auto"/>
              <w:right w:val="single" w:sz="6" w:space="0" w:color="auto"/>
            </w:tcBorders>
          </w:tcPr>
          <w:p w14:paraId="5FB6AFFD" w14:textId="77777777" w:rsidR="005B5AD6" w:rsidRPr="00644C11" w:rsidRDefault="005B5AD6" w:rsidP="005B5AD6">
            <w:pPr>
              <w:pStyle w:val="TAC"/>
              <w:rPr>
                <w:lang w:eastAsia="ko-KR"/>
              </w:rPr>
            </w:pPr>
            <w:r w:rsidRPr="00644C11">
              <w:rPr>
                <w:lang w:eastAsia="ko-KR"/>
              </w:rPr>
              <w:t>PriorityValue2</w:t>
            </w:r>
          </w:p>
        </w:tc>
        <w:tc>
          <w:tcPr>
            <w:tcW w:w="709" w:type="dxa"/>
            <w:tcBorders>
              <w:left w:val="single" w:sz="6" w:space="0" w:color="auto"/>
              <w:bottom w:val="single" w:sz="6" w:space="0" w:color="auto"/>
              <w:right w:val="single" w:sz="6" w:space="0" w:color="auto"/>
            </w:tcBorders>
          </w:tcPr>
          <w:p w14:paraId="7E8A7398" w14:textId="77777777" w:rsidR="005B5AD6" w:rsidRPr="00644C11" w:rsidRDefault="005B5AD6" w:rsidP="005B5AD6">
            <w:pPr>
              <w:pStyle w:val="TAC"/>
              <w:rPr>
                <w:lang w:eastAsia="ko-KR"/>
              </w:rPr>
            </w:pPr>
            <w:r w:rsidRPr="00644C11">
              <w:rPr>
                <w:lang w:eastAsia="ko-KR"/>
              </w:rPr>
              <w:t>PriorityValue1</w:t>
            </w:r>
          </w:p>
        </w:tc>
        <w:tc>
          <w:tcPr>
            <w:tcW w:w="709" w:type="dxa"/>
            <w:tcBorders>
              <w:left w:val="single" w:sz="6" w:space="0" w:color="auto"/>
              <w:bottom w:val="single" w:sz="6" w:space="0" w:color="auto"/>
              <w:right w:val="single" w:sz="6" w:space="0" w:color="auto"/>
            </w:tcBorders>
          </w:tcPr>
          <w:p w14:paraId="208183A2" w14:textId="77777777" w:rsidR="005B5AD6" w:rsidRPr="00644C11" w:rsidRDefault="005B5AD6" w:rsidP="005B5AD6">
            <w:pPr>
              <w:pStyle w:val="TAC"/>
              <w:rPr>
                <w:lang w:eastAsia="ko-KR"/>
              </w:rPr>
            </w:pPr>
            <w:r w:rsidRPr="00644C11">
              <w:rPr>
                <w:lang w:eastAsia="ko-KR"/>
              </w:rPr>
              <w:t>PriorityValue0</w:t>
            </w:r>
          </w:p>
        </w:tc>
        <w:tc>
          <w:tcPr>
            <w:tcW w:w="1134" w:type="dxa"/>
          </w:tcPr>
          <w:p w14:paraId="23A3A99B" w14:textId="77777777" w:rsidR="005B5AD6" w:rsidRPr="00644C11" w:rsidRDefault="005B5AD6" w:rsidP="005B5AD6">
            <w:pPr>
              <w:pStyle w:val="TAL"/>
              <w:rPr>
                <w:lang w:eastAsia="ko-KR"/>
              </w:rPr>
            </w:pPr>
            <w:r w:rsidRPr="00644C11">
              <w:rPr>
                <w:lang w:eastAsia="ko-KR"/>
              </w:rPr>
              <w:t>octet m+1</w:t>
            </w:r>
          </w:p>
        </w:tc>
      </w:tr>
    </w:tbl>
    <w:p w14:paraId="3656B067" w14:textId="05FE1F92" w:rsidR="005B5AD6" w:rsidRPr="00644C11" w:rsidRDefault="005B5AD6" w:rsidP="005B5AD6">
      <w:pPr>
        <w:pStyle w:val="TF"/>
      </w:pPr>
      <w:r w:rsidRPr="00644C11">
        <w:t>Figure </w:t>
      </w:r>
      <w:r w:rsidR="002820D5" w:rsidRPr="00644C11">
        <w:t>9</w:t>
      </w:r>
      <w:r w:rsidRPr="00644C11">
        <w:t>.</w:t>
      </w:r>
      <w:r w:rsidR="00DF3809" w:rsidRPr="00644C11">
        <w:t>7</w:t>
      </w:r>
      <w:r w:rsidRPr="00644C11">
        <w:t>.3: Information for traffic class</w:t>
      </w:r>
    </w:p>
    <w:p w14:paraId="36BA33F0" w14:textId="010DD51F" w:rsidR="005B5AD6" w:rsidRPr="00644C11" w:rsidRDefault="005B5AD6" w:rsidP="005B5AD6">
      <w:pPr>
        <w:pStyle w:val="TH"/>
      </w:pPr>
      <w:r w:rsidRPr="00644C11">
        <w:lastRenderedPageBreak/>
        <w:t>Table </w:t>
      </w:r>
      <w:r w:rsidR="002820D5" w:rsidRPr="00644C11">
        <w:t>9</w:t>
      </w:r>
      <w:r w:rsidRPr="00644C11">
        <w:t>.</w:t>
      </w:r>
      <w:r w:rsidR="00DF3809" w:rsidRPr="00644C11">
        <w:t>7</w:t>
      </w:r>
      <w:r w:rsidRPr="00644C11">
        <w:t>.1: Traffic class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55"/>
        <w:gridCol w:w="255"/>
        <w:gridCol w:w="255"/>
        <w:gridCol w:w="6062"/>
        <w:gridCol w:w="14"/>
      </w:tblGrid>
      <w:tr w:rsidR="005B5AD6" w:rsidRPr="00644C11" w14:paraId="3707DD75" w14:textId="77777777" w:rsidTr="005B5AD6">
        <w:trPr>
          <w:cantSplit/>
          <w:jc w:val="center"/>
        </w:trPr>
        <w:tc>
          <w:tcPr>
            <w:tcW w:w="7097" w:type="dxa"/>
            <w:gridSpan w:val="6"/>
          </w:tcPr>
          <w:p w14:paraId="206753D5" w14:textId="77777777" w:rsidR="005B5AD6" w:rsidRPr="00644C11" w:rsidRDefault="005B5AD6" w:rsidP="005B5AD6">
            <w:pPr>
              <w:pStyle w:val="TAL"/>
            </w:pPr>
            <w:r w:rsidRPr="00644C11">
              <w:lastRenderedPageBreak/>
              <w:t xml:space="preserve">Number of traffic classes (bit 1 to </w:t>
            </w:r>
            <w:proofErr w:type="spellStart"/>
            <w:r w:rsidRPr="00644C11">
              <w:t>bit</w:t>
            </w:r>
            <w:proofErr w:type="spellEnd"/>
            <w:r w:rsidRPr="00644C11">
              <w:t xml:space="preserve"> 3 of octet 3)</w:t>
            </w:r>
          </w:p>
        </w:tc>
      </w:tr>
      <w:tr w:rsidR="005B5AD6" w:rsidRPr="00644C11" w14:paraId="5E0AE061" w14:textId="77777777" w:rsidTr="005B5AD6">
        <w:trPr>
          <w:cantSplit/>
          <w:jc w:val="center"/>
        </w:trPr>
        <w:tc>
          <w:tcPr>
            <w:tcW w:w="7097" w:type="dxa"/>
            <w:gridSpan w:val="6"/>
          </w:tcPr>
          <w:p w14:paraId="43C7AB7E" w14:textId="77777777" w:rsidR="005B5AD6" w:rsidRPr="00644C11" w:rsidRDefault="005B5AD6" w:rsidP="005B5AD6">
            <w:pPr>
              <w:pStyle w:val="TAL"/>
            </w:pPr>
            <w:r w:rsidRPr="00644C11">
              <w:t>Bits</w:t>
            </w:r>
          </w:p>
        </w:tc>
      </w:tr>
      <w:tr w:rsidR="005B5AD6" w:rsidRPr="00644C11" w14:paraId="6150BD78" w14:textId="77777777" w:rsidTr="005B5AD6">
        <w:trPr>
          <w:gridAfter w:val="1"/>
          <w:wAfter w:w="14" w:type="dxa"/>
          <w:cantSplit/>
          <w:jc w:val="center"/>
        </w:trPr>
        <w:tc>
          <w:tcPr>
            <w:tcW w:w="256" w:type="dxa"/>
          </w:tcPr>
          <w:p w14:paraId="624EE0BF" w14:textId="77777777" w:rsidR="005B5AD6" w:rsidRPr="00644C11" w:rsidRDefault="005B5AD6" w:rsidP="005B5AD6">
            <w:pPr>
              <w:pStyle w:val="TAH"/>
              <w:rPr>
                <w:lang w:eastAsia="ko-KR"/>
              </w:rPr>
            </w:pPr>
            <w:r w:rsidRPr="00644C11">
              <w:rPr>
                <w:lang w:eastAsia="ko-KR"/>
              </w:rPr>
              <w:t>4</w:t>
            </w:r>
          </w:p>
        </w:tc>
        <w:tc>
          <w:tcPr>
            <w:tcW w:w="255" w:type="dxa"/>
          </w:tcPr>
          <w:p w14:paraId="0710F4BA" w14:textId="77777777" w:rsidR="005B5AD6" w:rsidRPr="00644C11" w:rsidRDefault="005B5AD6" w:rsidP="005B5AD6">
            <w:pPr>
              <w:pStyle w:val="TAH"/>
              <w:rPr>
                <w:lang w:eastAsia="ko-KR"/>
              </w:rPr>
            </w:pPr>
            <w:r w:rsidRPr="00644C11">
              <w:rPr>
                <w:lang w:eastAsia="ko-KR"/>
              </w:rPr>
              <w:t>3</w:t>
            </w:r>
          </w:p>
        </w:tc>
        <w:tc>
          <w:tcPr>
            <w:tcW w:w="255" w:type="dxa"/>
          </w:tcPr>
          <w:p w14:paraId="30894848" w14:textId="77777777" w:rsidR="005B5AD6" w:rsidRPr="00644C11" w:rsidRDefault="005B5AD6" w:rsidP="005B5AD6">
            <w:pPr>
              <w:pStyle w:val="TAH"/>
              <w:rPr>
                <w:lang w:eastAsia="ko-KR"/>
              </w:rPr>
            </w:pPr>
            <w:r w:rsidRPr="00644C11">
              <w:rPr>
                <w:lang w:eastAsia="ko-KR"/>
              </w:rPr>
              <w:t>2</w:t>
            </w:r>
          </w:p>
        </w:tc>
        <w:tc>
          <w:tcPr>
            <w:tcW w:w="255" w:type="dxa"/>
          </w:tcPr>
          <w:p w14:paraId="1DA6BB4A" w14:textId="77777777" w:rsidR="005B5AD6" w:rsidRPr="00644C11" w:rsidRDefault="005B5AD6" w:rsidP="005B5AD6">
            <w:pPr>
              <w:pStyle w:val="TAH"/>
              <w:rPr>
                <w:lang w:eastAsia="ko-KR"/>
              </w:rPr>
            </w:pPr>
            <w:r w:rsidRPr="00644C11">
              <w:rPr>
                <w:lang w:eastAsia="ko-KR"/>
              </w:rPr>
              <w:t>1</w:t>
            </w:r>
          </w:p>
        </w:tc>
        <w:tc>
          <w:tcPr>
            <w:tcW w:w="6062" w:type="dxa"/>
          </w:tcPr>
          <w:p w14:paraId="206BC427" w14:textId="77777777" w:rsidR="005B5AD6" w:rsidRPr="00644C11" w:rsidRDefault="005B5AD6" w:rsidP="005B5AD6">
            <w:pPr>
              <w:pStyle w:val="TAH"/>
            </w:pPr>
          </w:p>
        </w:tc>
      </w:tr>
      <w:tr w:rsidR="005B5AD6" w:rsidRPr="00644C11" w14:paraId="63CB0AE1" w14:textId="77777777" w:rsidTr="005B5AD6">
        <w:trPr>
          <w:gridAfter w:val="1"/>
          <w:wAfter w:w="14" w:type="dxa"/>
          <w:cantSplit/>
          <w:jc w:val="center"/>
        </w:trPr>
        <w:tc>
          <w:tcPr>
            <w:tcW w:w="256" w:type="dxa"/>
          </w:tcPr>
          <w:p w14:paraId="7181925C" w14:textId="77777777" w:rsidR="005B5AD6" w:rsidRPr="00644C11" w:rsidRDefault="005B5AD6" w:rsidP="005B5AD6">
            <w:pPr>
              <w:pStyle w:val="TAC"/>
            </w:pPr>
            <w:r w:rsidRPr="00644C11">
              <w:t>0</w:t>
            </w:r>
          </w:p>
        </w:tc>
        <w:tc>
          <w:tcPr>
            <w:tcW w:w="255" w:type="dxa"/>
          </w:tcPr>
          <w:p w14:paraId="12D8D799" w14:textId="77777777" w:rsidR="005B5AD6" w:rsidRPr="00644C11" w:rsidRDefault="005B5AD6" w:rsidP="005B5AD6">
            <w:pPr>
              <w:pStyle w:val="TAL"/>
              <w:rPr>
                <w:lang w:eastAsia="ko-KR"/>
              </w:rPr>
            </w:pPr>
            <w:r w:rsidRPr="00644C11">
              <w:rPr>
                <w:lang w:eastAsia="ko-KR"/>
              </w:rPr>
              <w:t>0</w:t>
            </w:r>
          </w:p>
        </w:tc>
        <w:tc>
          <w:tcPr>
            <w:tcW w:w="255" w:type="dxa"/>
          </w:tcPr>
          <w:p w14:paraId="23D3CBF2" w14:textId="77777777" w:rsidR="005B5AD6" w:rsidRPr="00644C11" w:rsidRDefault="005B5AD6" w:rsidP="005B5AD6">
            <w:pPr>
              <w:pStyle w:val="TAL"/>
              <w:rPr>
                <w:lang w:eastAsia="ko-KR"/>
              </w:rPr>
            </w:pPr>
            <w:r w:rsidRPr="00644C11">
              <w:rPr>
                <w:lang w:eastAsia="ko-KR"/>
              </w:rPr>
              <w:t>0</w:t>
            </w:r>
          </w:p>
        </w:tc>
        <w:tc>
          <w:tcPr>
            <w:tcW w:w="255" w:type="dxa"/>
          </w:tcPr>
          <w:p w14:paraId="0F43C1B5" w14:textId="77777777" w:rsidR="005B5AD6" w:rsidRPr="00644C11" w:rsidRDefault="005B5AD6" w:rsidP="005B5AD6">
            <w:pPr>
              <w:pStyle w:val="TAL"/>
              <w:rPr>
                <w:lang w:eastAsia="ko-KR"/>
              </w:rPr>
            </w:pPr>
            <w:r w:rsidRPr="00644C11">
              <w:rPr>
                <w:lang w:eastAsia="ko-KR"/>
              </w:rPr>
              <w:t>0</w:t>
            </w:r>
          </w:p>
        </w:tc>
        <w:tc>
          <w:tcPr>
            <w:tcW w:w="6062" w:type="dxa"/>
          </w:tcPr>
          <w:p w14:paraId="356AF879" w14:textId="77777777" w:rsidR="005B5AD6" w:rsidRPr="00644C11" w:rsidRDefault="005B5AD6" w:rsidP="005B5AD6">
            <w:pPr>
              <w:pStyle w:val="TAL"/>
              <w:rPr>
                <w:lang w:eastAsia="ko-KR"/>
              </w:rPr>
            </w:pPr>
            <w:r w:rsidRPr="00644C11">
              <w:rPr>
                <w:lang w:eastAsia="ko-KR"/>
              </w:rPr>
              <w:t>No traffic class information is included</w:t>
            </w:r>
          </w:p>
        </w:tc>
      </w:tr>
      <w:tr w:rsidR="005B5AD6" w:rsidRPr="00644C11" w14:paraId="13AD0532" w14:textId="77777777" w:rsidTr="005B5AD6">
        <w:trPr>
          <w:gridAfter w:val="1"/>
          <w:wAfter w:w="14" w:type="dxa"/>
          <w:cantSplit/>
          <w:jc w:val="center"/>
        </w:trPr>
        <w:tc>
          <w:tcPr>
            <w:tcW w:w="256" w:type="dxa"/>
          </w:tcPr>
          <w:p w14:paraId="7F6D3A2B" w14:textId="77777777" w:rsidR="005B5AD6" w:rsidRPr="00644C11" w:rsidRDefault="005B5AD6" w:rsidP="005B5AD6">
            <w:pPr>
              <w:pStyle w:val="TAC"/>
            </w:pPr>
            <w:r w:rsidRPr="00644C11">
              <w:t>0</w:t>
            </w:r>
          </w:p>
        </w:tc>
        <w:tc>
          <w:tcPr>
            <w:tcW w:w="255" w:type="dxa"/>
          </w:tcPr>
          <w:p w14:paraId="1C5D7B0F" w14:textId="77777777" w:rsidR="005B5AD6" w:rsidRPr="00644C11" w:rsidRDefault="005B5AD6" w:rsidP="005B5AD6">
            <w:pPr>
              <w:pStyle w:val="TAL"/>
              <w:rPr>
                <w:lang w:eastAsia="ko-KR"/>
              </w:rPr>
            </w:pPr>
            <w:r w:rsidRPr="00644C11">
              <w:rPr>
                <w:lang w:eastAsia="ko-KR"/>
              </w:rPr>
              <w:t>0</w:t>
            </w:r>
          </w:p>
        </w:tc>
        <w:tc>
          <w:tcPr>
            <w:tcW w:w="255" w:type="dxa"/>
          </w:tcPr>
          <w:p w14:paraId="4946B69B" w14:textId="77777777" w:rsidR="005B5AD6" w:rsidRPr="00644C11" w:rsidRDefault="005B5AD6" w:rsidP="005B5AD6">
            <w:pPr>
              <w:pStyle w:val="TAL"/>
              <w:rPr>
                <w:lang w:eastAsia="ko-KR"/>
              </w:rPr>
            </w:pPr>
            <w:r w:rsidRPr="00644C11">
              <w:rPr>
                <w:lang w:eastAsia="ko-KR"/>
              </w:rPr>
              <w:t>0</w:t>
            </w:r>
          </w:p>
        </w:tc>
        <w:tc>
          <w:tcPr>
            <w:tcW w:w="255" w:type="dxa"/>
          </w:tcPr>
          <w:p w14:paraId="38D82F14" w14:textId="77777777" w:rsidR="005B5AD6" w:rsidRPr="00644C11" w:rsidRDefault="005B5AD6" w:rsidP="005B5AD6">
            <w:pPr>
              <w:pStyle w:val="TAL"/>
              <w:rPr>
                <w:lang w:eastAsia="ko-KR"/>
              </w:rPr>
            </w:pPr>
            <w:r w:rsidRPr="00644C11">
              <w:rPr>
                <w:lang w:eastAsia="ko-KR"/>
              </w:rPr>
              <w:t>1</w:t>
            </w:r>
          </w:p>
        </w:tc>
        <w:tc>
          <w:tcPr>
            <w:tcW w:w="6062" w:type="dxa"/>
          </w:tcPr>
          <w:p w14:paraId="5892D2C7" w14:textId="77777777" w:rsidR="005B5AD6" w:rsidRPr="00644C11" w:rsidRDefault="005B5AD6" w:rsidP="005B5AD6">
            <w:pPr>
              <w:pStyle w:val="TAL"/>
              <w:rPr>
                <w:lang w:eastAsia="ko-KR"/>
              </w:rPr>
            </w:pPr>
            <w:r w:rsidRPr="00644C11">
              <w:rPr>
                <w:lang w:eastAsia="ko-KR"/>
              </w:rPr>
              <w:t>Information on one traffic class is included</w:t>
            </w:r>
          </w:p>
        </w:tc>
      </w:tr>
      <w:tr w:rsidR="005B5AD6" w:rsidRPr="00644C11" w14:paraId="41403105" w14:textId="77777777" w:rsidTr="005B5AD6">
        <w:trPr>
          <w:gridAfter w:val="1"/>
          <w:wAfter w:w="14" w:type="dxa"/>
          <w:cantSplit/>
          <w:jc w:val="center"/>
        </w:trPr>
        <w:tc>
          <w:tcPr>
            <w:tcW w:w="256" w:type="dxa"/>
          </w:tcPr>
          <w:p w14:paraId="6FAD0E07" w14:textId="77777777" w:rsidR="005B5AD6" w:rsidRPr="00644C11" w:rsidRDefault="005B5AD6" w:rsidP="005B5AD6">
            <w:pPr>
              <w:pStyle w:val="TAC"/>
              <w:rPr>
                <w:lang w:eastAsia="ko-KR"/>
              </w:rPr>
            </w:pPr>
            <w:r w:rsidRPr="00644C11">
              <w:rPr>
                <w:lang w:eastAsia="ko-KR"/>
              </w:rPr>
              <w:t>0</w:t>
            </w:r>
          </w:p>
        </w:tc>
        <w:tc>
          <w:tcPr>
            <w:tcW w:w="255" w:type="dxa"/>
          </w:tcPr>
          <w:p w14:paraId="5D000B97" w14:textId="77777777" w:rsidR="005B5AD6" w:rsidRPr="00644C11" w:rsidRDefault="005B5AD6" w:rsidP="005B5AD6">
            <w:pPr>
              <w:pStyle w:val="TAL"/>
              <w:rPr>
                <w:lang w:eastAsia="ko-KR"/>
              </w:rPr>
            </w:pPr>
            <w:r w:rsidRPr="00644C11">
              <w:rPr>
                <w:lang w:eastAsia="ko-KR"/>
              </w:rPr>
              <w:t>0</w:t>
            </w:r>
          </w:p>
        </w:tc>
        <w:tc>
          <w:tcPr>
            <w:tcW w:w="255" w:type="dxa"/>
          </w:tcPr>
          <w:p w14:paraId="65C9932B" w14:textId="77777777" w:rsidR="005B5AD6" w:rsidRPr="00644C11" w:rsidRDefault="005B5AD6" w:rsidP="005B5AD6">
            <w:pPr>
              <w:pStyle w:val="TAL"/>
              <w:rPr>
                <w:lang w:eastAsia="ko-KR"/>
              </w:rPr>
            </w:pPr>
            <w:r w:rsidRPr="00644C11">
              <w:rPr>
                <w:lang w:eastAsia="ko-KR"/>
              </w:rPr>
              <w:t>1</w:t>
            </w:r>
          </w:p>
        </w:tc>
        <w:tc>
          <w:tcPr>
            <w:tcW w:w="255" w:type="dxa"/>
          </w:tcPr>
          <w:p w14:paraId="011FC75F" w14:textId="77777777" w:rsidR="005B5AD6" w:rsidRPr="00644C11" w:rsidRDefault="005B5AD6" w:rsidP="005B5AD6">
            <w:pPr>
              <w:pStyle w:val="TAL"/>
              <w:rPr>
                <w:lang w:eastAsia="ko-KR"/>
              </w:rPr>
            </w:pPr>
            <w:r w:rsidRPr="00644C11">
              <w:rPr>
                <w:lang w:eastAsia="ko-KR"/>
              </w:rPr>
              <w:t>0</w:t>
            </w:r>
          </w:p>
        </w:tc>
        <w:tc>
          <w:tcPr>
            <w:tcW w:w="6062" w:type="dxa"/>
          </w:tcPr>
          <w:p w14:paraId="3B302675" w14:textId="77777777" w:rsidR="005B5AD6" w:rsidRPr="00644C11" w:rsidRDefault="005B5AD6" w:rsidP="005B5AD6">
            <w:pPr>
              <w:pStyle w:val="TAL"/>
              <w:rPr>
                <w:lang w:eastAsia="ko-KR"/>
              </w:rPr>
            </w:pPr>
            <w:r w:rsidRPr="00644C11">
              <w:rPr>
                <w:lang w:eastAsia="ko-KR"/>
              </w:rPr>
              <w:t>Information on two traffic classes is included</w:t>
            </w:r>
          </w:p>
        </w:tc>
      </w:tr>
      <w:tr w:rsidR="005B5AD6" w:rsidRPr="00644C11" w14:paraId="08EFFEEB" w14:textId="77777777" w:rsidTr="005B5AD6">
        <w:trPr>
          <w:gridAfter w:val="1"/>
          <w:wAfter w:w="14" w:type="dxa"/>
          <w:cantSplit/>
          <w:jc w:val="center"/>
        </w:trPr>
        <w:tc>
          <w:tcPr>
            <w:tcW w:w="256" w:type="dxa"/>
          </w:tcPr>
          <w:p w14:paraId="56A55BF1" w14:textId="77777777" w:rsidR="005B5AD6" w:rsidRPr="00644C11" w:rsidRDefault="005B5AD6" w:rsidP="005B5AD6">
            <w:pPr>
              <w:pStyle w:val="TAC"/>
              <w:rPr>
                <w:lang w:eastAsia="ko-KR"/>
              </w:rPr>
            </w:pPr>
            <w:r w:rsidRPr="00644C11">
              <w:rPr>
                <w:lang w:eastAsia="ko-KR"/>
              </w:rPr>
              <w:t>0</w:t>
            </w:r>
          </w:p>
        </w:tc>
        <w:tc>
          <w:tcPr>
            <w:tcW w:w="255" w:type="dxa"/>
          </w:tcPr>
          <w:p w14:paraId="20C4FF33" w14:textId="77777777" w:rsidR="005B5AD6" w:rsidRPr="00644C11" w:rsidRDefault="005B5AD6" w:rsidP="005B5AD6">
            <w:pPr>
              <w:pStyle w:val="TAL"/>
              <w:rPr>
                <w:lang w:eastAsia="ko-KR"/>
              </w:rPr>
            </w:pPr>
            <w:r w:rsidRPr="00644C11">
              <w:rPr>
                <w:lang w:eastAsia="ko-KR"/>
              </w:rPr>
              <w:t>0</w:t>
            </w:r>
          </w:p>
        </w:tc>
        <w:tc>
          <w:tcPr>
            <w:tcW w:w="255" w:type="dxa"/>
          </w:tcPr>
          <w:p w14:paraId="407F086A" w14:textId="77777777" w:rsidR="005B5AD6" w:rsidRPr="00644C11" w:rsidRDefault="005B5AD6" w:rsidP="005B5AD6">
            <w:pPr>
              <w:pStyle w:val="TAL"/>
              <w:rPr>
                <w:lang w:eastAsia="ko-KR"/>
              </w:rPr>
            </w:pPr>
            <w:r w:rsidRPr="00644C11">
              <w:rPr>
                <w:lang w:eastAsia="ko-KR"/>
              </w:rPr>
              <w:t>1</w:t>
            </w:r>
          </w:p>
        </w:tc>
        <w:tc>
          <w:tcPr>
            <w:tcW w:w="255" w:type="dxa"/>
          </w:tcPr>
          <w:p w14:paraId="6472AFE2" w14:textId="77777777" w:rsidR="005B5AD6" w:rsidRPr="00644C11" w:rsidRDefault="005B5AD6" w:rsidP="005B5AD6">
            <w:pPr>
              <w:pStyle w:val="TAL"/>
              <w:rPr>
                <w:lang w:eastAsia="ko-KR"/>
              </w:rPr>
            </w:pPr>
            <w:r w:rsidRPr="00644C11">
              <w:rPr>
                <w:lang w:eastAsia="ko-KR"/>
              </w:rPr>
              <w:t>1</w:t>
            </w:r>
          </w:p>
        </w:tc>
        <w:tc>
          <w:tcPr>
            <w:tcW w:w="6062" w:type="dxa"/>
          </w:tcPr>
          <w:p w14:paraId="1ED26817" w14:textId="77777777" w:rsidR="005B5AD6" w:rsidRPr="00644C11" w:rsidRDefault="005B5AD6" w:rsidP="005B5AD6">
            <w:pPr>
              <w:pStyle w:val="TAL"/>
              <w:rPr>
                <w:lang w:eastAsia="ko-KR"/>
              </w:rPr>
            </w:pPr>
            <w:r w:rsidRPr="00644C11">
              <w:rPr>
                <w:lang w:eastAsia="ko-KR"/>
              </w:rPr>
              <w:t>Information on three traffic classes is included</w:t>
            </w:r>
          </w:p>
        </w:tc>
      </w:tr>
      <w:tr w:rsidR="005B5AD6" w:rsidRPr="00644C11" w14:paraId="69EEC58A" w14:textId="77777777" w:rsidTr="005B5AD6">
        <w:trPr>
          <w:gridAfter w:val="1"/>
          <w:wAfter w:w="14" w:type="dxa"/>
          <w:cantSplit/>
          <w:jc w:val="center"/>
        </w:trPr>
        <w:tc>
          <w:tcPr>
            <w:tcW w:w="256" w:type="dxa"/>
          </w:tcPr>
          <w:p w14:paraId="7A133890" w14:textId="77777777" w:rsidR="005B5AD6" w:rsidRPr="00644C11" w:rsidRDefault="005B5AD6" w:rsidP="005B5AD6">
            <w:pPr>
              <w:pStyle w:val="TAC"/>
              <w:rPr>
                <w:lang w:eastAsia="ko-KR"/>
              </w:rPr>
            </w:pPr>
            <w:r w:rsidRPr="00644C11">
              <w:rPr>
                <w:lang w:eastAsia="ko-KR"/>
              </w:rPr>
              <w:t>0</w:t>
            </w:r>
          </w:p>
        </w:tc>
        <w:tc>
          <w:tcPr>
            <w:tcW w:w="255" w:type="dxa"/>
          </w:tcPr>
          <w:p w14:paraId="4E6DD92F" w14:textId="77777777" w:rsidR="005B5AD6" w:rsidRPr="00644C11" w:rsidRDefault="005B5AD6" w:rsidP="005B5AD6">
            <w:pPr>
              <w:pStyle w:val="TAL"/>
              <w:rPr>
                <w:lang w:eastAsia="ko-KR"/>
              </w:rPr>
            </w:pPr>
            <w:r w:rsidRPr="00644C11">
              <w:rPr>
                <w:lang w:eastAsia="ko-KR"/>
              </w:rPr>
              <w:t>1</w:t>
            </w:r>
          </w:p>
        </w:tc>
        <w:tc>
          <w:tcPr>
            <w:tcW w:w="255" w:type="dxa"/>
          </w:tcPr>
          <w:p w14:paraId="6731B710" w14:textId="77777777" w:rsidR="005B5AD6" w:rsidRPr="00644C11" w:rsidRDefault="005B5AD6" w:rsidP="005B5AD6">
            <w:pPr>
              <w:pStyle w:val="TAL"/>
              <w:rPr>
                <w:lang w:eastAsia="ko-KR"/>
              </w:rPr>
            </w:pPr>
            <w:r w:rsidRPr="00644C11">
              <w:rPr>
                <w:lang w:eastAsia="ko-KR"/>
              </w:rPr>
              <w:t>0</w:t>
            </w:r>
          </w:p>
        </w:tc>
        <w:tc>
          <w:tcPr>
            <w:tcW w:w="255" w:type="dxa"/>
          </w:tcPr>
          <w:p w14:paraId="7948DC97" w14:textId="77777777" w:rsidR="005B5AD6" w:rsidRPr="00644C11" w:rsidRDefault="005B5AD6" w:rsidP="005B5AD6">
            <w:pPr>
              <w:pStyle w:val="TAL"/>
              <w:rPr>
                <w:lang w:eastAsia="ko-KR"/>
              </w:rPr>
            </w:pPr>
            <w:r w:rsidRPr="00644C11">
              <w:rPr>
                <w:lang w:eastAsia="ko-KR"/>
              </w:rPr>
              <w:t>0</w:t>
            </w:r>
          </w:p>
        </w:tc>
        <w:tc>
          <w:tcPr>
            <w:tcW w:w="6062" w:type="dxa"/>
          </w:tcPr>
          <w:p w14:paraId="7B438FC0" w14:textId="77777777" w:rsidR="005B5AD6" w:rsidRPr="00644C11" w:rsidRDefault="005B5AD6" w:rsidP="005B5AD6">
            <w:pPr>
              <w:pStyle w:val="TAL"/>
              <w:rPr>
                <w:lang w:eastAsia="ko-KR"/>
              </w:rPr>
            </w:pPr>
            <w:r w:rsidRPr="00644C11">
              <w:rPr>
                <w:lang w:eastAsia="ko-KR"/>
              </w:rPr>
              <w:t>Information on four traffic classes is included</w:t>
            </w:r>
          </w:p>
        </w:tc>
      </w:tr>
      <w:tr w:rsidR="005B5AD6" w:rsidRPr="00644C11" w14:paraId="0F31B502" w14:textId="77777777" w:rsidTr="005B5AD6">
        <w:trPr>
          <w:gridAfter w:val="1"/>
          <w:wAfter w:w="14" w:type="dxa"/>
          <w:cantSplit/>
          <w:jc w:val="center"/>
        </w:trPr>
        <w:tc>
          <w:tcPr>
            <w:tcW w:w="256" w:type="dxa"/>
          </w:tcPr>
          <w:p w14:paraId="081D24AA" w14:textId="77777777" w:rsidR="005B5AD6" w:rsidRPr="00644C11" w:rsidRDefault="005B5AD6" w:rsidP="005B5AD6">
            <w:pPr>
              <w:pStyle w:val="TAC"/>
              <w:rPr>
                <w:lang w:eastAsia="ko-KR"/>
              </w:rPr>
            </w:pPr>
            <w:r w:rsidRPr="00644C11">
              <w:rPr>
                <w:lang w:eastAsia="ko-KR"/>
              </w:rPr>
              <w:t>0</w:t>
            </w:r>
          </w:p>
        </w:tc>
        <w:tc>
          <w:tcPr>
            <w:tcW w:w="255" w:type="dxa"/>
          </w:tcPr>
          <w:p w14:paraId="611445F4" w14:textId="77777777" w:rsidR="005B5AD6" w:rsidRPr="00644C11" w:rsidRDefault="005B5AD6" w:rsidP="005B5AD6">
            <w:pPr>
              <w:pStyle w:val="TAL"/>
              <w:rPr>
                <w:lang w:eastAsia="ko-KR"/>
              </w:rPr>
            </w:pPr>
            <w:r w:rsidRPr="00644C11">
              <w:rPr>
                <w:lang w:eastAsia="ko-KR"/>
              </w:rPr>
              <w:t>1</w:t>
            </w:r>
          </w:p>
        </w:tc>
        <w:tc>
          <w:tcPr>
            <w:tcW w:w="255" w:type="dxa"/>
          </w:tcPr>
          <w:p w14:paraId="61CC8452" w14:textId="77777777" w:rsidR="005B5AD6" w:rsidRPr="00644C11" w:rsidRDefault="005B5AD6" w:rsidP="005B5AD6">
            <w:pPr>
              <w:pStyle w:val="TAL"/>
              <w:rPr>
                <w:lang w:eastAsia="ko-KR"/>
              </w:rPr>
            </w:pPr>
            <w:r w:rsidRPr="00644C11">
              <w:rPr>
                <w:lang w:eastAsia="ko-KR"/>
              </w:rPr>
              <w:t>0</w:t>
            </w:r>
          </w:p>
        </w:tc>
        <w:tc>
          <w:tcPr>
            <w:tcW w:w="255" w:type="dxa"/>
          </w:tcPr>
          <w:p w14:paraId="7DFD2017" w14:textId="77777777" w:rsidR="005B5AD6" w:rsidRPr="00644C11" w:rsidRDefault="005B5AD6" w:rsidP="005B5AD6">
            <w:pPr>
              <w:pStyle w:val="TAL"/>
              <w:rPr>
                <w:lang w:eastAsia="ko-KR"/>
              </w:rPr>
            </w:pPr>
            <w:r w:rsidRPr="00644C11">
              <w:rPr>
                <w:lang w:eastAsia="ko-KR"/>
              </w:rPr>
              <w:t>1</w:t>
            </w:r>
          </w:p>
        </w:tc>
        <w:tc>
          <w:tcPr>
            <w:tcW w:w="6062" w:type="dxa"/>
          </w:tcPr>
          <w:p w14:paraId="72C51E8B" w14:textId="77777777" w:rsidR="005B5AD6" w:rsidRPr="00644C11" w:rsidRDefault="005B5AD6" w:rsidP="005B5AD6">
            <w:pPr>
              <w:pStyle w:val="TAL"/>
              <w:rPr>
                <w:lang w:eastAsia="ko-KR"/>
              </w:rPr>
            </w:pPr>
            <w:r w:rsidRPr="00644C11">
              <w:rPr>
                <w:lang w:eastAsia="ko-KR"/>
              </w:rPr>
              <w:t>Information on five traffic classes is included</w:t>
            </w:r>
          </w:p>
        </w:tc>
      </w:tr>
      <w:tr w:rsidR="005B5AD6" w:rsidRPr="00644C11" w14:paraId="0FD4691D" w14:textId="77777777" w:rsidTr="005B5AD6">
        <w:trPr>
          <w:gridAfter w:val="1"/>
          <w:wAfter w:w="14" w:type="dxa"/>
          <w:cantSplit/>
          <w:jc w:val="center"/>
        </w:trPr>
        <w:tc>
          <w:tcPr>
            <w:tcW w:w="256" w:type="dxa"/>
          </w:tcPr>
          <w:p w14:paraId="00F9C09B" w14:textId="77777777" w:rsidR="005B5AD6" w:rsidRPr="00644C11" w:rsidRDefault="005B5AD6" w:rsidP="005B5AD6">
            <w:pPr>
              <w:pStyle w:val="TAC"/>
              <w:rPr>
                <w:lang w:eastAsia="ko-KR"/>
              </w:rPr>
            </w:pPr>
            <w:r w:rsidRPr="00644C11">
              <w:rPr>
                <w:lang w:eastAsia="ko-KR"/>
              </w:rPr>
              <w:t>0</w:t>
            </w:r>
          </w:p>
        </w:tc>
        <w:tc>
          <w:tcPr>
            <w:tcW w:w="255" w:type="dxa"/>
          </w:tcPr>
          <w:p w14:paraId="085EBA9A" w14:textId="77777777" w:rsidR="005B5AD6" w:rsidRPr="00644C11" w:rsidRDefault="005B5AD6" w:rsidP="005B5AD6">
            <w:pPr>
              <w:pStyle w:val="TAL"/>
              <w:rPr>
                <w:lang w:eastAsia="ko-KR"/>
              </w:rPr>
            </w:pPr>
            <w:r w:rsidRPr="00644C11">
              <w:rPr>
                <w:lang w:eastAsia="ko-KR"/>
              </w:rPr>
              <w:t>1</w:t>
            </w:r>
          </w:p>
        </w:tc>
        <w:tc>
          <w:tcPr>
            <w:tcW w:w="255" w:type="dxa"/>
          </w:tcPr>
          <w:p w14:paraId="35295394" w14:textId="77777777" w:rsidR="005B5AD6" w:rsidRPr="00644C11" w:rsidRDefault="005B5AD6" w:rsidP="005B5AD6">
            <w:pPr>
              <w:pStyle w:val="TAL"/>
              <w:rPr>
                <w:lang w:eastAsia="ko-KR"/>
              </w:rPr>
            </w:pPr>
            <w:r w:rsidRPr="00644C11">
              <w:rPr>
                <w:lang w:eastAsia="ko-KR"/>
              </w:rPr>
              <w:t>1</w:t>
            </w:r>
          </w:p>
        </w:tc>
        <w:tc>
          <w:tcPr>
            <w:tcW w:w="255" w:type="dxa"/>
          </w:tcPr>
          <w:p w14:paraId="0D782B80" w14:textId="77777777" w:rsidR="005B5AD6" w:rsidRPr="00644C11" w:rsidRDefault="005B5AD6" w:rsidP="005B5AD6">
            <w:pPr>
              <w:pStyle w:val="TAL"/>
              <w:rPr>
                <w:lang w:eastAsia="ko-KR"/>
              </w:rPr>
            </w:pPr>
            <w:r w:rsidRPr="00644C11">
              <w:rPr>
                <w:lang w:eastAsia="ko-KR"/>
              </w:rPr>
              <w:t>0</w:t>
            </w:r>
          </w:p>
        </w:tc>
        <w:tc>
          <w:tcPr>
            <w:tcW w:w="6062" w:type="dxa"/>
          </w:tcPr>
          <w:p w14:paraId="56297759" w14:textId="77777777" w:rsidR="005B5AD6" w:rsidRPr="00644C11" w:rsidRDefault="005B5AD6" w:rsidP="005B5AD6">
            <w:pPr>
              <w:pStyle w:val="TAL"/>
              <w:rPr>
                <w:lang w:eastAsia="ko-KR"/>
              </w:rPr>
            </w:pPr>
            <w:r w:rsidRPr="00644C11">
              <w:rPr>
                <w:lang w:eastAsia="ko-KR"/>
              </w:rPr>
              <w:t>Information on six traffic classes is included</w:t>
            </w:r>
          </w:p>
        </w:tc>
      </w:tr>
      <w:tr w:rsidR="005B5AD6" w:rsidRPr="00644C11" w14:paraId="2F9379D8" w14:textId="77777777" w:rsidTr="005B5AD6">
        <w:trPr>
          <w:gridAfter w:val="1"/>
          <w:wAfter w:w="14" w:type="dxa"/>
          <w:cantSplit/>
          <w:jc w:val="center"/>
        </w:trPr>
        <w:tc>
          <w:tcPr>
            <w:tcW w:w="256" w:type="dxa"/>
          </w:tcPr>
          <w:p w14:paraId="62D13C2C" w14:textId="77777777" w:rsidR="005B5AD6" w:rsidRPr="00644C11" w:rsidRDefault="005B5AD6" w:rsidP="005B5AD6">
            <w:pPr>
              <w:pStyle w:val="TAC"/>
              <w:rPr>
                <w:lang w:eastAsia="ko-KR"/>
              </w:rPr>
            </w:pPr>
            <w:r w:rsidRPr="00644C11">
              <w:rPr>
                <w:lang w:eastAsia="ko-KR"/>
              </w:rPr>
              <w:t>0</w:t>
            </w:r>
          </w:p>
        </w:tc>
        <w:tc>
          <w:tcPr>
            <w:tcW w:w="255" w:type="dxa"/>
          </w:tcPr>
          <w:p w14:paraId="0FFE5E7F" w14:textId="77777777" w:rsidR="005B5AD6" w:rsidRPr="00644C11" w:rsidRDefault="005B5AD6" w:rsidP="005B5AD6">
            <w:pPr>
              <w:pStyle w:val="TAL"/>
              <w:rPr>
                <w:lang w:eastAsia="ko-KR"/>
              </w:rPr>
            </w:pPr>
            <w:r w:rsidRPr="00644C11">
              <w:rPr>
                <w:lang w:eastAsia="ko-KR"/>
              </w:rPr>
              <w:t>1</w:t>
            </w:r>
          </w:p>
        </w:tc>
        <w:tc>
          <w:tcPr>
            <w:tcW w:w="255" w:type="dxa"/>
          </w:tcPr>
          <w:p w14:paraId="2C7BE0F1" w14:textId="77777777" w:rsidR="005B5AD6" w:rsidRPr="00644C11" w:rsidRDefault="005B5AD6" w:rsidP="005B5AD6">
            <w:pPr>
              <w:pStyle w:val="TAL"/>
              <w:rPr>
                <w:lang w:eastAsia="ko-KR"/>
              </w:rPr>
            </w:pPr>
            <w:r w:rsidRPr="00644C11">
              <w:rPr>
                <w:lang w:eastAsia="ko-KR"/>
              </w:rPr>
              <w:t>1</w:t>
            </w:r>
          </w:p>
        </w:tc>
        <w:tc>
          <w:tcPr>
            <w:tcW w:w="255" w:type="dxa"/>
          </w:tcPr>
          <w:p w14:paraId="277136DF" w14:textId="77777777" w:rsidR="005B5AD6" w:rsidRPr="00644C11" w:rsidRDefault="005B5AD6" w:rsidP="005B5AD6">
            <w:pPr>
              <w:pStyle w:val="TAL"/>
              <w:rPr>
                <w:lang w:eastAsia="ko-KR"/>
              </w:rPr>
            </w:pPr>
            <w:r w:rsidRPr="00644C11">
              <w:rPr>
                <w:lang w:eastAsia="ko-KR"/>
              </w:rPr>
              <w:t>1</w:t>
            </w:r>
          </w:p>
        </w:tc>
        <w:tc>
          <w:tcPr>
            <w:tcW w:w="6062" w:type="dxa"/>
          </w:tcPr>
          <w:p w14:paraId="3D52E121" w14:textId="77777777" w:rsidR="005B5AD6" w:rsidRPr="00644C11" w:rsidRDefault="005B5AD6" w:rsidP="005B5AD6">
            <w:pPr>
              <w:pStyle w:val="TAL"/>
              <w:rPr>
                <w:lang w:eastAsia="ko-KR"/>
              </w:rPr>
            </w:pPr>
            <w:r w:rsidRPr="00644C11">
              <w:rPr>
                <w:lang w:eastAsia="ko-KR"/>
              </w:rPr>
              <w:t>Information on seven traffic classes is included</w:t>
            </w:r>
          </w:p>
        </w:tc>
      </w:tr>
      <w:tr w:rsidR="005B5AD6" w:rsidRPr="00644C11" w14:paraId="0E558610" w14:textId="77777777" w:rsidTr="005B5AD6">
        <w:trPr>
          <w:gridAfter w:val="1"/>
          <w:wAfter w:w="14" w:type="dxa"/>
          <w:cantSplit/>
          <w:jc w:val="center"/>
        </w:trPr>
        <w:tc>
          <w:tcPr>
            <w:tcW w:w="256" w:type="dxa"/>
          </w:tcPr>
          <w:p w14:paraId="47B6188D" w14:textId="77777777" w:rsidR="005B5AD6" w:rsidRPr="00644C11" w:rsidRDefault="005B5AD6" w:rsidP="005B5AD6">
            <w:pPr>
              <w:pStyle w:val="TAC"/>
              <w:rPr>
                <w:lang w:eastAsia="ko-KR"/>
              </w:rPr>
            </w:pPr>
            <w:r w:rsidRPr="00644C11">
              <w:rPr>
                <w:lang w:eastAsia="ko-KR"/>
              </w:rPr>
              <w:t>1</w:t>
            </w:r>
          </w:p>
        </w:tc>
        <w:tc>
          <w:tcPr>
            <w:tcW w:w="255" w:type="dxa"/>
          </w:tcPr>
          <w:p w14:paraId="2FD8C532" w14:textId="77777777" w:rsidR="005B5AD6" w:rsidRPr="00644C11" w:rsidRDefault="005B5AD6" w:rsidP="005B5AD6">
            <w:pPr>
              <w:pStyle w:val="TAL"/>
              <w:rPr>
                <w:lang w:eastAsia="ko-KR"/>
              </w:rPr>
            </w:pPr>
            <w:r w:rsidRPr="00644C11">
              <w:rPr>
                <w:lang w:eastAsia="ko-KR"/>
              </w:rPr>
              <w:t>0</w:t>
            </w:r>
          </w:p>
        </w:tc>
        <w:tc>
          <w:tcPr>
            <w:tcW w:w="255" w:type="dxa"/>
          </w:tcPr>
          <w:p w14:paraId="2A11DF30" w14:textId="77777777" w:rsidR="005B5AD6" w:rsidRPr="00644C11" w:rsidRDefault="005B5AD6" w:rsidP="005B5AD6">
            <w:pPr>
              <w:pStyle w:val="TAL"/>
              <w:rPr>
                <w:lang w:eastAsia="ko-KR"/>
              </w:rPr>
            </w:pPr>
            <w:r w:rsidRPr="00644C11">
              <w:rPr>
                <w:lang w:eastAsia="ko-KR"/>
              </w:rPr>
              <w:t>0</w:t>
            </w:r>
          </w:p>
        </w:tc>
        <w:tc>
          <w:tcPr>
            <w:tcW w:w="255" w:type="dxa"/>
          </w:tcPr>
          <w:p w14:paraId="0AAC0DFB" w14:textId="77777777" w:rsidR="005B5AD6" w:rsidRPr="00644C11" w:rsidRDefault="005B5AD6" w:rsidP="005B5AD6">
            <w:pPr>
              <w:pStyle w:val="TAL"/>
              <w:rPr>
                <w:lang w:eastAsia="ko-KR"/>
              </w:rPr>
            </w:pPr>
            <w:r w:rsidRPr="00644C11">
              <w:rPr>
                <w:lang w:eastAsia="ko-KR"/>
              </w:rPr>
              <w:t>0</w:t>
            </w:r>
          </w:p>
        </w:tc>
        <w:tc>
          <w:tcPr>
            <w:tcW w:w="6062" w:type="dxa"/>
          </w:tcPr>
          <w:p w14:paraId="05A10BFC" w14:textId="77777777" w:rsidR="005B5AD6" w:rsidRPr="00644C11" w:rsidRDefault="005B5AD6" w:rsidP="005B5AD6">
            <w:pPr>
              <w:pStyle w:val="TAL"/>
              <w:rPr>
                <w:lang w:eastAsia="ko-KR"/>
              </w:rPr>
            </w:pPr>
            <w:r w:rsidRPr="00644C11">
              <w:rPr>
                <w:lang w:eastAsia="ko-KR"/>
              </w:rPr>
              <w:t>Information on eight traffic classes is included</w:t>
            </w:r>
          </w:p>
        </w:tc>
      </w:tr>
      <w:tr w:rsidR="005B5AD6" w:rsidRPr="00644C11" w14:paraId="2F2F9B11" w14:textId="77777777" w:rsidTr="005B5AD6">
        <w:trPr>
          <w:gridAfter w:val="1"/>
          <w:wAfter w:w="14" w:type="dxa"/>
          <w:cantSplit/>
          <w:jc w:val="center"/>
        </w:trPr>
        <w:tc>
          <w:tcPr>
            <w:tcW w:w="256" w:type="dxa"/>
          </w:tcPr>
          <w:p w14:paraId="0204BA2E" w14:textId="77777777" w:rsidR="005B5AD6" w:rsidRPr="00644C11" w:rsidRDefault="005B5AD6" w:rsidP="005B5AD6">
            <w:pPr>
              <w:pStyle w:val="TAC"/>
              <w:rPr>
                <w:lang w:eastAsia="ko-KR"/>
              </w:rPr>
            </w:pPr>
            <w:r w:rsidRPr="00644C11">
              <w:rPr>
                <w:lang w:eastAsia="ko-KR"/>
              </w:rPr>
              <w:t>1</w:t>
            </w:r>
          </w:p>
        </w:tc>
        <w:tc>
          <w:tcPr>
            <w:tcW w:w="255" w:type="dxa"/>
          </w:tcPr>
          <w:p w14:paraId="0A672A31" w14:textId="77777777" w:rsidR="005B5AD6" w:rsidRPr="00644C11" w:rsidRDefault="005B5AD6" w:rsidP="005B5AD6">
            <w:pPr>
              <w:pStyle w:val="TAL"/>
              <w:rPr>
                <w:lang w:eastAsia="ko-KR"/>
              </w:rPr>
            </w:pPr>
            <w:r w:rsidRPr="00644C11">
              <w:rPr>
                <w:lang w:eastAsia="ko-KR"/>
              </w:rPr>
              <w:t>0</w:t>
            </w:r>
          </w:p>
        </w:tc>
        <w:tc>
          <w:tcPr>
            <w:tcW w:w="255" w:type="dxa"/>
          </w:tcPr>
          <w:p w14:paraId="32CA451D" w14:textId="77777777" w:rsidR="005B5AD6" w:rsidRPr="00644C11" w:rsidRDefault="005B5AD6" w:rsidP="005B5AD6">
            <w:pPr>
              <w:pStyle w:val="TAL"/>
              <w:rPr>
                <w:lang w:eastAsia="ko-KR"/>
              </w:rPr>
            </w:pPr>
            <w:r w:rsidRPr="00644C11">
              <w:rPr>
                <w:lang w:eastAsia="ko-KR"/>
              </w:rPr>
              <w:t>0</w:t>
            </w:r>
          </w:p>
        </w:tc>
        <w:tc>
          <w:tcPr>
            <w:tcW w:w="255" w:type="dxa"/>
          </w:tcPr>
          <w:p w14:paraId="14CA338F" w14:textId="77777777" w:rsidR="005B5AD6" w:rsidRPr="00644C11" w:rsidRDefault="005B5AD6" w:rsidP="005B5AD6">
            <w:pPr>
              <w:pStyle w:val="TAL"/>
              <w:rPr>
                <w:lang w:eastAsia="ko-KR"/>
              </w:rPr>
            </w:pPr>
            <w:r w:rsidRPr="00644C11">
              <w:rPr>
                <w:lang w:eastAsia="ko-KR"/>
              </w:rPr>
              <w:t>1</w:t>
            </w:r>
          </w:p>
        </w:tc>
        <w:tc>
          <w:tcPr>
            <w:tcW w:w="6062" w:type="dxa"/>
          </w:tcPr>
          <w:p w14:paraId="2C28AADD" w14:textId="77777777" w:rsidR="005B5AD6" w:rsidRPr="00644C11" w:rsidRDefault="005B5AD6" w:rsidP="005B5AD6">
            <w:pPr>
              <w:pStyle w:val="TAL"/>
              <w:rPr>
                <w:lang w:eastAsia="ko-KR"/>
              </w:rPr>
            </w:pPr>
          </w:p>
        </w:tc>
      </w:tr>
      <w:tr w:rsidR="005B5AD6" w:rsidRPr="00644C11" w14:paraId="5CD50237" w14:textId="77777777" w:rsidTr="005B5AD6">
        <w:trPr>
          <w:gridAfter w:val="1"/>
          <w:wAfter w:w="14" w:type="dxa"/>
          <w:cantSplit/>
          <w:jc w:val="center"/>
        </w:trPr>
        <w:tc>
          <w:tcPr>
            <w:tcW w:w="1021" w:type="dxa"/>
            <w:gridSpan w:val="4"/>
          </w:tcPr>
          <w:p w14:paraId="505CB4E7" w14:textId="77777777" w:rsidR="005B5AD6" w:rsidRPr="00644C11" w:rsidRDefault="005B5AD6" w:rsidP="005B5AD6">
            <w:pPr>
              <w:pStyle w:val="TAC"/>
              <w:rPr>
                <w:lang w:eastAsia="ko-KR"/>
              </w:rPr>
            </w:pPr>
            <w:r w:rsidRPr="00644C11">
              <w:rPr>
                <w:lang w:eastAsia="ko-KR"/>
              </w:rPr>
              <w:t>to</w:t>
            </w:r>
          </w:p>
        </w:tc>
        <w:tc>
          <w:tcPr>
            <w:tcW w:w="6062" w:type="dxa"/>
          </w:tcPr>
          <w:p w14:paraId="0F94DC52" w14:textId="77777777" w:rsidR="005B5AD6" w:rsidRPr="00644C11" w:rsidRDefault="005B5AD6" w:rsidP="005B5AD6">
            <w:pPr>
              <w:pStyle w:val="TAL"/>
              <w:rPr>
                <w:lang w:eastAsia="ko-KR"/>
              </w:rPr>
            </w:pPr>
            <w:r w:rsidRPr="00644C11">
              <w:rPr>
                <w:lang w:eastAsia="ko-KR"/>
              </w:rPr>
              <w:t>Reserved</w:t>
            </w:r>
          </w:p>
        </w:tc>
      </w:tr>
      <w:tr w:rsidR="005B5AD6" w:rsidRPr="00644C11" w14:paraId="3B0FA3BA" w14:textId="77777777" w:rsidTr="005B5AD6">
        <w:trPr>
          <w:gridAfter w:val="1"/>
          <w:wAfter w:w="14" w:type="dxa"/>
          <w:cantSplit/>
          <w:jc w:val="center"/>
        </w:trPr>
        <w:tc>
          <w:tcPr>
            <w:tcW w:w="256" w:type="dxa"/>
          </w:tcPr>
          <w:p w14:paraId="72C2DC4F" w14:textId="77777777" w:rsidR="005B5AD6" w:rsidRPr="00644C11" w:rsidRDefault="005B5AD6" w:rsidP="005B5AD6">
            <w:pPr>
              <w:pStyle w:val="TAC"/>
              <w:rPr>
                <w:lang w:eastAsia="ko-KR"/>
              </w:rPr>
            </w:pPr>
            <w:r w:rsidRPr="00644C11">
              <w:rPr>
                <w:lang w:eastAsia="ko-KR"/>
              </w:rPr>
              <w:t>1</w:t>
            </w:r>
          </w:p>
        </w:tc>
        <w:tc>
          <w:tcPr>
            <w:tcW w:w="255" w:type="dxa"/>
          </w:tcPr>
          <w:p w14:paraId="388AA4DB" w14:textId="77777777" w:rsidR="005B5AD6" w:rsidRPr="00644C11" w:rsidRDefault="005B5AD6" w:rsidP="005B5AD6">
            <w:pPr>
              <w:pStyle w:val="TAL"/>
              <w:rPr>
                <w:lang w:eastAsia="ko-KR"/>
              </w:rPr>
            </w:pPr>
            <w:r w:rsidRPr="00644C11">
              <w:rPr>
                <w:lang w:eastAsia="ko-KR"/>
              </w:rPr>
              <w:t>1</w:t>
            </w:r>
          </w:p>
        </w:tc>
        <w:tc>
          <w:tcPr>
            <w:tcW w:w="255" w:type="dxa"/>
          </w:tcPr>
          <w:p w14:paraId="39E33D9A" w14:textId="77777777" w:rsidR="005B5AD6" w:rsidRPr="00644C11" w:rsidRDefault="005B5AD6" w:rsidP="005B5AD6">
            <w:pPr>
              <w:pStyle w:val="TAL"/>
              <w:rPr>
                <w:lang w:eastAsia="ko-KR"/>
              </w:rPr>
            </w:pPr>
            <w:r w:rsidRPr="00644C11">
              <w:rPr>
                <w:lang w:eastAsia="ko-KR"/>
              </w:rPr>
              <w:t>1</w:t>
            </w:r>
          </w:p>
        </w:tc>
        <w:tc>
          <w:tcPr>
            <w:tcW w:w="255" w:type="dxa"/>
          </w:tcPr>
          <w:p w14:paraId="5DBF00D4" w14:textId="77777777" w:rsidR="005B5AD6" w:rsidRPr="00644C11" w:rsidRDefault="005B5AD6" w:rsidP="005B5AD6">
            <w:pPr>
              <w:pStyle w:val="TAL"/>
              <w:rPr>
                <w:lang w:eastAsia="ko-KR"/>
              </w:rPr>
            </w:pPr>
            <w:r w:rsidRPr="00644C11">
              <w:rPr>
                <w:lang w:eastAsia="ko-KR"/>
              </w:rPr>
              <w:t>1</w:t>
            </w:r>
          </w:p>
        </w:tc>
        <w:tc>
          <w:tcPr>
            <w:tcW w:w="6062" w:type="dxa"/>
          </w:tcPr>
          <w:p w14:paraId="038FB496" w14:textId="77777777" w:rsidR="005B5AD6" w:rsidRPr="00644C11" w:rsidRDefault="005B5AD6" w:rsidP="005B5AD6">
            <w:pPr>
              <w:pStyle w:val="TAL"/>
              <w:rPr>
                <w:lang w:eastAsia="ko-KR"/>
              </w:rPr>
            </w:pPr>
          </w:p>
        </w:tc>
      </w:tr>
      <w:tr w:rsidR="005B5AD6" w:rsidRPr="00644C11" w14:paraId="0B0A48AF" w14:textId="77777777" w:rsidTr="005B5AD6">
        <w:trPr>
          <w:cantSplit/>
          <w:jc w:val="center"/>
        </w:trPr>
        <w:tc>
          <w:tcPr>
            <w:tcW w:w="7097" w:type="dxa"/>
            <w:gridSpan w:val="6"/>
          </w:tcPr>
          <w:p w14:paraId="6208EA1D" w14:textId="77777777" w:rsidR="005B5AD6" w:rsidRPr="00644C11" w:rsidRDefault="005B5AD6" w:rsidP="005B5AD6">
            <w:pPr>
              <w:pStyle w:val="TAL"/>
            </w:pPr>
          </w:p>
        </w:tc>
      </w:tr>
      <w:tr w:rsidR="005B5AD6" w:rsidRPr="00644C11" w14:paraId="39ACA49F" w14:textId="77777777" w:rsidTr="005B5AD6">
        <w:trPr>
          <w:cantSplit/>
          <w:jc w:val="center"/>
        </w:trPr>
        <w:tc>
          <w:tcPr>
            <w:tcW w:w="7097" w:type="dxa"/>
            <w:gridSpan w:val="6"/>
          </w:tcPr>
          <w:p w14:paraId="24931580" w14:textId="77777777" w:rsidR="005B5AD6" w:rsidRPr="00644C11" w:rsidRDefault="005B5AD6" w:rsidP="005B5AD6">
            <w:pPr>
              <w:pStyle w:val="TAL"/>
            </w:pPr>
            <w:r w:rsidRPr="00644C11">
              <w:t xml:space="preserve">Traffic class value (bit 1 to </w:t>
            </w:r>
            <w:proofErr w:type="spellStart"/>
            <w:r w:rsidRPr="00644C11">
              <w:t>bit</w:t>
            </w:r>
            <w:proofErr w:type="spellEnd"/>
            <w:r w:rsidRPr="00644C11">
              <w:t xml:space="preserve"> 3 of octet m)</w:t>
            </w:r>
          </w:p>
        </w:tc>
      </w:tr>
      <w:tr w:rsidR="005B5AD6" w:rsidRPr="00644C11" w14:paraId="7EFFAE11" w14:textId="77777777" w:rsidTr="005B5AD6">
        <w:trPr>
          <w:cantSplit/>
          <w:jc w:val="center"/>
        </w:trPr>
        <w:tc>
          <w:tcPr>
            <w:tcW w:w="7097" w:type="dxa"/>
            <w:gridSpan w:val="6"/>
          </w:tcPr>
          <w:p w14:paraId="2F34286D" w14:textId="77777777" w:rsidR="005B5AD6" w:rsidRPr="00644C11" w:rsidRDefault="005B5AD6" w:rsidP="005B5AD6">
            <w:pPr>
              <w:pStyle w:val="TAL"/>
            </w:pPr>
            <w:r w:rsidRPr="00644C11">
              <w:t>Bits</w:t>
            </w:r>
          </w:p>
        </w:tc>
      </w:tr>
      <w:tr w:rsidR="005B5AD6" w:rsidRPr="00644C11" w14:paraId="024CACAB" w14:textId="77777777" w:rsidTr="005B5AD6">
        <w:trPr>
          <w:gridAfter w:val="1"/>
          <w:wAfter w:w="14" w:type="dxa"/>
          <w:cantSplit/>
          <w:jc w:val="center"/>
        </w:trPr>
        <w:tc>
          <w:tcPr>
            <w:tcW w:w="256" w:type="dxa"/>
          </w:tcPr>
          <w:p w14:paraId="31C5C587" w14:textId="77777777" w:rsidR="005B5AD6" w:rsidRPr="00644C11" w:rsidRDefault="005B5AD6" w:rsidP="005B5AD6">
            <w:pPr>
              <w:pStyle w:val="TAH"/>
            </w:pPr>
            <w:r w:rsidRPr="00644C11">
              <w:t>3</w:t>
            </w:r>
          </w:p>
        </w:tc>
        <w:tc>
          <w:tcPr>
            <w:tcW w:w="255" w:type="dxa"/>
          </w:tcPr>
          <w:p w14:paraId="0B378F8F" w14:textId="77777777" w:rsidR="005B5AD6" w:rsidRPr="00644C11" w:rsidRDefault="005B5AD6" w:rsidP="005B5AD6">
            <w:pPr>
              <w:pStyle w:val="TAH"/>
              <w:rPr>
                <w:lang w:eastAsia="ko-KR"/>
              </w:rPr>
            </w:pPr>
            <w:r w:rsidRPr="00644C11">
              <w:rPr>
                <w:lang w:eastAsia="ko-KR"/>
              </w:rPr>
              <w:t>2</w:t>
            </w:r>
          </w:p>
        </w:tc>
        <w:tc>
          <w:tcPr>
            <w:tcW w:w="255" w:type="dxa"/>
          </w:tcPr>
          <w:p w14:paraId="6D8B074F" w14:textId="77777777" w:rsidR="005B5AD6" w:rsidRPr="00644C11" w:rsidRDefault="005B5AD6" w:rsidP="005B5AD6">
            <w:pPr>
              <w:pStyle w:val="TAH"/>
              <w:rPr>
                <w:lang w:eastAsia="ko-KR"/>
              </w:rPr>
            </w:pPr>
            <w:r w:rsidRPr="00644C11">
              <w:rPr>
                <w:lang w:eastAsia="ko-KR"/>
              </w:rPr>
              <w:t>1</w:t>
            </w:r>
          </w:p>
        </w:tc>
        <w:tc>
          <w:tcPr>
            <w:tcW w:w="6317" w:type="dxa"/>
            <w:gridSpan w:val="2"/>
          </w:tcPr>
          <w:p w14:paraId="09A461E8" w14:textId="77777777" w:rsidR="005B5AD6" w:rsidRPr="00644C11" w:rsidRDefault="005B5AD6" w:rsidP="005B5AD6">
            <w:pPr>
              <w:pStyle w:val="TAH"/>
            </w:pPr>
          </w:p>
        </w:tc>
      </w:tr>
      <w:tr w:rsidR="005B5AD6" w:rsidRPr="00644C11" w14:paraId="2446874C" w14:textId="77777777" w:rsidTr="005B5AD6">
        <w:trPr>
          <w:gridAfter w:val="1"/>
          <w:wAfter w:w="14" w:type="dxa"/>
          <w:cantSplit/>
          <w:jc w:val="center"/>
        </w:trPr>
        <w:tc>
          <w:tcPr>
            <w:tcW w:w="256" w:type="dxa"/>
          </w:tcPr>
          <w:p w14:paraId="5288D61D" w14:textId="77777777" w:rsidR="005B5AD6" w:rsidRPr="00644C11" w:rsidRDefault="005B5AD6" w:rsidP="005B5AD6">
            <w:pPr>
              <w:pStyle w:val="TAC"/>
            </w:pPr>
            <w:r w:rsidRPr="00644C11">
              <w:t>0</w:t>
            </w:r>
          </w:p>
        </w:tc>
        <w:tc>
          <w:tcPr>
            <w:tcW w:w="255" w:type="dxa"/>
          </w:tcPr>
          <w:p w14:paraId="668B0701" w14:textId="77777777" w:rsidR="005B5AD6" w:rsidRPr="00644C11" w:rsidRDefault="005B5AD6" w:rsidP="005B5AD6">
            <w:pPr>
              <w:pStyle w:val="TAL"/>
              <w:rPr>
                <w:lang w:eastAsia="ko-KR"/>
              </w:rPr>
            </w:pPr>
            <w:r w:rsidRPr="00644C11">
              <w:rPr>
                <w:lang w:eastAsia="ko-KR"/>
              </w:rPr>
              <w:t>0</w:t>
            </w:r>
          </w:p>
        </w:tc>
        <w:tc>
          <w:tcPr>
            <w:tcW w:w="255" w:type="dxa"/>
          </w:tcPr>
          <w:p w14:paraId="7E98947D" w14:textId="77777777" w:rsidR="005B5AD6" w:rsidRPr="00644C11" w:rsidRDefault="005B5AD6" w:rsidP="005B5AD6">
            <w:pPr>
              <w:pStyle w:val="TAL"/>
              <w:rPr>
                <w:lang w:eastAsia="ko-KR"/>
              </w:rPr>
            </w:pPr>
            <w:r w:rsidRPr="00644C11">
              <w:rPr>
                <w:lang w:eastAsia="ko-KR"/>
              </w:rPr>
              <w:t>0</w:t>
            </w:r>
          </w:p>
        </w:tc>
        <w:tc>
          <w:tcPr>
            <w:tcW w:w="6317" w:type="dxa"/>
            <w:gridSpan w:val="2"/>
          </w:tcPr>
          <w:p w14:paraId="3E858B87" w14:textId="77777777" w:rsidR="005B5AD6" w:rsidRPr="00644C11" w:rsidRDefault="005B5AD6" w:rsidP="005B5AD6">
            <w:pPr>
              <w:pStyle w:val="TAL"/>
              <w:rPr>
                <w:lang w:eastAsia="ko-KR"/>
              </w:rPr>
            </w:pPr>
            <w:r w:rsidRPr="00644C11">
              <w:rPr>
                <w:lang w:eastAsia="ko-KR"/>
              </w:rPr>
              <w:t>The value of the traffic class is 0</w:t>
            </w:r>
          </w:p>
        </w:tc>
      </w:tr>
      <w:tr w:rsidR="005B5AD6" w:rsidRPr="00644C11" w14:paraId="29CCECF4" w14:textId="77777777" w:rsidTr="005B5AD6">
        <w:trPr>
          <w:gridAfter w:val="1"/>
          <w:wAfter w:w="14" w:type="dxa"/>
          <w:cantSplit/>
          <w:jc w:val="center"/>
        </w:trPr>
        <w:tc>
          <w:tcPr>
            <w:tcW w:w="256" w:type="dxa"/>
          </w:tcPr>
          <w:p w14:paraId="40C12C80" w14:textId="77777777" w:rsidR="005B5AD6" w:rsidRPr="00644C11" w:rsidRDefault="005B5AD6" w:rsidP="005B5AD6">
            <w:pPr>
              <w:pStyle w:val="TAC"/>
            </w:pPr>
            <w:r w:rsidRPr="00644C11">
              <w:t>0</w:t>
            </w:r>
          </w:p>
        </w:tc>
        <w:tc>
          <w:tcPr>
            <w:tcW w:w="255" w:type="dxa"/>
          </w:tcPr>
          <w:p w14:paraId="4DD505B0" w14:textId="77777777" w:rsidR="005B5AD6" w:rsidRPr="00644C11" w:rsidRDefault="005B5AD6" w:rsidP="005B5AD6">
            <w:pPr>
              <w:pStyle w:val="TAL"/>
              <w:rPr>
                <w:lang w:eastAsia="ko-KR"/>
              </w:rPr>
            </w:pPr>
            <w:r w:rsidRPr="00644C11">
              <w:rPr>
                <w:lang w:eastAsia="ko-KR"/>
              </w:rPr>
              <w:t>0</w:t>
            </w:r>
          </w:p>
        </w:tc>
        <w:tc>
          <w:tcPr>
            <w:tcW w:w="255" w:type="dxa"/>
          </w:tcPr>
          <w:p w14:paraId="00480CF4" w14:textId="77777777" w:rsidR="005B5AD6" w:rsidRPr="00644C11" w:rsidRDefault="005B5AD6" w:rsidP="005B5AD6">
            <w:pPr>
              <w:pStyle w:val="TAL"/>
              <w:rPr>
                <w:lang w:eastAsia="ko-KR"/>
              </w:rPr>
            </w:pPr>
            <w:r w:rsidRPr="00644C11">
              <w:rPr>
                <w:lang w:eastAsia="ko-KR"/>
              </w:rPr>
              <w:t>1</w:t>
            </w:r>
          </w:p>
        </w:tc>
        <w:tc>
          <w:tcPr>
            <w:tcW w:w="6317" w:type="dxa"/>
            <w:gridSpan w:val="2"/>
          </w:tcPr>
          <w:p w14:paraId="6725A236" w14:textId="77777777" w:rsidR="005B5AD6" w:rsidRPr="00644C11" w:rsidRDefault="005B5AD6" w:rsidP="005B5AD6">
            <w:pPr>
              <w:pStyle w:val="TAL"/>
              <w:rPr>
                <w:lang w:eastAsia="ko-KR"/>
              </w:rPr>
            </w:pPr>
            <w:r w:rsidRPr="00644C11">
              <w:rPr>
                <w:lang w:eastAsia="ko-KR"/>
              </w:rPr>
              <w:t>The value of the traffic class is 1</w:t>
            </w:r>
          </w:p>
        </w:tc>
      </w:tr>
      <w:tr w:rsidR="005B5AD6" w:rsidRPr="00644C11" w14:paraId="57177638" w14:textId="77777777" w:rsidTr="005B5AD6">
        <w:trPr>
          <w:gridAfter w:val="1"/>
          <w:wAfter w:w="14" w:type="dxa"/>
          <w:cantSplit/>
          <w:jc w:val="center"/>
        </w:trPr>
        <w:tc>
          <w:tcPr>
            <w:tcW w:w="256" w:type="dxa"/>
          </w:tcPr>
          <w:p w14:paraId="35AB0DC1" w14:textId="77777777" w:rsidR="005B5AD6" w:rsidRPr="00644C11" w:rsidRDefault="005B5AD6" w:rsidP="005B5AD6">
            <w:pPr>
              <w:pStyle w:val="TAC"/>
              <w:rPr>
                <w:lang w:eastAsia="ko-KR"/>
              </w:rPr>
            </w:pPr>
            <w:r w:rsidRPr="00644C11">
              <w:rPr>
                <w:lang w:eastAsia="ko-KR"/>
              </w:rPr>
              <w:t>0</w:t>
            </w:r>
          </w:p>
        </w:tc>
        <w:tc>
          <w:tcPr>
            <w:tcW w:w="255" w:type="dxa"/>
          </w:tcPr>
          <w:p w14:paraId="7E3B7908" w14:textId="77777777" w:rsidR="005B5AD6" w:rsidRPr="00644C11" w:rsidRDefault="005B5AD6" w:rsidP="005B5AD6">
            <w:pPr>
              <w:pStyle w:val="TAL"/>
              <w:rPr>
                <w:lang w:eastAsia="ko-KR"/>
              </w:rPr>
            </w:pPr>
            <w:r w:rsidRPr="00644C11">
              <w:rPr>
                <w:lang w:eastAsia="ko-KR"/>
              </w:rPr>
              <w:t>1</w:t>
            </w:r>
          </w:p>
        </w:tc>
        <w:tc>
          <w:tcPr>
            <w:tcW w:w="255" w:type="dxa"/>
          </w:tcPr>
          <w:p w14:paraId="4A9F1287" w14:textId="77777777" w:rsidR="005B5AD6" w:rsidRPr="00644C11" w:rsidRDefault="005B5AD6" w:rsidP="005B5AD6">
            <w:pPr>
              <w:pStyle w:val="TAL"/>
              <w:rPr>
                <w:lang w:eastAsia="ko-KR"/>
              </w:rPr>
            </w:pPr>
            <w:r w:rsidRPr="00644C11">
              <w:rPr>
                <w:lang w:eastAsia="ko-KR"/>
              </w:rPr>
              <w:t>0</w:t>
            </w:r>
          </w:p>
        </w:tc>
        <w:tc>
          <w:tcPr>
            <w:tcW w:w="6317" w:type="dxa"/>
            <w:gridSpan w:val="2"/>
          </w:tcPr>
          <w:p w14:paraId="5396B12A" w14:textId="77777777" w:rsidR="005B5AD6" w:rsidRPr="00644C11" w:rsidRDefault="005B5AD6" w:rsidP="005B5AD6">
            <w:pPr>
              <w:pStyle w:val="TAL"/>
              <w:rPr>
                <w:lang w:eastAsia="ko-KR"/>
              </w:rPr>
            </w:pPr>
            <w:r w:rsidRPr="00644C11">
              <w:rPr>
                <w:lang w:eastAsia="ko-KR"/>
              </w:rPr>
              <w:t>The value of the traffic class is 2</w:t>
            </w:r>
          </w:p>
        </w:tc>
      </w:tr>
      <w:tr w:rsidR="005B5AD6" w:rsidRPr="00644C11" w14:paraId="29D15201" w14:textId="77777777" w:rsidTr="005B5AD6">
        <w:trPr>
          <w:gridAfter w:val="1"/>
          <w:wAfter w:w="14" w:type="dxa"/>
          <w:cantSplit/>
          <w:jc w:val="center"/>
        </w:trPr>
        <w:tc>
          <w:tcPr>
            <w:tcW w:w="256" w:type="dxa"/>
          </w:tcPr>
          <w:p w14:paraId="3A1F13A4" w14:textId="77777777" w:rsidR="005B5AD6" w:rsidRPr="00644C11" w:rsidRDefault="005B5AD6" w:rsidP="005B5AD6">
            <w:pPr>
              <w:pStyle w:val="TAC"/>
              <w:rPr>
                <w:lang w:eastAsia="ko-KR"/>
              </w:rPr>
            </w:pPr>
            <w:r w:rsidRPr="00644C11">
              <w:rPr>
                <w:lang w:eastAsia="ko-KR"/>
              </w:rPr>
              <w:t>0</w:t>
            </w:r>
          </w:p>
        </w:tc>
        <w:tc>
          <w:tcPr>
            <w:tcW w:w="255" w:type="dxa"/>
          </w:tcPr>
          <w:p w14:paraId="5541577D" w14:textId="77777777" w:rsidR="005B5AD6" w:rsidRPr="00644C11" w:rsidRDefault="005B5AD6" w:rsidP="005B5AD6">
            <w:pPr>
              <w:pStyle w:val="TAL"/>
              <w:rPr>
                <w:lang w:eastAsia="ko-KR"/>
              </w:rPr>
            </w:pPr>
            <w:r w:rsidRPr="00644C11">
              <w:rPr>
                <w:lang w:eastAsia="ko-KR"/>
              </w:rPr>
              <w:t>1</w:t>
            </w:r>
          </w:p>
        </w:tc>
        <w:tc>
          <w:tcPr>
            <w:tcW w:w="255" w:type="dxa"/>
          </w:tcPr>
          <w:p w14:paraId="46C6393E" w14:textId="77777777" w:rsidR="005B5AD6" w:rsidRPr="00644C11" w:rsidRDefault="005B5AD6" w:rsidP="005B5AD6">
            <w:pPr>
              <w:pStyle w:val="TAL"/>
              <w:rPr>
                <w:lang w:eastAsia="ko-KR"/>
              </w:rPr>
            </w:pPr>
            <w:r w:rsidRPr="00644C11">
              <w:rPr>
                <w:lang w:eastAsia="ko-KR"/>
              </w:rPr>
              <w:t>1</w:t>
            </w:r>
          </w:p>
        </w:tc>
        <w:tc>
          <w:tcPr>
            <w:tcW w:w="6317" w:type="dxa"/>
            <w:gridSpan w:val="2"/>
          </w:tcPr>
          <w:p w14:paraId="3D8EC967" w14:textId="77777777" w:rsidR="005B5AD6" w:rsidRPr="00644C11" w:rsidRDefault="005B5AD6" w:rsidP="005B5AD6">
            <w:pPr>
              <w:pStyle w:val="TAL"/>
              <w:rPr>
                <w:lang w:eastAsia="ko-KR"/>
              </w:rPr>
            </w:pPr>
            <w:r w:rsidRPr="00644C11">
              <w:rPr>
                <w:lang w:eastAsia="ko-KR"/>
              </w:rPr>
              <w:t>The value of the traffic class is 3</w:t>
            </w:r>
          </w:p>
        </w:tc>
      </w:tr>
      <w:tr w:rsidR="005B5AD6" w:rsidRPr="00644C11" w14:paraId="606EF16D" w14:textId="77777777" w:rsidTr="005B5AD6">
        <w:trPr>
          <w:gridAfter w:val="1"/>
          <w:wAfter w:w="14" w:type="dxa"/>
          <w:cantSplit/>
          <w:jc w:val="center"/>
        </w:trPr>
        <w:tc>
          <w:tcPr>
            <w:tcW w:w="256" w:type="dxa"/>
          </w:tcPr>
          <w:p w14:paraId="5E43C52E" w14:textId="77777777" w:rsidR="005B5AD6" w:rsidRPr="00644C11" w:rsidRDefault="005B5AD6" w:rsidP="005B5AD6">
            <w:pPr>
              <w:pStyle w:val="TAC"/>
              <w:rPr>
                <w:lang w:eastAsia="ko-KR"/>
              </w:rPr>
            </w:pPr>
            <w:r w:rsidRPr="00644C11">
              <w:rPr>
                <w:lang w:eastAsia="ko-KR"/>
              </w:rPr>
              <w:t>1</w:t>
            </w:r>
          </w:p>
        </w:tc>
        <w:tc>
          <w:tcPr>
            <w:tcW w:w="255" w:type="dxa"/>
          </w:tcPr>
          <w:p w14:paraId="68F0673A" w14:textId="77777777" w:rsidR="005B5AD6" w:rsidRPr="00644C11" w:rsidRDefault="005B5AD6" w:rsidP="005B5AD6">
            <w:pPr>
              <w:pStyle w:val="TAL"/>
              <w:rPr>
                <w:lang w:eastAsia="ko-KR"/>
              </w:rPr>
            </w:pPr>
            <w:r w:rsidRPr="00644C11">
              <w:rPr>
                <w:lang w:eastAsia="ko-KR"/>
              </w:rPr>
              <w:t>0</w:t>
            </w:r>
          </w:p>
        </w:tc>
        <w:tc>
          <w:tcPr>
            <w:tcW w:w="255" w:type="dxa"/>
          </w:tcPr>
          <w:p w14:paraId="69B4FD06" w14:textId="77777777" w:rsidR="005B5AD6" w:rsidRPr="00644C11" w:rsidRDefault="005B5AD6" w:rsidP="005B5AD6">
            <w:pPr>
              <w:pStyle w:val="TAL"/>
              <w:rPr>
                <w:lang w:eastAsia="ko-KR"/>
              </w:rPr>
            </w:pPr>
            <w:r w:rsidRPr="00644C11">
              <w:rPr>
                <w:lang w:eastAsia="ko-KR"/>
              </w:rPr>
              <w:t>0</w:t>
            </w:r>
          </w:p>
        </w:tc>
        <w:tc>
          <w:tcPr>
            <w:tcW w:w="6317" w:type="dxa"/>
            <w:gridSpan w:val="2"/>
          </w:tcPr>
          <w:p w14:paraId="5F5BD107" w14:textId="77777777" w:rsidR="005B5AD6" w:rsidRPr="00644C11" w:rsidRDefault="005B5AD6" w:rsidP="005B5AD6">
            <w:pPr>
              <w:pStyle w:val="TAL"/>
              <w:rPr>
                <w:lang w:eastAsia="ko-KR"/>
              </w:rPr>
            </w:pPr>
            <w:r w:rsidRPr="00644C11">
              <w:rPr>
                <w:lang w:eastAsia="ko-KR"/>
              </w:rPr>
              <w:t>The value of the traffic class is 4</w:t>
            </w:r>
          </w:p>
        </w:tc>
      </w:tr>
      <w:tr w:rsidR="005B5AD6" w:rsidRPr="00644C11" w14:paraId="7DFC6C36" w14:textId="77777777" w:rsidTr="005B5AD6">
        <w:trPr>
          <w:gridAfter w:val="1"/>
          <w:wAfter w:w="14" w:type="dxa"/>
          <w:cantSplit/>
          <w:jc w:val="center"/>
        </w:trPr>
        <w:tc>
          <w:tcPr>
            <w:tcW w:w="256" w:type="dxa"/>
          </w:tcPr>
          <w:p w14:paraId="1B30D46B" w14:textId="77777777" w:rsidR="005B5AD6" w:rsidRPr="00644C11" w:rsidRDefault="005B5AD6" w:rsidP="005B5AD6">
            <w:pPr>
              <w:pStyle w:val="TAC"/>
              <w:rPr>
                <w:lang w:eastAsia="ko-KR"/>
              </w:rPr>
            </w:pPr>
            <w:r w:rsidRPr="00644C11">
              <w:rPr>
                <w:lang w:eastAsia="ko-KR"/>
              </w:rPr>
              <w:t>1</w:t>
            </w:r>
          </w:p>
        </w:tc>
        <w:tc>
          <w:tcPr>
            <w:tcW w:w="255" w:type="dxa"/>
          </w:tcPr>
          <w:p w14:paraId="3B51BCFA" w14:textId="77777777" w:rsidR="005B5AD6" w:rsidRPr="00644C11" w:rsidRDefault="005B5AD6" w:rsidP="005B5AD6">
            <w:pPr>
              <w:pStyle w:val="TAL"/>
              <w:rPr>
                <w:lang w:eastAsia="ko-KR"/>
              </w:rPr>
            </w:pPr>
            <w:r w:rsidRPr="00644C11">
              <w:rPr>
                <w:lang w:eastAsia="ko-KR"/>
              </w:rPr>
              <w:t>0</w:t>
            </w:r>
          </w:p>
        </w:tc>
        <w:tc>
          <w:tcPr>
            <w:tcW w:w="255" w:type="dxa"/>
          </w:tcPr>
          <w:p w14:paraId="49CB8DD3" w14:textId="77777777" w:rsidR="005B5AD6" w:rsidRPr="00644C11" w:rsidRDefault="005B5AD6" w:rsidP="005B5AD6">
            <w:pPr>
              <w:pStyle w:val="TAL"/>
              <w:rPr>
                <w:lang w:eastAsia="ko-KR"/>
              </w:rPr>
            </w:pPr>
            <w:r w:rsidRPr="00644C11">
              <w:rPr>
                <w:lang w:eastAsia="ko-KR"/>
              </w:rPr>
              <w:t>1</w:t>
            </w:r>
          </w:p>
        </w:tc>
        <w:tc>
          <w:tcPr>
            <w:tcW w:w="6317" w:type="dxa"/>
            <w:gridSpan w:val="2"/>
          </w:tcPr>
          <w:p w14:paraId="210CAAAD" w14:textId="77777777" w:rsidR="005B5AD6" w:rsidRPr="00644C11" w:rsidRDefault="005B5AD6" w:rsidP="005B5AD6">
            <w:pPr>
              <w:pStyle w:val="TAL"/>
              <w:rPr>
                <w:lang w:eastAsia="ko-KR"/>
              </w:rPr>
            </w:pPr>
            <w:r w:rsidRPr="00644C11">
              <w:rPr>
                <w:lang w:eastAsia="ko-KR"/>
              </w:rPr>
              <w:t>The value of the traffic class is 5</w:t>
            </w:r>
          </w:p>
        </w:tc>
      </w:tr>
      <w:tr w:rsidR="005B5AD6" w:rsidRPr="00644C11" w14:paraId="1AFACFA5" w14:textId="77777777" w:rsidTr="005B5AD6">
        <w:trPr>
          <w:gridAfter w:val="1"/>
          <w:wAfter w:w="14" w:type="dxa"/>
          <w:cantSplit/>
          <w:jc w:val="center"/>
        </w:trPr>
        <w:tc>
          <w:tcPr>
            <w:tcW w:w="256" w:type="dxa"/>
          </w:tcPr>
          <w:p w14:paraId="57D04AC1" w14:textId="77777777" w:rsidR="005B5AD6" w:rsidRPr="00644C11" w:rsidRDefault="005B5AD6" w:rsidP="005B5AD6">
            <w:pPr>
              <w:pStyle w:val="TAC"/>
              <w:rPr>
                <w:lang w:eastAsia="ko-KR"/>
              </w:rPr>
            </w:pPr>
            <w:r w:rsidRPr="00644C11">
              <w:rPr>
                <w:lang w:eastAsia="ko-KR"/>
              </w:rPr>
              <w:t>1</w:t>
            </w:r>
          </w:p>
        </w:tc>
        <w:tc>
          <w:tcPr>
            <w:tcW w:w="255" w:type="dxa"/>
          </w:tcPr>
          <w:p w14:paraId="6CD0A0C2" w14:textId="77777777" w:rsidR="005B5AD6" w:rsidRPr="00644C11" w:rsidRDefault="005B5AD6" w:rsidP="005B5AD6">
            <w:pPr>
              <w:pStyle w:val="TAL"/>
              <w:rPr>
                <w:lang w:eastAsia="ko-KR"/>
              </w:rPr>
            </w:pPr>
            <w:r w:rsidRPr="00644C11">
              <w:rPr>
                <w:lang w:eastAsia="ko-KR"/>
              </w:rPr>
              <w:t>1</w:t>
            </w:r>
          </w:p>
        </w:tc>
        <w:tc>
          <w:tcPr>
            <w:tcW w:w="255" w:type="dxa"/>
          </w:tcPr>
          <w:p w14:paraId="1AB419BB" w14:textId="77777777" w:rsidR="005B5AD6" w:rsidRPr="00644C11" w:rsidRDefault="005B5AD6" w:rsidP="005B5AD6">
            <w:pPr>
              <w:pStyle w:val="TAL"/>
              <w:rPr>
                <w:lang w:eastAsia="ko-KR"/>
              </w:rPr>
            </w:pPr>
            <w:r w:rsidRPr="00644C11">
              <w:rPr>
                <w:lang w:eastAsia="ko-KR"/>
              </w:rPr>
              <w:t>0</w:t>
            </w:r>
          </w:p>
        </w:tc>
        <w:tc>
          <w:tcPr>
            <w:tcW w:w="6317" w:type="dxa"/>
            <w:gridSpan w:val="2"/>
          </w:tcPr>
          <w:p w14:paraId="0A4BDA1A" w14:textId="77777777" w:rsidR="005B5AD6" w:rsidRPr="00644C11" w:rsidRDefault="005B5AD6" w:rsidP="005B5AD6">
            <w:pPr>
              <w:pStyle w:val="TAL"/>
              <w:rPr>
                <w:lang w:eastAsia="ko-KR"/>
              </w:rPr>
            </w:pPr>
            <w:r w:rsidRPr="00644C11">
              <w:rPr>
                <w:lang w:eastAsia="ko-KR"/>
              </w:rPr>
              <w:t>The value of the traffic class is 6</w:t>
            </w:r>
          </w:p>
        </w:tc>
      </w:tr>
      <w:tr w:rsidR="005B5AD6" w:rsidRPr="00644C11" w14:paraId="2E2198BF" w14:textId="77777777" w:rsidTr="005B5AD6">
        <w:trPr>
          <w:gridAfter w:val="1"/>
          <w:wAfter w:w="14" w:type="dxa"/>
          <w:cantSplit/>
          <w:jc w:val="center"/>
        </w:trPr>
        <w:tc>
          <w:tcPr>
            <w:tcW w:w="256" w:type="dxa"/>
          </w:tcPr>
          <w:p w14:paraId="22FCA943" w14:textId="77777777" w:rsidR="005B5AD6" w:rsidRPr="00644C11" w:rsidRDefault="005B5AD6" w:rsidP="005B5AD6">
            <w:pPr>
              <w:pStyle w:val="TAC"/>
              <w:rPr>
                <w:lang w:eastAsia="ko-KR"/>
              </w:rPr>
            </w:pPr>
            <w:r w:rsidRPr="00644C11">
              <w:rPr>
                <w:lang w:eastAsia="ko-KR"/>
              </w:rPr>
              <w:t>1</w:t>
            </w:r>
          </w:p>
        </w:tc>
        <w:tc>
          <w:tcPr>
            <w:tcW w:w="255" w:type="dxa"/>
          </w:tcPr>
          <w:p w14:paraId="51F62B48" w14:textId="77777777" w:rsidR="005B5AD6" w:rsidRPr="00644C11" w:rsidRDefault="005B5AD6" w:rsidP="005B5AD6">
            <w:pPr>
              <w:pStyle w:val="TAL"/>
              <w:rPr>
                <w:lang w:eastAsia="ko-KR"/>
              </w:rPr>
            </w:pPr>
            <w:r w:rsidRPr="00644C11">
              <w:rPr>
                <w:lang w:eastAsia="ko-KR"/>
              </w:rPr>
              <w:t>1</w:t>
            </w:r>
          </w:p>
        </w:tc>
        <w:tc>
          <w:tcPr>
            <w:tcW w:w="255" w:type="dxa"/>
          </w:tcPr>
          <w:p w14:paraId="6BE74EFB" w14:textId="77777777" w:rsidR="005B5AD6" w:rsidRPr="00644C11" w:rsidRDefault="005B5AD6" w:rsidP="005B5AD6">
            <w:pPr>
              <w:pStyle w:val="TAL"/>
              <w:rPr>
                <w:lang w:eastAsia="ko-KR"/>
              </w:rPr>
            </w:pPr>
            <w:r w:rsidRPr="00644C11">
              <w:rPr>
                <w:lang w:eastAsia="ko-KR"/>
              </w:rPr>
              <w:t>1</w:t>
            </w:r>
          </w:p>
        </w:tc>
        <w:tc>
          <w:tcPr>
            <w:tcW w:w="6317" w:type="dxa"/>
            <w:gridSpan w:val="2"/>
          </w:tcPr>
          <w:p w14:paraId="23CDED9E" w14:textId="77777777" w:rsidR="005B5AD6" w:rsidRPr="00644C11" w:rsidRDefault="005B5AD6" w:rsidP="005B5AD6">
            <w:pPr>
              <w:pStyle w:val="TAL"/>
              <w:rPr>
                <w:lang w:eastAsia="ko-KR"/>
              </w:rPr>
            </w:pPr>
            <w:r w:rsidRPr="00644C11">
              <w:rPr>
                <w:lang w:eastAsia="ko-KR"/>
              </w:rPr>
              <w:t>The value of the traffic class is 7</w:t>
            </w:r>
          </w:p>
        </w:tc>
      </w:tr>
      <w:tr w:rsidR="005B5AD6" w:rsidRPr="00644C11" w14:paraId="0C8A08B5" w14:textId="77777777" w:rsidTr="005B5AD6">
        <w:trPr>
          <w:cantSplit/>
          <w:jc w:val="center"/>
        </w:trPr>
        <w:tc>
          <w:tcPr>
            <w:tcW w:w="7097" w:type="dxa"/>
            <w:gridSpan w:val="6"/>
          </w:tcPr>
          <w:p w14:paraId="59EDA2C3" w14:textId="77777777" w:rsidR="005B5AD6" w:rsidRPr="00644C11" w:rsidRDefault="005B5AD6" w:rsidP="005B5AD6">
            <w:pPr>
              <w:pStyle w:val="TAL"/>
            </w:pPr>
          </w:p>
        </w:tc>
      </w:tr>
      <w:tr w:rsidR="005B5AD6" w:rsidRPr="00644C11" w14:paraId="62ADF6D5" w14:textId="77777777" w:rsidTr="005B5AD6">
        <w:trPr>
          <w:cantSplit/>
          <w:jc w:val="center"/>
        </w:trPr>
        <w:tc>
          <w:tcPr>
            <w:tcW w:w="7097" w:type="dxa"/>
            <w:gridSpan w:val="6"/>
          </w:tcPr>
          <w:p w14:paraId="267CB084" w14:textId="77777777" w:rsidR="005B5AD6" w:rsidRPr="00644C11" w:rsidRDefault="005B5AD6" w:rsidP="005B5AD6">
            <w:pPr>
              <w:pStyle w:val="TAL"/>
              <w:rPr>
                <w:lang w:eastAsia="ko-KR"/>
              </w:rPr>
            </w:pPr>
            <w:r w:rsidRPr="00644C11">
              <w:rPr>
                <w:lang w:eastAsia="ko-KR"/>
              </w:rPr>
              <w:t>PriorityValue0 (bit 1 of octet m+1)</w:t>
            </w:r>
          </w:p>
          <w:p w14:paraId="188C8A9A" w14:textId="77777777" w:rsidR="005B5AD6" w:rsidRPr="00644C11" w:rsidRDefault="005B5AD6" w:rsidP="005B5AD6">
            <w:pPr>
              <w:pStyle w:val="TAL"/>
              <w:rPr>
                <w:lang w:eastAsia="ko-KR"/>
              </w:rPr>
            </w:pPr>
            <w:r w:rsidRPr="00644C11">
              <w:rPr>
                <w:lang w:eastAsia="ko-KR"/>
              </w:rPr>
              <w:t>Bit</w:t>
            </w:r>
          </w:p>
        </w:tc>
      </w:tr>
      <w:tr w:rsidR="005B5AD6" w:rsidRPr="00644C11" w14:paraId="644F3F01" w14:textId="77777777" w:rsidTr="005B5AD6">
        <w:trPr>
          <w:cantSplit/>
          <w:jc w:val="center"/>
        </w:trPr>
        <w:tc>
          <w:tcPr>
            <w:tcW w:w="256" w:type="dxa"/>
          </w:tcPr>
          <w:p w14:paraId="46E32EC2" w14:textId="77777777" w:rsidR="005B5AD6" w:rsidRPr="00644C11" w:rsidRDefault="005B5AD6" w:rsidP="005B5AD6">
            <w:pPr>
              <w:pStyle w:val="TAH"/>
              <w:rPr>
                <w:lang w:eastAsia="ko-KR"/>
              </w:rPr>
            </w:pPr>
            <w:r w:rsidRPr="00644C11">
              <w:rPr>
                <w:lang w:eastAsia="ko-KR"/>
              </w:rPr>
              <w:t>1</w:t>
            </w:r>
          </w:p>
        </w:tc>
        <w:tc>
          <w:tcPr>
            <w:tcW w:w="6841" w:type="dxa"/>
            <w:gridSpan w:val="5"/>
          </w:tcPr>
          <w:p w14:paraId="1485991A" w14:textId="77777777" w:rsidR="005B5AD6" w:rsidRPr="00644C11" w:rsidRDefault="005B5AD6" w:rsidP="005B5AD6">
            <w:pPr>
              <w:pStyle w:val="TAL"/>
            </w:pPr>
          </w:p>
        </w:tc>
      </w:tr>
      <w:tr w:rsidR="005B5AD6" w:rsidRPr="00644C11" w14:paraId="0114EF72" w14:textId="77777777" w:rsidTr="005B5AD6">
        <w:trPr>
          <w:cantSplit/>
          <w:jc w:val="center"/>
        </w:trPr>
        <w:tc>
          <w:tcPr>
            <w:tcW w:w="256" w:type="dxa"/>
          </w:tcPr>
          <w:p w14:paraId="4F30EAEB" w14:textId="77777777" w:rsidR="005B5AD6" w:rsidRPr="00644C11" w:rsidRDefault="005B5AD6" w:rsidP="005B5AD6">
            <w:pPr>
              <w:pStyle w:val="TAC"/>
              <w:rPr>
                <w:lang w:eastAsia="ko-KR"/>
              </w:rPr>
            </w:pPr>
            <w:r w:rsidRPr="00644C11">
              <w:rPr>
                <w:lang w:eastAsia="ko-KR"/>
              </w:rPr>
              <w:t>0</w:t>
            </w:r>
          </w:p>
        </w:tc>
        <w:tc>
          <w:tcPr>
            <w:tcW w:w="6841" w:type="dxa"/>
            <w:gridSpan w:val="5"/>
          </w:tcPr>
          <w:p w14:paraId="22B1263E" w14:textId="77777777" w:rsidR="005B5AD6" w:rsidRPr="00644C11" w:rsidRDefault="005B5AD6" w:rsidP="005B5AD6">
            <w:pPr>
              <w:pStyle w:val="TAL"/>
              <w:rPr>
                <w:lang w:eastAsia="ko-KR"/>
              </w:rPr>
            </w:pPr>
            <w:r w:rsidRPr="00644C11">
              <w:rPr>
                <w:lang w:eastAsia="ko-KR"/>
              </w:rPr>
              <w:t>Priority value 0 is not assigned to the traffic class</w:t>
            </w:r>
          </w:p>
        </w:tc>
      </w:tr>
      <w:tr w:rsidR="005B5AD6" w:rsidRPr="00644C11" w14:paraId="56F57302" w14:textId="77777777" w:rsidTr="005B5AD6">
        <w:trPr>
          <w:cantSplit/>
          <w:jc w:val="center"/>
        </w:trPr>
        <w:tc>
          <w:tcPr>
            <w:tcW w:w="256" w:type="dxa"/>
          </w:tcPr>
          <w:p w14:paraId="1B329081" w14:textId="77777777" w:rsidR="005B5AD6" w:rsidRPr="00644C11" w:rsidRDefault="005B5AD6" w:rsidP="005B5AD6">
            <w:pPr>
              <w:pStyle w:val="TAC"/>
              <w:rPr>
                <w:lang w:eastAsia="ko-KR"/>
              </w:rPr>
            </w:pPr>
            <w:r w:rsidRPr="00644C11">
              <w:rPr>
                <w:lang w:eastAsia="ko-KR"/>
              </w:rPr>
              <w:t>1</w:t>
            </w:r>
          </w:p>
        </w:tc>
        <w:tc>
          <w:tcPr>
            <w:tcW w:w="6841" w:type="dxa"/>
            <w:gridSpan w:val="5"/>
          </w:tcPr>
          <w:p w14:paraId="7DDE5F28" w14:textId="77777777" w:rsidR="005B5AD6" w:rsidRPr="00644C11" w:rsidRDefault="005B5AD6" w:rsidP="005B5AD6">
            <w:pPr>
              <w:pStyle w:val="TAL"/>
              <w:rPr>
                <w:lang w:eastAsia="ko-KR"/>
              </w:rPr>
            </w:pPr>
            <w:r w:rsidRPr="00644C11">
              <w:rPr>
                <w:lang w:eastAsia="ko-KR"/>
              </w:rPr>
              <w:t>Priority value 0 is assigned to the traffic class</w:t>
            </w:r>
          </w:p>
        </w:tc>
      </w:tr>
      <w:tr w:rsidR="005B5AD6" w:rsidRPr="00644C11" w14:paraId="2F9B3DC6" w14:textId="77777777" w:rsidTr="005B5AD6">
        <w:trPr>
          <w:cantSplit/>
          <w:jc w:val="center"/>
        </w:trPr>
        <w:tc>
          <w:tcPr>
            <w:tcW w:w="7097" w:type="dxa"/>
            <w:gridSpan w:val="6"/>
          </w:tcPr>
          <w:p w14:paraId="214A047F" w14:textId="77777777" w:rsidR="005B5AD6" w:rsidRPr="00644C11" w:rsidRDefault="005B5AD6" w:rsidP="005B5AD6">
            <w:pPr>
              <w:pStyle w:val="TAL"/>
            </w:pPr>
          </w:p>
        </w:tc>
      </w:tr>
      <w:tr w:rsidR="005B5AD6" w:rsidRPr="00644C11" w14:paraId="0B260825" w14:textId="77777777" w:rsidTr="005B5AD6">
        <w:trPr>
          <w:cantSplit/>
          <w:jc w:val="center"/>
        </w:trPr>
        <w:tc>
          <w:tcPr>
            <w:tcW w:w="7097" w:type="dxa"/>
            <w:gridSpan w:val="6"/>
          </w:tcPr>
          <w:p w14:paraId="719DB343" w14:textId="77777777" w:rsidR="005B5AD6" w:rsidRPr="00644C11" w:rsidRDefault="005B5AD6" w:rsidP="005B5AD6">
            <w:pPr>
              <w:pStyle w:val="TAL"/>
              <w:rPr>
                <w:lang w:eastAsia="ko-KR"/>
              </w:rPr>
            </w:pPr>
            <w:r w:rsidRPr="00644C11">
              <w:rPr>
                <w:lang w:eastAsia="ko-KR"/>
              </w:rPr>
              <w:t>PriorityValue1 (bit 2 of octet m+1)</w:t>
            </w:r>
          </w:p>
          <w:p w14:paraId="49F3057A" w14:textId="77777777" w:rsidR="005B5AD6" w:rsidRPr="00644C11" w:rsidRDefault="005B5AD6" w:rsidP="005B5AD6">
            <w:pPr>
              <w:pStyle w:val="TAL"/>
              <w:rPr>
                <w:lang w:eastAsia="ko-KR"/>
              </w:rPr>
            </w:pPr>
            <w:r w:rsidRPr="00644C11">
              <w:rPr>
                <w:lang w:eastAsia="ko-KR"/>
              </w:rPr>
              <w:t>Bit</w:t>
            </w:r>
          </w:p>
        </w:tc>
      </w:tr>
      <w:tr w:rsidR="005B5AD6" w:rsidRPr="00644C11" w14:paraId="2625BC2D" w14:textId="77777777" w:rsidTr="005B5AD6">
        <w:trPr>
          <w:cantSplit/>
          <w:jc w:val="center"/>
        </w:trPr>
        <w:tc>
          <w:tcPr>
            <w:tcW w:w="256" w:type="dxa"/>
          </w:tcPr>
          <w:p w14:paraId="4D13195B" w14:textId="77777777" w:rsidR="005B5AD6" w:rsidRPr="00644C11" w:rsidRDefault="005B5AD6" w:rsidP="005B5AD6">
            <w:pPr>
              <w:pStyle w:val="TAH"/>
              <w:rPr>
                <w:lang w:eastAsia="ko-KR"/>
              </w:rPr>
            </w:pPr>
            <w:r w:rsidRPr="00644C11">
              <w:rPr>
                <w:lang w:eastAsia="ko-KR"/>
              </w:rPr>
              <w:t>2</w:t>
            </w:r>
          </w:p>
        </w:tc>
        <w:tc>
          <w:tcPr>
            <w:tcW w:w="6841" w:type="dxa"/>
            <w:gridSpan w:val="5"/>
          </w:tcPr>
          <w:p w14:paraId="70C08E73" w14:textId="77777777" w:rsidR="005B5AD6" w:rsidRPr="00644C11" w:rsidRDefault="005B5AD6" w:rsidP="005B5AD6">
            <w:pPr>
              <w:pStyle w:val="TAL"/>
            </w:pPr>
          </w:p>
        </w:tc>
      </w:tr>
      <w:tr w:rsidR="005B5AD6" w:rsidRPr="00644C11" w14:paraId="37184280" w14:textId="77777777" w:rsidTr="005B5AD6">
        <w:trPr>
          <w:cantSplit/>
          <w:jc w:val="center"/>
        </w:trPr>
        <w:tc>
          <w:tcPr>
            <w:tcW w:w="256" w:type="dxa"/>
          </w:tcPr>
          <w:p w14:paraId="10B0E17E" w14:textId="77777777" w:rsidR="005B5AD6" w:rsidRPr="00644C11" w:rsidRDefault="005B5AD6" w:rsidP="005B5AD6">
            <w:pPr>
              <w:pStyle w:val="TAC"/>
              <w:rPr>
                <w:lang w:eastAsia="ko-KR"/>
              </w:rPr>
            </w:pPr>
            <w:r w:rsidRPr="00644C11">
              <w:rPr>
                <w:lang w:eastAsia="ko-KR"/>
              </w:rPr>
              <w:t>0</w:t>
            </w:r>
          </w:p>
        </w:tc>
        <w:tc>
          <w:tcPr>
            <w:tcW w:w="6841" w:type="dxa"/>
            <w:gridSpan w:val="5"/>
          </w:tcPr>
          <w:p w14:paraId="6CC75BC3" w14:textId="77777777" w:rsidR="005B5AD6" w:rsidRPr="00644C11" w:rsidRDefault="005B5AD6" w:rsidP="005B5AD6">
            <w:pPr>
              <w:pStyle w:val="TAL"/>
              <w:rPr>
                <w:lang w:eastAsia="ko-KR"/>
              </w:rPr>
            </w:pPr>
            <w:r w:rsidRPr="00644C11">
              <w:rPr>
                <w:lang w:eastAsia="ko-KR"/>
              </w:rPr>
              <w:t>Priority value 1 is not assigned to the traffic class</w:t>
            </w:r>
          </w:p>
        </w:tc>
      </w:tr>
      <w:tr w:rsidR="005B5AD6" w:rsidRPr="00644C11" w14:paraId="413776B4" w14:textId="77777777" w:rsidTr="005B5AD6">
        <w:trPr>
          <w:cantSplit/>
          <w:jc w:val="center"/>
        </w:trPr>
        <w:tc>
          <w:tcPr>
            <w:tcW w:w="256" w:type="dxa"/>
          </w:tcPr>
          <w:p w14:paraId="38BBE950" w14:textId="77777777" w:rsidR="005B5AD6" w:rsidRPr="00644C11" w:rsidRDefault="005B5AD6" w:rsidP="005B5AD6">
            <w:pPr>
              <w:pStyle w:val="TAC"/>
              <w:rPr>
                <w:lang w:eastAsia="ko-KR"/>
              </w:rPr>
            </w:pPr>
            <w:r w:rsidRPr="00644C11">
              <w:rPr>
                <w:lang w:eastAsia="ko-KR"/>
              </w:rPr>
              <w:t>1</w:t>
            </w:r>
          </w:p>
        </w:tc>
        <w:tc>
          <w:tcPr>
            <w:tcW w:w="6841" w:type="dxa"/>
            <w:gridSpan w:val="5"/>
          </w:tcPr>
          <w:p w14:paraId="1BF2807A" w14:textId="77777777" w:rsidR="005B5AD6" w:rsidRPr="00644C11" w:rsidRDefault="005B5AD6" w:rsidP="005B5AD6">
            <w:pPr>
              <w:pStyle w:val="TAL"/>
              <w:rPr>
                <w:lang w:eastAsia="ko-KR"/>
              </w:rPr>
            </w:pPr>
            <w:r w:rsidRPr="00644C11">
              <w:rPr>
                <w:lang w:eastAsia="ko-KR"/>
              </w:rPr>
              <w:t>Priority value 1 is assigned to the traffic class</w:t>
            </w:r>
          </w:p>
        </w:tc>
      </w:tr>
      <w:tr w:rsidR="005B5AD6" w:rsidRPr="00644C11" w14:paraId="0F4A3B7C" w14:textId="77777777" w:rsidTr="005B5AD6">
        <w:trPr>
          <w:cantSplit/>
          <w:jc w:val="center"/>
        </w:trPr>
        <w:tc>
          <w:tcPr>
            <w:tcW w:w="7097" w:type="dxa"/>
            <w:gridSpan w:val="6"/>
          </w:tcPr>
          <w:p w14:paraId="07D19B94" w14:textId="77777777" w:rsidR="005B5AD6" w:rsidRPr="00644C11" w:rsidRDefault="005B5AD6" w:rsidP="005B5AD6">
            <w:pPr>
              <w:pStyle w:val="TAL"/>
            </w:pPr>
          </w:p>
        </w:tc>
      </w:tr>
      <w:tr w:rsidR="005B5AD6" w:rsidRPr="00644C11" w14:paraId="32219B3A" w14:textId="77777777" w:rsidTr="005B5AD6">
        <w:trPr>
          <w:cantSplit/>
          <w:jc w:val="center"/>
        </w:trPr>
        <w:tc>
          <w:tcPr>
            <w:tcW w:w="7097" w:type="dxa"/>
            <w:gridSpan w:val="6"/>
          </w:tcPr>
          <w:p w14:paraId="2DD8B8CC" w14:textId="77777777" w:rsidR="005B5AD6" w:rsidRPr="00644C11" w:rsidRDefault="005B5AD6" w:rsidP="005B5AD6">
            <w:pPr>
              <w:pStyle w:val="TAL"/>
              <w:rPr>
                <w:lang w:eastAsia="ko-KR"/>
              </w:rPr>
            </w:pPr>
            <w:r w:rsidRPr="00644C11">
              <w:rPr>
                <w:lang w:eastAsia="ko-KR"/>
              </w:rPr>
              <w:t>PriorityValue2 (bit 3 of octet m+1)</w:t>
            </w:r>
          </w:p>
          <w:p w14:paraId="6E363F27" w14:textId="77777777" w:rsidR="005B5AD6" w:rsidRPr="00644C11" w:rsidRDefault="005B5AD6" w:rsidP="005B5AD6">
            <w:pPr>
              <w:pStyle w:val="TAL"/>
              <w:rPr>
                <w:lang w:eastAsia="ko-KR"/>
              </w:rPr>
            </w:pPr>
            <w:r w:rsidRPr="00644C11">
              <w:rPr>
                <w:lang w:eastAsia="ko-KR"/>
              </w:rPr>
              <w:t>Bit</w:t>
            </w:r>
          </w:p>
        </w:tc>
      </w:tr>
      <w:tr w:rsidR="005B5AD6" w:rsidRPr="00644C11" w14:paraId="642F8940" w14:textId="77777777" w:rsidTr="005B5AD6">
        <w:trPr>
          <w:cantSplit/>
          <w:jc w:val="center"/>
        </w:trPr>
        <w:tc>
          <w:tcPr>
            <w:tcW w:w="256" w:type="dxa"/>
          </w:tcPr>
          <w:p w14:paraId="4E4CD4D0" w14:textId="77777777" w:rsidR="005B5AD6" w:rsidRPr="00644C11" w:rsidRDefault="005B5AD6" w:rsidP="005B5AD6">
            <w:pPr>
              <w:pStyle w:val="TAH"/>
              <w:rPr>
                <w:lang w:eastAsia="ko-KR"/>
              </w:rPr>
            </w:pPr>
            <w:r w:rsidRPr="00644C11">
              <w:rPr>
                <w:lang w:eastAsia="ko-KR"/>
              </w:rPr>
              <w:t>3</w:t>
            </w:r>
          </w:p>
        </w:tc>
        <w:tc>
          <w:tcPr>
            <w:tcW w:w="6841" w:type="dxa"/>
            <w:gridSpan w:val="5"/>
          </w:tcPr>
          <w:p w14:paraId="748D1A1C" w14:textId="77777777" w:rsidR="005B5AD6" w:rsidRPr="00644C11" w:rsidRDefault="005B5AD6" w:rsidP="005B5AD6">
            <w:pPr>
              <w:pStyle w:val="TAL"/>
            </w:pPr>
          </w:p>
        </w:tc>
      </w:tr>
      <w:tr w:rsidR="005B5AD6" w:rsidRPr="00644C11" w14:paraId="430371F7" w14:textId="77777777" w:rsidTr="005B5AD6">
        <w:trPr>
          <w:cantSplit/>
          <w:jc w:val="center"/>
        </w:trPr>
        <w:tc>
          <w:tcPr>
            <w:tcW w:w="256" w:type="dxa"/>
          </w:tcPr>
          <w:p w14:paraId="0EB13771" w14:textId="77777777" w:rsidR="005B5AD6" w:rsidRPr="00644C11" w:rsidRDefault="005B5AD6" w:rsidP="005B5AD6">
            <w:pPr>
              <w:pStyle w:val="TAC"/>
              <w:rPr>
                <w:lang w:eastAsia="ko-KR"/>
              </w:rPr>
            </w:pPr>
            <w:r w:rsidRPr="00644C11">
              <w:rPr>
                <w:lang w:eastAsia="ko-KR"/>
              </w:rPr>
              <w:t>0</w:t>
            </w:r>
          </w:p>
        </w:tc>
        <w:tc>
          <w:tcPr>
            <w:tcW w:w="6841" w:type="dxa"/>
            <w:gridSpan w:val="5"/>
          </w:tcPr>
          <w:p w14:paraId="3FA89FB3" w14:textId="77777777" w:rsidR="005B5AD6" w:rsidRPr="00644C11" w:rsidRDefault="005B5AD6" w:rsidP="005B5AD6">
            <w:pPr>
              <w:pStyle w:val="TAL"/>
              <w:rPr>
                <w:lang w:eastAsia="ko-KR"/>
              </w:rPr>
            </w:pPr>
            <w:r w:rsidRPr="00644C11">
              <w:rPr>
                <w:lang w:eastAsia="ko-KR"/>
              </w:rPr>
              <w:t>Priority value 2 is not assigned to the traffic class</w:t>
            </w:r>
          </w:p>
        </w:tc>
      </w:tr>
      <w:tr w:rsidR="005B5AD6" w:rsidRPr="00644C11" w14:paraId="4CF6A0B0" w14:textId="77777777" w:rsidTr="005B5AD6">
        <w:trPr>
          <w:cantSplit/>
          <w:jc w:val="center"/>
        </w:trPr>
        <w:tc>
          <w:tcPr>
            <w:tcW w:w="256" w:type="dxa"/>
          </w:tcPr>
          <w:p w14:paraId="7637E5B2" w14:textId="77777777" w:rsidR="005B5AD6" w:rsidRPr="00644C11" w:rsidRDefault="005B5AD6" w:rsidP="005B5AD6">
            <w:pPr>
              <w:pStyle w:val="TAC"/>
              <w:rPr>
                <w:lang w:eastAsia="ko-KR"/>
              </w:rPr>
            </w:pPr>
            <w:r w:rsidRPr="00644C11">
              <w:rPr>
                <w:lang w:eastAsia="ko-KR"/>
              </w:rPr>
              <w:t>1</w:t>
            </w:r>
          </w:p>
        </w:tc>
        <w:tc>
          <w:tcPr>
            <w:tcW w:w="6841" w:type="dxa"/>
            <w:gridSpan w:val="5"/>
          </w:tcPr>
          <w:p w14:paraId="5973DD1E" w14:textId="77777777" w:rsidR="005B5AD6" w:rsidRPr="00644C11" w:rsidRDefault="005B5AD6" w:rsidP="005B5AD6">
            <w:pPr>
              <w:pStyle w:val="TAL"/>
              <w:rPr>
                <w:lang w:eastAsia="ko-KR"/>
              </w:rPr>
            </w:pPr>
            <w:r w:rsidRPr="00644C11">
              <w:rPr>
                <w:lang w:eastAsia="ko-KR"/>
              </w:rPr>
              <w:t>Priority value 2 is assigned to the traffic class</w:t>
            </w:r>
          </w:p>
        </w:tc>
      </w:tr>
      <w:tr w:rsidR="005B5AD6" w:rsidRPr="00644C11" w14:paraId="2E0B48CD" w14:textId="77777777" w:rsidTr="005B5AD6">
        <w:trPr>
          <w:cantSplit/>
          <w:jc w:val="center"/>
        </w:trPr>
        <w:tc>
          <w:tcPr>
            <w:tcW w:w="7097" w:type="dxa"/>
            <w:gridSpan w:val="6"/>
          </w:tcPr>
          <w:p w14:paraId="2C7F6325" w14:textId="77777777" w:rsidR="005B5AD6" w:rsidRPr="00644C11" w:rsidRDefault="005B5AD6" w:rsidP="005B5AD6">
            <w:pPr>
              <w:pStyle w:val="TAL"/>
            </w:pPr>
          </w:p>
        </w:tc>
      </w:tr>
      <w:tr w:rsidR="005B5AD6" w:rsidRPr="00644C11" w14:paraId="3254D44A" w14:textId="77777777" w:rsidTr="005B5AD6">
        <w:trPr>
          <w:cantSplit/>
          <w:jc w:val="center"/>
        </w:trPr>
        <w:tc>
          <w:tcPr>
            <w:tcW w:w="7097" w:type="dxa"/>
            <w:gridSpan w:val="6"/>
          </w:tcPr>
          <w:p w14:paraId="01F4A975" w14:textId="77777777" w:rsidR="005B5AD6" w:rsidRPr="00644C11" w:rsidRDefault="005B5AD6" w:rsidP="005B5AD6">
            <w:pPr>
              <w:pStyle w:val="TAL"/>
              <w:rPr>
                <w:lang w:eastAsia="ko-KR"/>
              </w:rPr>
            </w:pPr>
            <w:r w:rsidRPr="00644C11">
              <w:rPr>
                <w:lang w:eastAsia="ko-KR"/>
              </w:rPr>
              <w:t>PriorityValue3 (bit 4 of octet m+1)</w:t>
            </w:r>
          </w:p>
          <w:p w14:paraId="22159DD6" w14:textId="77777777" w:rsidR="005B5AD6" w:rsidRPr="00644C11" w:rsidRDefault="005B5AD6" w:rsidP="005B5AD6">
            <w:pPr>
              <w:pStyle w:val="TAL"/>
              <w:rPr>
                <w:lang w:eastAsia="ko-KR"/>
              </w:rPr>
            </w:pPr>
            <w:r w:rsidRPr="00644C11">
              <w:rPr>
                <w:lang w:eastAsia="ko-KR"/>
              </w:rPr>
              <w:t>Bit</w:t>
            </w:r>
          </w:p>
        </w:tc>
      </w:tr>
      <w:tr w:rsidR="005B5AD6" w:rsidRPr="00644C11" w14:paraId="74AF5FA0" w14:textId="77777777" w:rsidTr="005B5AD6">
        <w:trPr>
          <w:cantSplit/>
          <w:jc w:val="center"/>
        </w:trPr>
        <w:tc>
          <w:tcPr>
            <w:tcW w:w="256" w:type="dxa"/>
          </w:tcPr>
          <w:p w14:paraId="7B60F88A" w14:textId="77777777" w:rsidR="005B5AD6" w:rsidRPr="00644C11" w:rsidRDefault="005B5AD6" w:rsidP="005B5AD6">
            <w:pPr>
              <w:pStyle w:val="TAH"/>
              <w:rPr>
                <w:lang w:eastAsia="ko-KR"/>
              </w:rPr>
            </w:pPr>
            <w:r w:rsidRPr="00644C11">
              <w:rPr>
                <w:lang w:eastAsia="ko-KR"/>
              </w:rPr>
              <w:t>4</w:t>
            </w:r>
          </w:p>
        </w:tc>
        <w:tc>
          <w:tcPr>
            <w:tcW w:w="6841" w:type="dxa"/>
            <w:gridSpan w:val="5"/>
          </w:tcPr>
          <w:p w14:paraId="522BC848" w14:textId="77777777" w:rsidR="005B5AD6" w:rsidRPr="00644C11" w:rsidRDefault="005B5AD6" w:rsidP="005B5AD6">
            <w:pPr>
              <w:pStyle w:val="TAL"/>
            </w:pPr>
          </w:p>
        </w:tc>
      </w:tr>
      <w:tr w:rsidR="005B5AD6" w:rsidRPr="00644C11" w14:paraId="084004B6" w14:textId="77777777" w:rsidTr="005B5AD6">
        <w:trPr>
          <w:cantSplit/>
          <w:jc w:val="center"/>
        </w:trPr>
        <w:tc>
          <w:tcPr>
            <w:tcW w:w="256" w:type="dxa"/>
          </w:tcPr>
          <w:p w14:paraId="06F4656E" w14:textId="77777777" w:rsidR="005B5AD6" w:rsidRPr="00644C11" w:rsidRDefault="005B5AD6" w:rsidP="005B5AD6">
            <w:pPr>
              <w:pStyle w:val="TAC"/>
              <w:rPr>
                <w:lang w:eastAsia="ko-KR"/>
              </w:rPr>
            </w:pPr>
            <w:r w:rsidRPr="00644C11">
              <w:rPr>
                <w:lang w:eastAsia="ko-KR"/>
              </w:rPr>
              <w:t>0</w:t>
            </w:r>
          </w:p>
        </w:tc>
        <w:tc>
          <w:tcPr>
            <w:tcW w:w="6841" w:type="dxa"/>
            <w:gridSpan w:val="5"/>
          </w:tcPr>
          <w:p w14:paraId="68E3DA71" w14:textId="77777777" w:rsidR="005B5AD6" w:rsidRPr="00644C11" w:rsidRDefault="005B5AD6" w:rsidP="005B5AD6">
            <w:pPr>
              <w:pStyle w:val="TAL"/>
              <w:rPr>
                <w:lang w:eastAsia="ko-KR"/>
              </w:rPr>
            </w:pPr>
            <w:r w:rsidRPr="00644C11">
              <w:rPr>
                <w:lang w:eastAsia="ko-KR"/>
              </w:rPr>
              <w:t>Priority value 3 is not assigned to the traffic class</w:t>
            </w:r>
          </w:p>
        </w:tc>
      </w:tr>
      <w:tr w:rsidR="005B5AD6" w:rsidRPr="00644C11" w14:paraId="25684C9E" w14:textId="77777777" w:rsidTr="005B5AD6">
        <w:trPr>
          <w:cantSplit/>
          <w:jc w:val="center"/>
        </w:trPr>
        <w:tc>
          <w:tcPr>
            <w:tcW w:w="256" w:type="dxa"/>
          </w:tcPr>
          <w:p w14:paraId="1B015D90" w14:textId="77777777" w:rsidR="005B5AD6" w:rsidRPr="00644C11" w:rsidRDefault="005B5AD6" w:rsidP="005B5AD6">
            <w:pPr>
              <w:pStyle w:val="TAC"/>
              <w:rPr>
                <w:lang w:eastAsia="ko-KR"/>
              </w:rPr>
            </w:pPr>
            <w:r w:rsidRPr="00644C11">
              <w:rPr>
                <w:lang w:eastAsia="ko-KR"/>
              </w:rPr>
              <w:t>1</w:t>
            </w:r>
          </w:p>
        </w:tc>
        <w:tc>
          <w:tcPr>
            <w:tcW w:w="6841" w:type="dxa"/>
            <w:gridSpan w:val="5"/>
          </w:tcPr>
          <w:p w14:paraId="1E6F0D92" w14:textId="77777777" w:rsidR="005B5AD6" w:rsidRPr="00644C11" w:rsidRDefault="005B5AD6" w:rsidP="005B5AD6">
            <w:pPr>
              <w:pStyle w:val="TAL"/>
              <w:rPr>
                <w:lang w:eastAsia="ko-KR"/>
              </w:rPr>
            </w:pPr>
            <w:r w:rsidRPr="00644C11">
              <w:rPr>
                <w:lang w:eastAsia="ko-KR"/>
              </w:rPr>
              <w:t>Priority value 3 is assigned to the traffic class</w:t>
            </w:r>
          </w:p>
        </w:tc>
      </w:tr>
      <w:tr w:rsidR="005B5AD6" w:rsidRPr="00644C11" w14:paraId="7422E6D3" w14:textId="77777777" w:rsidTr="005B5AD6">
        <w:trPr>
          <w:cantSplit/>
          <w:jc w:val="center"/>
        </w:trPr>
        <w:tc>
          <w:tcPr>
            <w:tcW w:w="7097" w:type="dxa"/>
            <w:gridSpan w:val="6"/>
          </w:tcPr>
          <w:p w14:paraId="2D50142E" w14:textId="77777777" w:rsidR="005B5AD6" w:rsidRPr="00644C11" w:rsidRDefault="005B5AD6" w:rsidP="005B5AD6">
            <w:pPr>
              <w:pStyle w:val="TAL"/>
            </w:pPr>
          </w:p>
        </w:tc>
      </w:tr>
      <w:tr w:rsidR="005B5AD6" w:rsidRPr="00644C11" w14:paraId="66C58567" w14:textId="77777777" w:rsidTr="005B5AD6">
        <w:trPr>
          <w:cantSplit/>
          <w:jc w:val="center"/>
        </w:trPr>
        <w:tc>
          <w:tcPr>
            <w:tcW w:w="7097" w:type="dxa"/>
            <w:gridSpan w:val="6"/>
          </w:tcPr>
          <w:p w14:paraId="79FE1CBE" w14:textId="77777777" w:rsidR="005B5AD6" w:rsidRPr="00644C11" w:rsidRDefault="005B5AD6" w:rsidP="005B5AD6">
            <w:pPr>
              <w:pStyle w:val="TAL"/>
              <w:rPr>
                <w:lang w:eastAsia="ko-KR"/>
              </w:rPr>
            </w:pPr>
            <w:r w:rsidRPr="00644C11">
              <w:rPr>
                <w:lang w:eastAsia="ko-KR"/>
              </w:rPr>
              <w:t>PriorityValue4 (bit 5 of octet m+1)</w:t>
            </w:r>
          </w:p>
          <w:p w14:paraId="24A19B0A" w14:textId="77777777" w:rsidR="005B5AD6" w:rsidRPr="00644C11" w:rsidRDefault="005B5AD6" w:rsidP="005B5AD6">
            <w:pPr>
              <w:pStyle w:val="TAL"/>
              <w:rPr>
                <w:lang w:eastAsia="ko-KR"/>
              </w:rPr>
            </w:pPr>
            <w:r w:rsidRPr="00644C11">
              <w:rPr>
                <w:lang w:eastAsia="ko-KR"/>
              </w:rPr>
              <w:t>Bit</w:t>
            </w:r>
          </w:p>
        </w:tc>
      </w:tr>
      <w:tr w:rsidR="005B5AD6" w:rsidRPr="00644C11" w14:paraId="43E06F12" w14:textId="77777777" w:rsidTr="005B5AD6">
        <w:trPr>
          <w:cantSplit/>
          <w:jc w:val="center"/>
        </w:trPr>
        <w:tc>
          <w:tcPr>
            <w:tcW w:w="256" w:type="dxa"/>
          </w:tcPr>
          <w:p w14:paraId="429BB827" w14:textId="77777777" w:rsidR="005B5AD6" w:rsidRPr="00644C11" w:rsidRDefault="005B5AD6" w:rsidP="005B5AD6">
            <w:pPr>
              <w:pStyle w:val="TAH"/>
              <w:rPr>
                <w:lang w:eastAsia="ko-KR"/>
              </w:rPr>
            </w:pPr>
            <w:r w:rsidRPr="00644C11">
              <w:rPr>
                <w:lang w:eastAsia="ko-KR"/>
              </w:rPr>
              <w:t>5</w:t>
            </w:r>
          </w:p>
        </w:tc>
        <w:tc>
          <w:tcPr>
            <w:tcW w:w="6841" w:type="dxa"/>
            <w:gridSpan w:val="5"/>
          </w:tcPr>
          <w:p w14:paraId="6AF4940C" w14:textId="77777777" w:rsidR="005B5AD6" w:rsidRPr="00644C11" w:rsidRDefault="005B5AD6" w:rsidP="005B5AD6">
            <w:pPr>
              <w:pStyle w:val="TAL"/>
            </w:pPr>
          </w:p>
        </w:tc>
      </w:tr>
      <w:tr w:rsidR="005B5AD6" w:rsidRPr="00644C11" w14:paraId="3EF083C7" w14:textId="77777777" w:rsidTr="005B5AD6">
        <w:trPr>
          <w:cantSplit/>
          <w:jc w:val="center"/>
        </w:trPr>
        <w:tc>
          <w:tcPr>
            <w:tcW w:w="256" w:type="dxa"/>
          </w:tcPr>
          <w:p w14:paraId="1411CFCC" w14:textId="77777777" w:rsidR="005B5AD6" w:rsidRPr="00644C11" w:rsidRDefault="005B5AD6" w:rsidP="005B5AD6">
            <w:pPr>
              <w:pStyle w:val="TAC"/>
              <w:rPr>
                <w:lang w:eastAsia="ko-KR"/>
              </w:rPr>
            </w:pPr>
            <w:r w:rsidRPr="00644C11">
              <w:rPr>
                <w:lang w:eastAsia="ko-KR"/>
              </w:rPr>
              <w:t>0</w:t>
            </w:r>
          </w:p>
        </w:tc>
        <w:tc>
          <w:tcPr>
            <w:tcW w:w="6841" w:type="dxa"/>
            <w:gridSpan w:val="5"/>
          </w:tcPr>
          <w:p w14:paraId="0A5D78D0" w14:textId="77777777" w:rsidR="005B5AD6" w:rsidRPr="00644C11" w:rsidRDefault="005B5AD6" w:rsidP="005B5AD6">
            <w:pPr>
              <w:pStyle w:val="TAL"/>
              <w:rPr>
                <w:lang w:eastAsia="ko-KR"/>
              </w:rPr>
            </w:pPr>
            <w:r w:rsidRPr="00644C11">
              <w:rPr>
                <w:lang w:eastAsia="ko-KR"/>
              </w:rPr>
              <w:t>Priority value 4 is not assigned to the traffic class</w:t>
            </w:r>
          </w:p>
        </w:tc>
      </w:tr>
      <w:tr w:rsidR="005B5AD6" w:rsidRPr="00644C11" w14:paraId="33CAA144" w14:textId="77777777" w:rsidTr="005B5AD6">
        <w:trPr>
          <w:cantSplit/>
          <w:jc w:val="center"/>
        </w:trPr>
        <w:tc>
          <w:tcPr>
            <w:tcW w:w="256" w:type="dxa"/>
          </w:tcPr>
          <w:p w14:paraId="2BFC3652" w14:textId="77777777" w:rsidR="005B5AD6" w:rsidRPr="00644C11" w:rsidRDefault="005B5AD6" w:rsidP="005B5AD6">
            <w:pPr>
              <w:pStyle w:val="TAC"/>
              <w:rPr>
                <w:lang w:eastAsia="ko-KR"/>
              </w:rPr>
            </w:pPr>
            <w:r w:rsidRPr="00644C11">
              <w:rPr>
                <w:lang w:eastAsia="ko-KR"/>
              </w:rPr>
              <w:t>1</w:t>
            </w:r>
          </w:p>
        </w:tc>
        <w:tc>
          <w:tcPr>
            <w:tcW w:w="6841" w:type="dxa"/>
            <w:gridSpan w:val="5"/>
          </w:tcPr>
          <w:p w14:paraId="05BCB724" w14:textId="77777777" w:rsidR="005B5AD6" w:rsidRPr="00644C11" w:rsidRDefault="005B5AD6" w:rsidP="005B5AD6">
            <w:pPr>
              <w:pStyle w:val="TAL"/>
              <w:rPr>
                <w:lang w:eastAsia="ko-KR"/>
              </w:rPr>
            </w:pPr>
            <w:r w:rsidRPr="00644C11">
              <w:rPr>
                <w:lang w:eastAsia="ko-KR"/>
              </w:rPr>
              <w:t>Priority value 4 is assigned to the traffic class</w:t>
            </w:r>
          </w:p>
        </w:tc>
      </w:tr>
      <w:tr w:rsidR="005B5AD6" w:rsidRPr="00644C11" w14:paraId="4019EF5C" w14:textId="77777777" w:rsidTr="005B5AD6">
        <w:trPr>
          <w:cantSplit/>
          <w:jc w:val="center"/>
        </w:trPr>
        <w:tc>
          <w:tcPr>
            <w:tcW w:w="7097" w:type="dxa"/>
            <w:gridSpan w:val="6"/>
          </w:tcPr>
          <w:p w14:paraId="7F998896" w14:textId="77777777" w:rsidR="005B5AD6" w:rsidRPr="00644C11" w:rsidRDefault="005B5AD6" w:rsidP="005B5AD6">
            <w:pPr>
              <w:pStyle w:val="TAL"/>
            </w:pPr>
          </w:p>
        </w:tc>
      </w:tr>
      <w:tr w:rsidR="005B5AD6" w:rsidRPr="00644C11" w14:paraId="2DE0AB58" w14:textId="77777777" w:rsidTr="005B5AD6">
        <w:trPr>
          <w:cantSplit/>
          <w:jc w:val="center"/>
        </w:trPr>
        <w:tc>
          <w:tcPr>
            <w:tcW w:w="7097" w:type="dxa"/>
            <w:gridSpan w:val="6"/>
          </w:tcPr>
          <w:p w14:paraId="3E00627B" w14:textId="77777777" w:rsidR="005B5AD6" w:rsidRPr="00644C11" w:rsidRDefault="005B5AD6" w:rsidP="005B5AD6">
            <w:pPr>
              <w:pStyle w:val="TAL"/>
              <w:rPr>
                <w:lang w:eastAsia="ko-KR"/>
              </w:rPr>
            </w:pPr>
            <w:r w:rsidRPr="00644C11">
              <w:rPr>
                <w:lang w:eastAsia="ko-KR"/>
              </w:rPr>
              <w:t>PriorityValue5 (bit 6 of octet m+1)</w:t>
            </w:r>
          </w:p>
          <w:p w14:paraId="2FCEDC28" w14:textId="77777777" w:rsidR="005B5AD6" w:rsidRPr="00644C11" w:rsidRDefault="005B5AD6" w:rsidP="005B5AD6">
            <w:pPr>
              <w:pStyle w:val="TAL"/>
              <w:rPr>
                <w:lang w:eastAsia="ko-KR"/>
              </w:rPr>
            </w:pPr>
            <w:r w:rsidRPr="00644C11">
              <w:rPr>
                <w:lang w:eastAsia="ko-KR"/>
              </w:rPr>
              <w:t>Bit</w:t>
            </w:r>
          </w:p>
        </w:tc>
      </w:tr>
      <w:tr w:rsidR="005B5AD6" w:rsidRPr="00644C11" w14:paraId="55B7A5BB" w14:textId="77777777" w:rsidTr="005B5AD6">
        <w:trPr>
          <w:cantSplit/>
          <w:jc w:val="center"/>
        </w:trPr>
        <w:tc>
          <w:tcPr>
            <w:tcW w:w="256" w:type="dxa"/>
          </w:tcPr>
          <w:p w14:paraId="1F1A2D61" w14:textId="77777777" w:rsidR="005B5AD6" w:rsidRPr="00644C11" w:rsidRDefault="005B5AD6" w:rsidP="005B5AD6">
            <w:pPr>
              <w:pStyle w:val="TAH"/>
              <w:rPr>
                <w:lang w:eastAsia="ko-KR"/>
              </w:rPr>
            </w:pPr>
            <w:r w:rsidRPr="00644C11">
              <w:rPr>
                <w:lang w:eastAsia="ko-KR"/>
              </w:rPr>
              <w:t>6</w:t>
            </w:r>
          </w:p>
        </w:tc>
        <w:tc>
          <w:tcPr>
            <w:tcW w:w="6841" w:type="dxa"/>
            <w:gridSpan w:val="5"/>
          </w:tcPr>
          <w:p w14:paraId="4A4BB6FB" w14:textId="77777777" w:rsidR="005B5AD6" w:rsidRPr="00644C11" w:rsidRDefault="005B5AD6" w:rsidP="005B5AD6">
            <w:pPr>
              <w:pStyle w:val="TAL"/>
            </w:pPr>
          </w:p>
        </w:tc>
      </w:tr>
      <w:tr w:rsidR="005B5AD6" w:rsidRPr="00644C11" w14:paraId="6A9BB1EF" w14:textId="77777777" w:rsidTr="005B5AD6">
        <w:trPr>
          <w:cantSplit/>
          <w:jc w:val="center"/>
        </w:trPr>
        <w:tc>
          <w:tcPr>
            <w:tcW w:w="256" w:type="dxa"/>
          </w:tcPr>
          <w:p w14:paraId="015DDC04" w14:textId="77777777" w:rsidR="005B5AD6" w:rsidRPr="00644C11" w:rsidRDefault="005B5AD6" w:rsidP="005B5AD6">
            <w:pPr>
              <w:pStyle w:val="TAC"/>
              <w:rPr>
                <w:lang w:eastAsia="ko-KR"/>
              </w:rPr>
            </w:pPr>
            <w:r w:rsidRPr="00644C11">
              <w:rPr>
                <w:lang w:eastAsia="ko-KR"/>
              </w:rPr>
              <w:t>0</w:t>
            </w:r>
          </w:p>
        </w:tc>
        <w:tc>
          <w:tcPr>
            <w:tcW w:w="6841" w:type="dxa"/>
            <w:gridSpan w:val="5"/>
          </w:tcPr>
          <w:p w14:paraId="08CE3A35" w14:textId="77777777" w:rsidR="005B5AD6" w:rsidRPr="00644C11" w:rsidRDefault="005B5AD6" w:rsidP="005B5AD6">
            <w:pPr>
              <w:pStyle w:val="TAL"/>
              <w:rPr>
                <w:lang w:eastAsia="ko-KR"/>
              </w:rPr>
            </w:pPr>
            <w:r w:rsidRPr="00644C11">
              <w:rPr>
                <w:lang w:eastAsia="ko-KR"/>
              </w:rPr>
              <w:t>Priority value 5 is not assigned to the traffic class</w:t>
            </w:r>
          </w:p>
        </w:tc>
      </w:tr>
      <w:tr w:rsidR="005B5AD6" w:rsidRPr="00644C11" w14:paraId="3E3DE68F" w14:textId="77777777" w:rsidTr="005B5AD6">
        <w:trPr>
          <w:cantSplit/>
          <w:jc w:val="center"/>
        </w:trPr>
        <w:tc>
          <w:tcPr>
            <w:tcW w:w="256" w:type="dxa"/>
          </w:tcPr>
          <w:p w14:paraId="72060962" w14:textId="77777777" w:rsidR="005B5AD6" w:rsidRPr="00644C11" w:rsidRDefault="005B5AD6" w:rsidP="005B5AD6">
            <w:pPr>
              <w:pStyle w:val="TAC"/>
              <w:rPr>
                <w:lang w:eastAsia="ko-KR"/>
              </w:rPr>
            </w:pPr>
            <w:r w:rsidRPr="00644C11">
              <w:rPr>
                <w:lang w:eastAsia="ko-KR"/>
              </w:rPr>
              <w:t>1</w:t>
            </w:r>
          </w:p>
        </w:tc>
        <w:tc>
          <w:tcPr>
            <w:tcW w:w="6841" w:type="dxa"/>
            <w:gridSpan w:val="5"/>
          </w:tcPr>
          <w:p w14:paraId="6CA2D7CE" w14:textId="77777777" w:rsidR="005B5AD6" w:rsidRPr="00644C11" w:rsidRDefault="005B5AD6" w:rsidP="005B5AD6">
            <w:pPr>
              <w:pStyle w:val="TAL"/>
              <w:rPr>
                <w:lang w:eastAsia="ko-KR"/>
              </w:rPr>
            </w:pPr>
            <w:r w:rsidRPr="00644C11">
              <w:rPr>
                <w:lang w:eastAsia="ko-KR"/>
              </w:rPr>
              <w:t>Priority value 5 is assigned to the traffic class</w:t>
            </w:r>
          </w:p>
        </w:tc>
      </w:tr>
      <w:tr w:rsidR="005B5AD6" w:rsidRPr="00644C11" w14:paraId="360C9506" w14:textId="77777777" w:rsidTr="005B5AD6">
        <w:trPr>
          <w:cantSplit/>
          <w:jc w:val="center"/>
        </w:trPr>
        <w:tc>
          <w:tcPr>
            <w:tcW w:w="7097" w:type="dxa"/>
            <w:gridSpan w:val="6"/>
          </w:tcPr>
          <w:p w14:paraId="67C2C501" w14:textId="77777777" w:rsidR="005B5AD6" w:rsidRPr="00644C11" w:rsidRDefault="005B5AD6" w:rsidP="005B5AD6">
            <w:pPr>
              <w:pStyle w:val="TAL"/>
            </w:pPr>
          </w:p>
        </w:tc>
      </w:tr>
      <w:tr w:rsidR="005B5AD6" w:rsidRPr="00644C11" w14:paraId="7BECABF4" w14:textId="77777777" w:rsidTr="005B5AD6">
        <w:trPr>
          <w:cantSplit/>
          <w:jc w:val="center"/>
        </w:trPr>
        <w:tc>
          <w:tcPr>
            <w:tcW w:w="7097" w:type="dxa"/>
            <w:gridSpan w:val="6"/>
          </w:tcPr>
          <w:p w14:paraId="1BBDE2F8" w14:textId="77777777" w:rsidR="005B5AD6" w:rsidRPr="00644C11" w:rsidRDefault="005B5AD6" w:rsidP="005B5AD6">
            <w:pPr>
              <w:pStyle w:val="TAL"/>
              <w:rPr>
                <w:lang w:eastAsia="ko-KR"/>
              </w:rPr>
            </w:pPr>
            <w:r w:rsidRPr="00644C11">
              <w:rPr>
                <w:lang w:eastAsia="ko-KR"/>
              </w:rPr>
              <w:t>PriorityValue6 (bit 7 of octet m+1)</w:t>
            </w:r>
          </w:p>
          <w:p w14:paraId="5EB90B20" w14:textId="77777777" w:rsidR="005B5AD6" w:rsidRPr="00644C11" w:rsidRDefault="005B5AD6" w:rsidP="005B5AD6">
            <w:pPr>
              <w:pStyle w:val="TAL"/>
              <w:rPr>
                <w:lang w:eastAsia="ko-KR"/>
              </w:rPr>
            </w:pPr>
            <w:r w:rsidRPr="00644C11">
              <w:rPr>
                <w:lang w:eastAsia="ko-KR"/>
              </w:rPr>
              <w:t>Bit</w:t>
            </w:r>
          </w:p>
        </w:tc>
      </w:tr>
      <w:tr w:rsidR="005B5AD6" w:rsidRPr="00644C11" w14:paraId="0E337DF2" w14:textId="77777777" w:rsidTr="005B5AD6">
        <w:trPr>
          <w:cantSplit/>
          <w:jc w:val="center"/>
        </w:trPr>
        <w:tc>
          <w:tcPr>
            <w:tcW w:w="256" w:type="dxa"/>
          </w:tcPr>
          <w:p w14:paraId="418DADF8" w14:textId="77777777" w:rsidR="005B5AD6" w:rsidRPr="00644C11" w:rsidRDefault="005B5AD6" w:rsidP="005B5AD6">
            <w:pPr>
              <w:pStyle w:val="TAH"/>
              <w:rPr>
                <w:lang w:eastAsia="ko-KR"/>
              </w:rPr>
            </w:pPr>
            <w:r w:rsidRPr="00644C11">
              <w:rPr>
                <w:lang w:eastAsia="ko-KR"/>
              </w:rPr>
              <w:t>7</w:t>
            </w:r>
          </w:p>
        </w:tc>
        <w:tc>
          <w:tcPr>
            <w:tcW w:w="6841" w:type="dxa"/>
            <w:gridSpan w:val="5"/>
          </w:tcPr>
          <w:p w14:paraId="7357E685" w14:textId="77777777" w:rsidR="005B5AD6" w:rsidRPr="00644C11" w:rsidRDefault="005B5AD6" w:rsidP="005B5AD6">
            <w:pPr>
              <w:pStyle w:val="TAL"/>
            </w:pPr>
          </w:p>
        </w:tc>
      </w:tr>
      <w:tr w:rsidR="005B5AD6" w:rsidRPr="00644C11" w14:paraId="4F4C59D5" w14:textId="77777777" w:rsidTr="005B5AD6">
        <w:trPr>
          <w:cantSplit/>
          <w:jc w:val="center"/>
        </w:trPr>
        <w:tc>
          <w:tcPr>
            <w:tcW w:w="256" w:type="dxa"/>
          </w:tcPr>
          <w:p w14:paraId="687369AE" w14:textId="77777777" w:rsidR="005B5AD6" w:rsidRPr="00644C11" w:rsidRDefault="005B5AD6" w:rsidP="005B5AD6">
            <w:pPr>
              <w:pStyle w:val="TAC"/>
              <w:rPr>
                <w:lang w:eastAsia="ko-KR"/>
              </w:rPr>
            </w:pPr>
            <w:r w:rsidRPr="00644C11">
              <w:rPr>
                <w:lang w:eastAsia="ko-KR"/>
              </w:rPr>
              <w:t>0</w:t>
            </w:r>
          </w:p>
        </w:tc>
        <w:tc>
          <w:tcPr>
            <w:tcW w:w="6841" w:type="dxa"/>
            <w:gridSpan w:val="5"/>
          </w:tcPr>
          <w:p w14:paraId="2EAA1DF7" w14:textId="77777777" w:rsidR="005B5AD6" w:rsidRPr="00644C11" w:rsidRDefault="005B5AD6" w:rsidP="005B5AD6">
            <w:pPr>
              <w:pStyle w:val="TAL"/>
              <w:rPr>
                <w:lang w:eastAsia="ko-KR"/>
              </w:rPr>
            </w:pPr>
            <w:r w:rsidRPr="00644C11">
              <w:rPr>
                <w:lang w:eastAsia="ko-KR"/>
              </w:rPr>
              <w:t>Priority value 6 is not assigned to the traffic class</w:t>
            </w:r>
          </w:p>
        </w:tc>
      </w:tr>
      <w:tr w:rsidR="005B5AD6" w:rsidRPr="00644C11" w14:paraId="447609FB" w14:textId="77777777" w:rsidTr="005B5AD6">
        <w:trPr>
          <w:cantSplit/>
          <w:jc w:val="center"/>
        </w:trPr>
        <w:tc>
          <w:tcPr>
            <w:tcW w:w="256" w:type="dxa"/>
          </w:tcPr>
          <w:p w14:paraId="3F1F16B2" w14:textId="77777777" w:rsidR="005B5AD6" w:rsidRPr="00644C11" w:rsidRDefault="005B5AD6" w:rsidP="005B5AD6">
            <w:pPr>
              <w:pStyle w:val="TAC"/>
              <w:rPr>
                <w:lang w:eastAsia="ko-KR"/>
              </w:rPr>
            </w:pPr>
            <w:r w:rsidRPr="00644C11">
              <w:rPr>
                <w:lang w:eastAsia="ko-KR"/>
              </w:rPr>
              <w:lastRenderedPageBreak/>
              <w:t>1</w:t>
            </w:r>
          </w:p>
        </w:tc>
        <w:tc>
          <w:tcPr>
            <w:tcW w:w="6841" w:type="dxa"/>
            <w:gridSpan w:val="5"/>
          </w:tcPr>
          <w:p w14:paraId="26B68E19" w14:textId="77777777" w:rsidR="005B5AD6" w:rsidRPr="00644C11" w:rsidRDefault="005B5AD6" w:rsidP="005B5AD6">
            <w:pPr>
              <w:pStyle w:val="TAL"/>
              <w:rPr>
                <w:lang w:eastAsia="ko-KR"/>
              </w:rPr>
            </w:pPr>
            <w:r w:rsidRPr="00644C11">
              <w:rPr>
                <w:lang w:eastAsia="ko-KR"/>
              </w:rPr>
              <w:t>Priority value 6 is assigned to the traffic class</w:t>
            </w:r>
          </w:p>
        </w:tc>
      </w:tr>
      <w:tr w:rsidR="005B5AD6" w:rsidRPr="00644C11" w14:paraId="17BDB414" w14:textId="77777777" w:rsidTr="005B5AD6">
        <w:trPr>
          <w:cantSplit/>
          <w:jc w:val="center"/>
        </w:trPr>
        <w:tc>
          <w:tcPr>
            <w:tcW w:w="7097" w:type="dxa"/>
            <w:gridSpan w:val="6"/>
          </w:tcPr>
          <w:p w14:paraId="7F69C529" w14:textId="77777777" w:rsidR="005B5AD6" w:rsidRPr="00644C11" w:rsidRDefault="005B5AD6" w:rsidP="005B5AD6">
            <w:pPr>
              <w:pStyle w:val="TAL"/>
            </w:pPr>
          </w:p>
        </w:tc>
      </w:tr>
      <w:tr w:rsidR="005B5AD6" w:rsidRPr="00644C11" w14:paraId="6CB3DC9C" w14:textId="77777777" w:rsidTr="005B5AD6">
        <w:trPr>
          <w:cantSplit/>
          <w:jc w:val="center"/>
        </w:trPr>
        <w:tc>
          <w:tcPr>
            <w:tcW w:w="7097" w:type="dxa"/>
            <w:gridSpan w:val="6"/>
          </w:tcPr>
          <w:p w14:paraId="63B2123E" w14:textId="77777777" w:rsidR="005B5AD6" w:rsidRPr="00644C11" w:rsidRDefault="005B5AD6" w:rsidP="005B5AD6">
            <w:pPr>
              <w:pStyle w:val="TAL"/>
              <w:rPr>
                <w:lang w:eastAsia="ko-KR"/>
              </w:rPr>
            </w:pPr>
            <w:r w:rsidRPr="00644C11">
              <w:rPr>
                <w:lang w:eastAsia="ko-KR"/>
              </w:rPr>
              <w:t>PriorityValue7 (bit 8 of octet m+1)</w:t>
            </w:r>
          </w:p>
          <w:p w14:paraId="4172D074" w14:textId="77777777" w:rsidR="005B5AD6" w:rsidRPr="00644C11" w:rsidRDefault="005B5AD6" w:rsidP="005B5AD6">
            <w:pPr>
              <w:pStyle w:val="TAL"/>
              <w:rPr>
                <w:lang w:eastAsia="ko-KR"/>
              </w:rPr>
            </w:pPr>
            <w:r w:rsidRPr="00644C11">
              <w:rPr>
                <w:lang w:eastAsia="ko-KR"/>
              </w:rPr>
              <w:t>Bit</w:t>
            </w:r>
          </w:p>
        </w:tc>
      </w:tr>
      <w:tr w:rsidR="005B5AD6" w:rsidRPr="00644C11" w14:paraId="2D1ADC85" w14:textId="77777777" w:rsidTr="005B5AD6">
        <w:trPr>
          <w:cantSplit/>
          <w:jc w:val="center"/>
        </w:trPr>
        <w:tc>
          <w:tcPr>
            <w:tcW w:w="256" w:type="dxa"/>
          </w:tcPr>
          <w:p w14:paraId="4B235125" w14:textId="77777777" w:rsidR="005B5AD6" w:rsidRPr="00644C11" w:rsidRDefault="005B5AD6" w:rsidP="005B5AD6">
            <w:pPr>
              <w:pStyle w:val="TAH"/>
              <w:rPr>
                <w:lang w:eastAsia="ko-KR"/>
              </w:rPr>
            </w:pPr>
            <w:r w:rsidRPr="00644C11">
              <w:rPr>
                <w:lang w:eastAsia="ko-KR"/>
              </w:rPr>
              <w:t>8</w:t>
            </w:r>
          </w:p>
        </w:tc>
        <w:tc>
          <w:tcPr>
            <w:tcW w:w="6841" w:type="dxa"/>
            <w:gridSpan w:val="5"/>
          </w:tcPr>
          <w:p w14:paraId="24ECD7AD" w14:textId="77777777" w:rsidR="005B5AD6" w:rsidRPr="00644C11" w:rsidRDefault="005B5AD6" w:rsidP="005B5AD6">
            <w:pPr>
              <w:pStyle w:val="TAL"/>
            </w:pPr>
          </w:p>
        </w:tc>
      </w:tr>
      <w:tr w:rsidR="005B5AD6" w:rsidRPr="00644C11" w14:paraId="1883860D" w14:textId="77777777" w:rsidTr="005B5AD6">
        <w:trPr>
          <w:cantSplit/>
          <w:jc w:val="center"/>
        </w:trPr>
        <w:tc>
          <w:tcPr>
            <w:tcW w:w="256" w:type="dxa"/>
          </w:tcPr>
          <w:p w14:paraId="7A8A9788" w14:textId="77777777" w:rsidR="005B5AD6" w:rsidRPr="00644C11" w:rsidRDefault="005B5AD6" w:rsidP="005B5AD6">
            <w:pPr>
              <w:pStyle w:val="TAC"/>
              <w:rPr>
                <w:lang w:eastAsia="ko-KR"/>
              </w:rPr>
            </w:pPr>
            <w:r w:rsidRPr="00644C11">
              <w:rPr>
                <w:lang w:eastAsia="ko-KR"/>
              </w:rPr>
              <w:t>0</w:t>
            </w:r>
          </w:p>
        </w:tc>
        <w:tc>
          <w:tcPr>
            <w:tcW w:w="6841" w:type="dxa"/>
            <w:gridSpan w:val="5"/>
          </w:tcPr>
          <w:p w14:paraId="31E4259B" w14:textId="77777777" w:rsidR="005B5AD6" w:rsidRPr="00644C11" w:rsidRDefault="005B5AD6" w:rsidP="005B5AD6">
            <w:pPr>
              <w:pStyle w:val="TAL"/>
              <w:rPr>
                <w:lang w:eastAsia="ko-KR"/>
              </w:rPr>
            </w:pPr>
            <w:r w:rsidRPr="00644C11">
              <w:rPr>
                <w:lang w:eastAsia="ko-KR"/>
              </w:rPr>
              <w:t>Priority value 7 is not assigned to the traffic class</w:t>
            </w:r>
          </w:p>
        </w:tc>
      </w:tr>
      <w:tr w:rsidR="005B5AD6" w:rsidRPr="00644C11" w14:paraId="3EAA47C7" w14:textId="77777777" w:rsidTr="005B5AD6">
        <w:trPr>
          <w:cantSplit/>
          <w:jc w:val="center"/>
        </w:trPr>
        <w:tc>
          <w:tcPr>
            <w:tcW w:w="256" w:type="dxa"/>
          </w:tcPr>
          <w:p w14:paraId="08BA52EE" w14:textId="77777777" w:rsidR="005B5AD6" w:rsidRPr="00644C11" w:rsidRDefault="005B5AD6" w:rsidP="005B5AD6">
            <w:pPr>
              <w:pStyle w:val="TAC"/>
              <w:rPr>
                <w:lang w:eastAsia="ko-KR"/>
              </w:rPr>
            </w:pPr>
            <w:r w:rsidRPr="00644C11">
              <w:rPr>
                <w:lang w:eastAsia="ko-KR"/>
              </w:rPr>
              <w:t>1</w:t>
            </w:r>
          </w:p>
        </w:tc>
        <w:tc>
          <w:tcPr>
            <w:tcW w:w="6841" w:type="dxa"/>
            <w:gridSpan w:val="5"/>
          </w:tcPr>
          <w:p w14:paraId="6F0C1C65" w14:textId="77777777" w:rsidR="005B5AD6" w:rsidRPr="00644C11" w:rsidRDefault="005B5AD6" w:rsidP="005B5AD6">
            <w:pPr>
              <w:pStyle w:val="TAL"/>
              <w:rPr>
                <w:lang w:eastAsia="ko-KR"/>
              </w:rPr>
            </w:pPr>
            <w:r w:rsidRPr="00644C11">
              <w:rPr>
                <w:lang w:eastAsia="ko-KR"/>
              </w:rPr>
              <w:t>Priority value 7 is assigned to the traffic class</w:t>
            </w:r>
          </w:p>
        </w:tc>
      </w:tr>
    </w:tbl>
    <w:p w14:paraId="25906527" w14:textId="73BCBB39" w:rsidR="005B5AD6" w:rsidRPr="00644C11" w:rsidRDefault="005B5AD6" w:rsidP="005B5AD6"/>
    <w:p w14:paraId="6885B234" w14:textId="7D971B70" w:rsidR="001207A1" w:rsidRPr="00644C11" w:rsidRDefault="00C0317B" w:rsidP="001207A1">
      <w:pPr>
        <w:pStyle w:val="Heading2"/>
      </w:pPr>
      <w:bookmarkStart w:id="699" w:name="_Toc45216200"/>
      <w:bookmarkStart w:id="700" w:name="_Toc51931769"/>
      <w:bookmarkStart w:id="701" w:name="_Toc58235131"/>
      <w:bookmarkStart w:id="702" w:name="_Toc155432685"/>
      <w:r w:rsidRPr="00644C11">
        <w:t>9.8</w:t>
      </w:r>
      <w:r w:rsidR="001207A1" w:rsidRPr="00644C11">
        <w:tab/>
        <w:t>Stream filter instance table</w:t>
      </w:r>
      <w:bookmarkEnd w:id="699"/>
      <w:bookmarkEnd w:id="700"/>
      <w:bookmarkEnd w:id="701"/>
      <w:bookmarkEnd w:id="702"/>
    </w:p>
    <w:p w14:paraId="6C12650E" w14:textId="4BCA4EDA" w:rsidR="001207A1" w:rsidRPr="00644C11" w:rsidRDefault="001207A1" w:rsidP="001207A1">
      <w:r w:rsidRPr="00644C11">
        <w:t>The purpose of the Stream filter instance table information element is to convey a Stream filter instance table as defined 3GPP TS 23.501 [2] table </w:t>
      </w:r>
      <w:r w:rsidR="00162F8F">
        <w:t>K.1-1</w:t>
      </w:r>
      <w:r w:rsidR="00162F8F" w:rsidRPr="00644C11">
        <w:t>.</w:t>
      </w:r>
    </w:p>
    <w:p w14:paraId="18BBC712" w14:textId="75F71991" w:rsidR="001207A1" w:rsidRPr="00644C11" w:rsidRDefault="001207A1" w:rsidP="001207A1">
      <w:r w:rsidRPr="00644C11">
        <w:t>The Stream filter instance table information element is coded as shown in figure </w:t>
      </w:r>
      <w:r w:rsidR="00C0317B" w:rsidRPr="00644C11">
        <w:t>9.8</w:t>
      </w:r>
      <w:r w:rsidRPr="00644C11">
        <w:t>.1, figure 9.</w:t>
      </w:r>
      <w:r w:rsidR="00C0317B" w:rsidRPr="00644C11">
        <w:t>8</w:t>
      </w:r>
      <w:r w:rsidRPr="00644C11">
        <w:t xml:space="preserve">.2, </w:t>
      </w:r>
      <w:r w:rsidR="00255821" w:rsidRPr="00644C11">
        <w:t xml:space="preserve">figure 9.8.3, figure 9.8.4, figure 9.8.5, </w:t>
      </w:r>
      <w:r w:rsidRPr="00644C11">
        <w:t>and table 9.</w:t>
      </w:r>
      <w:r w:rsidR="00C0317B" w:rsidRPr="00644C11">
        <w:t>8</w:t>
      </w:r>
      <w:r w:rsidRPr="00644C11">
        <w:t>.1.</w:t>
      </w:r>
    </w:p>
    <w:p w14:paraId="76D0B01D" w14:textId="77777777" w:rsidR="001207A1" w:rsidRPr="00644C11" w:rsidRDefault="001207A1" w:rsidP="001207A1">
      <w:r w:rsidRPr="00644C11">
        <w:t>The Stream filter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1207A1" w:rsidRPr="00644C11" w14:paraId="00F45101" w14:textId="77777777" w:rsidTr="00E71858">
        <w:trPr>
          <w:cantSplit/>
          <w:jc w:val="center"/>
        </w:trPr>
        <w:tc>
          <w:tcPr>
            <w:tcW w:w="708" w:type="dxa"/>
          </w:tcPr>
          <w:p w14:paraId="3F0139AD" w14:textId="77777777" w:rsidR="001207A1" w:rsidRPr="00644C11" w:rsidRDefault="001207A1" w:rsidP="004E7FA3">
            <w:pPr>
              <w:pStyle w:val="TAC"/>
            </w:pPr>
            <w:r w:rsidRPr="00644C11">
              <w:t>8</w:t>
            </w:r>
          </w:p>
        </w:tc>
        <w:tc>
          <w:tcPr>
            <w:tcW w:w="709" w:type="dxa"/>
          </w:tcPr>
          <w:p w14:paraId="2D0E867A" w14:textId="77777777" w:rsidR="001207A1" w:rsidRPr="00644C11" w:rsidRDefault="001207A1" w:rsidP="004E7FA3">
            <w:pPr>
              <w:pStyle w:val="TAC"/>
            </w:pPr>
            <w:r w:rsidRPr="00644C11">
              <w:t>7</w:t>
            </w:r>
          </w:p>
        </w:tc>
        <w:tc>
          <w:tcPr>
            <w:tcW w:w="709" w:type="dxa"/>
          </w:tcPr>
          <w:p w14:paraId="2149CDFD" w14:textId="77777777" w:rsidR="001207A1" w:rsidRPr="00644C11" w:rsidRDefault="001207A1" w:rsidP="004E7FA3">
            <w:pPr>
              <w:pStyle w:val="TAC"/>
            </w:pPr>
            <w:r w:rsidRPr="00644C11">
              <w:t>6</w:t>
            </w:r>
          </w:p>
        </w:tc>
        <w:tc>
          <w:tcPr>
            <w:tcW w:w="709" w:type="dxa"/>
          </w:tcPr>
          <w:p w14:paraId="27702A52" w14:textId="77777777" w:rsidR="001207A1" w:rsidRPr="00644C11" w:rsidRDefault="001207A1" w:rsidP="004E7FA3">
            <w:pPr>
              <w:pStyle w:val="TAC"/>
            </w:pPr>
            <w:r w:rsidRPr="00644C11">
              <w:t>5</w:t>
            </w:r>
          </w:p>
        </w:tc>
        <w:tc>
          <w:tcPr>
            <w:tcW w:w="709" w:type="dxa"/>
          </w:tcPr>
          <w:p w14:paraId="1514433D" w14:textId="77777777" w:rsidR="001207A1" w:rsidRPr="00644C11" w:rsidRDefault="001207A1" w:rsidP="004E7FA3">
            <w:pPr>
              <w:pStyle w:val="TAC"/>
            </w:pPr>
            <w:r w:rsidRPr="00644C11">
              <w:t>4</w:t>
            </w:r>
          </w:p>
        </w:tc>
        <w:tc>
          <w:tcPr>
            <w:tcW w:w="709" w:type="dxa"/>
          </w:tcPr>
          <w:p w14:paraId="45643E85" w14:textId="77777777" w:rsidR="001207A1" w:rsidRPr="00644C11" w:rsidRDefault="001207A1" w:rsidP="004E7FA3">
            <w:pPr>
              <w:pStyle w:val="TAC"/>
            </w:pPr>
            <w:r w:rsidRPr="00644C11">
              <w:t>3</w:t>
            </w:r>
          </w:p>
        </w:tc>
        <w:tc>
          <w:tcPr>
            <w:tcW w:w="709" w:type="dxa"/>
          </w:tcPr>
          <w:p w14:paraId="31BF5979" w14:textId="77777777" w:rsidR="001207A1" w:rsidRPr="00644C11" w:rsidRDefault="001207A1" w:rsidP="004E7FA3">
            <w:pPr>
              <w:pStyle w:val="TAC"/>
            </w:pPr>
            <w:r w:rsidRPr="00644C11">
              <w:t>2</w:t>
            </w:r>
          </w:p>
        </w:tc>
        <w:tc>
          <w:tcPr>
            <w:tcW w:w="709" w:type="dxa"/>
          </w:tcPr>
          <w:p w14:paraId="14D832AE" w14:textId="77777777" w:rsidR="001207A1" w:rsidRPr="00644C11" w:rsidRDefault="001207A1" w:rsidP="004E7FA3">
            <w:pPr>
              <w:pStyle w:val="TAC"/>
            </w:pPr>
            <w:r w:rsidRPr="00644C11">
              <w:t>1</w:t>
            </w:r>
          </w:p>
        </w:tc>
        <w:tc>
          <w:tcPr>
            <w:tcW w:w="1221" w:type="dxa"/>
          </w:tcPr>
          <w:p w14:paraId="451CE7C5" w14:textId="77777777" w:rsidR="001207A1" w:rsidRPr="00644C11" w:rsidRDefault="001207A1" w:rsidP="004E7FA3">
            <w:pPr>
              <w:pStyle w:val="TAL"/>
            </w:pPr>
          </w:p>
        </w:tc>
      </w:tr>
      <w:tr w:rsidR="001207A1" w:rsidRPr="00644C11" w14:paraId="0B078CF1" w14:textId="77777777" w:rsidTr="00E7185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D43E13" w14:textId="77777777" w:rsidR="001207A1" w:rsidRPr="00644C11" w:rsidRDefault="001207A1" w:rsidP="004E7FA3">
            <w:pPr>
              <w:pStyle w:val="TAC"/>
            </w:pPr>
            <w:r w:rsidRPr="00644C11">
              <w:t>Stream filter instance table IEI</w:t>
            </w:r>
          </w:p>
        </w:tc>
        <w:tc>
          <w:tcPr>
            <w:tcW w:w="1221" w:type="dxa"/>
          </w:tcPr>
          <w:p w14:paraId="645E26E8" w14:textId="77777777" w:rsidR="001207A1" w:rsidRPr="00644C11" w:rsidRDefault="001207A1" w:rsidP="004E7FA3">
            <w:pPr>
              <w:pStyle w:val="TAL"/>
            </w:pPr>
            <w:r w:rsidRPr="00644C11">
              <w:t>octet 1</w:t>
            </w:r>
          </w:p>
        </w:tc>
      </w:tr>
      <w:tr w:rsidR="001207A1" w:rsidRPr="00644C11" w14:paraId="707488C6" w14:textId="77777777" w:rsidTr="00E71858">
        <w:trPr>
          <w:jc w:val="center"/>
        </w:trPr>
        <w:tc>
          <w:tcPr>
            <w:tcW w:w="5671" w:type="dxa"/>
            <w:gridSpan w:val="8"/>
            <w:tcBorders>
              <w:left w:val="single" w:sz="6" w:space="0" w:color="auto"/>
              <w:bottom w:val="single" w:sz="6" w:space="0" w:color="auto"/>
              <w:right w:val="single" w:sz="6" w:space="0" w:color="auto"/>
            </w:tcBorders>
          </w:tcPr>
          <w:p w14:paraId="3BB6BA4A" w14:textId="77777777" w:rsidR="001207A1" w:rsidRPr="00644C11" w:rsidRDefault="001207A1" w:rsidP="004E7FA3">
            <w:pPr>
              <w:pStyle w:val="TAC"/>
            </w:pPr>
            <w:r w:rsidRPr="00644C11">
              <w:t>Length of Stream filter instance table contents</w:t>
            </w:r>
          </w:p>
        </w:tc>
        <w:tc>
          <w:tcPr>
            <w:tcW w:w="1221" w:type="dxa"/>
          </w:tcPr>
          <w:p w14:paraId="6C158052" w14:textId="77777777" w:rsidR="001207A1" w:rsidRPr="00644C11" w:rsidRDefault="001207A1" w:rsidP="004E7FA3">
            <w:pPr>
              <w:pStyle w:val="TAL"/>
            </w:pPr>
            <w:r w:rsidRPr="00644C11">
              <w:t>octet 2</w:t>
            </w:r>
          </w:p>
          <w:p w14:paraId="0FE8C905" w14:textId="77777777" w:rsidR="001207A1" w:rsidRPr="00644C11" w:rsidRDefault="001207A1" w:rsidP="004E7FA3">
            <w:pPr>
              <w:pStyle w:val="TAL"/>
              <w:rPr>
                <w:lang w:eastAsia="ko-KR"/>
              </w:rPr>
            </w:pPr>
            <w:r w:rsidRPr="00644C11">
              <w:t>octet 3</w:t>
            </w:r>
          </w:p>
        </w:tc>
      </w:tr>
      <w:tr w:rsidR="001207A1" w:rsidRPr="00644C11" w14:paraId="117699E4" w14:textId="77777777" w:rsidTr="00E71858">
        <w:trPr>
          <w:jc w:val="center"/>
        </w:trPr>
        <w:tc>
          <w:tcPr>
            <w:tcW w:w="5671" w:type="dxa"/>
            <w:gridSpan w:val="8"/>
            <w:tcBorders>
              <w:left w:val="single" w:sz="6" w:space="0" w:color="auto"/>
              <w:bottom w:val="single" w:sz="4" w:space="0" w:color="auto"/>
              <w:right w:val="single" w:sz="6" w:space="0" w:color="auto"/>
            </w:tcBorders>
          </w:tcPr>
          <w:p w14:paraId="41B00A77" w14:textId="77777777" w:rsidR="001207A1" w:rsidRPr="00644C11" w:rsidRDefault="001207A1" w:rsidP="004E7FA3">
            <w:pPr>
              <w:pStyle w:val="TAC"/>
              <w:rPr>
                <w:lang w:eastAsia="ko-KR"/>
              </w:rPr>
            </w:pPr>
            <w:r w:rsidRPr="00644C11">
              <w:rPr>
                <w:lang w:eastAsia="ko-KR"/>
              </w:rPr>
              <w:t>Stream filter instance 1</w:t>
            </w:r>
          </w:p>
        </w:tc>
        <w:tc>
          <w:tcPr>
            <w:tcW w:w="1221" w:type="dxa"/>
          </w:tcPr>
          <w:p w14:paraId="198E5EDC" w14:textId="77777777" w:rsidR="001207A1" w:rsidRPr="00644C11" w:rsidRDefault="001207A1" w:rsidP="004E7FA3">
            <w:pPr>
              <w:pStyle w:val="TAL"/>
              <w:rPr>
                <w:lang w:eastAsia="ko-KR"/>
              </w:rPr>
            </w:pPr>
            <w:r w:rsidRPr="00644C11">
              <w:rPr>
                <w:lang w:eastAsia="ko-KR"/>
              </w:rPr>
              <w:t>octet 4*</w:t>
            </w:r>
          </w:p>
          <w:p w14:paraId="05D9D96B" w14:textId="74223AF6" w:rsidR="001207A1" w:rsidRPr="00644C11" w:rsidRDefault="001207A1" w:rsidP="004E7FA3">
            <w:pPr>
              <w:pStyle w:val="TAL"/>
              <w:rPr>
                <w:lang w:eastAsia="ko-KR"/>
              </w:rPr>
            </w:pPr>
            <w:r w:rsidRPr="00644C11">
              <w:rPr>
                <w:lang w:eastAsia="ko-KR"/>
              </w:rPr>
              <w:t xml:space="preserve">octet </w:t>
            </w:r>
            <w:r w:rsidR="00EC1992" w:rsidRPr="00644C11">
              <w:rPr>
                <w:lang w:eastAsia="ko-KR"/>
              </w:rPr>
              <w:t>m</w:t>
            </w:r>
            <w:r w:rsidRPr="00644C11">
              <w:rPr>
                <w:lang w:eastAsia="ko-KR"/>
              </w:rPr>
              <w:t>*</w:t>
            </w:r>
          </w:p>
        </w:tc>
      </w:tr>
      <w:tr w:rsidR="001207A1" w:rsidRPr="00644C11" w14:paraId="3F625174" w14:textId="77777777" w:rsidTr="00E71858">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0DFA8644" w14:textId="77777777" w:rsidR="001207A1" w:rsidRPr="00644C11" w:rsidRDefault="001207A1" w:rsidP="004E7FA3">
            <w:pPr>
              <w:pStyle w:val="TAC"/>
            </w:pPr>
            <w:r w:rsidRPr="00644C11">
              <w:rPr>
                <w:lang w:eastAsia="ko-KR"/>
              </w:rPr>
              <w:t>…</w:t>
            </w:r>
          </w:p>
        </w:tc>
        <w:tc>
          <w:tcPr>
            <w:tcW w:w="1221" w:type="dxa"/>
          </w:tcPr>
          <w:p w14:paraId="5EFD8849" w14:textId="77777777" w:rsidR="001207A1" w:rsidRPr="00644C11" w:rsidRDefault="001207A1" w:rsidP="004E7FA3">
            <w:pPr>
              <w:pStyle w:val="TAL"/>
              <w:rPr>
                <w:lang w:eastAsia="ko-KR"/>
              </w:rPr>
            </w:pPr>
          </w:p>
        </w:tc>
      </w:tr>
      <w:tr w:rsidR="001207A1" w:rsidRPr="00644C11" w14:paraId="39FF91F1"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9DBAF6D" w14:textId="77777777" w:rsidR="001207A1" w:rsidRPr="00644C11" w:rsidRDefault="001207A1" w:rsidP="004E7FA3">
            <w:pPr>
              <w:pStyle w:val="TAC"/>
            </w:pPr>
            <w:r w:rsidRPr="00644C11">
              <w:rPr>
                <w:lang w:eastAsia="ko-KR"/>
              </w:rPr>
              <w:t>Stream filter instance n</w:t>
            </w:r>
          </w:p>
        </w:tc>
        <w:tc>
          <w:tcPr>
            <w:tcW w:w="1221" w:type="dxa"/>
          </w:tcPr>
          <w:p w14:paraId="3BE5ABBC" w14:textId="17C3F818" w:rsidR="001207A1" w:rsidRPr="00644C11" w:rsidRDefault="001207A1" w:rsidP="004E7FA3">
            <w:pPr>
              <w:pStyle w:val="TAL"/>
              <w:rPr>
                <w:lang w:eastAsia="ko-KR"/>
              </w:rPr>
            </w:pPr>
            <w:r w:rsidRPr="00644C11">
              <w:rPr>
                <w:lang w:eastAsia="ko-KR"/>
              </w:rPr>
              <w:t xml:space="preserve">octet </w:t>
            </w:r>
            <w:r w:rsidR="00B34819" w:rsidRPr="00644C11">
              <w:rPr>
                <w:lang w:eastAsia="ko-KR"/>
              </w:rPr>
              <w:t>n</w:t>
            </w:r>
            <w:r w:rsidRPr="00644C11">
              <w:rPr>
                <w:lang w:eastAsia="ko-KR"/>
              </w:rPr>
              <w:t>*</w:t>
            </w:r>
          </w:p>
          <w:p w14:paraId="74FA1B8B" w14:textId="016F9EA7" w:rsidR="001207A1" w:rsidRPr="00644C11" w:rsidRDefault="001207A1" w:rsidP="004E7FA3">
            <w:pPr>
              <w:pStyle w:val="TAL"/>
              <w:rPr>
                <w:lang w:eastAsia="ko-KR"/>
              </w:rPr>
            </w:pPr>
            <w:r w:rsidRPr="00644C11">
              <w:rPr>
                <w:lang w:eastAsia="ko-KR"/>
              </w:rPr>
              <w:t xml:space="preserve">octet </w:t>
            </w:r>
            <w:r w:rsidR="00F7294B" w:rsidRPr="00644C11">
              <w:rPr>
                <w:lang w:eastAsia="ko-KR"/>
              </w:rPr>
              <w:t>o</w:t>
            </w:r>
            <w:r w:rsidRPr="00644C11">
              <w:rPr>
                <w:lang w:eastAsia="ko-KR"/>
              </w:rPr>
              <w:t>*</w:t>
            </w:r>
          </w:p>
        </w:tc>
      </w:tr>
    </w:tbl>
    <w:p w14:paraId="1C8E9A80" w14:textId="7D8687DE" w:rsidR="001207A1" w:rsidRPr="00644C11" w:rsidRDefault="001207A1" w:rsidP="001207A1">
      <w:pPr>
        <w:pStyle w:val="TF"/>
      </w:pPr>
      <w:r w:rsidRPr="00644C11">
        <w:t>Figure </w:t>
      </w:r>
      <w:r w:rsidR="00C0317B" w:rsidRPr="00644C11">
        <w:t>9.8</w:t>
      </w:r>
      <w:r w:rsidRPr="00644C11">
        <w:t>.1: Stream filter instance table information element</w:t>
      </w:r>
    </w:p>
    <w:p w14:paraId="25C9F313" w14:textId="77777777" w:rsidR="001207A1" w:rsidRPr="00644C11" w:rsidRDefault="001207A1" w:rsidP="001207A1"/>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207A1" w:rsidRPr="00644C11" w14:paraId="0F5493BE" w14:textId="77777777" w:rsidTr="004E7FA3">
        <w:trPr>
          <w:cantSplit/>
          <w:jc w:val="center"/>
        </w:trPr>
        <w:tc>
          <w:tcPr>
            <w:tcW w:w="708" w:type="dxa"/>
          </w:tcPr>
          <w:p w14:paraId="4F7ED9D2" w14:textId="77777777" w:rsidR="001207A1" w:rsidRPr="00644C11" w:rsidRDefault="001207A1" w:rsidP="004E7FA3">
            <w:pPr>
              <w:pStyle w:val="TAC"/>
            </w:pPr>
            <w:r w:rsidRPr="00644C11">
              <w:t>8</w:t>
            </w:r>
          </w:p>
        </w:tc>
        <w:tc>
          <w:tcPr>
            <w:tcW w:w="709" w:type="dxa"/>
          </w:tcPr>
          <w:p w14:paraId="507736CA" w14:textId="77777777" w:rsidR="001207A1" w:rsidRPr="00644C11" w:rsidRDefault="001207A1" w:rsidP="004E7FA3">
            <w:pPr>
              <w:pStyle w:val="TAC"/>
            </w:pPr>
            <w:r w:rsidRPr="00644C11">
              <w:t>7</w:t>
            </w:r>
          </w:p>
        </w:tc>
        <w:tc>
          <w:tcPr>
            <w:tcW w:w="709" w:type="dxa"/>
          </w:tcPr>
          <w:p w14:paraId="087DB3A2" w14:textId="77777777" w:rsidR="001207A1" w:rsidRPr="00644C11" w:rsidRDefault="001207A1" w:rsidP="004E7FA3">
            <w:pPr>
              <w:pStyle w:val="TAC"/>
            </w:pPr>
            <w:r w:rsidRPr="00644C11">
              <w:t>6</w:t>
            </w:r>
          </w:p>
        </w:tc>
        <w:tc>
          <w:tcPr>
            <w:tcW w:w="709" w:type="dxa"/>
          </w:tcPr>
          <w:p w14:paraId="596115EE" w14:textId="77777777" w:rsidR="001207A1" w:rsidRPr="00644C11" w:rsidRDefault="001207A1" w:rsidP="004E7FA3">
            <w:pPr>
              <w:pStyle w:val="TAC"/>
            </w:pPr>
            <w:r w:rsidRPr="00644C11">
              <w:t>5</w:t>
            </w:r>
          </w:p>
        </w:tc>
        <w:tc>
          <w:tcPr>
            <w:tcW w:w="709" w:type="dxa"/>
          </w:tcPr>
          <w:p w14:paraId="7C93419F" w14:textId="77777777" w:rsidR="001207A1" w:rsidRPr="00644C11" w:rsidRDefault="001207A1" w:rsidP="004E7FA3">
            <w:pPr>
              <w:pStyle w:val="TAC"/>
            </w:pPr>
            <w:r w:rsidRPr="00644C11">
              <w:t>4</w:t>
            </w:r>
          </w:p>
        </w:tc>
        <w:tc>
          <w:tcPr>
            <w:tcW w:w="709" w:type="dxa"/>
          </w:tcPr>
          <w:p w14:paraId="38495BC3" w14:textId="77777777" w:rsidR="001207A1" w:rsidRPr="00644C11" w:rsidRDefault="001207A1" w:rsidP="004E7FA3">
            <w:pPr>
              <w:pStyle w:val="TAC"/>
            </w:pPr>
            <w:r w:rsidRPr="00644C11">
              <w:t>3</w:t>
            </w:r>
          </w:p>
        </w:tc>
        <w:tc>
          <w:tcPr>
            <w:tcW w:w="709" w:type="dxa"/>
          </w:tcPr>
          <w:p w14:paraId="71520A00" w14:textId="77777777" w:rsidR="001207A1" w:rsidRPr="00644C11" w:rsidRDefault="001207A1" w:rsidP="004E7FA3">
            <w:pPr>
              <w:pStyle w:val="TAC"/>
            </w:pPr>
            <w:r w:rsidRPr="00644C11">
              <w:t>2</w:t>
            </w:r>
          </w:p>
        </w:tc>
        <w:tc>
          <w:tcPr>
            <w:tcW w:w="709" w:type="dxa"/>
          </w:tcPr>
          <w:p w14:paraId="73568ABF" w14:textId="77777777" w:rsidR="001207A1" w:rsidRPr="00644C11" w:rsidRDefault="001207A1" w:rsidP="004E7FA3">
            <w:pPr>
              <w:pStyle w:val="TAC"/>
            </w:pPr>
            <w:r w:rsidRPr="00644C11">
              <w:t>1</w:t>
            </w:r>
          </w:p>
        </w:tc>
        <w:tc>
          <w:tcPr>
            <w:tcW w:w="1134" w:type="dxa"/>
          </w:tcPr>
          <w:p w14:paraId="5A15BF31" w14:textId="77777777" w:rsidR="001207A1" w:rsidRPr="00644C11" w:rsidRDefault="001207A1" w:rsidP="004E7FA3">
            <w:pPr>
              <w:pStyle w:val="TAL"/>
            </w:pPr>
          </w:p>
        </w:tc>
      </w:tr>
      <w:tr w:rsidR="001207A1" w:rsidRPr="00644C11" w14:paraId="428C805F"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B4AACD" w14:textId="77777777" w:rsidR="001207A1" w:rsidRPr="00644C11" w:rsidRDefault="001207A1" w:rsidP="004E7FA3">
            <w:pPr>
              <w:pStyle w:val="TAC"/>
              <w:rPr>
                <w:lang w:eastAsia="ko-KR"/>
              </w:rPr>
            </w:pPr>
            <w:r w:rsidRPr="00644C11">
              <w:rPr>
                <w:lang w:eastAsia="ko-KR"/>
              </w:rPr>
              <w:t>Length of Stream filter instance contents</w:t>
            </w:r>
          </w:p>
        </w:tc>
        <w:tc>
          <w:tcPr>
            <w:tcW w:w="1134" w:type="dxa"/>
          </w:tcPr>
          <w:p w14:paraId="40095EF4" w14:textId="77777777" w:rsidR="001207A1" w:rsidRPr="00644C11" w:rsidRDefault="001207A1" w:rsidP="004E7FA3">
            <w:pPr>
              <w:pStyle w:val="TAL"/>
              <w:rPr>
                <w:lang w:eastAsia="ko-KR"/>
              </w:rPr>
            </w:pPr>
            <w:r w:rsidRPr="00644C11">
              <w:rPr>
                <w:lang w:eastAsia="ko-KR"/>
              </w:rPr>
              <w:t>octet 4</w:t>
            </w:r>
          </w:p>
        </w:tc>
      </w:tr>
      <w:tr w:rsidR="001207A1" w:rsidRPr="00644C11" w14:paraId="12B8429E" w14:textId="77777777" w:rsidTr="00E71858">
        <w:trPr>
          <w:jc w:val="center"/>
        </w:trPr>
        <w:tc>
          <w:tcPr>
            <w:tcW w:w="5671" w:type="dxa"/>
            <w:gridSpan w:val="8"/>
            <w:tcBorders>
              <w:left w:val="single" w:sz="6" w:space="0" w:color="auto"/>
              <w:bottom w:val="single" w:sz="4" w:space="0" w:color="auto"/>
              <w:right w:val="single" w:sz="6" w:space="0" w:color="auto"/>
            </w:tcBorders>
          </w:tcPr>
          <w:p w14:paraId="5452B9DC" w14:textId="77777777" w:rsidR="001207A1" w:rsidRPr="00644C11" w:rsidRDefault="001207A1" w:rsidP="004E7FA3">
            <w:pPr>
              <w:pStyle w:val="TAC"/>
              <w:rPr>
                <w:lang w:eastAsia="ko-KR"/>
              </w:rPr>
            </w:pPr>
            <w:proofErr w:type="spellStart"/>
            <w:r w:rsidRPr="00644C11">
              <w:rPr>
                <w:lang w:eastAsia="ko-KR"/>
              </w:rPr>
              <w:t>PrioritySpec</w:t>
            </w:r>
            <w:proofErr w:type="spellEnd"/>
            <w:r w:rsidRPr="00644C11">
              <w:rPr>
                <w:lang w:eastAsia="ko-KR"/>
              </w:rPr>
              <w:t xml:space="preserve"> value</w:t>
            </w:r>
          </w:p>
        </w:tc>
        <w:tc>
          <w:tcPr>
            <w:tcW w:w="1134" w:type="dxa"/>
          </w:tcPr>
          <w:p w14:paraId="04B11CF2" w14:textId="52917259" w:rsidR="001207A1" w:rsidRPr="00644C11" w:rsidRDefault="001207A1" w:rsidP="004E7FA3">
            <w:pPr>
              <w:pStyle w:val="TAL"/>
              <w:rPr>
                <w:lang w:eastAsia="ko-KR"/>
              </w:rPr>
            </w:pPr>
            <w:r w:rsidRPr="00644C11">
              <w:rPr>
                <w:lang w:eastAsia="ko-KR"/>
              </w:rPr>
              <w:t xml:space="preserve">octet </w:t>
            </w:r>
            <w:r w:rsidR="00C5766B" w:rsidRPr="00644C11">
              <w:rPr>
                <w:lang w:eastAsia="ko-KR"/>
              </w:rPr>
              <w:t>5</w:t>
            </w:r>
          </w:p>
          <w:p w14:paraId="19B0123C" w14:textId="30DCA650" w:rsidR="001207A1" w:rsidRPr="00644C11" w:rsidRDefault="001207A1" w:rsidP="004E7FA3">
            <w:pPr>
              <w:pStyle w:val="TAL"/>
              <w:rPr>
                <w:lang w:eastAsia="ko-KR"/>
              </w:rPr>
            </w:pPr>
            <w:r w:rsidRPr="00644C11">
              <w:rPr>
                <w:lang w:eastAsia="ko-KR"/>
              </w:rPr>
              <w:t xml:space="preserve">octet </w:t>
            </w:r>
            <w:r w:rsidR="00C079CA" w:rsidRPr="00644C11">
              <w:rPr>
                <w:lang w:eastAsia="ko-KR"/>
              </w:rPr>
              <w:t>8</w:t>
            </w:r>
          </w:p>
        </w:tc>
      </w:tr>
      <w:tr w:rsidR="001207A1" w:rsidRPr="00644C11" w14:paraId="2DE84F02"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1E0716E" w14:textId="77777777" w:rsidR="001207A1" w:rsidRPr="00644C11" w:rsidRDefault="001207A1" w:rsidP="004E7FA3">
            <w:pPr>
              <w:pStyle w:val="TAC"/>
              <w:rPr>
                <w:lang w:eastAsia="ko-KR"/>
              </w:rPr>
            </w:pPr>
            <w:proofErr w:type="spellStart"/>
            <w:r w:rsidRPr="00644C11">
              <w:rPr>
                <w:lang w:eastAsia="ko-KR"/>
              </w:rPr>
              <w:t>StreamGateInstanceID</w:t>
            </w:r>
            <w:proofErr w:type="spellEnd"/>
            <w:r w:rsidRPr="00644C11">
              <w:rPr>
                <w:lang w:eastAsia="ko-KR"/>
              </w:rPr>
              <w:t xml:space="preserve"> value</w:t>
            </w:r>
          </w:p>
        </w:tc>
        <w:tc>
          <w:tcPr>
            <w:tcW w:w="1134" w:type="dxa"/>
          </w:tcPr>
          <w:p w14:paraId="5A6C4E1E" w14:textId="1BE51DB6" w:rsidR="001207A1" w:rsidRPr="00644C11" w:rsidRDefault="001207A1" w:rsidP="004E7FA3">
            <w:pPr>
              <w:pStyle w:val="TAL"/>
              <w:rPr>
                <w:lang w:eastAsia="ko-KR"/>
              </w:rPr>
            </w:pPr>
            <w:r w:rsidRPr="00644C11">
              <w:rPr>
                <w:lang w:eastAsia="ko-KR"/>
              </w:rPr>
              <w:t xml:space="preserve">octet </w:t>
            </w:r>
            <w:r w:rsidR="009935E5" w:rsidRPr="00644C11">
              <w:rPr>
                <w:lang w:eastAsia="ko-KR"/>
              </w:rPr>
              <w:t>9</w:t>
            </w:r>
          </w:p>
          <w:p w14:paraId="07FDC7D8" w14:textId="3FB19001" w:rsidR="001207A1" w:rsidRPr="00644C11" w:rsidRDefault="001207A1" w:rsidP="004E7FA3">
            <w:pPr>
              <w:pStyle w:val="TAL"/>
              <w:rPr>
                <w:lang w:eastAsia="ko-KR"/>
              </w:rPr>
            </w:pPr>
            <w:r w:rsidRPr="00644C11">
              <w:rPr>
                <w:lang w:eastAsia="ko-KR"/>
              </w:rPr>
              <w:t xml:space="preserve">octet </w:t>
            </w:r>
            <w:r w:rsidR="00F423AF" w:rsidRPr="00644C11">
              <w:rPr>
                <w:lang w:eastAsia="ko-KR"/>
              </w:rPr>
              <w:t>12</w:t>
            </w:r>
          </w:p>
        </w:tc>
      </w:tr>
      <w:tr w:rsidR="000307A1" w:rsidRPr="00644C11" w14:paraId="259A5C81" w14:textId="77777777" w:rsidTr="000307A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2417B55" w14:textId="77777777" w:rsidR="000307A1" w:rsidRPr="00644C11" w:rsidRDefault="000307A1" w:rsidP="004E7FA3">
            <w:pPr>
              <w:pStyle w:val="TAC"/>
              <w:rPr>
                <w:lang w:eastAsia="ko-KR"/>
              </w:rPr>
            </w:pPr>
            <w:proofErr w:type="spellStart"/>
            <w:r w:rsidRPr="00644C11">
              <w:rPr>
                <w:lang w:eastAsia="ko-KR"/>
              </w:rPr>
              <w:t>tsnStreamIdIdentificationType</w:t>
            </w:r>
            <w:proofErr w:type="spellEnd"/>
            <w:r w:rsidRPr="00644C11">
              <w:rPr>
                <w:lang w:eastAsia="ko-KR"/>
              </w:rPr>
              <w:t xml:space="preserve"> value</w:t>
            </w:r>
          </w:p>
        </w:tc>
        <w:tc>
          <w:tcPr>
            <w:tcW w:w="1134" w:type="dxa"/>
          </w:tcPr>
          <w:p w14:paraId="65254C76" w14:textId="77777777" w:rsidR="000307A1" w:rsidRPr="00644C11" w:rsidRDefault="000307A1" w:rsidP="004E7FA3">
            <w:pPr>
              <w:pStyle w:val="TAL"/>
              <w:rPr>
                <w:lang w:eastAsia="ko-KR"/>
              </w:rPr>
            </w:pPr>
            <w:r w:rsidRPr="00644C11">
              <w:rPr>
                <w:lang w:eastAsia="ko-KR"/>
              </w:rPr>
              <w:t>octet 13</w:t>
            </w:r>
          </w:p>
          <w:p w14:paraId="62F329E0" w14:textId="77777777" w:rsidR="000307A1" w:rsidRPr="00644C11" w:rsidRDefault="000307A1" w:rsidP="004E7FA3">
            <w:pPr>
              <w:pStyle w:val="TAL"/>
              <w:rPr>
                <w:lang w:eastAsia="ko-KR"/>
              </w:rPr>
            </w:pPr>
            <w:r w:rsidRPr="00644C11">
              <w:rPr>
                <w:lang w:eastAsia="ko-KR"/>
              </w:rPr>
              <w:t>octet 16</w:t>
            </w:r>
          </w:p>
        </w:tc>
      </w:tr>
      <w:tr w:rsidR="000307A1" w:rsidRPr="00644C11" w14:paraId="72FFE51D" w14:textId="77777777" w:rsidTr="008F55A2">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DDB8A72" w14:textId="77777777" w:rsidR="000307A1" w:rsidRPr="00644C11" w:rsidRDefault="000307A1" w:rsidP="004E7FA3">
            <w:pPr>
              <w:pStyle w:val="TAC"/>
              <w:rPr>
                <w:lang w:eastAsia="ko-KR"/>
              </w:rPr>
            </w:pPr>
            <w:proofErr w:type="spellStart"/>
            <w:r w:rsidRPr="00644C11">
              <w:rPr>
                <w:lang w:eastAsia="ko-KR"/>
              </w:rPr>
              <w:t>tsnStreamIdParameters</w:t>
            </w:r>
            <w:proofErr w:type="spellEnd"/>
          </w:p>
        </w:tc>
        <w:tc>
          <w:tcPr>
            <w:tcW w:w="1134" w:type="dxa"/>
          </w:tcPr>
          <w:p w14:paraId="5A5AF920" w14:textId="77777777" w:rsidR="000307A1" w:rsidRPr="00644C11" w:rsidRDefault="000307A1" w:rsidP="004E7FA3">
            <w:pPr>
              <w:pStyle w:val="TAL"/>
              <w:rPr>
                <w:lang w:eastAsia="ko-KR"/>
              </w:rPr>
            </w:pPr>
            <w:r w:rsidRPr="00644C11">
              <w:rPr>
                <w:lang w:eastAsia="ko-KR"/>
              </w:rPr>
              <w:t>octet 17</w:t>
            </w:r>
          </w:p>
          <w:p w14:paraId="6F1425ED" w14:textId="71B48D8E" w:rsidR="000307A1" w:rsidRPr="00644C11" w:rsidRDefault="000307A1" w:rsidP="004E7FA3">
            <w:pPr>
              <w:pStyle w:val="TAL"/>
              <w:rPr>
                <w:lang w:eastAsia="ko-KR"/>
              </w:rPr>
            </w:pPr>
            <w:r w:rsidRPr="00644C11">
              <w:rPr>
                <w:lang w:eastAsia="ko-KR"/>
              </w:rPr>
              <w:t>octet m</w:t>
            </w:r>
            <w:r w:rsidR="00F926CF" w:rsidRPr="00644C11">
              <w:rPr>
                <w:lang w:eastAsia="ko-KR"/>
              </w:rPr>
              <w:t>-4</w:t>
            </w:r>
          </w:p>
        </w:tc>
      </w:tr>
      <w:tr w:rsidR="00F926CF" w:rsidRPr="00644C11" w14:paraId="0158EA54" w14:textId="77777777" w:rsidTr="000307A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89D743C" w14:textId="00EB35CD" w:rsidR="00F926CF" w:rsidRPr="00644C11" w:rsidRDefault="0052715F" w:rsidP="004E7FA3">
            <w:pPr>
              <w:pStyle w:val="TAC"/>
              <w:rPr>
                <w:lang w:eastAsia="ko-KR"/>
              </w:rPr>
            </w:pPr>
            <w:proofErr w:type="spellStart"/>
            <w:r w:rsidRPr="00644C11">
              <w:rPr>
                <w:lang w:eastAsia="ko-KR"/>
              </w:rPr>
              <w:t>StreamFilterInstanceIndex</w:t>
            </w:r>
            <w:proofErr w:type="spellEnd"/>
            <w:r w:rsidRPr="00644C11">
              <w:rPr>
                <w:lang w:eastAsia="ko-KR"/>
              </w:rPr>
              <w:t xml:space="preserve"> value</w:t>
            </w:r>
            <w:r w:rsidR="00951A70" w:rsidRPr="00644C11">
              <w:rPr>
                <w:lang w:eastAsia="ko-KR"/>
              </w:rPr>
              <w:t xml:space="preserve"> </w:t>
            </w:r>
          </w:p>
        </w:tc>
        <w:tc>
          <w:tcPr>
            <w:tcW w:w="1134" w:type="dxa"/>
          </w:tcPr>
          <w:p w14:paraId="64822B45" w14:textId="77777777" w:rsidR="00F66FFA" w:rsidRPr="00644C11" w:rsidRDefault="00F66FFA" w:rsidP="00F66FFA">
            <w:pPr>
              <w:pStyle w:val="TAL"/>
              <w:rPr>
                <w:lang w:eastAsia="ko-KR"/>
              </w:rPr>
            </w:pPr>
            <w:r w:rsidRPr="00644C11">
              <w:rPr>
                <w:lang w:eastAsia="ko-KR"/>
              </w:rPr>
              <w:t>octet m-3*</w:t>
            </w:r>
          </w:p>
          <w:p w14:paraId="5B81103D" w14:textId="70C2DA78" w:rsidR="00F926CF" w:rsidRPr="00644C11" w:rsidRDefault="00F66FFA" w:rsidP="00F66FFA">
            <w:pPr>
              <w:pStyle w:val="TAL"/>
              <w:rPr>
                <w:lang w:eastAsia="ko-KR"/>
              </w:rPr>
            </w:pPr>
            <w:r w:rsidRPr="00644C11">
              <w:rPr>
                <w:lang w:eastAsia="ko-KR"/>
              </w:rPr>
              <w:t>octet m*</w:t>
            </w:r>
          </w:p>
        </w:tc>
      </w:tr>
    </w:tbl>
    <w:p w14:paraId="442BD9A4" w14:textId="0509436F" w:rsidR="001207A1" w:rsidRPr="00644C11" w:rsidRDefault="001207A1" w:rsidP="001207A1">
      <w:pPr>
        <w:pStyle w:val="TF"/>
      </w:pPr>
      <w:r w:rsidRPr="00644C11">
        <w:t>Figure </w:t>
      </w:r>
      <w:r w:rsidR="00C0317B" w:rsidRPr="00644C11">
        <w:t>9.8</w:t>
      </w:r>
      <w:r w:rsidRPr="00644C11">
        <w:t>.2: Stream filter instance</w:t>
      </w:r>
    </w:p>
    <w:p w14:paraId="4F6CA156" w14:textId="77777777" w:rsidR="004E7FA3" w:rsidRPr="00644C11" w:rsidRDefault="004E7FA3" w:rsidP="00CA6DA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17B9286C" w14:textId="77777777" w:rsidTr="004E7FA3">
        <w:trPr>
          <w:cantSplit/>
          <w:jc w:val="center"/>
        </w:trPr>
        <w:tc>
          <w:tcPr>
            <w:tcW w:w="708" w:type="dxa"/>
          </w:tcPr>
          <w:p w14:paraId="3C9AC086" w14:textId="77777777" w:rsidR="001A5C83" w:rsidRPr="00644C11" w:rsidRDefault="001A5C83" w:rsidP="004E7FA3">
            <w:pPr>
              <w:pStyle w:val="TAC"/>
            </w:pPr>
            <w:r w:rsidRPr="00644C11">
              <w:t>8</w:t>
            </w:r>
          </w:p>
        </w:tc>
        <w:tc>
          <w:tcPr>
            <w:tcW w:w="709" w:type="dxa"/>
          </w:tcPr>
          <w:p w14:paraId="17D89E30" w14:textId="77777777" w:rsidR="001A5C83" w:rsidRPr="00644C11" w:rsidRDefault="001A5C83" w:rsidP="004E7FA3">
            <w:pPr>
              <w:pStyle w:val="TAC"/>
            </w:pPr>
            <w:r w:rsidRPr="00644C11">
              <w:t>7</w:t>
            </w:r>
          </w:p>
        </w:tc>
        <w:tc>
          <w:tcPr>
            <w:tcW w:w="709" w:type="dxa"/>
          </w:tcPr>
          <w:p w14:paraId="6C39522E" w14:textId="77777777" w:rsidR="001A5C83" w:rsidRPr="00644C11" w:rsidRDefault="001A5C83" w:rsidP="004E7FA3">
            <w:pPr>
              <w:pStyle w:val="TAC"/>
            </w:pPr>
            <w:r w:rsidRPr="00644C11">
              <w:t>6</w:t>
            </w:r>
          </w:p>
        </w:tc>
        <w:tc>
          <w:tcPr>
            <w:tcW w:w="709" w:type="dxa"/>
          </w:tcPr>
          <w:p w14:paraId="6E129822" w14:textId="77777777" w:rsidR="001A5C83" w:rsidRPr="00644C11" w:rsidRDefault="001A5C83" w:rsidP="004E7FA3">
            <w:pPr>
              <w:pStyle w:val="TAC"/>
            </w:pPr>
            <w:r w:rsidRPr="00644C11">
              <w:t>5</w:t>
            </w:r>
          </w:p>
        </w:tc>
        <w:tc>
          <w:tcPr>
            <w:tcW w:w="709" w:type="dxa"/>
          </w:tcPr>
          <w:p w14:paraId="5A634012" w14:textId="77777777" w:rsidR="001A5C83" w:rsidRPr="00644C11" w:rsidRDefault="001A5C83" w:rsidP="004E7FA3">
            <w:pPr>
              <w:pStyle w:val="TAC"/>
            </w:pPr>
            <w:r w:rsidRPr="00644C11">
              <w:t>4</w:t>
            </w:r>
          </w:p>
        </w:tc>
        <w:tc>
          <w:tcPr>
            <w:tcW w:w="709" w:type="dxa"/>
          </w:tcPr>
          <w:p w14:paraId="2C9DC5C9" w14:textId="77777777" w:rsidR="001A5C83" w:rsidRPr="00644C11" w:rsidRDefault="001A5C83" w:rsidP="004E7FA3">
            <w:pPr>
              <w:pStyle w:val="TAC"/>
            </w:pPr>
            <w:r w:rsidRPr="00644C11">
              <w:t>3</w:t>
            </w:r>
          </w:p>
        </w:tc>
        <w:tc>
          <w:tcPr>
            <w:tcW w:w="709" w:type="dxa"/>
          </w:tcPr>
          <w:p w14:paraId="3BB9824B" w14:textId="77777777" w:rsidR="001A5C83" w:rsidRPr="00644C11" w:rsidRDefault="001A5C83" w:rsidP="004E7FA3">
            <w:pPr>
              <w:pStyle w:val="TAC"/>
            </w:pPr>
            <w:r w:rsidRPr="00644C11">
              <w:t>2</w:t>
            </w:r>
          </w:p>
        </w:tc>
        <w:tc>
          <w:tcPr>
            <w:tcW w:w="709" w:type="dxa"/>
          </w:tcPr>
          <w:p w14:paraId="56C83BA8" w14:textId="77777777" w:rsidR="001A5C83" w:rsidRPr="00644C11" w:rsidRDefault="001A5C83" w:rsidP="004E7FA3">
            <w:pPr>
              <w:pStyle w:val="TAC"/>
            </w:pPr>
            <w:r w:rsidRPr="00644C11">
              <w:t>1</w:t>
            </w:r>
          </w:p>
        </w:tc>
        <w:tc>
          <w:tcPr>
            <w:tcW w:w="1134" w:type="dxa"/>
          </w:tcPr>
          <w:p w14:paraId="5AA56FA6" w14:textId="77777777" w:rsidR="001A5C83" w:rsidRPr="00644C11" w:rsidRDefault="001A5C83" w:rsidP="004E7FA3">
            <w:pPr>
              <w:pStyle w:val="TAL"/>
            </w:pPr>
          </w:p>
        </w:tc>
      </w:tr>
      <w:tr w:rsidR="001A5C83" w:rsidRPr="00644C11" w14:paraId="21106F22"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50670A" w14:textId="77777777" w:rsidR="001A5C83" w:rsidRPr="00644C11" w:rsidRDefault="001A5C83" w:rsidP="004E7FA3">
            <w:pPr>
              <w:pStyle w:val="TAC"/>
              <w:rPr>
                <w:lang w:eastAsia="ko-KR"/>
              </w:rPr>
            </w:pPr>
            <w:r w:rsidRPr="00644C11">
              <w:rPr>
                <w:lang w:eastAsia="ko-KR"/>
              </w:rPr>
              <w:t xml:space="preserve">Length of </w:t>
            </w:r>
            <w:proofErr w:type="spellStart"/>
            <w:r w:rsidRPr="00644C11">
              <w:rPr>
                <w:lang w:eastAsia="ko-KR"/>
              </w:rPr>
              <w:t>tsnStreamIdParameters</w:t>
            </w:r>
            <w:proofErr w:type="spellEnd"/>
            <w:r w:rsidRPr="00644C11">
              <w:rPr>
                <w:lang w:eastAsia="ko-KR"/>
              </w:rPr>
              <w:t xml:space="preserve"> contents</w:t>
            </w:r>
          </w:p>
        </w:tc>
        <w:tc>
          <w:tcPr>
            <w:tcW w:w="1134" w:type="dxa"/>
          </w:tcPr>
          <w:p w14:paraId="688DC020" w14:textId="77777777" w:rsidR="001A5C83" w:rsidRPr="00644C11" w:rsidRDefault="001A5C83" w:rsidP="004E7FA3">
            <w:pPr>
              <w:pStyle w:val="TAL"/>
              <w:rPr>
                <w:lang w:eastAsia="ko-KR"/>
              </w:rPr>
            </w:pPr>
            <w:r w:rsidRPr="00644C11">
              <w:rPr>
                <w:lang w:eastAsia="ko-KR"/>
              </w:rPr>
              <w:t>octet 17</w:t>
            </w:r>
          </w:p>
        </w:tc>
      </w:tr>
      <w:tr w:rsidR="001A5C83" w:rsidRPr="00644C11" w14:paraId="20F68C87"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E842739" w14:textId="77777777" w:rsidR="001A5C83" w:rsidRPr="00644C11" w:rsidRDefault="001A5C83" w:rsidP="004E7FA3">
            <w:pPr>
              <w:pStyle w:val="TAC"/>
              <w:rPr>
                <w:lang w:eastAsia="ko-KR"/>
              </w:rPr>
            </w:pPr>
            <w:proofErr w:type="spellStart"/>
            <w:r w:rsidRPr="00644C11">
              <w:rPr>
                <w:lang w:eastAsia="ko-KR"/>
              </w:rPr>
              <w:t>tsnCpeNullDownDestMac</w:t>
            </w:r>
            <w:proofErr w:type="spellEnd"/>
            <w:r w:rsidRPr="00644C11">
              <w:rPr>
                <w:lang w:eastAsia="ko-KR"/>
              </w:rPr>
              <w:t xml:space="preserve"> value</w:t>
            </w:r>
          </w:p>
        </w:tc>
        <w:tc>
          <w:tcPr>
            <w:tcW w:w="1134" w:type="dxa"/>
          </w:tcPr>
          <w:p w14:paraId="7EE16E33" w14:textId="77777777" w:rsidR="001A5C83" w:rsidRPr="00644C11" w:rsidRDefault="001A5C83" w:rsidP="004E7FA3">
            <w:pPr>
              <w:pStyle w:val="TAL"/>
              <w:rPr>
                <w:lang w:eastAsia="ko-KR"/>
              </w:rPr>
            </w:pPr>
            <w:r w:rsidRPr="00644C11">
              <w:rPr>
                <w:lang w:eastAsia="ko-KR"/>
              </w:rPr>
              <w:t>octet 18</w:t>
            </w:r>
          </w:p>
          <w:p w14:paraId="294D9915" w14:textId="77777777" w:rsidR="001A5C83" w:rsidRPr="00644C11" w:rsidRDefault="001A5C83" w:rsidP="004E7FA3">
            <w:pPr>
              <w:pStyle w:val="TAL"/>
              <w:rPr>
                <w:lang w:eastAsia="ko-KR"/>
              </w:rPr>
            </w:pPr>
            <w:r w:rsidRPr="00644C11">
              <w:rPr>
                <w:lang w:eastAsia="ko-KR"/>
              </w:rPr>
              <w:t>octet 23</w:t>
            </w:r>
          </w:p>
        </w:tc>
      </w:tr>
      <w:tr w:rsidR="001A5C83" w:rsidRPr="00644C11" w14:paraId="404AAC73"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79DEFA" w14:textId="77777777" w:rsidR="001A5C83" w:rsidRPr="00644C11" w:rsidRDefault="001A5C83" w:rsidP="004E7FA3">
            <w:pPr>
              <w:pStyle w:val="TAC"/>
              <w:rPr>
                <w:lang w:eastAsia="ko-KR"/>
              </w:rPr>
            </w:pPr>
            <w:proofErr w:type="spellStart"/>
            <w:r w:rsidRPr="00644C11">
              <w:rPr>
                <w:lang w:eastAsia="ko-KR"/>
              </w:rPr>
              <w:t>tsnCpeNullDownTagged</w:t>
            </w:r>
            <w:proofErr w:type="spellEnd"/>
            <w:r w:rsidRPr="00644C11">
              <w:rPr>
                <w:lang w:eastAsia="ko-KR"/>
              </w:rPr>
              <w:t xml:space="preserve"> value</w:t>
            </w:r>
          </w:p>
        </w:tc>
        <w:tc>
          <w:tcPr>
            <w:tcW w:w="1134" w:type="dxa"/>
          </w:tcPr>
          <w:p w14:paraId="376BDEAF" w14:textId="77777777" w:rsidR="001A5C83" w:rsidRPr="00644C11" w:rsidRDefault="001A5C83" w:rsidP="004E7FA3">
            <w:pPr>
              <w:pStyle w:val="TAL"/>
              <w:rPr>
                <w:lang w:eastAsia="ko-KR"/>
              </w:rPr>
            </w:pPr>
            <w:r w:rsidRPr="00644C11">
              <w:rPr>
                <w:lang w:eastAsia="ko-KR"/>
              </w:rPr>
              <w:t>octet 24</w:t>
            </w:r>
          </w:p>
        </w:tc>
      </w:tr>
      <w:tr w:rsidR="001A5C83" w:rsidRPr="00644C11" w14:paraId="057DC968" w14:textId="77777777" w:rsidTr="004E7FA3">
        <w:trPr>
          <w:jc w:val="center"/>
        </w:trPr>
        <w:tc>
          <w:tcPr>
            <w:tcW w:w="5671" w:type="dxa"/>
            <w:gridSpan w:val="8"/>
            <w:tcBorders>
              <w:left w:val="single" w:sz="6" w:space="0" w:color="auto"/>
              <w:bottom w:val="single" w:sz="4" w:space="0" w:color="auto"/>
              <w:right w:val="single" w:sz="6" w:space="0" w:color="auto"/>
            </w:tcBorders>
          </w:tcPr>
          <w:p w14:paraId="0BC69F8E" w14:textId="77777777" w:rsidR="001A5C83" w:rsidRPr="00644C11" w:rsidRDefault="001A5C83" w:rsidP="004E7FA3">
            <w:pPr>
              <w:pStyle w:val="TAC"/>
              <w:rPr>
                <w:lang w:eastAsia="ko-KR"/>
              </w:rPr>
            </w:pPr>
            <w:proofErr w:type="spellStart"/>
            <w:r w:rsidRPr="00644C11">
              <w:rPr>
                <w:lang w:eastAsia="ko-KR"/>
              </w:rPr>
              <w:t>tsnCpeNullDownVlan</w:t>
            </w:r>
            <w:proofErr w:type="spellEnd"/>
            <w:r w:rsidRPr="00644C11">
              <w:rPr>
                <w:lang w:eastAsia="ko-KR"/>
              </w:rPr>
              <w:t xml:space="preserve"> value</w:t>
            </w:r>
          </w:p>
        </w:tc>
        <w:tc>
          <w:tcPr>
            <w:tcW w:w="1134" w:type="dxa"/>
          </w:tcPr>
          <w:p w14:paraId="5DE3D404" w14:textId="77777777" w:rsidR="001A5C83" w:rsidRPr="00644C11" w:rsidRDefault="001A5C83" w:rsidP="004E7FA3">
            <w:pPr>
              <w:pStyle w:val="TAL"/>
              <w:rPr>
                <w:lang w:eastAsia="ko-KR"/>
              </w:rPr>
            </w:pPr>
            <w:r w:rsidRPr="00644C11">
              <w:rPr>
                <w:lang w:eastAsia="ko-KR"/>
              </w:rPr>
              <w:t>octet 25</w:t>
            </w:r>
          </w:p>
          <w:p w14:paraId="08497798" w14:textId="77777777" w:rsidR="001A5C83" w:rsidRPr="00644C11" w:rsidRDefault="001A5C83" w:rsidP="004E7FA3">
            <w:pPr>
              <w:pStyle w:val="TAL"/>
              <w:rPr>
                <w:lang w:eastAsia="ko-KR"/>
              </w:rPr>
            </w:pPr>
            <w:r w:rsidRPr="00644C11">
              <w:rPr>
                <w:lang w:eastAsia="ko-KR"/>
              </w:rPr>
              <w:t>octet 26</w:t>
            </w:r>
          </w:p>
        </w:tc>
      </w:tr>
    </w:tbl>
    <w:p w14:paraId="45A43D53" w14:textId="63AD5CED" w:rsidR="001A5C83" w:rsidRPr="00644C11" w:rsidRDefault="001A5C83" w:rsidP="001A5C83">
      <w:pPr>
        <w:pStyle w:val="TF"/>
        <w:rPr>
          <w:lang w:eastAsia="ko-KR"/>
        </w:rPr>
      </w:pPr>
      <w:r w:rsidRPr="00644C11">
        <w:t xml:space="preserve">Figure 9.8.3: </w:t>
      </w:r>
      <w:proofErr w:type="spellStart"/>
      <w:r w:rsidRPr="00644C11">
        <w:rPr>
          <w:lang w:eastAsia="ko-KR"/>
        </w:rPr>
        <w:t>tsnStreamIdParameters</w:t>
      </w:r>
      <w:proofErr w:type="spellEnd"/>
      <w:r w:rsidRPr="00644C11">
        <w:t xml:space="preserve"> for </w:t>
      </w:r>
      <w:proofErr w:type="spellStart"/>
      <w:r w:rsidRPr="00644C11">
        <w:rPr>
          <w:lang w:eastAsia="ko-KR"/>
        </w:rPr>
        <w:t>tsnStreamIdIdentificationType</w:t>
      </w:r>
      <w:proofErr w:type="spellEnd"/>
      <w:r w:rsidRPr="00644C11">
        <w:rPr>
          <w:lang w:eastAsia="ko-KR"/>
        </w:rPr>
        <w:t xml:space="preserve"> = </w:t>
      </w:r>
      <w:r w:rsidRPr="00644C11">
        <w:t>00-80-C2 0</w:t>
      </w:r>
      <w:r w:rsidRPr="00644C11">
        <w:rPr>
          <w:lang w:eastAsia="ko-KR"/>
        </w:rPr>
        <w:t>1</w:t>
      </w:r>
    </w:p>
    <w:p w14:paraId="0CD2CFB6" w14:textId="77777777" w:rsidR="004E7FA3" w:rsidRPr="00644C11"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6D2B7684" w14:textId="77777777" w:rsidTr="00CA6DAF">
        <w:trPr>
          <w:cantSplit/>
          <w:jc w:val="center"/>
        </w:trPr>
        <w:tc>
          <w:tcPr>
            <w:tcW w:w="708" w:type="dxa"/>
            <w:tcBorders>
              <w:bottom w:val="single" w:sz="4" w:space="0" w:color="auto"/>
            </w:tcBorders>
          </w:tcPr>
          <w:p w14:paraId="48D168E0" w14:textId="77777777" w:rsidR="001A5C83" w:rsidRPr="00644C11" w:rsidRDefault="001A5C83" w:rsidP="004E7FA3">
            <w:pPr>
              <w:pStyle w:val="TAC"/>
            </w:pPr>
            <w:r w:rsidRPr="00644C11">
              <w:lastRenderedPageBreak/>
              <w:t>8</w:t>
            </w:r>
          </w:p>
        </w:tc>
        <w:tc>
          <w:tcPr>
            <w:tcW w:w="709" w:type="dxa"/>
            <w:tcBorders>
              <w:bottom w:val="single" w:sz="4" w:space="0" w:color="auto"/>
            </w:tcBorders>
          </w:tcPr>
          <w:p w14:paraId="24B13D68" w14:textId="77777777" w:rsidR="001A5C83" w:rsidRPr="00644C11" w:rsidRDefault="001A5C83" w:rsidP="004E7FA3">
            <w:pPr>
              <w:pStyle w:val="TAC"/>
            </w:pPr>
            <w:r w:rsidRPr="00644C11">
              <w:t>7</w:t>
            </w:r>
          </w:p>
        </w:tc>
        <w:tc>
          <w:tcPr>
            <w:tcW w:w="709" w:type="dxa"/>
            <w:tcBorders>
              <w:bottom w:val="single" w:sz="4" w:space="0" w:color="auto"/>
            </w:tcBorders>
          </w:tcPr>
          <w:p w14:paraId="3E8D8510" w14:textId="77777777" w:rsidR="001A5C83" w:rsidRPr="00644C11" w:rsidRDefault="001A5C83" w:rsidP="004E7FA3">
            <w:pPr>
              <w:pStyle w:val="TAC"/>
            </w:pPr>
            <w:r w:rsidRPr="00644C11">
              <w:t>6</w:t>
            </w:r>
          </w:p>
        </w:tc>
        <w:tc>
          <w:tcPr>
            <w:tcW w:w="709" w:type="dxa"/>
            <w:tcBorders>
              <w:bottom w:val="single" w:sz="4" w:space="0" w:color="auto"/>
            </w:tcBorders>
          </w:tcPr>
          <w:p w14:paraId="56369F30" w14:textId="77777777" w:rsidR="001A5C83" w:rsidRPr="00644C11" w:rsidRDefault="001A5C83" w:rsidP="004E7FA3">
            <w:pPr>
              <w:pStyle w:val="TAC"/>
            </w:pPr>
            <w:r w:rsidRPr="00644C11">
              <w:t>5</w:t>
            </w:r>
          </w:p>
        </w:tc>
        <w:tc>
          <w:tcPr>
            <w:tcW w:w="709" w:type="dxa"/>
            <w:tcBorders>
              <w:bottom w:val="single" w:sz="4" w:space="0" w:color="auto"/>
            </w:tcBorders>
          </w:tcPr>
          <w:p w14:paraId="0885CF41" w14:textId="77777777" w:rsidR="001A5C83" w:rsidRPr="00644C11" w:rsidRDefault="001A5C83" w:rsidP="004E7FA3">
            <w:pPr>
              <w:pStyle w:val="TAC"/>
            </w:pPr>
            <w:r w:rsidRPr="00644C11">
              <w:t>4</w:t>
            </w:r>
          </w:p>
        </w:tc>
        <w:tc>
          <w:tcPr>
            <w:tcW w:w="709" w:type="dxa"/>
            <w:tcBorders>
              <w:bottom w:val="single" w:sz="4" w:space="0" w:color="auto"/>
            </w:tcBorders>
          </w:tcPr>
          <w:p w14:paraId="106CA9C9" w14:textId="77777777" w:rsidR="001A5C83" w:rsidRPr="00644C11" w:rsidRDefault="001A5C83" w:rsidP="004E7FA3">
            <w:pPr>
              <w:pStyle w:val="TAC"/>
            </w:pPr>
            <w:r w:rsidRPr="00644C11">
              <w:t>3</w:t>
            </w:r>
          </w:p>
        </w:tc>
        <w:tc>
          <w:tcPr>
            <w:tcW w:w="709" w:type="dxa"/>
            <w:tcBorders>
              <w:bottom w:val="single" w:sz="4" w:space="0" w:color="auto"/>
            </w:tcBorders>
          </w:tcPr>
          <w:p w14:paraId="33BA4E33" w14:textId="77777777" w:rsidR="001A5C83" w:rsidRPr="00644C11" w:rsidRDefault="001A5C83" w:rsidP="004E7FA3">
            <w:pPr>
              <w:pStyle w:val="TAC"/>
            </w:pPr>
            <w:r w:rsidRPr="00644C11">
              <w:t>2</w:t>
            </w:r>
          </w:p>
        </w:tc>
        <w:tc>
          <w:tcPr>
            <w:tcW w:w="709" w:type="dxa"/>
            <w:tcBorders>
              <w:bottom w:val="single" w:sz="4" w:space="0" w:color="auto"/>
            </w:tcBorders>
          </w:tcPr>
          <w:p w14:paraId="0D56CDA0" w14:textId="77777777" w:rsidR="001A5C83" w:rsidRPr="00644C11" w:rsidRDefault="001A5C83" w:rsidP="004E7FA3">
            <w:pPr>
              <w:pStyle w:val="TAC"/>
            </w:pPr>
            <w:r w:rsidRPr="00644C11">
              <w:t>1</w:t>
            </w:r>
          </w:p>
        </w:tc>
        <w:tc>
          <w:tcPr>
            <w:tcW w:w="1134" w:type="dxa"/>
          </w:tcPr>
          <w:p w14:paraId="561B3775" w14:textId="77777777" w:rsidR="001A5C83" w:rsidRPr="00644C11" w:rsidRDefault="001A5C83" w:rsidP="004E7FA3">
            <w:pPr>
              <w:pStyle w:val="TAL"/>
            </w:pPr>
          </w:p>
        </w:tc>
      </w:tr>
      <w:tr w:rsidR="001A5C83" w:rsidRPr="00644C11" w14:paraId="3CA9D23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76E9F30" w14:textId="77777777" w:rsidR="001A5C83" w:rsidRPr="00644C11" w:rsidRDefault="001A5C83" w:rsidP="004E7FA3">
            <w:pPr>
              <w:pStyle w:val="TAC"/>
              <w:rPr>
                <w:lang w:eastAsia="ko-KR"/>
              </w:rPr>
            </w:pPr>
            <w:r w:rsidRPr="00644C11">
              <w:rPr>
                <w:lang w:eastAsia="ko-KR"/>
              </w:rPr>
              <w:t xml:space="preserve">Length of </w:t>
            </w:r>
            <w:proofErr w:type="spellStart"/>
            <w:r w:rsidRPr="00644C11">
              <w:rPr>
                <w:lang w:eastAsia="ko-KR"/>
              </w:rPr>
              <w:t>tsnStreamIdParameters</w:t>
            </w:r>
            <w:proofErr w:type="spellEnd"/>
            <w:r w:rsidRPr="00644C11">
              <w:rPr>
                <w:lang w:eastAsia="ko-KR"/>
              </w:rPr>
              <w:t xml:space="preserve"> contents</w:t>
            </w:r>
          </w:p>
        </w:tc>
        <w:tc>
          <w:tcPr>
            <w:tcW w:w="1134" w:type="dxa"/>
            <w:tcBorders>
              <w:left w:val="single" w:sz="4" w:space="0" w:color="auto"/>
            </w:tcBorders>
          </w:tcPr>
          <w:p w14:paraId="29DDCA62" w14:textId="77777777" w:rsidR="001A5C83" w:rsidRPr="00644C11" w:rsidRDefault="001A5C83" w:rsidP="004E7FA3">
            <w:pPr>
              <w:pStyle w:val="TAL"/>
              <w:rPr>
                <w:lang w:eastAsia="ko-KR"/>
              </w:rPr>
            </w:pPr>
            <w:r w:rsidRPr="00644C11">
              <w:rPr>
                <w:lang w:eastAsia="ko-KR"/>
              </w:rPr>
              <w:t>octet 17</w:t>
            </w:r>
          </w:p>
        </w:tc>
      </w:tr>
      <w:tr w:rsidR="001A5C83" w:rsidRPr="00644C11" w14:paraId="09AC799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F16B4E" w14:textId="77777777" w:rsidR="001A5C83" w:rsidRPr="00644C11" w:rsidRDefault="001A5C83" w:rsidP="004E7FA3">
            <w:pPr>
              <w:pStyle w:val="TAC"/>
              <w:rPr>
                <w:lang w:eastAsia="ko-KR"/>
              </w:rPr>
            </w:pPr>
            <w:proofErr w:type="spellStart"/>
            <w:r w:rsidRPr="00644C11">
              <w:rPr>
                <w:lang w:eastAsia="ko-KR"/>
              </w:rPr>
              <w:t>tsnCpeSmacVlanDownSrcMac</w:t>
            </w:r>
            <w:proofErr w:type="spellEnd"/>
            <w:r w:rsidRPr="00644C11">
              <w:rPr>
                <w:lang w:eastAsia="ko-KR"/>
              </w:rPr>
              <w:t xml:space="preserve"> value</w:t>
            </w:r>
          </w:p>
        </w:tc>
        <w:tc>
          <w:tcPr>
            <w:tcW w:w="1134" w:type="dxa"/>
            <w:tcBorders>
              <w:left w:val="single" w:sz="4" w:space="0" w:color="auto"/>
            </w:tcBorders>
          </w:tcPr>
          <w:p w14:paraId="1DAE7072" w14:textId="77777777" w:rsidR="001A5C83" w:rsidRPr="00644C11" w:rsidRDefault="001A5C83" w:rsidP="004E7FA3">
            <w:pPr>
              <w:pStyle w:val="TAL"/>
              <w:rPr>
                <w:lang w:eastAsia="ko-KR"/>
              </w:rPr>
            </w:pPr>
            <w:r w:rsidRPr="00644C11">
              <w:rPr>
                <w:lang w:eastAsia="ko-KR"/>
              </w:rPr>
              <w:t>octet 18</w:t>
            </w:r>
          </w:p>
          <w:p w14:paraId="481C887A" w14:textId="77777777" w:rsidR="001A5C83" w:rsidRPr="00644C11" w:rsidRDefault="001A5C83" w:rsidP="004E7FA3">
            <w:pPr>
              <w:pStyle w:val="TAL"/>
              <w:rPr>
                <w:lang w:eastAsia="ko-KR"/>
              </w:rPr>
            </w:pPr>
            <w:r w:rsidRPr="00644C11">
              <w:rPr>
                <w:lang w:eastAsia="ko-KR"/>
              </w:rPr>
              <w:t>octet 23</w:t>
            </w:r>
          </w:p>
        </w:tc>
      </w:tr>
      <w:tr w:rsidR="001A5C83" w:rsidRPr="00644C11" w14:paraId="4565B99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8C1D526" w14:textId="77777777" w:rsidR="001A5C83" w:rsidRPr="00644C11" w:rsidRDefault="001A5C83" w:rsidP="004E7FA3">
            <w:pPr>
              <w:pStyle w:val="TAC"/>
              <w:rPr>
                <w:lang w:eastAsia="ko-KR"/>
              </w:rPr>
            </w:pPr>
            <w:proofErr w:type="spellStart"/>
            <w:r w:rsidRPr="00644C11">
              <w:rPr>
                <w:lang w:eastAsia="ko-KR"/>
              </w:rPr>
              <w:t>tsnCpeSmacVlanDownTagged</w:t>
            </w:r>
            <w:proofErr w:type="spellEnd"/>
            <w:r w:rsidRPr="00644C11">
              <w:rPr>
                <w:lang w:eastAsia="ko-KR"/>
              </w:rPr>
              <w:t xml:space="preserve"> value</w:t>
            </w:r>
          </w:p>
        </w:tc>
        <w:tc>
          <w:tcPr>
            <w:tcW w:w="1134" w:type="dxa"/>
            <w:tcBorders>
              <w:left w:val="single" w:sz="4" w:space="0" w:color="auto"/>
            </w:tcBorders>
          </w:tcPr>
          <w:p w14:paraId="7F1AE23A" w14:textId="77777777" w:rsidR="001A5C83" w:rsidRPr="00644C11" w:rsidRDefault="001A5C83" w:rsidP="004E7FA3">
            <w:pPr>
              <w:pStyle w:val="TAL"/>
              <w:rPr>
                <w:lang w:eastAsia="ko-KR"/>
              </w:rPr>
            </w:pPr>
            <w:r w:rsidRPr="00644C11">
              <w:rPr>
                <w:lang w:eastAsia="ko-KR"/>
              </w:rPr>
              <w:t>octet 24</w:t>
            </w:r>
          </w:p>
        </w:tc>
      </w:tr>
      <w:tr w:rsidR="001A5C83" w:rsidRPr="00644C11" w14:paraId="3FFE31F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8DACB2" w14:textId="77777777" w:rsidR="001A5C83" w:rsidRPr="00644C11" w:rsidRDefault="001A5C83" w:rsidP="004E7FA3">
            <w:pPr>
              <w:pStyle w:val="TAC"/>
              <w:rPr>
                <w:lang w:eastAsia="ko-KR"/>
              </w:rPr>
            </w:pPr>
            <w:proofErr w:type="spellStart"/>
            <w:r w:rsidRPr="00644C11">
              <w:rPr>
                <w:lang w:eastAsia="ko-KR"/>
              </w:rPr>
              <w:t>tsnCpeSmacVlanDownVlan</w:t>
            </w:r>
            <w:proofErr w:type="spellEnd"/>
            <w:r w:rsidRPr="00644C11">
              <w:rPr>
                <w:lang w:eastAsia="ko-KR"/>
              </w:rPr>
              <w:t xml:space="preserve"> value</w:t>
            </w:r>
          </w:p>
        </w:tc>
        <w:tc>
          <w:tcPr>
            <w:tcW w:w="1134" w:type="dxa"/>
            <w:tcBorders>
              <w:left w:val="single" w:sz="4" w:space="0" w:color="auto"/>
            </w:tcBorders>
          </w:tcPr>
          <w:p w14:paraId="58271682" w14:textId="77777777" w:rsidR="001A5C83" w:rsidRPr="00644C11" w:rsidRDefault="001A5C83" w:rsidP="004E7FA3">
            <w:pPr>
              <w:pStyle w:val="TAL"/>
              <w:rPr>
                <w:lang w:eastAsia="ko-KR"/>
              </w:rPr>
            </w:pPr>
            <w:r w:rsidRPr="00644C11">
              <w:rPr>
                <w:lang w:eastAsia="ko-KR"/>
              </w:rPr>
              <w:t>octet 25</w:t>
            </w:r>
          </w:p>
          <w:p w14:paraId="6E975E01" w14:textId="77777777" w:rsidR="001A5C83" w:rsidRPr="00644C11" w:rsidRDefault="001A5C83" w:rsidP="004E7FA3">
            <w:pPr>
              <w:pStyle w:val="TAL"/>
              <w:rPr>
                <w:lang w:eastAsia="ko-KR"/>
              </w:rPr>
            </w:pPr>
            <w:r w:rsidRPr="00644C11">
              <w:rPr>
                <w:lang w:eastAsia="ko-KR"/>
              </w:rPr>
              <w:t>octet 26</w:t>
            </w:r>
          </w:p>
        </w:tc>
      </w:tr>
    </w:tbl>
    <w:p w14:paraId="15CFB643" w14:textId="07C18C46" w:rsidR="001A5C83" w:rsidRPr="00644C11" w:rsidRDefault="001A5C83" w:rsidP="001A5C83">
      <w:pPr>
        <w:pStyle w:val="TF"/>
        <w:rPr>
          <w:lang w:eastAsia="ko-KR"/>
        </w:rPr>
      </w:pPr>
      <w:r w:rsidRPr="00644C11">
        <w:t xml:space="preserve">Figure 9.8.4: </w:t>
      </w:r>
      <w:proofErr w:type="spellStart"/>
      <w:r w:rsidRPr="00644C11">
        <w:rPr>
          <w:lang w:eastAsia="ko-KR"/>
        </w:rPr>
        <w:t>tsnStreamIdParameters</w:t>
      </w:r>
      <w:proofErr w:type="spellEnd"/>
      <w:r w:rsidRPr="00644C11">
        <w:t xml:space="preserve"> for </w:t>
      </w:r>
      <w:proofErr w:type="spellStart"/>
      <w:r w:rsidRPr="00644C11">
        <w:rPr>
          <w:lang w:eastAsia="ko-KR"/>
        </w:rPr>
        <w:t>tsnStreamIdIdentificationType</w:t>
      </w:r>
      <w:proofErr w:type="spellEnd"/>
      <w:r w:rsidRPr="00644C11">
        <w:rPr>
          <w:lang w:eastAsia="ko-KR"/>
        </w:rPr>
        <w:t xml:space="preserve"> = </w:t>
      </w:r>
      <w:r w:rsidRPr="00644C11">
        <w:t>00-80-C2 0</w:t>
      </w:r>
      <w:r w:rsidRPr="00644C11">
        <w:rPr>
          <w:lang w:eastAsia="ko-KR"/>
        </w:rPr>
        <w:t>2</w:t>
      </w:r>
    </w:p>
    <w:p w14:paraId="272F08DC" w14:textId="77777777" w:rsidR="004E7FA3" w:rsidRPr="00644C11"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2C5FC07A" w14:textId="77777777" w:rsidTr="00CA6DAF">
        <w:trPr>
          <w:cantSplit/>
          <w:jc w:val="center"/>
        </w:trPr>
        <w:tc>
          <w:tcPr>
            <w:tcW w:w="708" w:type="dxa"/>
            <w:tcBorders>
              <w:bottom w:val="single" w:sz="4" w:space="0" w:color="auto"/>
            </w:tcBorders>
          </w:tcPr>
          <w:p w14:paraId="5C8FE089" w14:textId="77777777" w:rsidR="001A5C83" w:rsidRPr="00644C11" w:rsidRDefault="001A5C83" w:rsidP="004E7FA3">
            <w:pPr>
              <w:pStyle w:val="TAC"/>
            </w:pPr>
            <w:r w:rsidRPr="00644C11">
              <w:t>8</w:t>
            </w:r>
          </w:p>
        </w:tc>
        <w:tc>
          <w:tcPr>
            <w:tcW w:w="709" w:type="dxa"/>
            <w:tcBorders>
              <w:bottom w:val="single" w:sz="4" w:space="0" w:color="auto"/>
            </w:tcBorders>
          </w:tcPr>
          <w:p w14:paraId="16A5CA74" w14:textId="77777777" w:rsidR="001A5C83" w:rsidRPr="00644C11" w:rsidRDefault="001A5C83" w:rsidP="004E7FA3">
            <w:pPr>
              <w:pStyle w:val="TAC"/>
            </w:pPr>
            <w:r w:rsidRPr="00644C11">
              <w:t>7</w:t>
            </w:r>
          </w:p>
        </w:tc>
        <w:tc>
          <w:tcPr>
            <w:tcW w:w="709" w:type="dxa"/>
            <w:tcBorders>
              <w:bottom w:val="single" w:sz="4" w:space="0" w:color="auto"/>
            </w:tcBorders>
          </w:tcPr>
          <w:p w14:paraId="71548015" w14:textId="77777777" w:rsidR="001A5C83" w:rsidRPr="00644C11" w:rsidRDefault="001A5C83" w:rsidP="004E7FA3">
            <w:pPr>
              <w:pStyle w:val="TAC"/>
            </w:pPr>
            <w:r w:rsidRPr="00644C11">
              <w:t>6</w:t>
            </w:r>
          </w:p>
        </w:tc>
        <w:tc>
          <w:tcPr>
            <w:tcW w:w="709" w:type="dxa"/>
            <w:tcBorders>
              <w:bottom w:val="single" w:sz="4" w:space="0" w:color="auto"/>
            </w:tcBorders>
          </w:tcPr>
          <w:p w14:paraId="51C28B75" w14:textId="77777777" w:rsidR="001A5C83" w:rsidRPr="00644C11" w:rsidRDefault="001A5C83" w:rsidP="004E7FA3">
            <w:pPr>
              <w:pStyle w:val="TAC"/>
            </w:pPr>
            <w:r w:rsidRPr="00644C11">
              <w:t>5</w:t>
            </w:r>
          </w:p>
        </w:tc>
        <w:tc>
          <w:tcPr>
            <w:tcW w:w="709" w:type="dxa"/>
            <w:tcBorders>
              <w:bottom w:val="single" w:sz="4" w:space="0" w:color="auto"/>
            </w:tcBorders>
          </w:tcPr>
          <w:p w14:paraId="2F6CDBA6" w14:textId="77777777" w:rsidR="001A5C83" w:rsidRPr="00644C11" w:rsidRDefault="001A5C83" w:rsidP="004E7FA3">
            <w:pPr>
              <w:pStyle w:val="TAC"/>
            </w:pPr>
            <w:r w:rsidRPr="00644C11">
              <w:t>4</w:t>
            </w:r>
          </w:p>
        </w:tc>
        <w:tc>
          <w:tcPr>
            <w:tcW w:w="709" w:type="dxa"/>
            <w:tcBorders>
              <w:bottom w:val="single" w:sz="4" w:space="0" w:color="auto"/>
            </w:tcBorders>
          </w:tcPr>
          <w:p w14:paraId="7E334877" w14:textId="77777777" w:rsidR="001A5C83" w:rsidRPr="00644C11" w:rsidRDefault="001A5C83" w:rsidP="004E7FA3">
            <w:pPr>
              <w:pStyle w:val="TAC"/>
            </w:pPr>
            <w:r w:rsidRPr="00644C11">
              <w:t>3</w:t>
            </w:r>
          </w:p>
        </w:tc>
        <w:tc>
          <w:tcPr>
            <w:tcW w:w="709" w:type="dxa"/>
            <w:tcBorders>
              <w:bottom w:val="single" w:sz="4" w:space="0" w:color="auto"/>
            </w:tcBorders>
          </w:tcPr>
          <w:p w14:paraId="10700348" w14:textId="77777777" w:rsidR="001A5C83" w:rsidRPr="00644C11" w:rsidRDefault="001A5C83" w:rsidP="004E7FA3">
            <w:pPr>
              <w:pStyle w:val="TAC"/>
            </w:pPr>
            <w:r w:rsidRPr="00644C11">
              <w:t>2</w:t>
            </w:r>
          </w:p>
        </w:tc>
        <w:tc>
          <w:tcPr>
            <w:tcW w:w="709" w:type="dxa"/>
            <w:tcBorders>
              <w:bottom w:val="single" w:sz="4" w:space="0" w:color="auto"/>
            </w:tcBorders>
          </w:tcPr>
          <w:p w14:paraId="343A92FC" w14:textId="77777777" w:rsidR="001A5C83" w:rsidRPr="00644C11" w:rsidRDefault="001A5C83" w:rsidP="004E7FA3">
            <w:pPr>
              <w:pStyle w:val="TAC"/>
            </w:pPr>
            <w:r w:rsidRPr="00644C11">
              <w:t>1</w:t>
            </w:r>
          </w:p>
        </w:tc>
        <w:tc>
          <w:tcPr>
            <w:tcW w:w="1134" w:type="dxa"/>
          </w:tcPr>
          <w:p w14:paraId="46259F5E" w14:textId="77777777" w:rsidR="001A5C83" w:rsidRPr="00644C11" w:rsidRDefault="001A5C83" w:rsidP="004E7FA3">
            <w:pPr>
              <w:pStyle w:val="TAL"/>
            </w:pPr>
          </w:p>
        </w:tc>
      </w:tr>
      <w:tr w:rsidR="001A5C83" w:rsidRPr="00644C11" w14:paraId="2C10C71E"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7CE4D" w14:textId="77777777" w:rsidR="001A5C83" w:rsidRPr="00644C11" w:rsidRDefault="001A5C83" w:rsidP="004E7FA3">
            <w:pPr>
              <w:pStyle w:val="TAC"/>
              <w:rPr>
                <w:lang w:eastAsia="ko-KR"/>
              </w:rPr>
            </w:pPr>
            <w:r w:rsidRPr="00644C11">
              <w:rPr>
                <w:lang w:eastAsia="ko-KR"/>
              </w:rPr>
              <w:t xml:space="preserve">Length of </w:t>
            </w:r>
            <w:proofErr w:type="spellStart"/>
            <w:r w:rsidRPr="00644C11">
              <w:rPr>
                <w:lang w:eastAsia="ko-KR"/>
              </w:rPr>
              <w:t>tsnStreamIdParameters</w:t>
            </w:r>
            <w:proofErr w:type="spellEnd"/>
            <w:r w:rsidRPr="00644C11">
              <w:rPr>
                <w:lang w:eastAsia="ko-KR"/>
              </w:rPr>
              <w:t xml:space="preserve"> contents</w:t>
            </w:r>
          </w:p>
        </w:tc>
        <w:tc>
          <w:tcPr>
            <w:tcW w:w="1134" w:type="dxa"/>
            <w:tcBorders>
              <w:left w:val="single" w:sz="4" w:space="0" w:color="auto"/>
            </w:tcBorders>
          </w:tcPr>
          <w:p w14:paraId="596252D6" w14:textId="77777777" w:rsidR="001A5C83" w:rsidRPr="00644C11" w:rsidRDefault="001A5C83" w:rsidP="004E7FA3">
            <w:pPr>
              <w:pStyle w:val="TAL"/>
              <w:rPr>
                <w:lang w:eastAsia="ko-KR"/>
              </w:rPr>
            </w:pPr>
            <w:r w:rsidRPr="00644C11">
              <w:rPr>
                <w:lang w:eastAsia="ko-KR"/>
              </w:rPr>
              <w:t>octet 17</w:t>
            </w:r>
          </w:p>
        </w:tc>
      </w:tr>
      <w:tr w:rsidR="001A5C83" w:rsidRPr="00644C11" w14:paraId="572C5C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AB3888B" w14:textId="77777777" w:rsidR="001A5C83" w:rsidRPr="00644C11" w:rsidRDefault="001A5C83" w:rsidP="004E7FA3">
            <w:pPr>
              <w:pStyle w:val="TAC"/>
              <w:rPr>
                <w:lang w:eastAsia="ko-KR"/>
              </w:rPr>
            </w:pPr>
            <w:proofErr w:type="spellStart"/>
            <w:r w:rsidRPr="00644C11">
              <w:rPr>
                <w:lang w:eastAsia="ko-KR"/>
              </w:rPr>
              <w:t>tsnCpeDmacVlanDownDestMac</w:t>
            </w:r>
            <w:proofErr w:type="spellEnd"/>
            <w:r w:rsidRPr="00644C11">
              <w:rPr>
                <w:lang w:eastAsia="ko-KR"/>
              </w:rPr>
              <w:t xml:space="preserve"> value</w:t>
            </w:r>
          </w:p>
        </w:tc>
        <w:tc>
          <w:tcPr>
            <w:tcW w:w="1134" w:type="dxa"/>
            <w:tcBorders>
              <w:left w:val="single" w:sz="4" w:space="0" w:color="auto"/>
            </w:tcBorders>
          </w:tcPr>
          <w:p w14:paraId="7489EA46" w14:textId="77777777" w:rsidR="001A5C83" w:rsidRPr="00644C11" w:rsidRDefault="001A5C83" w:rsidP="004E7FA3">
            <w:pPr>
              <w:pStyle w:val="TAL"/>
              <w:rPr>
                <w:lang w:eastAsia="ko-KR"/>
              </w:rPr>
            </w:pPr>
            <w:r w:rsidRPr="00644C11">
              <w:rPr>
                <w:lang w:eastAsia="ko-KR"/>
              </w:rPr>
              <w:t>octet 18</w:t>
            </w:r>
          </w:p>
          <w:p w14:paraId="69ED7EF5" w14:textId="77777777" w:rsidR="001A5C83" w:rsidRPr="00644C11" w:rsidRDefault="001A5C83" w:rsidP="004E7FA3">
            <w:pPr>
              <w:pStyle w:val="TAL"/>
              <w:rPr>
                <w:lang w:eastAsia="ko-KR"/>
              </w:rPr>
            </w:pPr>
            <w:r w:rsidRPr="00644C11">
              <w:rPr>
                <w:lang w:eastAsia="ko-KR"/>
              </w:rPr>
              <w:t>octet 23</w:t>
            </w:r>
          </w:p>
        </w:tc>
      </w:tr>
      <w:tr w:rsidR="001A5C83" w:rsidRPr="00644C11" w14:paraId="69C4BE0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F263CB" w14:textId="77777777" w:rsidR="001A5C83" w:rsidRPr="00644C11" w:rsidRDefault="001A5C83" w:rsidP="004E7FA3">
            <w:pPr>
              <w:pStyle w:val="TAC"/>
              <w:rPr>
                <w:lang w:eastAsia="ko-KR"/>
              </w:rPr>
            </w:pPr>
            <w:proofErr w:type="spellStart"/>
            <w:r w:rsidRPr="00644C11">
              <w:rPr>
                <w:lang w:eastAsia="ko-KR"/>
              </w:rPr>
              <w:t>tsnCpeDmacVlanDownTagged</w:t>
            </w:r>
            <w:proofErr w:type="spellEnd"/>
            <w:r w:rsidRPr="00644C11">
              <w:rPr>
                <w:lang w:eastAsia="ko-KR"/>
              </w:rPr>
              <w:t xml:space="preserve"> value</w:t>
            </w:r>
          </w:p>
        </w:tc>
        <w:tc>
          <w:tcPr>
            <w:tcW w:w="1134" w:type="dxa"/>
            <w:tcBorders>
              <w:left w:val="single" w:sz="4" w:space="0" w:color="auto"/>
            </w:tcBorders>
          </w:tcPr>
          <w:p w14:paraId="7CEB4BB8" w14:textId="77777777" w:rsidR="001A5C83" w:rsidRPr="00644C11" w:rsidRDefault="001A5C83" w:rsidP="004E7FA3">
            <w:pPr>
              <w:pStyle w:val="TAL"/>
              <w:rPr>
                <w:lang w:eastAsia="ko-KR"/>
              </w:rPr>
            </w:pPr>
            <w:r w:rsidRPr="00644C11">
              <w:rPr>
                <w:lang w:eastAsia="ko-KR"/>
              </w:rPr>
              <w:t>octet 24</w:t>
            </w:r>
          </w:p>
        </w:tc>
      </w:tr>
      <w:tr w:rsidR="001A5C83" w:rsidRPr="00644C11" w14:paraId="2845FEF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BB6A90" w14:textId="77777777" w:rsidR="001A5C83" w:rsidRPr="00644C11" w:rsidRDefault="001A5C83" w:rsidP="004E7FA3">
            <w:pPr>
              <w:pStyle w:val="TAC"/>
              <w:rPr>
                <w:lang w:eastAsia="ko-KR"/>
              </w:rPr>
            </w:pPr>
            <w:proofErr w:type="spellStart"/>
            <w:r w:rsidRPr="00644C11">
              <w:rPr>
                <w:lang w:eastAsia="ko-KR"/>
              </w:rPr>
              <w:t>tsnCpeDmacVlanDownVlan</w:t>
            </w:r>
            <w:proofErr w:type="spellEnd"/>
            <w:r w:rsidRPr="00644C11">
              <w:rPr>
                <w:lang w:eastAsia="ko-KR"/>
              </w:rPr>
              <w:t xml:space="preserve"> value</w:t>
            </w:r>
          </w:p>
        </w:tc>
        <w:tc>
          <w:tcPr>
            <w:tcW w:w="1134" w:type="dxa"/>
            <w:tcBorders>
              <w:left w:val="single" w:sz="4" w:space="0" w:color="auto"/>
            </w:tcBorders>
          </w:tcPr>
          <w:p w14:paraId="1FF3E37E" w14:textId="77777777" w:rsidR="001A5C83" w:rsidRPr="00644C11" w:rsidRDefault="001A5C83" w:rsidP="004E7FA3">
            <w:pPr>
              <w:pStyle w:val="TAL"/>
              <w:rPr>
                <w:lang w:eastAsia="ko-KR"/>
              </w:rPr>
            </w:pPr>
            <w:r w:rsidRPr="00644C11">
              <w:rPr>
                <w:lang w:eastAsia="ko-KR"/>
              </w:rPr>
              <w:t>octet 25</w:t>
            </w:r>
          </w:p>
          <w:p w14:paraId="6A6B0FB2" w14:textId="77777777" w:rsidR="001A5C83" w:rsidRPr="00644C11" w:rsidRDefault="001A5C83" w:rsidP="004E7FA3">
            <w:pPr>
              <w:pStyle w:val="TAL"/>
              <w:rPr>
                <w:lang w:eastAsia="ko-KR"/>
              </w:rPr>
            </w:pPr>
            <w:r w:rsidRPr="00644C11">
              <w:rPr>
                <w:lang w:eastAsia="ko-KR"/>
              </w:rPr>
              <w:t>octet 26</w:t>
            </w:r>
          </w:p>
        </w:tc>
      </w:tr>
      <w:tr w:rsidR="001A5C83" w:rsidRPr="00644C11" w14:paraId="6C8DC1E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537219" w14:textId="77777777" w:rsidR="001A5C83" w:rsidRPr="00644C11" w:rsidRDefault="001A5C83" w:rsidP="004E7FA3">
            <w:pPr>
              <w:pStyle w:val="TAC"/>
              <w:rPr>
                <w:lang w:eastAsia="ko-KR"/>
              </w:rPr>
            </w:pPr>
            <w:proofErr w:type="spellStart"/>
            <w:r w:rsidRPr="00644C11">
              <w:rPr>
                <w:lang w:eastAsia="ko-KR"/>
              </w:rPr>
              <w:t>tsnCpeDmacVlanDownPriority</w:t>
            </w:r>
            <w:proofErr w:type="spellEnd"/>
            <w:r w:rsidRPr="00644C11">
              <w:rPr>
                <w:lang w:eastAsia="ko-KR"/>
              </w:rPr>
              <w:t xml:space="preserve"> value</w:t>
            </w:r>
          </w:p>
        </w:tc>
        <w:tc>
          <w:tcPr>
            <w:tcW w:w="1134" w:type="dxa"/>
            <w:tcBorders>
              <w:left w:val="single" w:sz="4" w:space="0" w:color="auto"/>
            </w:tcBorders>
          </w:tcPr>
          <w:p w14:paraId="3C4CE22E" w14:textId="77777777" w:rsidR="001A5C83" w:rsidRPr="00644C11" w:rsidRDefault="001A5C83" w:rsidP="004E7FA3">
            <w:pPr>
              <w:pStyle w:val="TAL"/>
              <w:rPr>
                <w:lang w:eastAsia="ko-KR"/>
              </w:rPr>
            </w:pPr>
            <w:r w:rsidRPr="00644C11">
              <w:rPr>
                <w:lang w:eastAsia="ko-KR"/>
              </w:rPr>
              <w:t>octet 27</w:t>
            </w:r>
          </w:p>
        </w:tc>
      </w:tr>
      <w:tr w:rsidR="001A5C83" w:rsidRPr="00644C11" w14:paraId="10A4C36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551F4" w14:textId="77777777" w:rsidR="001A5C83" w:rsidRPr="00644C11" w:rsidRDefault="001A5C83" w:rsidP="004E7FA3">
            <w:pPr>
              <w:pStyle w:val="TAC"/>
              <w:rPr>
                <w:lang w:eastAsia="ko-KR"/>
              </w:rPr>
            </w:pPr>
            <w:proofErr w:type="spellStart"/>
            <w:r w:rsidRPr="00644C11">
              <w:rPr>
                <w:lang w:eastAsia="ko-KR"/>
              </w:rPr>
              <w:t>tsnCpeDmacVlanUpDestMac</w:t>
            </w:r>
            <w:proofErr w:type="spellEnd"/>
            <w:r w:rsidRPr="00644C11">
              <w:rPr>
                <w:lang w:eastAsia="ko-KR"/>
              </w:rPr>
              <w:t xml:space="preserve"> value</w:t>
            </w:r>
          </w:p>
        </w:tc>
        <w:tc>
          <w:tcPr>
            <w:tcW w:w="1134" w:type="dxa"/>
            <w:tcBorders>
              <w:left w:val="single" w:sz="4" w:space="0" w:color="auto"/>
            </w:tcBorders>
          </w:tcPr>
          <w:p w14:paraId="0535C19B" w14:textId="77777777" w:rsidR="001A5C83" w:rsidRPr="00644C11" w:rsidRDefault="001A5C83" w:rsidP="004E7FA3">
            <w:pPr>
              <w:pStyle w:val="TAL"/>
              <w:rPr>
                <w:lang w:eastAsia="ko-KR"/>
              </w:rPr>
            </w:pPr>
            <w:r w:rsidRPr="00644C11">
              <w:rPr>
                <w:lang w:eastAsia="ko-KR"/>
              </w:rPr>
              <w:t>octet 28</w:t>
            </w:r>
          </w:p>
          <w:p w14:paraId="7A51011E" w14:textId="77777777" w:rsidR="001A5C83" w:rsidRPr="00644C11" w:rsidRDefault="001A5C83" w:rsidP="004E7FA3">
            <w:pPr>
              <w:pStyle w:val="TAL"/>
              <w:rPr>
                <w:lang w:eastAsia="ko-KR"/>
              </w:rPr>
            </w:pPr>
            <w:r w:rsidRPr="00644C11">
              <w:rPr>
                <w:lang w:eastAsia="ko-KR"/>
              </w:rPr>
              <w:t>octet 33</w:t>
            </w:r>
          </w:p>
        </w:tc>
      </w:tr>
      <w:tr w:rsidR="001A5C83" w:rsidRPr="00644C11" w14:paraId="44AEDF1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E80DDF" w14:textId="77777777" w:rsidR="001A5C83" w:rsidRPr="00644C11" w:rsidRDefault="001A5C83" w:rsidP="004E7FA3">
            <w:pPr>
              <w:pStyle w:val="TAC"/>
              <w:rPr>
                <w:lang w:eastAsia="ko-KR"/>
              </w:rPr>
            </w:pPr>
            <w:proofErr w:type="spellStart"/>
            <w:r w:rsidRPr="00644C11">
              <w:rPr>
                <w:lang w:eastAsia="ko-KR"/>
              </w:rPr>
              <w:t>tsnCpeDmacVlanUpTagged</w:t>
            </w:r>
            <w:proofErr w:type="spellEnd"/>
            <w:r w:rsidRPr="00644C11">
              <w:rPr>
                <w:lang w:eastAsia="ko-KR"/>
              </w:rPr>
              <w:t xml:space="preserve"> value</w:t>
            </w:r>
          </w:p>
        </w:tc>
        <w:tc>
          <w:tcPr>
            <w:tcW w:w="1134" w:type="dxa"/>
            <w:tcBorders>
              <w:left w:val="single" w:sz="4" w:space="0" w:color="auto"/>
            </w:tcBorders>
          </w:tcPr>
          <w:p w14:paraId="3068EF3E" w14:textId="77777777" w:rsidR="001A5C83" w:rsidRPr="00644C11" w:rsidRDefault="001A5C83" w:rsidP="004E7FA3">
            <w:pPr>
              <w:pStyle w:val="TAL"/>
              <w:rPr>
                <w:lang w:eastAsia="ko-KR"/>
              </w:rPr>
            </w:pPr>
            <w:r w:rsidRPr="00644C11">
              <w:rPr>
                <w:lang w:eastAsia="ko-KR"/>
              </w:rPr>
              <w:t>octet 34</w:t>
            </w:r>
          </w:p>
        </w:tc>
      </w:tr>
      <w:tr w:rsidR="001A5C83" w:rsidRPr="00644C11" w14:paraId="07421913"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3B1265D" w14:textId="77777777" w:rsidR="001A5C83" w:rsidRPr="00644C11" w:rsidRDefault="001A5C83" w:rsidP="004E7FA3">
            <w:pPr>
              <w:pStyle w:val="TAC"/>
              <w:rPr>
                <w:lang w:eastAsia="ko-KR"/>
              </w:rPr>
            </w:pPr>
            <w:proofErr w:type="spellStart"/>
            <w:r w:rsidRPr="00644C11">
              <w:rPr>
                <w:lang w:eastAsia="ko-KR"/>
              </w:rPr>
              <w:t>tsnCpeDmacVlanUpVlan</w:t>
            </w:r>
            <w:proofErr w:type="spellEnd"/>
            <w:r w:rsidRPr="00644C11">
              <w:rPr>
                <w:lang w:eastAsia="ko-KR"/>
              </w:rPr>
              <w:t xml:space="preserve"> value</w:t>
            </w:r>
          </w:p>
        </w:tc>
        <w:tc>
          <w:tcPr>
            <w:tcW w:w="1134" w:type="dxa"/>
            <w:tcBorders>
              <w:left w:val="single" w:sz="4" w:space="0" w:color="auto"/>
            </w:tcBorders>
          </w:tcPr>
          <w:p w14:paraId="3E196952" w14:textId="77777777" w:rsidR="001A5C83" w:rsidRPr="00644C11" w:rsidRDefault="001A5C83" w:rsidP="004E7FA3">
            <w:pPr>
              <w:pStyle w:val="TAL"/>
              <w:rPr>
                <w:lang w:eastAsia="ko-KR"/>
              </w:rPr>
            </w:pPr>
            <w:r w:rsidRPr="00644C11">
              <w:rPr>
                <w:lang w:eastAsia="ko-KR"/>
              </w:rPr>
              <w:t>octet 35</w:t>
            </w:r>
          </w:p>
          <w:p w14:paraId="6FEA36B8" w14:textId="77777777" w:rsidR="001A5C83" w:rsidRPr="00644C11" w:rsidRDefault="001A5C83" w:rsidP="004E7FA3">
            <w:pPr>
              <w:pStyle w:val="TAL"/>
              <w:rPr>
                <w:lang w:eastAsia="ko-KR"/>
              </w:rPr>
            </w:pPr>
            <w:r w:rsidRPr="00644C11">
              <w:rPr>
                <w:lang w:eastAsia="ko-KR"/>
              </w:rPr>
              <w:t>octet 36</w:t>
            </w:r>
          </w:p>
        </w:tc>
      </w:tr>
      <w:tr w:rsidR="001A5C83" w:rsidRPr="00644C11" w14:paraId="7C8FB9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DC8947E" w14:textId="77777777" w:rsidR="001A5C83" w:rsidRPr="00644C11" w:rsidRDefault="001A5C83" w:rsidP="004E7FA3">
            <w:pPr>
              <w:pStyle w:val="TAC"/>
              <w:rPr>
                <w:lang w:eastAsia="ko-KR"/>
              </w:rPr>
            </w:pPr>
            <w:proofErr w:type="spellStart"/>
            <w:r w:rsidRPr="00644C11">
              <w:rPr>
                <w:lang w:eastAsia="ko-KR"/>
              </w:rPr>
              <w:t>tsnCpeDmacVlanUpPriority</w:t>
            </w:r>
            <w:proofErr w:type="spellEnd"/>
            <w:r w:rsidRPr="00644C11">
              <w:rPr>
                <w:lang w:eastAsia="ko-KR"/>
              </w:rPr>
              <w:t xml:space="preserve"> value</w:t>
            </w:r>
          </w:p>
        </w:tc>
        <w:tc>
          <w:tcPr>
            <w:tcW w:w="1134" w:type="dxa"/>
            <w:tcBorders>
              <w:left w:val="single" w:sz="4" w:space="0" w:color="auto"/>
            </w:tcBorders>
          </w:tcPr>
          <w:p w14:paraId="62F56E27" w14:textId="77777777" w:rsidR="001A5C83" w:rsidRPr="00644C11" w:rsidRDefault="001A5C83" w:rsidP="004E7FA3">
            <w:pPr>
              <w:pStyle w:val="TAL"/>
              <w:rPr>
                <w:lang w:eastAsia="ko-KR"/>
              </w:rPr>
            </w:pPr>
            <w:r w:rsidRPr="00644C11">
              <w:rPr>
                <w:lang w:eastAsia="ko-KR"/>
              </w:rPr>
              <w:t>octet 37</w:t>
            </w:r>
          </w:p>
        </w:tc>
      </w:tr>
    </w:tbl>
    <w:p w14:paraId="30D9479F" w14:textId="77777777" w:rsidR="001A5C83" w:rsidRPr="00644C11" w:rsidRDefault="001A5C83" w:rsidP="001A5C83">
      <w:pPr>
        <w:pStyle w:val="TF"/>
      </w:pPr>
      <w:r w:rsidRPr="00644C11">
        <w:t xml:space="preserve">Figure 9.8.5: </w:t>
      </w:r>
      <w:proofErr w:type="spellStart"/>
      <w:r w:rsidRPr="00644C11">
        <w:rPr>
          <w:lang w:eastAsia="ko-KR"/>
        </w:rPr>
        <w:t>tsnStreamIdParameters</w:t>
      </w:r>
      <w:proofErr w:type="spellEnd"/>
      <w:r w:rsidRPr="00644C11">
        <w:t xml:space="preserve"> for </w:t>
      </w:r>
      <w:proofErr w:type="spellStart"/>
      <w:r w:rsidRPr="00644C11">
        <w:rPr>
          <w:lang w:eastAsia="ko-KR"/>
        </w:rPr>
        <w:t>tsnStreamIdIdentificationType</w:t>
      </w:r>
      <w:proofErr w:type="spellEnd"/>
      <w:r w:rsidRPr="00644C11">
        <w:rPr>
          <w:lang w:eastAsia="ko-KR"/>
        </w:rPr>
        <w:t xml:space="preserve"> = </w:t>
      </w:r>
      <w:r w:rsidRPr="00644C11">
        <w:t>00-80-C2 0</w:t>
      </w:r>
      <w:r w:rsidRPr="00644C11">
        <w:rPr>
          <w:lang w:eastAsia="ko-KR"/>
        </w:rPr>
        <w:t>3</w:t>
      </w:r>
    </w:p>
    <w:p w14:paraId="61494137" w14:textId="77777777" w:rsidR="001207A1" w:rsidRPr="00644C11" w:rsidRDefault="001207A1" w:rsidP="001207A1"/>
    <w:p w14:paraId="3505B5E1" w14:textId="77777777" w:rsidR="00813CE9" w:rsidRPr="00D25151" w:rsidRDefault="00813CE9" w:rsidP="00813CE9">
      <w:pPr>
        <w:pStyle w:val="TH"/>
      </w:pPr>
      <w:bookmarkStart w:id="703" w:name="_Toc45216201"/>
      <w:bookmarkStart w:id="704" w:name="_Toc51931770"/>
      <w:bookmarkStart w:id="705" w:name="_Toc58235132"/>
      <w:r w:rsidRPr="00D25151">
        <w:lastRenderedPageBreak/>
        <w:t>Table 9.8.1: Stream filter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813CE9" w:rsidRPr="00D25151" w14:paraId="4739EEBD" w14:textId="77777777" w:rsidTr="00980DFF">
        <w:trPr>
          <w:cantSplit/>
          <w:jc w:val="center"/>
        </w:trPr>
        <w:tc>
          <w:tcPr>
            <w:tcW w:w="7097" w:type="dxa"/>
          </w:tcPr>
          <w:p w14:paraId="371F4F82" w14:textId="77777777" w:rsidR="00813CE9" w:rsidRPr="00D25151" w:rsidRDefault="00813CE9" w:rsidP="00980DFF">
            <w:pPr>
              <w:pStyle w:val="TAL"/>
              <w:rPr>
                <w:rFonts w:cs="Arial"/>
              </w:rPr>
            </w:pPr>
            <w:r w:rsidRPr="00D25151">
              <w:rPr>
                <w:rFonts w:cs="Arial"/>
              </w:rPr>
              <w:lastRenderedPageBreak/>
              <w:t>Value part of the Stream filter instance table information element (octets 4 to o)</w:t>
            </w:r>
          </w:p>
        </w:tc>
      </w:tr>
      <w:tr w:rsidR="00813CE9" w:rsidRPr="00D25151" w14:paraId="5B10A02D" w14:textId="77777777" w:rsidTr="00980DFF">
        <w:trPr>
          <w:cantSplit/>
          <w:jc w:val="center"/>
        </w:trPr>
        <w:tc>
          <w:tcPr>
            <w:tcW w:w="7097" w:type="dxa"/>
          </w:tcPr>
          <w:p w14:paraId="1488B190" w14:textId="77777777" w:rsidR="00813CE9" w:rsidRPr="00D25151" w:rsidRDefault="00813CE9" w:rsidP="00980DFF">
            <w:pPr>
              <w:pStyle w:val="TAL"/>
            </w:pPr>
            <w:bookmarkStart w:id="706" w:name="MCCQCTEMPBM_00000161"/>
          </w:p>
        </w:tc>
      </w:tr>
      <w:bookmarkEnd w:id="706"/>
      <w:tr w:rsidR="00813CE9" w:rsidRPr="00D25151" w14:paraId="027AEDB5" w14:textId="77777777" w:rsidTr="00980DFF">
        <w:trPr>
          <w:cantSplit/>
          <w:jc w:val="center"/>
        </w:trPr>
        <w:tc>
          <w:tcPr>
            <w:tcW w:w="7097" w:type="dxa"/>
          </w:tcPr>
          <w:p w14:paraId="27DDC766" w14:textId="77777777" w:rsidR="00813CE9" w:rsidRPr="00D25151" w:rsidRDefault="00813CE9" w:rsidP="00980DFF">
            <w:pPr>
              <w:pStyle w:val="TAL"/>
            </w:pPr>
            <w:r w:rsidRPr="00D25151">
              <w:rPr>
                <w:rFonts w:cs="Arial"/>
              </w:rPr>
              <w:t xml:space="preserve">Stream filter instance table contents </w:t>
            </w:r>
            <w:r w:rsidRPr="00D25151">
              <w:t>(octets 4 to o)</w:t>
            </w:r>
          </w:p>
          <w:p w14:paraId="023760DC" w14:textId="77777777" w:rsidR="00813CE9" w:rsidRPr="00D25151" w:rsidRDefault="00813CE9" w:rsidP="00980DFF">
            <w:pPr>
              <w:pStyle w:val="TAL"/>
            </w:pPr>
          </w:p>
          <w:p w14:paraId="218B925E" w14:textId="77777777" w:rsidR="00813CE9" w:rsidRPr="00D25151" w:rsidRDefault="00813CE9" w:rsidP="00980DFF">
            <w:pPr>
              <w:pStyle w:val="TAL"/>
            </w:pPr>
            <w:r w:rsidRPr="00D25151">
              <w:t>This field consists of zero or more Stream filter instances.</w:t>
            </w:r>
          </w:p>
        </w:tc>
      </w:tr>
      <w:tr w:rsidR="00813CE9" w:rsidRPr="00D25151" w14:paraId="660C3FBF" w14:textId="77777777" w:rsidTr="00980DFF">
        <w:trPr>
          <w:cantSplit/>
          <w:jc w:val="center"/>
        </w:trPr>
        <w:tc>
          <w:tcPr>
            <w:tcW w:w="7097" w:type="dxa"/>
          </w:tcPr>
          <w:p w14:paraId="40FDDCCB" w14:textId="77777777" w:rsidR="00813CE9" w:rsidRPr="00D25151" w:rsidRDefault="00813CE9" w:rsidP="00980DFF">
            <w:pPr>
              <w:pStyle w:val="TAL"/>
            </w:pPr>
            <w:bookmarkStart w:id="707" w:name="MCCQCTEMPBM_00000162"/>
          </w:p>
        </w:tc>
      </w:tr>
      <w:bookmarkEnd w:id="707"/>
      <w:tr w:rsidR="00813CE9" w:rsidRPr="00D25151" w14:paraId="505BDF47" w14:textId="77777777" w:rsidTr="00980DFF">
        <w:trPr>
          <w:cantSplit/>
          <w:jc w:val="center"/>
        </w:trPr>
        <w:tc>
          <w:tcPr>
            <w:tcW w:w="7097" w:type="dxa"/>
          </w:tcPr>
          <w:p w14:paraId="7EF677B9" w14:textId="77777777" w:rsidR="00813CE9" w:rsidRPr="00D25151" w:rsidRDefault="00813CE9" w:rsidP="00980DFF">
            <w:pPr>
              <w:pStyle w:val="TAL"/>
            </w:pPr>
            <w:r w:rsidRPr="00D25151">
              <w:rPr>
                <w:rFonts w:cs="Arial"/>
              </w:rPr>
              <w:t>Stream filter instance (octets 4 to m)</w:t>
            </w:r>
          </w:p>
        </w:tc>
      </w:tr>
      <w:tr w:rsidR="00813CE9" w:rsidRPr="00D25151" w14:paraId="3F423305" w14:textId="77777777" w:rsidTr="00980DFF">
        <w:trPr>
          <w:cantSplit/>
          <w:jc w:val="center"/>
        </w:trPr>
        <w:tc>
          <w:tcPr>
            <w:tcW w:w="7097" w:type="dxa"/>
          </w:tcPr>
          <w:p w14:paraId="6F91965C" w14:textId="77777777" w:rsidR="00813CE9" w:rsidRPr="00D25151" w:rsidRDefault="00813CE9" w:rsidP="00980DFF">
            <w:pPr>
              <w:pStyle w:val="TAL"/>
            </w:pPr>
            <w:bookmarkStart w:id="708" w:name="MCCQCTEMPBM_00000163"/>
          </w:p>
        </w:tc>
      </w:tr>
      <w:bookmarkEnd w:id="708"/>
      <w:tr w:rsidR="00813CE9" w:rsidRPr="00D25151" w14:paraId="157ACDDA" w14:textId="77777777" w:rsidTr="00980DFF">
        <w:trPr>
          <w:cantSplit/>
          <w:jc w:val="center"/>
        </w:trPr>
        <w:tc>
          <w:tcPr>
            <w:tcW w:w="7097" w:type="dxa"/>
          </w:tcPr>
          <w:p w14:paraId="69AC1A5C" w14:textId="77777777" w:rsidR="00813CE9" w:rsidRPr="00D25151" w:rsidRDefault="00813CE9" w:rsidP="00980DFF">
            <w:pPr>
              <w:pStyle w:val="TAL"/>
              <w:rPr>
                <w:rFonts w:cs="Arial"/>
              </w:rPr>
            </w:pPr>
            <w:r w:rsidRPr="00D25151">
              <w:rPr>
                <w:lang w:eastAsia="ko-KR"/>
              </w:rPr>
              <w:t xml:space="preserve">Length of Stream filter instance contents </w:t>
            </w:r>
            <w:r w:rsidRPr="00D25151">
              <w:rPr>
                <w:rFonts w:cs="Arial"/>
              </w:rPr>
              <w:t>(octet 4)</w:t>
            </w:r>
          </w:p>
          <w:p w14:paraId="0A7C2992" w14:textId="77777777" w:rsidR="00813CE9" w:rsidRPr="00D25151" w:rsidRDefault="00813CE9" w:rsidP="00980DFF">
            <w:pPr>
              <w:pStyle w:val="TAL"/>
              <w:rPr>
                <w:rFonts w:cs="Arial"/>
              </w:rPr>
            </w:pPr>
          </w:p>
          <w:p w14:paraId="585379F7" w14:textId="77777777" w:rsidR="00813CE9" w:rsidRPr="00D25151" w:rsidRDefault="00813CE9" w:rsidP="00980DFF">
            <w:pPr>
              <w:pStyle w:val="TAL"/>
            </w:pPr>
            <w:r w:rsidRPr="00D25151">
              <w:t>Length of Stream filter instance contents contains the length of the value part of Stream filter instance in octets.</w:t>
            </w:r>
          </w:p>
        </w:tc>
      </w:tr>
      <w:tr w:rsidR="00813CE9" w:rsidRPr="00D25151" w14:paraId="32539C65" w14:textId="77777777" w:rsidTr="00980DFF">
        <w:trPr>
          <w:cantSplit/>
          <w:jc w:val="center"/>
        </w:trPr>
        <w:tc>
          <w:tcPr>
            <w:tcW w:w="7097" w:type="dxa"/>
          </w:tcPr>
          <w:p w14:paraId="2337E4DC" w14:textId="77777777" w:rsidR="00813CE9" w:rsidRPr="00D25151" w:rsidRDefault="00813CE9" w:rsidP="00980DFF">
            <w:pPr>
              <w:pStyle w:val="TAL"/>
            </w:pPr>
            <w:bookmarkStart w:id="709" w:name="MCCQCTEMPBM_00000164"/>
          </w:p>
        </w:tc>
      </w:tr>
      <w:bookmarkEnd w:id="709"/>
      <w:tr w:rsidR="00813CE9" w:rsidRPr="00D25151" w14:paraId="03A6EEC7" w14:textId="77777777" w:rsidTr="00980DFF">
        <w:trPr>
          <w:cantSplit/>
          <w:jc w:val="center"/>
        </w:trPr>
        <w:tc>
          <w:tcPr>
            <w:tcW w:w="7097" w:type="dxa"/>
          </w:tcPr>
          <w:p w14:paraId="4CA3ABAD" w14:textId="77777777" w:rsidR="00813CE9" w:rsidRPr="00D25151" w:rsidRDefault="00813CE9" w:rsidP="00980DFF">
            <w:pPr>
              <w:pStyle w:val="TAL"/>
              <w:rPr>
                <w:rFonts w:cs="Arial"/>
              </w:rPr>
            </w:pPr>
            <w:proofErr w:type="spellStart"/>
            <w:r w:rsidRPr="00D25151">
              <w:rPr>
                <w:lang w:eastAsia="ko-KR"/>
              </w:rPr>
              <w:t>PrioritySpec</w:t>
            </w:r>
            <w:proofErr w:type="spellEnd"/>
            <w:r w:rsidRPr="00D25151">
              <w:rPr>
                <w:lang w:eastAsia="ko-KR"/>
              </w:rPr>
              <w:t xml:space="preserve"> </w:t>
            </w:r>
            <w:r w:rsidRPr="00D25151">
              <w:rPr>
                <w:rFonts w:cs="Arial"/>
              </w:rPr>
              <w:t>value (octets 5to 8)</w:t>
            </w:r>
          </w:p>
          <w:p w14:paraId="3DFDF5A6" w14:textId="77777777" w:rsidR="00813CE9" w:rsidRPr="00D25151" w:rsidRDefault="00813CE9" w:rsidP="00980DFF">
            <w:pPr>
              <w:pStyle w:val="TAL"/>
              <w:rPr>
                <w:rFonts w:cs="Arial"/>
              </w:rPr>
            </w:pPr>
          </w:p>
          <w:p w14:paraId="52C5A710" w14:textId="77777777" w:rsidR="00813CE9" w:rsidRPr="00D25151" w:rsidRDefault="00813CE9" w:rsidP="00980DFF">
            <w:pPr>
              <w:pStyle w:val="TAL"/>
              <w:rPr>
                <w:lang w:eastAsia="ko-KR"/>
              </w:rPr>
            </w:pPr>
            <w:proofErr w:type="spellStart"/>
            <w:r w:rsidRPr="00D25151">
              <w:rPr>
                <w:lang w:eastAsia="ko-KR"/>
              </w:rPr>
              <w:t>PrioritySpec</w:t>
            </w:r>
            <w:proofErr w:type="spellEnd"/>
            <w:r w:rsidRPr="00D25151">
              <w:t xml:space="preserve"> </w:t>
            </w:r>
            <w:r w:rsidRPr="00D25151">
              <w:rPr>
                <w:rFonts w:cs="Arial"/>
              </w:rPr>
              <w:t xml:space="preserve">value </w:t>
            </w:r>
            <w:r w:rsidRPr="00D25151">
              <w:t xml:space="preserve">contains the value of </w:t>
            </w:r>
            <w:proofErr w:type="spellStart"/>
            <w:r w:rsidRPr="00D25151">
              <w:rPr>
                <w:lang w:eastAsia="ko-KR"/>
              </w:rPr>
              <w:t>PrioritySpec</w:t>
            </w:r>
            <w:proofErr w:type="spellEnd"/>
            <w:r w:rsidRPr="00D25151">
              <w:t xml:space="preserve"> as specified in IEEE Std 802.1Q [7] table 12-32.</w:t>
            </w:r>
          </w:p>
        </w:tc>
      </w:tr>
      <w:tr w:rsidR="00813CE9" w:rsidRPr="00D25151" w14:paraId="75D9D4FA" w14:textId="77777777" w:rsidTr="00980DFF">
        <w:trPr>
          <w:cantSplit/>
          <w:jc w:val="center"/>
        </w:trPr>
        <w:tc>
          <w:tcPr>
            <w:tcW w:w="7097" w:type="dxa"/>
          </w:tcPr>
          <w:p w14:paraId="3622F33A" w14:textId="77777777" w:rsidR="00813CE9" w:rsidRPr="00D25151" w:rsidRDefault="00813CE9" w:rsidP="00980DFF">
            <w:pPr>
              <w:pStyle w:val="TAL"/>
              <w:rPr>
                <w:lang w:eastAsia="ko-KR"/>
              </w:rPr>
            </w:pPr>
            <w:bookmarkStart w:id="710" w:name="MCCQCTEMPBM_00000165"/>
          </w:p>
        </w:tc>
      </w:tr>
      <w:bookmarkEnd w:id="710"/>
      <w:tr w:rsidR="00813CE9" w:rsidRPr="00D25151" w14:paraId="29A1932D" w14:textId="77777777" w:rsidTr="00980DFF">
        <w:trPr>
          <w:cantSplit/>
          <w:jc w:val="center"/>
        </w:trPr>
        <w:tc>
          <w:tcPr>
            <w:tcW w:w="7097" w:type="dxa"/>
          </w:tcPr>
          <w:p w14:paraId="40CC8404" w14:textId="77777777" w:rsidR="00813CE9" w:rsidRPr="00D25151" w:rsidRDefault="00813CE9" w:rsidP="00980DFF">
            <w:pPr>
              <w:pStyle w:val="TAL"/>
              <w:rPr>
                <w:rFonts w:cs="Arial"/>
              </w:rPr>
            </w:pPr>
            <w:proofErr w:type="spellStart"/>
            <w:r w:rsidRPr="00D25151">
              <w:rPr>
                <w:lang w:eastAsia="ko-KR"/>
              </w:rPr>
              <w:lastRenderedPageBreak/>
              <w:t>StreamGateInstanceID</w:t>
            </w:r>
            <w:proofErr w:type="spellEnd"/>
            <w:r w:rsidRPr="00D25151">
              <w:rPr>
                <w:lang w:eastAsia="ko-KR"/>
              </w:rPr>
              <w:t xml:space="preserve"> </w:t>
            </w:r>
            <w:r w:rsidRPr="00D25151">
              <w:rPr>
                <w:rFonts w:cs="Arial"/>
              </w:rPr>
              <w:t>value (octets 9 to 12)</w:t>
            </w:r>
          </w:p>
          <w:p w14:paraId="00F15769" w14:textId="77777777" w:rsidR="00813CE9" w:rsidRPr="00D25151" w:rsidRDefault="00813CE9" w:rsidP="00980DFF">
            <w:pPr>
              <w:pStyle w:val="TAL"/>
            </w:pPr>
          </w:p>
          <w:p w14:paraId="45B31556" w14:textId="77777777" w:rsidR="00813CE9" w:rsidRPr="00D25151" w:rsidRDefault="00813CE9" w:rsidP="00980DFF">
            <w:pPr>
              <w:pStyle w:val="TAL"/>
            </w:pPr>
            <w:proofErr w:type="spellStart"/>
            <w:r w:rsidRPr="00D25151">
              <w:rPr>
                <w:lang w:eastAsia="ko-KR"/>
              </w:rPr>
              <w:t>StreamGateInstanceID</w:t>
            </w:r>
            <w:proofErr w:type="spellEnd"/>
            <w:r w:rsidRPr="00D25151">
              <w:rPr>
                <w:lang w:eastAsia="ko-KR"/>
              </w:rPr>
              <w:t xml:space="preserve"> </w:t>
            </w:r>
            <w:r w:rsidRPr="00D25151">
              <w:rPr>
                <w:rFonts w:cs="Arial"/>
              </w:rPr>
              <w:t xml:space="preserve">value </w:t>
            </w:r>
            <w:r w:rsidRPr="00D25151">
              <w:t xml:space="preserve">contains the value of </w:t>
            </w:r>
            <w:proofErr w:type="spellStart"/>
            <w:r w:rsidRPr="00D25151">
              <w:rPr>
                <w:lang w:eastAsia="ko-KR"/>
              </w:rPr>
              <w:t>StreamGateInstanceID</w:t>
            </w:r>
            <w:proofErr w:type="spellEnd"/>
            <w:r w:rsidRPr="00D25151">
              <w:rPr>
                <w:lang w:eastAsia="ko-KR"/>
              </w:rPr>
              <w:t xml:space="preserve"> </w:t>
            </w:r>
            <w:r w:rsidRPr="00D25151">
              <w:t>as specified in IEEE Std 802.1Q [7] table 12-32.</w:t>
            </w:r>
          </w:p>
          <w:p w14:paraId="024654F2" w14:textId="77777777" w:rsidR="00813CE9" w:rsidRPr="00D25151" w:rsidRDefault="00813CE9" w:rsidP="00980DFF">
            <w:pPr>
              <w:pStyle w:val="TAL"/>
              <w:rPr>
                <w:rFonts w:cs="Arial"/>
              </w:rPr>
            </w:pPr>
          </w:p>
          <w:p w14:paraId="5F35788A" w14:textId="77777777" w:rsidR="00813CE9" w:rsidRPr="00D25151" w:rsidRDefault="00813CE9" w:rsidP="00980DFF">
            <w:pPr>
              <w:pStyle w:val="TAL"/>
              <w:rPr>
                <w:rFonts w:cs="Arial"/>
              </w:rPr>
            </w:pPr>
            <w:proofErr w:type="spellStart"/>
            <w:r w:rsidRPr="00D25151">
              <w:rPr>
                <w:rFonts w:cs="Arial"/>
              </w:rPr>
              <w:t>tsnStreamIdIdentificationType</w:t>
            </w:r>
            <w:proofErr w:type="spellEnd"/>
            <w:r w:rsidRPr="00D25151">
              <w:rPr>
                <w:rFonts w:cs="Arial"/>
              </w:rPr>
              <w:t xml:space="preserve"> value (octets 13 to 16)</w:t>
            </w:r>
          </w:p>
          <w:p w14:paraId="215E41EB" w14:textId="77777777" w:rsidR="00813CE9" w:rsidRPr="00D25151" w:rsidRDefault="00813CE9" w:rsidP="00980DFF">
            <w:pPr>
              <w:pStyle w:val="TAL"/>
            </w:pPr>
          </w:p>
          <w:p w14:paraId="3813A18C" w14:textId="77777777" w:rsidR="00813CE9" w:rsidRPr="00D25151" w:rsidRDefault="00813CE9" w:rsidP="00980DFF">
            <w:pPr>
              <w:pStyle w:val="TAL"/>
            </w:pPr>
            <w:proofErr w:type="spellStart"/>
            <w:r w:rsidRPr="00D25151">
              <w:rPr>
                <w:lang w:eastAsia="ko-KR"/>
              </w:rPr>
              <w:t>tsnStreamIdIdentificationType</w:t>
            </w:r>
            <w:proofErr w:type="spellEnd"/>
            <w:r w:rsidRPr="00D25151">
              <w:rPr>
                <w:rFonts w:cs="Arial"/>
              </w:rPr>
              <w:t xml:space="preserve"> value</w:t>
            </w:r>
            <w:r w:rsidRPr="00D25151">
              <w:t xml:space="preserve"> contains the value of </w:t>
            </w:r>
            <w:proofErr w:type="spellStart"/>
            <w:r w:rsidRPr="00D25151">
              <w:rPr>
                <w:lang w:eastAsia="ko-KR"/>
              </w:rPr>
              <w:t>tsnStreamIdIdentificationType</w:t>
            </w:r>
            <w:proofErr w:type="spellEnd"/>
            <w:r w:rsidRPr="00D25151">
              <w:t xml:space="preserve"> in the form of four octets as specified in IEEE Std 802.1CB [10] clause 9.1.1.6. The first 3 octets contain the binary encoding of Organizationally Unique Identifier (OUI) or Company ID (CID). The 4th octet contains the binary encoded value of type number. In this document only OUI/CID value 00-80-C2 with type number value 1, 2 and 3 are specified. Other type number values are reserved. Other OUI/CID values are outside the scope of the present document.</w:t>
            </w:r>
          </w:p>
          <w:p w14:paraId="64295525" w14:textId="77777777" w:rsidR="00813CE9" w:rsidRPr="00D25151" w:rsidRDefault="00813CE9" w:rsidP="00980DFF">
            <w:pPr>
              <w:pStyle w:val="TAL"/>
            </w:pPr>
          </w:p>
          <w:p w14:paraId="20B44BC1" w14:textId="77777777" w:rsidR="00813CE9" w:rsidRPr="00D25151" w:rsidRDefault="00813CE9" w:rsidP="00980DFF">
            <w:pPr>
              <w:pStyle w:val="TAL"/>
              <w:rPr>
                <w:rFonts w:cs="Arial"/>
              </w:rPr>
            </w:pPr>
            <w:proofErr w:type="spellStart"/>
            <w:r w:rsidRPr="00D25151">
              <w:rPr>
                <w:rFonts w:cs="Arial"/>
              </w:rPr>
              <w:t>tsnStreamIdParameters</w:t>
            </w:r>
            <w:proofErr w:type="spellEnd"/>
            <w:r w:rsidRPr="00D25151">
              <w:rPr>
                <w:rFonts w:cs="Arial"/>
              </w:rPr>
              <w:t xml:space="preserve"> (octets 17 to m-4)</w:t>
            </w:r>
          </w:p>
          <w:p w14:paraId="3FCAE063" w14:textId="77777777" w:rsidR="00813CE9" w:rsidRPr="00D25151" w:rsidRDefault="00813CE9" w:rsidP="00980DFF">
            <w:pPr>
              <w:pStyle w:val="TAL"/>
              <w:rPr>
                <w:rFonts w:cs="Arial"/>
              </w:rPr>
            </w:pPr>
          </w:p>
          <w:p w14:paraId="650F156C" w14:textId="77777777" w:rsidR="00813CE9" w:rsidRPr="00D25151" w:rsidRDefault="00813CE9" w:rsidP="00980DFF">
            <w:pPr>
              <w:pStyle w:val="TAL"/>
            </w:pPr>
            <w:r w:rsidRPr="00D25151">
              <w:rPr>
                <w:lang w:eastAsia="ko-KR"/>
              </w:rPr>
              <w:t xml:space="preserve">Length of </w:t>
            </w:r>
            <w:proofErr w:type="spellStart"/>
            <w:r w:rsidRPr="00D25151">
              <w:rPr>
                <w:rFonts w:cs="Arial"/>
              </w:rPr>
              <w:t>tsnStreamIdParameters</w:t>
            </w:r>
            <w:proofErr w:type="spellEnd"/>
            <w:r w:rsidRPr="00D25151">
              <w:rPr>
                <w:lang w:eastAsia="ko-KR"/>
              </w:rPr>
              <w:t xml:space="preserve"> </w:t>
            </w:r>
            <w:r w:rsidRPr="00D25151">
              <w:rPr>
                <w:rFonts w:cs="Arial"/>
              </w:rPr>
              <w:t>(octet 17)</w:t>
            </w:r>
          </w:p>
          <w:p w14:paraId="0EB5B9D0" w14:textId="77777777" w:rsidR="00813CE9" w:rsidRPr="00D25151" w:rsidRDefault="00813CE9" w:rsidP="00980DFF">
            <w:pPr>
              <w:pStyle w:val="TAL"/>
            </w:pPr>
          </w:p>
          <w:p w14:paraId="6CA6116A" w14:textId="77777777" w:rsidR="00813CE9" w:rsidRPr="00D25151" w:rsidRDefault="00813CE9" w:rsidP="00980DFF">
            <w:pPr>
              <w:pStyle w:val="TAL"/>
              <w:rPr>
                <w:rFonts w:cs="Arial"/>
              </w:rPr>
            </w:pPr>
            <w:r w:rsidRPr="00D25151">
              <w:t xml:space="preserve">Length of </w:t>
            </w:r>
            <w:proofErr w:type="spellStart"/>
            <w:r w:rsidRPr="00D25151">
              <w:rPr>
                <w:rFonts w:cs="Arial"/>
              </w:rPr>
              <w:t>tsnStreamIdParameters</w:t>
            </w:r>
            <w:proofErr w:type="spellEnd"/>
            <w:r w:rsidRPr="00D25151">
              <w:t xml:space="preserve"> contents contains the length of the value part of </w:t>
            </w:r>
            <w:proofErr w:type="spellStart"/>
            <w:r w:rsidRPr="00D25151">
              <w:rPr>
                <w:rFonts w:cs="Arial"/>
              </w:rPr>
              <w:t>tsnStreamIdParameters</w:t>
            </w:r>
            <w:proofErr w:type="spellEnd"/>
            <w:r w:rsidRPr="00D25151">
              <w:t xml:space="preserve"> in octets.</w:t>
            </w:r>
          </w:p>
          <w:p w14:paraId="39F6F9D5" w14:textId="77777777" w:rsidR="00813CE9" w:rsidRPr="00D25151" w:rsidRDefault="00813CE9" w:rsidP="00980DFF">
            <w:pPr>
              <w:pStyle w:val="TAL"/>
            </w:pPr>
          </w:p>
          <w:p w14:paraId="52DB30A0" w14:textId="77777777" w:rsidR="00813CE9" w:rsidRPr="00D25151" w:rsidRDefault="00813CE9" w:rsidP="00980DFF">
            <w:pPr>
              <w:pStyle w:val="TAL"/>
              <w:rPr>
                <w:rFonts w:cs="Arial"/>
              </w:rPr>
            </w:pPr>
            <w:proofErr w:type="spellStart"/>
            <w:r w:rsidRPr="00D25151">
              <w:rPr>
                <w:lang w:eastAsia="ko-KR"/>
              </w:rPr>
              <w:t>tsnCpeNullDownDestMac</w:t>
            </w:r>
            <w:proofErr w:type="spellEnd"/>
            <w:r w:rsidRPr="00D25151">
              <w:rPr>
                <w:lang w:eastAsia="ko-KR"/>
              </w:rPr>
              <w:t xml:space="preserve"> value </w:t>
            </w:r>
            <w:r w:rsidRPr="00D25151">
              <w:rPr>
                <w:rFonts w:cs="Arial"/>
              </w:rPr>
              <w:t>(octets 18 to 23)</w:t>
            </w:r>
          </w:p>
          <w:p w14:paraId="3DE55892" w14:textId="77777777" w:rsidR="00813CE9" w:rsidRPr="00D25151" w:rsidRDefault="00813CE9" w:rsidP="00980DFF">
            <w:pPr>
              <w:pStyle w:val="TAL"/>
            </w:pPr>
          </w:p>
          <w:p w14:paraId="2283A8D7" w14:textId="77777777" w:rsidR="00813CE9" w:rsidRPr="00D25151" w:rsidRDefault="00813CE9" w:rsidP="00980DFF">
            <w:pPr>
              <w:pStyle w:val="TAL"/>
            </w:pPr>
            <w:proofErr w:type="spellStart"/>
            <w:r w:rsidRPr="00D25151">
              <w:rPr>
                <w:lang w:eastAsia="ko-KR"/>
              </w:rPr>
              <w:t>tsnCpeNullDownDestMac</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tsnCpeNullDownDestMac</w:t>
            </w:r>
            <w:proofErr w:type="spellEnd"/>
            <w:r w:rsidRPr="00D25151">
              <w:t xml:space="preserve"> as specified in IEEE Std 802.1CB [10] clause 9.1.2.1.</w:t>
            </w:r>
          </w:p>
          <w:p w14:paraId="2FF104BE" w14:textId="77777777" w:rsidR="00813CE9" w:rsidRPr="00D25151" w:rsidRDefault="00813CE9" w:rsidP="00980DFF">
            <w:pPr>
              <w:pStyle w:val="TAL"/>
            </w:pPr>
          </w:p>
          <w:p w14:paraId="4C4FAF2F" w14:textId="77777777" w:rsidR="00813CE9" w:rsidRPr="00D25151" w:rsidRDefault="00813CE9" w:rsidP="00980DFF">
            <w:pPr>
              <w:pStyle w:val="TAL"/>
              <w:rPr>
                <w:rFonts w:cs="Arial"/>
              </w:rPr>
            </w:pPr>
            <w:proofErr w:type="spellStart"/>
            <w:r w:rsidRPr="00D25151">
              <w:rPr>
                <w:lang w:eastAsia="ko-KR"/>
              </w:rPr>
              <w:t>tsnCpeNullDownTagged</w:t>
            </w:r>
            <w:proofErr w:type="spellEnd"/>
            <w:r w:rsidRPr="00D25151">
              <w:rPr>
                <w:lang w:eastAsia="ko-KR"/>
              </w:rPr>
              <w:t xml:space="preserve"> value </w:t>
            </w:r>
            <w:r w:rsidRPr="00D25151">
              <w:rPr>
                <w:rFonts w:cs="Arial"/>
              </w:rPr>
              <w:t>(octet 24)</w:t>
            </w:r>
          </w:p>
          <w:p w14:paraId="280086D3" w14:textId="77777777" w:rsidR="00813CE9" w:rsidRPr="00D25151" w:rsidRDefault="00813CE9" w:rsidP="00980DFF">
            <w:pPr>
              <w:pStyle w:val="TAL"/>
            </w:pPr>
          </w:p>
          <w:p w14:paraId="374123F2" w14:textId="195BBAA3" w:rsidR="00813CE9" w:rsidRPr="00D25151" w:rsidRDefault="00813CE9" w:rsidP="00980DFF">
            <w:pPr>
              <w:pStyle w:val="TAL"/>
            </w:pPr>
            <w:proofErr w:type="spellStart"/>
            <w:r w:rsidRPr="00D25151">
              <w:rPr>
                <w:lang w:eastAsia="ko-KR"/>
              </w:rPr>
              <w:t>tsnCpeNullDownTagged</w:t>
            </w:r>
            <w:proofErr w:type="spellEnd"/>
            <w:r w:rsidRPr="00D25151">
              <w:rPr>
                <w:lang w:eastAsia="ko-KR"/>
              </w:rPr>
              <w:t xml:space="preserve"> </w:t>
            </w:r>
            <w:r w:rsidRPr="00D25151">
              <w:rPr>
                <w:rFonts w:cs="Arial"/>
              </w:rPr>
              <w:t>value</w:t>
            </w:r>
            <w:r w:rsidRPr="00D25151">
              <w:t xml:space="preserve"> contains an enumerated value of </w:t>
            </w:r>
            <w:proofErr w:type="spellStart"/>
            <w:r w:rsidRPr="00D25151">
              <w:rPr>
                <w:lang w:eastAsia="ko-KR"/>
              </w:rPr>
              <w:t>tsnCpeNullDownTagged</w:t>
            </w:r>
            <w:proofErr w:type="spellEnd"/>
            <w:r w:rsidRPr="00D25151">
              <w:rPr>
                <w:lang w:eastAsia="ko-KR"/>
              </w:rPr>
              <w:t xml:space="preserve"> </w:t>
            </w:r>
            <w:r w:rsidRPr="00D25151">
              <w:t xml:space="preserve">as specified in IEEE Std 802.1CB [10] clause 9.1.2.2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590CC5D7" w14:textId="77777777" w:rsidR="00813CE9" w:rsidRPr="00D25151" w:rsidRDefault="00813CE9" w:rsidP="00980DFF">
            <w:pPr>
              <w:pStyle w:val="TAL"/>
            </w:pPr>
          </w:p>
          <w:p w14:paraId="5A0EBB85" w14:textId="77777777" w:rsidR="00813CE9" w:rsidRPr="00D25151" w:rsidRDefault="00813CE9" w:rsidP="00980DFF">
            <w:pPr>
              <w:pStyle w:val="TAL"/>
              <w:rPr>
                <w:rFonts w:cs="Arial"/>
              </w:rPr>
            </w:pPr>
            <w:proofErr w:type="spellStart"/>
            <w:r w:rsidRPr="00D25151">
              <w:rPr>
                <w:lang w:eastAsia="ko-KR"/>
              </w:rPr>
              <w:t>tsnCpeNullDownVlan</w:t>
            </w:r>
            <w:proofErr w:type="spellEnd"/>
            <w:r w:rsidRPr="00D25151">
              <w:rPr>
                <w:lang w:eastAsia="ko-KR"/>
              </w:rPr>
              <w:t xml:space="preserve"> value </w:t>
            </w:r>
            <w:r w:rsidRPr="00D25151">
              <w:rPr>
                <w:rFonts w:cs="Arial"/>
              </w:rPr>
              <w:t>(octets 25 to 26)</w:t>
            </w:r>
          </w:p>
          <w:p w14:paraId="023CC52C" w14:textId="77777777" w:rsidR="00813CE9" w:rsidRPr="00D25151" w:rsidRDefault="00813CE9" w:rsidP="00980DFF">
            <w:pPr>
              <w:pStyle w:val="TAL"/>
            </w:pPr>
          </w:p>
          <w:p w14:paraId="7064D304" w14:textId="77777777" w:rsidR="00813CE9" w:rsidRPr="00D25151" w:rsidRDefault="00813CE9" w:rsidP="00980DFF">
            <w:pPr>
              <w:pStyle w:val="TAL"/>
            </w:pPr>
            <w:proofErr w:type="spellStart"/>
            <w:r w:rsidRPr="00D25151">
              <w:rPr>
                <w:lang w:eastAsia="ko-KR"/>
              </w:rPr>
              <w:t>tsnCpeNullDownVlan</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tsnCpeNullDownVlan</w:t>
            </w:r>
            <w:proofErr w:type="spellEnd"/>
            <w:r w:rsidRPr="00D25151">
              <w:t xml:space="preserve"> as specified in IEEE Std 802.1CB [10] clause 9.1.2.3.</w:t>
            </w:r>
          </w:p>
          <w:p w14:paraId="67003CD6" w14:textId="77777777" w:rsidR="00813CE9" w:rsidRPr="00D25151" w:rsidRDefault="00813CE9" w:rsidP="00980DFF">
            <w:pPr>
              <w:pStyle w:val="TAL"/>
            </w:pPr>
          </w:p>
          <w:p w14:paraId="0F2ABC61" w14:textId="77777777" w:rsidR="00813CE9" w:rsidRPr="00D25151" w:rsidRDefault="00813CE9" w:rsidP="00980DFF">
            <w:pPr>
              <w:pStyle w:val="TAL"/>
              <w:rPr>
                <w:rFonts w:cs="Arial"/>
              </w:rPr>
            </w:pPr>
            <w:proofErr w:type="spellStart"/>
            <w:r w:rsidRPr="00D25151">
              <w:rPr>
                <w:lang w:eastAsia="ko-KR"/>
              </w:rPr>
              <w:t>tsnCpeSmacVlanDownSrcMac</w:t>
            </w:r>
            <w:proofErr w:type="spellEnd"/>
            <w:r w:rsidRPr="00D25151">
              <w:rPr>
                <w:lang w:eastAsia="ko-KR"/>
              </w:rPr>
              <w:t xml:space="preserve"> value </w:t>
            </w:r>
            <w:r w:rsidRPr="00D25151">
              <w:rPr>
                <w:rFonts w:cs="Arial"/>
              </w:rPr>
              <w:t>(octets 18 to 23)</w:t>
            </w:r>
          </w:p>
          <w:p w14:paraId="75899885" w14:textId="77777777" w:rsidR="00813CE9" w:rsidRPr="00D25151" w:rsidRDefault="00813CE9" w:rsidP="00980DFF">
            <w:pPr>
              <w:pStyle w:val="TAL"/>
            </w:pPr>
          </w:p>
          <w:p w14:paraId="3AAD2ADD" w14:textId="77777777" w:rsidR="00813CE9" w:rsidRPr="00D25151" w:rsidRDefault="00813CE9" w:rsidP="00980DFF">
            <w:pPr>
              <w:pStyle w:val="TAL"/>
              <w:rPr>
                <w:rFonts w:cs="Arial"/>
              </w:rPr>
            </w:pPr>
            <w:proofErr w:type="spellStart"/>
            <w:r w:rsidRPr="00D25151">
              <w:rPr>
                <w:lang w:eastAsia="ko-KR"/>
              </w:rPr>
              <w:t>tsnCpeSmacVlanDownSrcMac</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tsnCpeSmacVlanDownSrctMac</w:t>
            </w:r>
            <w:proofErr w:type="spellEnd"/>
            <w:r w:rsidRPr="00D25151">
              <w:t xml:space="preserve"> as specified in IEEE Std 802.1CB [10] clause 9.1.3.1.</w:t>
            </w:r>
            <w:r w:rsidRPr="00D25151">
              <w:rPr>
                <w:lang w:eastAsia="ko-KR"/>
              </w:rPr>
              <w:t xml:space="preserve"> </w:t>
            </w:r>
            <w:proofErr w:type="spellStart"/>
            <w:r w:rsidRPr="00D25151">
              <w:rPr>
                <w:lang w:eastAsia="ko-KR"/>
              </w:rPr>
              <w:t>tsnCpeSmacVlanDownTagged</w:t>
            </w:r>
            <w:proofErr w:type="spellEnd"/>
            <w:r w:rsidRPr="00D25151">
              <w:rPr>
                <w:lang w:eastAsia="ko-KR"/>
              </w:rPr>
              <w:t xml:space="preserve"> value </w:t>
            </w:r>
            <w:r w:rsidRPr="00D25151">
              <w:rPr>
                <w:rFonts w:cs="Arial"/>
              </w:rPr>
              <w:t>(octet 24)</w:t>
            </w:r>
          </w:p>
          <w:p w14:paraId="20524691" w14:textId="77777777" w:rsidR="00813CE9" w:rsidRPr="00D25151" w:rsidRDefault="00813CE9" w:rsidP="00980DFF">
            <w:pPr>
              <w:pStyle w:val="TAL"/>
            </w:pPr>
          </w:p>
          <w:p w14:paraId="0F69D9D5" w14:textId="4FC6127C" w:rsidR="00813CE9" w:rsidRPr="00D25151" w:rsidRDefault="00813CE9" w:rsidP="00980DFF">
            <w:pPr>
              <w:pStyle w:val="TAL"/>
            </w:pPr>
            <w:proofErr w:type="spellStart"/>
            <w:r w:rsidRPr="00D25151">
              <w:rPr>
                <w:lang w:eastAsia="ko-KR"/>
              </w:rPr>
              <w:t>tsnCpeSmacVlanDownTagged</w:t>
            </w:r>
            <w:proofErr w:type="spellEnd"/>
            <w:r w:rsidRPr="00D25151">
              <w:rPr>
                <w:lang w:eastAsia="ko-KR"/>
              </w:rPr>
              <w:t xml:space="preserve"> </w:t>
            </w:r>
            <w:r w:rsidRPr="00D25151">
              <w:rPr>
                <w:rFonts w:cs="Arial"/>
              </w:rPr>
              <w:t>value</w:t>
            </w:r>
            <w:r w:rsidRPr="00D25151">
              <w:t xml:space="preserve"> contains an enumerated value of </w:t>
            </w:r>
            <w:proofErr w:type="spellStart"/>
            <w:r w:rsidRPr="00D25151">
              <w:rPr>
                <w:lang w:eastAsia="ko-KR"/>
              </w:rPr>
              <w:t>tsnCpeSmacVlanDownTagged</w:t>
            </w:r>
            <w:proofErr w:type="spellEnd"/>
            <w:r w:rsidRPr="00D25151">
              <w:rPr>
                <w:lang w:eastAsia="ko-KR"/>
              </w:rPr>
              <w:t xml:space="preserve"> </w:t>
            </w:r>
            <w:r w:rsidRPr="00D25151">
              <w:t xml:space="preserve">as specified in IEEE Std 802.1CB [10] clause 9.1.3.2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6AD679D9" w14:textId="77777777" w:rsidR="00813CE9" w:rsidRPr="00D25151" w:rsidRDefault="00813CE9" w:rsidP="00980DFF">
            <w:pPr>
              <w:pStyle w:val="TAL"/>
            </w:pPr>
          </w:p>
          <w:p w14:paraId="410D5FE2" w14:textId="77777777" w:rsidR="00813CE9" w:rsidRPr="00D25151" w:rsidRDefault="00813CE9" w:rsidP="00980DFF">
            <w:pPr>
              <w:pStyle w:val="TAL"/>
              <w:rPr>
                <w:rFonts w:cs="Arial"/>
              </w:rPr>
            </w:pPr>
            <w:proofErr w:type="spellStart"/>
            <w:r w:rsidRPr="00D25151">
              <w:rPr>
                <w:lang w:eastAsia="ko-KR"/>
              </w:rPr>
              <w:t>tsnCpeSmacVlanDownVlan</w:t>
            </w:r>
            <w:proofErr w:type="spellEnd"/>
            <w:r w:rsidRPr="00D25151">
              <w:rPr>
                <w:lang w:eastAsia="ko-KR"/>
              </w:rPr>
              <w:t xml:space="preserve"> value </w:t>
            </w:r>
            <w:r w:rsidRPr="00D25151">
              <w:rPr>
                <w:rFonts w:cs="Arial"/>
              </w:rPr>
              <w:t>(octets 25 to 26)</w:t>
            </w:r>
          </w:p>
          <w:p w14:paraId="39244A3A" w14:textId="77777777" w:rsidR="00813CE9" w:rsidRPr="00D25151" w:rsidRDefault="00813CE9" w:rsidP="00980DFF">
            <w:pPr>
              <w:pStyle w:val="TAL"/>
            </w:pPr>
          </w:p>
          <w:p w14:paraId="404066D7" w14:textId="77777777" w:rsidR="00813CE9" w:rsidRPr="00D25151" w:rsidRDefault="00813CE9" w:rsidP="00980DFF">
            <w:pPr>
              <w:pStyle w:val="TAL"/>
            </w:pPr>
            <w:proofErr w:type="spellStart"/>
            <w:r w:rsidRPr="00D25151">
              <w:rPr>
                <w:lang w:eastAsia="ko-KR"/>
              </w:rPr>
              <w:t>tsnCpeSmacVlanDownVlan</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tsnCpeSmacVlanDownVlan</w:t>
            </w:r>
            <w:proofErr w:type="spellEnd"/>
            <w:r w:rsidRPr="00D25151">
              <w:rPr>
                <w:lang w:eastAsia="ko-KR"/>
              </w:rPr>
              <w:t xml:space="preserve"> </w:t>
            </w:r>
            <w:r w:rsidRPr="00D25151">
              <w:t>as specified in IEEE Std 802.1CB [10] clause 9.1.3.3.</w:t>
            </w:r>
          </w:p>
          <w:p w14:paraId="01B622CC" w14:textId="77777777" w:rsidR="00813CE9" w:rsidRPr="00D25151" w:rsidRDefault="00813CE9" w:rsidP="00980DFF">
            <w:pPr>
              <w:pStyle w:val="TAL"/>
            </w:pPr>
          </w:p>
          <w:p w14:paraId="436193AC" w14:textId="77777777" w:rsidR="00813CE9" w:rsidRPr="00D25151" w:rsidRDefault="00813CE9" w:rsidP="00980DFF">
            <w:pPr>
              <w:pStyle w:val="TAL"/>
              <w:rPr>
                <w:rFonts w:cs="Arial"/>
              </w:rPr>
            </w:pPr>
            <w:proofErr w:type="spellStart"/>
            <w:r w:rsidRPr="00D25151">
              <w:rPr>
                <w:lang w:eastAsia="ko-KR"/>
              </w:rPr>
              <w:t>tsnCpeDmacVlanDownDestMac</w:t>
            </w:r>
            <w:proofErr w:type="spellEnd"/>
            <w:r w:rsidRPr="00D25151">
              <w:rPr>
                <w:lang w:eastAsia="ko-KR"/>
              </w:rPr>
              <w:t xml:space="preserve"> value </w:t>
            </w:r>
            <w:r w:rsidRPr="00D25151">
              <w:rPr>
                <w:rFonts w:cs="Arial"/>
              </w:rPr>
              <w:t>(octets 18 to 23)</w:t>
            </w:r>
          </w:p>
          <w:p w14:paraId="116B03BB" w14:textId="77777777" w:rsidR="00813CE9" w:rsidRPr="00D25151" w:rsidRDefault="00813CE9" w:rsidP="00980DFF">
            <w:pPr>
              <w:pStyle w:val="TAL"/>
            </w:pPr>
          </w:p>
          <w:p w14:paraId="517AEA09" w14:textId="77777777" w:rsidR="00813CE9" w:rsidRPr="00D25151" w:rsidRDefault="00813CE9" w:rsidP="00980DFF">
            <w:pPr>
              <w:pStyle w:val="TAL"/>
            </w:pPr>
            <w:proofErr w:type="spellStart"/>
            <w:r w:rsidRPr="00D25151">
              <w:rPr>
                <w:lang w:eastAsia="ko-KR"/>
              </w:rPr>
              <w:t>tsnCpeDmacVlanDownDestMac</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tsnCpeDmacVlanDownDestMac</w:t>
            </w:r>
            <w:proofErr w:type="spellEnd"/>
            <w:r w:rsidRPr="00D25151">
              <w:t xml:space="preserve"> as specified in IEEE Std 802.1CB [10] clause 9.1.4.1.</w:t>
            </w:r>
          </w:p>
          <w:p w14:paraId="73713196" w14:textId="77777777" w:rsidR="00813CE9" w:rsidRPr="00D25151" w:rsidRDefault="00813CE9" w:rsidP="00980DFF">
            <w:pPr>
              <w:pStyle w:val="TAL"/>
            </w:pPr>
          </w:p>
          <w:p w14:paraId="58882AEC" w14:textId="77777777" w:rsidR="00813CE9" w:rsidRPr="00D25151" w:rsidRDefault="00813CE9" w:rsidP="00980DFF">
            <w:pPr>
              <w:pStyle w:val="TAL"/>
              <w:rPr>
                <w:rFonts w:cs="Arial"/>
              </w:rPr>
            </w:pPr>
            <w:proofErr w:type="spellStart"/>
            <w:r w:rsidRPr="00D25151">
              <w:rPr>
                <w:lang w:eastAsia="ko-KR"/>
              </w:rPr>
              <w:t>tsnCpeDmacVlanDownTagged</w:t>
            </w:r>
            <w:proofErr w:type="spellEnd"/>
            <w:r w:rsidRPr="00D25151">
              <w:rPr>
                <w:lang w:eastAsia="ko-KR"/>
              </w:rPr>
              <w:t xml:space="preserve"> value </w:t>
            </w:r>
            <w:r w:rsidRPr="00D25151">
              <w:rPr>
                <w:rFonts w:cs="Arial"/>
              </w:rPr>
              <w:t>(octet 24)</w:t>
            </w:r>
          </w:p>
          <w:p w14:paraId="7AE37B12" w14:textId="77777777" w:rsidR="00813CE9" w:rsidRPr="00D25151" w:rsidRDefault="00813CE9" w:rsidP="00980DFF">
            <w:pPr>
              <w:pStyle w:val="TAL"/>
              <w:rPr>
                <w:rFonts w:cs="Arial"/>
              </w:rPr>
            </w:pPr>
          </w:p>
          <w:p w14:paraId="03F54B7E" w14:textId="4E6ED7B3" w:rsidR="00813CE9" w:rsidRPr="00D25151" w:rsidRDefault="00813CE9" w:rsidP="00980DFF">
            <w:pPr>
              <w:pStyle w:val="TAL"/>
            </w:pPr>
            <w:proofErr w:type="spellStart"/>
            <w:r w:rsidRPr="00D25151">
              <w:rPr>
                <w:lang w:eastAsia="ko-KR"/>
              </w:rPr>
              <w:t>tsnCpeDmacVlanDownTagged</w:t>
            </w:r>
            <w:proofErr w:type="spellEnd"/>
            <w:r w:rsidRPr="00D25151">
              <w:rPr>
                <w:lang w:eastAsia="ko-KR"/>
              </w:rPr>
              <w:t xml:space="preserve"> </w:t>
            </w:r>
            <w:r w:rsidRPr="00D25151">
              <w:rPr>
                <w:rFonts w:cs="Arial"/>
              </w:rPr>
              <w:t>value</w:t>
            </w:r>
            <w:r w:rsidRPr="00D25151">
              <w:t xml:space="preserve"> contains an enumerated value of </w:t>
            </w:r>
            <w:proofErr w:type="spellStart"/>
            <w:r w:rsidRPr="00D25151">
              <w:rPr>
                <w:lang w:eastAsia="ko-KR"/>
              </w:rPr>
              <w:t>tsnCpeDmacVlanDownTagged</w:t>
            </w:r>
            <w:proofErr w:type="spellEnd"/>
            <w:r w:rsidRPr="00D25151">
              <w:rPr>
                <w:lang w:eastAsia="ko-KR"/>
              </w:rPr>
              <w:t xml:space="preserve"> </w:t>
            </w:r>
            <w:r w:rsidRPr="00D25151">
              <w:t xml:space="preserve">as specified in IEEE Std 802.1CB [10] clause 9.1.4.2 in the form of a binary encoded octet. Value </w:t>
            </w:r>
            <w:r w:rsidR="00A213BD">
              <w:t>"</w:t>
            </w:r>
            <w:r w:rsidRPr="00D25151">
              <w:t>tagged</w:t>
            </w:r>
            <w:r w:rsidR="00A213BD">
              <w:t>"</w:t>
            </w:r>
            <w:r w:rsidRPr="00D25151">
              <w:t xml:space="preserve"> is encoded as binary 0, value </w:t>
            </w:r>
            <w:r w:rsidR="00A213BD">
              <w:lastRenderedPageBreak/>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745DCE41" w14:textId="77777777" w:rsidR="00813CE9" w:rsidRPr="00D25151" w:rsidRDefault="00813CE9" w:rsidP="00980DFF">
            <w:pPr>
              <w:pStyle w:val="TAL"/>
            </w:pPr>
          </w:p>
          <w:p w14:paraId="4DBE7744" w14:textId="77777777" w:rsidR="00813CE9" w:rsidRPr="00D25151" w:rsidRDefault="00813CE9" w:rsidP="00980DFF">
            <w:pPr>
              <w:pStyle w:val="TAL"/>
              <w:rPr>
                <w:rFonts w:cs="Arial"/>
              </w:rPr>
            </w:pPr>
            <w:proofErr w:type="spellStart"/>
            <w:r w:rsidRPr="00D25151">
              <w:rPr>
                <w:lang w:eastAsia="ko-KR"/>
              </w:rPr>
              <w:t>tsnCpeDmacVlanDownVlan</w:t>
            </w:r>
            <w:proofErr w:type="spellEnd"/>
            <w:r w:rsidRPr="00D25151">
              <w:rPr>
                <w:lang w:eastAsia="ko-KR"/>
              </w:rPr>
              <w:t xml:space="preserve"> value </w:t>
            </w:r>
            <w:r w:rsidRPr="00D25151">
              <w:rPr>
                <w:rFonts w:cs="Arial"/>
              </w:rPr>
              <w:t>(octets 25 to 26)</w:t>
            </w:r>
          </w:p>
          <w:p w14:paraId="1EF25C06" w14:textId="77777777" w:rsidR="00813CE9" w:rsidRPr="00D25151" w:rsidRDefault="00813CE9" w:rsidP="00980DFF">
            <w:pPr>
              <w:pStyle w:val="TAL"/>
            </w:pPr>
          </w:p>
          <w:p w14:paraId="52C1105F" w14:textId="77777777" w:rsidR="00813CE9" w:rsidRPr="00D25151" w:rsidRDefault="00813CE9" w:rsidP="00980DFF">
            <w:pPr>
              <w:pStyle w:val="TAL"/>
            </w:pPr>
            <w:proofErr w:type="spellStart"/>
            <w:r w:rsidRPr="00D25151">
              <w:rPr>
                <w:lang w:eastAsia="ko-KR"/>
              </w:rPr>
              <w:t>tsnCpeDmacVlanDownVlan</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tsnCpeDmacVlanDownVlan</w:t>
            </w:r>
            <w:proofErr w:type="spellEnd"/>
            <w:r w:rsidRPr="00D25151">
              <w:rPr>
                <w:lang w:eastAsia="ko-KR"/>
              </w:rPr>
              <w:t xml:space="preserve"> </w:t>
            </w:r>
            <w:r w:rsidRPr="00D25151">
              <w:t>as specified in IEEE Std 802.1CB [10] clause 9.1.4.3.</w:t>
            </w:r>
          </w:p>
          <w:p w14:paraId="539DDD35" w14:textId="77777777" w:rsidR="00813CE9" w:rsidRPr="00D25151" w:rsidRDefault="00813CE9" w:rsidP="00980DFF">
            <w:pPr>
              <w:pStyle w:val="TAL"/>
            </w:pPr>
          </w:p>
          <w:p w14:paraId="6A3C2C25" w14:textId="77777777" w:rsidR="00813CE9" w:rsidRPr="00D25151" w:rsidRDefault="00813CE9" w:rsidP="00980DFF">
            <w:pPr>
              <w:pStyle w:val="TAL"/>
              <w:rPr>
                <w:rFonts w:cs="Arial"/>
              </w:rPr>
            </w:pPr>
            <w:proofErr w:type="spellStart"/>
            <w:r w:rsidRPr="00D25151">
              <w:rPr>
                <w:lang w:eastAsia="ko-KR"/>
              </w:rPr>
              <w:t>tsnCpeDmacVlanDownPriority</w:t>
            </w:r>
            <w:proofErr w:type="spellEnd"/>
            <w:r w:rsidRPr="00D25151">
              <w:rPr>
                <w:lang w:eastAsia="ko-KR"/>
              </w:rPr>
              <w:t xml:space="preserve"> value </w:t>
            </w:r>
            <w:r w:rsidRPr="00D25151">
              <w:rPr>
                <w:rFonts w:cs="Arial"/>
              </w:rPr>
              <w:t>(octet 27)</w:t>
            </w:r>
          </w:p>
          <w:p w14:paraId="217664E1" w14:textId="77777777" w:rsidR="00813CE9" w:rsidRPr="00D25151" w:rsidRDefault="00813CE9" w:rsidP="00980DFF">
            <w:pPr>
              <w:pStyle w:val="TAL"/>
              <w:rPr>
                <w:lang w:eastAsia="ko-KR"/>
              </w:rPr>
            </w:pPr>
          </w:p>
          <w:p w14:paraId="5608D29F" w14:textId="77777777" w:rsidR="00813CE9" w:rsidRPr="00D25151" w:rsidRDefault="00813CE9" w:rsidP="00980DFF">
            <w:pPr>
              <w:pStyle w:val="TAL"/>
            </w:pPr>
            <w:proofErr w:type="spellStart"/>
            <w:r w:rsidRPr="00D25151">
              <w:rPr>
                <w:lang w:eastAsia="ko-KR"/>
              </w:rPr>
              <w:t>tsnCpeDmacVlanDownPriority</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tsnCpeDmacVlanDownPriority</w:t>
            </w:r>
            <w:proofErr w:type="spellEnd"/>
            <w:r w:rsidRPr="00D25151">
              <w:rPr>
                <w:lang w:eastAsia="ko-KR"/>
              </w:rPr>
              <w:t xml:space="preserve"> </w:t>
            </w:r>
            <w:r w:rsidRPr="00D25151">
              <w:t>as specified in IEEE Std 802.1CB [10] clause 9.1.4.4.</w:t>
            </w:r>
          </w:p>
          <w:p w14:paraId="2B84F129" w14:textId="77777777" w:rsidR="00813CE9" w:rsidRPr="00D25151" w:rsidRDefault="00813CE9" w:rsidP="00980DFF">
            <w:pPr>
              <w:pStyle w:val="TAL"/>
            </w:pPr>
          </w:p>
          <w:p w14:paraId="26246BBE" w14:textId="77777777" w:rsidR="00813CE9" w:rsidRPr="00D25151" w:rsidRDefault="00813CE9" w:rsidP="00980DFF">
            <w:pPr>
              <w:pStyle w:val="TAL"/>
              <w:rPr>
                <w:rFonts w:cs="Arial"/>
              </w:rPr>
            </w:pPr>
            <w:proofErr w:type="spellStart"/>
            <w:r w:rsidRPr="00D25151">
              <w:rPr>
                <w:lang w:eastAsia="ko-KR"/>
              </w:rPr>
              <w:t>tsnCpeDmacVlanUpDestMac</w:t>
            </w:r>
            <w:proofErr w:type="spellEnd"/>
            <w:r w:rsidRPr="00D25151">
              <w:rPr>
                <w:lang w:eastAsia="ko-KR"/>
              </w:rPr>
              <w:t xml:space="preserve"> value </w:t>
            </w:r>
            <w:r w:rsidRPr="00D25151">
              <w:rPr>
                <w:rFonts w:cs="Arial"/>
              </w:rPr>
              <w:t>(octets 28 to 33)</w:t>
            </w:r>
          </w:p>
          <w:p w14:paraId="5E461430" w14:textId="77777777" w:rsidR="00813CE9" w:rsidRPr="00D25151" w:rsidRDefault="00813CE9" w:rsidP="00980DFF">
            <w:pPr>
              <w:pStyle w:val="TAL"/>
            </w:pPr>
          </w:p>
          <w:p w14:paraId="4181702C" w14:textId="77777777" w:rsidR="00813CE9" w:rsidRPr="00D25151" w:rsidRDefault="00813CE9" w:rsidP="00980DFF">
            <w:pPr>
              <w:pStyle w:val="TAL"/>
            </w:pPr>
            <w:proofErr w:type="spellStart"/>
            <w:r w:rsidRPr="00D25151">
              <w:rPr>
                <w:lang w:eastAsia="ko-KR"/>
              </w:rPr>
              <w:t>tsnCpeDmacVlanUpDestMac</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tsnCpeDmacVlanUpDestMac</w:t>
            </w:r>
            <w:proofErr w:type="spellEnd"/>
            <w:r w:rsidRPr="00D25151">
              <w:t xml:space="preserve"> as specified in IEEE Std 802.1CB [10] clause 9.1.4.5.</w:t>
            </w:r>
          </w:p>
          <w:p w14:paraId="1DB90FB1" w14:textId="77777777" w:rsidR="00813CE9" w:rsidRPr="00D25151" w:rsidRDefault="00813CE9" w:rsidP="00980DFF">
            <w:pPr>
              <w:pStyle w:val="TAL"/>
            </w:pPr>
          </w:p>
          <w:p w14:paraId="5F9BCC9F" w14:textId="77777777" w:rsidR="00813CE9" w:rsidRPr="00D25151" w:rsidRDefault="00813CE9" w:rsidP="00980DFF">
            <w:pPr>
              <w:pStyle w:val="TAL"/>
              <w:rPr>
                <w:rFonts w:cs="Arial"/>
              </w:rPr>
            </w:pPr>
            <w:proofErr w:type="spellStart"/>
            <w:r w:rsidRPr="00D25151">
              <w:rPr>
                <w:lang w:eastAsia="ko-KR"/>
              </w:rPr>
              <w:t>tsnCpeDmacVlanUpTagged</w:t>
            </w:r>
            <w:proofErr w:type="spellEnd"/>
            <w:r w:rsidRPr="00D25151">
              <w:rPr>
                <w:lang w:eastAsia="ko-KR"/>
              </w:rPr>
              <w:t xml:space="preserve"> value </w:t>
            </w:r>
            <w:r w:rsidRPr="00D25151">
              <w:rPr>
                <w:rFonts w:cs="Arial"/>
              </w:rPr>
              <w:t>(octet 34)</w:t>
            </w:r>
          </w:p>
          <w:p w14:paraId="7705C900" w14:textId="77777777" w:rsidR="00813CE9" w:rsidRPr="00D25151" w:rsidRDefault="00813CE9" w:rsidP="00980DFF">
            <w:pPr>
              <w:pStyle w:val="TAL"/>
            </w:pPr>
          </w:p>
          <w:p w14:paraId="33FCEBA7" w14:textId="7249544A" w:rsidR="00813CE9" w:rsidRPr="00D25151" w:rsidRDefault="00813CE9" w:rsidP="00980DFF">
            <w:pPr>
              <w:pStyle w:val="TAL"/>
            </w:pPr>
            <w:proofErr w:type="spellStart"/>
            <w:r w:rsidRPr="00D25151">
              <w:rPr>
                <w:lang w:eastAsia="ko-KR"/>
              </w:rPr>
              <w:t>tsnCpeDmacVlanUpTagged</w:t>
            </w:r>
            <w:proofErr w:type="spellEnd"/>
            <w:r w:rsidRPr="00D25151">
              <w:rPr>
                <w:lang w:eastAsia="ko-KR"/>
              </w:rPr>
              <w:t xml:space="preserve"> </w:t>
            </w:r>
            <w:r w:rsidRPr="00D25151">
              <w:rPr>
                <w:rFonts w:cs="Arial"/>
              </w:rPr>
              <w:t>value</w:t>
            </w:r>
            <w:r w:rsidRPr="00D25151">
              <w:t xml:space="preserve"> contains an enumerated value of </w:t>
            </w:r>
            <w:proofErr w:type="spellStart"/>
            <w:r w:rsidRPr="00D25151">
              <w:rPr>
                <w:lang w:eastAsia="ko-KR"/>
              </w:rPr>
              <w:t>tsnCpeDmacVlanUpTagged</w:t>
            </w:r>
            <w:proofErr w:type="spellEnd"/>
            <w:r w:rsidRPr="00D25151">
              <w:rPr>
                <w:lang w:eastAsia="ko-KR"/>
              </w:rPr>
              <w:t xml:space="preserve"> </w:t>
            </w:r>
            <w:r w:rsidRPr="00D25151">
              <w:t xml:space="preserve">as specified in IEEE Std 802.1CB [10] clause 9.1.4.6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08E939D1" w14:textId="77777777" w:rsidR="00813CE9" w:rsidRPr="00D25151" w:rsidRDefault="00813CE9" w:rsidP="00980DFF">
            <w:pPr>
              <w:pStyle w:val="TAL"/>
            </w:pPr>
          </w:p>
          <w:p w14:paraId="765BB9B9" w14:textId="77777777" w:rsidR="00813CE9" w:rsidRPr="00D25151" w:rsidRDefault="00813CE9" w:rsidP="00980DFF">
            <w:pPr>
              <w:pStyle w:val="TAL"/>
              <w:rPr>
                <w:rFonts w:cs="Arial"/>
              </w:rPr>
            </w:pPr>
            <w:proofErr w:type="spellStart"/>
            <w:r w:rsidRPr="00D25151">
              <w:rPr>
                <w:lang w:eastAsia="ko-KR"/>
              </w:rPr>
              <w:t>tsnCpeDmacVlanUpVlan</w:t>
            </w:r>
            <w:proofErr w:type="spellEnd"/>
            <w:r w:rsidRPr="00D25151">
              <w:rPr>
                <w:lang w:eastAsia="ko-KR"/>
              </w:rPr>
              <w:t xml:space="preserve"> value </w:t>
            </w:r>
            <w:r w:rsidRPr="00D25151">
              <w:rPr>
                <w:rFonts w:cs="Arial"/>
              </w:rPr>
              <w:t>(octets 35 to 36)</w:t>
            </w:r>
          </w:p>
          <w:p w14:paraId="37F0F441" w14:textId="77777777" w:rsidR="00813CE9" w:rsidRPr="00D25151" w:rsidRDefault="00813CE9" w:rsidP="00980DFF">
            <w:pPr>
              <w:pStyle w:val="TAL"/>
            </w:pPr>
          </w:p>
          <w:p w14:paraId="31D739CE" w14:textId="77777777" w:rsidR="00813CE9" w:rsidRPr="00D25151" w:rsidRDefault="00813CE9" w:rsidP="00980DFF">
            <w:pPr>
              <w:pStyle w:val="TAL"/>
            </w:pPr>
            <w:proofErr w:type="spellStart"/>
            <w:r w:rsidRPr="00D25151">
              <w:rPr>
                <w:lang w:eastAsia="ko-KR"/>
              </w:rPr>
              <w:t>tsnCpeDmacVlanUpVlan</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tsnCpeDmacVlanUpVlan</w:t>
            </w:r>
            <w:proofErr w:type="spellEnd"/>
            <w:r w:rsidRPr="00D25151">
              <w:rPr>
                <w:lang w:eastAsia="ko-KR"/>
              </w:rPr>
              <w:t xml:space="preserve"> </w:t>
            </w:r>
            <w:r w:rsidRPr="00D25151">
              <w:t>as specified in IEEE Std 802.1CB [10] clause 9.1.4.7.</w:t>
            </w:r>
          </w:p>
          <w:p w14:paraId="28D165A9" w14:textId="77777777" w:rsidR="00813CE9" w:rsidRPr="00D25151" w:rsidRDefault="00813CE9" w:rsidP="00980DFF">
            <w:pPr>
              <w:pStyle w:val="TAL"/>
            </w:pPr>
          </w:p>
          <w:p w14:paraId="0435C55D" w14:textId="77777777" w:rsidR="00813CE9" w:rsidRPr="00D25151" w:rsidRDefault="00813CE9" w:rsidP="00980DFF">
            <w:pPr>
              <w:pStyle w:val="TAL"/>
              <w:rPr>
                <w:rFonts w:cs="Arial"/>
              </w:rPr>
            </w:pPr>
            <w:proofErr w:type="spellStart"/>
            <w:r w:rsidRPr="00D25151">
              <w:rPr>
                <w:lang w:eastAsia="ko-KR"/>
              </w:rPr>
              <w:t>tsnCpeDmacVlanUpPriority</w:t>
            </w:r>
            <w:proofErr w:type="spellEnd"/>
            <w:r w:rsidRPr="00D25151">
              <w:rPr>
                <w:lang w:eastAsia="ko-KR"/>
              </w:rPr>
              <w:t xml:space="preserve"> value </w:t>
            </w:r>
            <w:r w:rsidRPr="00D25151">
              <w:rPr>
                <w:rFonts w:cs="Arial"/>
              </w:rPr>
              <w:t>(octet 37)</w:t>
            </w:r>
          </w:p>
          <w:p w14:paraId="1DE12068" w14:textId="77777777" w:rsidR="00813CE9" w:rsidRPr="00D25151" w:rsidRDefault="00813CE9" w:rsidP="00980DFF">
            <w:pPr>
              <w:pStyle w:val="TAL"/>
            </w:pPr>
          </w:p>
          <w:p w14:paraId="60A50248" w14:textId="77777777" w:rsidR="00813CE9" w:rsidRPr="00D25151" w:rsidRDefault="00813CE9" w:rsidP="00980DFF">
            <w:pPr>
              <w:pStyle w:val="TAL"/>
            </w:pPr>
            <w:proofErr w:type="spellStart"/>
            <w:r w:rsidRPr="00D25151">
              <w:rPr>
                <w:lang w:eastAsia="ko-KR"/>
              </w:rPr>
              <w:t>tsnCpeDmacVlanUpPriority</w:t>
            </w:r>
            <w:proofErr w:type="spellEnd"/>
            <w:r w:rsidRPr="00D25151">
              <w:rPr>
                <w:lang w:eastAsia="ko-KR"/>
              </w:rPr>
              <w:t xml:space="preserve"> </w:t>
            </w:r>
            <w:r w:rsidRPr="00D25151">
              <w:rPr>
                <w:rFonts w:cs="Arial"/>
              </w:rPr>
              <w:t>value</w:t>
            </w:r>
            <w:r w:rsidRPr="00D25151">
              <w:t xml:space="preserve"> contains the value of </w:t>
            </w:r>
            <w:proofErr w:type="spellStart"/>
            <w:r w:rsidRPr="00D25151">
              <w:rPr>
                <w:lang w:eastAsia="ko-KR"/>
              </w:rPr>
              <w:t>tsnCpeDmacVlanUpPriority</w:t>
            </w:r>
            <w:proofErr w:type="spellEnd"/>
            <w:r w:rsidRPr="00D25151">
              <w:rPr>
                <w:lang w:eastAsia="ko-KR"/>
              </w:rPr>
              <w:t xml:space="preserve"> </w:t>
            </w:r>
            <w:r w:rsidRPr="00D25151">
              <w:t>as specified in IEEE Std 802.1CB [10] clause 9.1.4.8.</w:t>
            </w:r>
          </w:p>
          <w:p w14:paraId="35556F74" w14:textId="77777777" w:rsidR="00813CE9" w:rsidRPr="00D25151" w:rsidRDefault="00813CE9" w:rsidP="00980DFF">
            <w:pPr>
              <w:pStyle w:val="TAL"/>
            </w:pPr>
          </w:p>
        </w:tc>
      </w:tr>
      <w:tr w:rsidR="00813CE9" w:rsidRPr="00D25151" w14:paraId="4CE64A23" w14:textId="77777777" w:rsidTr="00980DFF">
        <w:trPr>
          <w:cantSplit/>
          <w:jc w:val="center"/>
        </w:trPr>
        <w:tc>
          <w:tcPr>
            <w:tcW w:w="7097" w:type="dxa"/>
            <w:tcBorders>
              <w:bottom w:val="single" w:sz="4" w:space="0" w:color="auto"/>
            </w:tcBorders>
          </w:tcPr>
          <w:p w14:paraId="3697FD9D" w14:textId="77777777" w:rsidR="00813CE9" w:rsidRPr="00D25151" w:rsidRDefault="00813CE9" w:rsidP="00980DFF">
            <w:pPr>
              <w:pStyle w:val="TAL"/>
              <w:rPr>
                <w:lang w:eastAsia="ko-KR"/>
              </w:rPr>
            </w:pPr>
            <w:proofErr w:type="spellStart"/>
            <w:r w:rsidRPr="00D25151">
              <w:rPr>
                <w:lang w:eastAsia="ko-KR"/>
              </w:rPr>
              <w:lastRenderedPageBreak/>
              <w:t>StreamFilterInstanceIndex</w:t>
            </w:r>
            <w:proofErr w:type="spellEnd"/>
            <w:r w:rsidRPr="00D25151">
              <w:rPr>
                <w:lang w:eastAsia="ko-KR"/>
              </w:rPr>
              <w:t xml:space="preserve"> value (octet m-3 to m)</w:t>
            </w:r>
          </w:p>
          <w:p w14:paraId="7FE948D2" w14:textId="77777777" w:rsidR="00813CE9" w:rsidRPr="00D25151" w:rsidRDefault="00813CE9" w:rsidP="00980DFF">
            <w:pPr>
              <w:pStyle w:val="TAL"/>
              <w:rPr>
                <w:lang w:eastAsia="ko-KR"/>
              </w:rPr>
            </w:pPr>
          </w:p>
          <w:p w14:paraId="339BA9DC" w14:textId="77777777" w:rsidR="00813CE9" w:rsidRPr="00D25151" w:rsidRDefault="00813CE9" w:rsidP="00980DFF">
            <w:pPr>
              <w:pStyle w:val="TAL"/>
              <w:rPr>
                <w:lang w:eastAsia="ko-KR"/>
              </w:rPr>
            </w:pPr>
            <w:proofErr w:type="spellStart"/>
            <w:r w:rsidRPr="00D25151">
              <w:rPr>
                <w:rFonts w:cs="Arial"/>
              </w:rPr>
              <w:t>StreamFilterInstanceIndex</w:t>
            </w:r>
            <w:proofErr w:type="spellEnd"/>
            <w:r w:rsidRPr="00D25151">
              <w:rPr>
                <w:rFonts w:cs="Arial"/>
              </w:rPr>
              <w:t xml:space="preserve"> value </w:t>
            </w:r>
            <w:r w:rsidRPr="00D25151">
              <w:t xml:space="preserve">contains the value of </w:t>
            </w:r>
            <w:proofErr w:type="spellStart"/>
            <w:r w:rsidRPr="00D25151">
              <w:rPr>
                <w:rFonts w:cs="Arial"/>
              </w:rPr>
              <w:t>StreamFilterInstance</w:t>
            </w:r>
            <w:proofErr w:type="spellEnd"/>
            <w:r w:rsidRPr="00D25151">
              <w:rPr>
                <w:rFonts w:cs="Arial"/>
              </w:rPr>
              <w:t xml:space="preserve"> </w:t>
            </w:r>
            <w:r w:rsidRPr="00D25151">
              <w:t>as specified in IEEE Std 802.1Q [7] table 12-32.</w:t>
            </w:r>
          </w:p>
          <w:p w14:paraId="75D02347" w14:textId="77777777" w:rsidR="00813CE9" w:rsidRPr="00D25151" w:rsidRDefault="00813CE9" w:rsidP="00980DFF">
            <w:pPr>
              <w:pStyle w:val="TAL"/>
              <w:rPr>
                <w:lang w:eastAsia="ko-KR"/>
              </w:rPr>
            </w:pPr>
          </w:p>
        </w:tc>
      </w:tr>
      <w:tr w:rsidR="00813CE9" w:rsidRPr="00D25151" w14:paraId="3D2457DE" w14:textId="77777777" w:rsidTr="00980DFF">
        <w:trPr>
          <w:cantSplit/>
          <w:jc w:val="center"/>
        </w:trPr>
        <w:tc>
          <w:tcPr>
            <w:tcW w:w="7097" w:type="dxa"/>
            <w:tcBorders>
              <w:top w:val="single" w:sz="4" w:space="0" w:color="auto"/>
              <w:bottom w:val="single" w:sz="4" w:space="0" w:color="auto"/>
            </w:tcBorders>
          </w:tcPr>
          <w:p w14:paraId="39B6F78F" w14:textId="77777777" w:rsidR="00813CE9" w:rsidRDefault="00813CE9" w:rsidP="00980DFF">
            <w:pPr>
              <w:pStyle w:val="TAN"/>
              <w:rPr>
                <w:lang w:eastAsia="ko-KR"/>
              </w:rPr>
            </w:pPr>
            <w:r w:rsidRPr="00D25151">
              <w:t>NOTE</w:t>
            </w:r>
            <w:r>
              <w:t> 1</w:t>
            </w:r>
            <w:r w:rsidRPr="00D25151">
              <w:t>:</w:t>
            </w:r>
            <w:r w:rsidRPr="00D25151">
              <w:tab/>
              <w:t xml:space="preserve">A sender compliant with this release of the specification shall include the </w:t>
            </w:r>
            <w:proofErr w:type="spellStart"/>
            <w:r w:rsidRPr="00D25151">
              <w:rPr>
                <w:lang w:eastAsia="ko-KR"/>
              </w:rPr>
              <w:t>StreamFilterInstanceIndex</w:t>
            </w:r>
            <w:proofErr w:type="spellEnd"/>
            <w:r w:rsidRPr="00D25151">
              <w:rPr>
                <w:lang w:eastAsia="ko-KR"/>
              </w:rPr>
              <w:t xml:space="preserve"> value in the Stream filter instance of the Stream filter instance table information element. A sender compliant with earlier versions of this specification does not include the </w:t>
            </w:r>
            <w:proofErr w:type="spellStart"/>
            <w:r w:rsidRPr="00D25151">
              <w:rPr>
                <w:lang w:eastAsia="ko-KR"/>
              </w:rPr>
              <w:t>StreamFilterInstanceIndex</w:t>
            </w:r>
            <w:proofErr w:type="spellEnd"/>
            <w:r w:rsidRPr="00D25151">
              <w:rPr>
                <w:lang w:eastAsia="ko-KR"/>
              </w:rPr>
              <w:t xml:space="preserve"> value in the Stream filter instance of the Stream filter instance table information element.</w:t>
            </w:r>
          </w:p>
          <w:p w14:paraId="3B43F06E" w14:textId="77777777" w:rsidR="00813CE9" w:rsidRDefault="00813CE9" w:rsidP="00980DFF">
            <w:pPr>
              <w:pStyle w:val="TAN"/>
              <w:rPr>
                <w:lang w:eastAsia="ko-KR"/>
              </w:rPr>
            </w:pPr>
          </w:p>
          <w:p w14:paraId="386B90BE" w14:textId="77777777" w:rsidR="00813CE9" w:rsidRPr="00D25151" w:rsidRDefault="00813CE9" w:rsidP="00980DFF">
            <w:pPr>
              <w:pStyle w:val="TAN"/>
            </w:pPr>
            <w:r w:rsidRPr="00D25151">
              <w:t>NOTE</w:t>
            </w:r>
            <w:r>
              <w:t> 2</w:t>
            </w:r>
            <w:r w:rsidRPr="00D25151">
              <w:t>:</w:t>
            </w:r>
            <w:r w:rsidRPr="00D25151">
              <w:tab/>
              <w:t xml:space="preserve">When </w:t>
            </w:r>
            <w:r w:rsidRPr="00CB57DA">
              <w:t xml:space="preserve">Stream filter instance table </w:t>
            </w:r>
            <w:r w:rsidRPr="00D25151">
              <w:t xml:space="preserve">is received in a </w:t>
            </w:r>
            <w:r>
              <w:t xml:space="preserve">port </w:t>
            </w:r>
            <w:r w:rsidRPr="00D25151">
              <w:t>management list and associated with operation code "</w:t>
            </w:r>
            <w:r>
              <w:t>delete parameter-entry</w:t>
            </w:r>
            <w:r w:rsidRPr="00D25151">
              <w:t>"</w:t>
            </w:r>
            <w:r>
              <w:t xml:space="preserve"> then </w:t>
            </w:r>
            <w:proofErr w:type="spellStart"/>
            <w:r>
              <w:t>PrioritySpec</w:t>
            </w:r>
            <w:proofErr w:type="spellEnd"/>
            <w:r>
              <w:t xml:space="preserve"> value, </w:t>
            </w:r>
            <w:proofErr w:type="spellStart"/>
            <w:r>
              <w:t>StreamGateInstanceID</w:t>
            </w:r>
            <w:proofErr w:type="spellEnd"/>
            <w:r>
              <w:t xml:space="preserve"> value, </w:t>
            </w:r>
            <w:proofErr w:type="spellStart"/>
            <w:r>
              <w:t>tsnStreamIdIdentificationType</w:t>
            </w:r>
            <w:proofErr w:type="spellEnd"/>
            <w:r>
              <w:t xml:space="preserve"> value and </w:t>
            </w:r>
            <w:proofErr w:type="spellStart"/>
            <w:r>
              <w:t>tsnStreamIdParameters</w:t>
            </w:r>
            <w:proofErr w:type="spellEnd"/>
            <w:r>
              <w:t xml:space="preserve"> are ignored by the </w:t>
            </w:r>
            <w:r w:rsidRPr="00D25151">
              <w:t>receiver</w:t>
            </w:r>
            <w:r w:rsidRPr="003B22AE">
              <w:t>.</w:t>
            </w:r>
          </w:p>
          <w:p w14:paraId="119C8844" w14:textId="77777777" w:rsidR="00813CE9" w:rsidRPr="00D25151" w:rsidRDefault="00813CE9" w:rsidP="00980DFF">
            <w:pPr>
              <w:pStyle w:val="TAN"/>
              <w:rPr>
                <w:lang w:eastAsia="ko-KR"/>
              </w:rPr>
            </w:pPr>
          </w:p>
        </w:tc>
      </w:tr>
    </w:tbl>
    <w:p w14:paraId="364BBE35" w14:textId="77777777" w:rsidR="00813CE9" w:rsidRPr="00D25151" w:rsidRDefault="00813CE9" w:rsidP="00813CE9"/>
    <w:p w14:paraId="51D1134C" w14:textId="14A9FFFC" w:rsidR="00C0317B" w:rsidRPr="00644C11" w:rsidRDefault="00C0317B" w:rsidP="00C0317B">
      <w:pPr>
        <w:pStyle w:val="Heading2"/>
      </w:pPr>
      <w:bookmarkStart w:id="711" w:name="_Toc155432686"/>
      <w:r w:rsidRPr="00644C11">
        <w:t>9.9</w:t>
      </w:r>
      <w:r w:rsidRPr="00644C11">
        <w:tab/>
        <w:t>Stream gate instance table</w:t>
      </w:r>
      <w:bookmarkEnd w:id="703"/>
      <w:bookmarkEnd w:id="704"/>
      <w:bookmarkEnd w:id="705"/>
      <w:bookmarkEnd w:id="711"/>
    </w:p>
    <w:p w14:paraId="5CDE3C6D" w14:textId="2B3FD03F" w:rsidR="00C0317B" w:rsidRPr="00644C11" w:rsidRDefault="00C0317B" w:rsidP="00C0317B">
      <w:r w:rsidRPr="00644C11">
        <w:t>The purpose of the Stream gate instance table information element is to convey a Stream gate instance table as defined in 3GPP TS 23.501 [2] table </w:t>
      </w:r>
      <w:r w:rsidR="00E9224A">
        <w:t>K.1-1</w:t>
      </w:r>
      <w:r w:rsidR="00E9224A" w:rsidRPr="00644C11">
        <w:t>.</w:t>
      </w:r>
    </w:p>
    <w:p w14:paraId="54C0F810" w14:textId="455603FC" w:rsidR="00C0317B" w:rsidRPr="00644C11" w:rsidRDefault="00C0317B" w:rsidP="00C0317B">
      <w:r w:rsidRPr="00644C11">
        <w:t>The Stream gate instance table information element is coded as shown in figure 9.9.1, figure 9.9.2, and table 9.9.1.</w:t>
      </w:r>
    </w:p>
    <w:p w14:paraId="09F96F2F" w14:textId="77777777" w:rsidR="00C0317B" w:rsidRPr="00644C11" w:rsidRDefault="00C0317B" w:rsidP="00C0317B">
      <w:r w:rsidRPr="00644C11">
        <w:t>The Stream gate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0317B" w:rsidRPr="00644C11" w14:paraId="6BA5322A" w14:textId="77777777" w:rsidTr="004E7FA3">
        <w:trPr>
          <w:cantSplit/>
          <w:jc w:val="center"/>
        </w:trPr>
        <w:tc>
          <w:tcPr>
            <w:tcW w:w="708" w:type="dxa"/>
          </w:tcPr>
          <w:p w14:paraId="412B0ABB" w14:textId="77777777" w:rsidR="00C0317B" w:rsidRPr="00644C11" w:rsidRDefault="00C0317B" w:rsidP="004E7FA3">
            <w:pPr>
              <w:pStyle w:val="TAC"/>
            </w:pPr>
            <w:r w:rsidRPr="00644C11">
              <w:lastRenderedPageBreak/>
              <w:t>8</w:t>
            </w:r>
          </w:p>
        </w:tc>
        <w:tc>
          <w:tcPr>
            <w:tcW w:w="709" w:type="dxa"/>
          </w:tcPr>
          <w:p w14:paraId="2B478BAA" w14:textId="77777777" w:rsidR="00C0317B" w:rsidRPr="00644C11" w:rsidRDefault="00C0317B" w:rsidP="004E7FA3">
            <w:pPr>
              <w:pStyle w:val="TAC"/>
            </w:pPr>
            <w:r w:rsidRPr="00644C11">
              <w:t>7</w:t>
            </w:r>
          </w:p>
        </w:tc>
        <w:tc>
          <w:tcPr>
            <w:tcW w:w="709" w:type="dxa"/>
          </w:tcPr>
          <w:p w14:paraId="72C5C987" w14:textId="77777777" w:rsidR="00C0317B" w:rsidRPr="00644C11" w:rsidRDefault="00C0317B" w:rsidP="004E7FA3">
            <w:pPr>
              <w:pStyle w:val="TAC"/>
            </w:pPr>
            <w:r w:rsidRPr="00644C11">
              <w:t>6</w:t>
            </w:r>
          </w:p>
        </w:tc>
        <w:tc>
          <w:tcPr>
            <w:tcW w:w="709" w:type="dxa"/>
          </w:tcPr>
          <w:p w14:paraId="28D138E7" w14:textId="77777777" w:rsidR="00C0317B" w:rsidRPr="00644C11" w:rsidRDefault="00C0317B" w:rsidP="004E7FA3">
            <w:pPr>
              <w:pStyle w:val="TAC"/>
            </w:pPr>
            <w:r w:rsidRPr="00644C11">
              <w:t>5</w:t>
            </w:r>
          </w:p>
        </w:tc>
        <w:tc>
          <w:tcPr>
            <w:tcW w:w="709" w:type="dxa"/>
          </w:tcPr>
          <w:p w14:paraId="7D80CF4E" w14:textId="77777777" w:rsidR="00C0317B" w:rsidRPr="00644C11" w:rsidRDefault="00C0317B" w:rsidP="004E7FA3">
            <w:pPr>
              <w:pStyle w:val="TAC"/>
            </w:pPr>
            <w:r w:rsidRPr="00644C11">
              <w:t>4</w:t>
            </w:r>
          </w:p>
        </w:tc>
        <w:tc>
          <w:tcPr>
            <w:tcW w:w="709" w:type="dxa"/>
          </w:tcPr>
          <w:p w14:paraId="519DD7EC" w14:textId="77777777" w:rsidR="00C0317B" w:rsidRPr="00644C11" w:rsidRDefault="00C0317B" w:rsidP="004E7FA3">
            <w:pPr>
              <w:pStyle w:val="TAC"/>
            </w:pPr>
            <w:r w:rsidRPr="00644C11">
              <w:t>3</w:t>
            </w:r>
          </w:p>
        </w:tc>
        <w:tc>
          <w:tcPr>
            <w:tcW w:w="709" w:type="dxa"/>
          </w:tcPr>
          <w:p w14:paraId="2F716ADA" w14:textId="77777777" w:rsidR="00C0317B" w:rsidRPr="00644C11" w:rsidRDefault="00C0317B" w:rsidP="004E7FA3">
            <w:pPr>
              <w:pStyle w:val="TAC"/>
            </w:pPr>
            <w:r w:rsidRPr="00644C11">
              <w:t>2</w:t>
            </w:r>
          </w:p>
        </w:tc>
        <w:tc>
          <w:tcPr>
            <w:tcW w:w="709" w:type="dxa"/>
          </w:tcPr>
          <w:p w14:paraId="2D1CF92D" w14:textId="77777777" w:rsidR="00C0317B" w:rsidRPr="00644C11" w:rsidRDefault="00C0317B" w:rsidP="004E7FA3">
            <w:pPr>
              <w:pStyle w:val="TAC"/>
            </w:pPr>
            <w:r w:rsidRPr="00644C11">
              <w:t>1</w:t>
            </w:r>
          </w:p>
        </w:tc>
        <w:tc>
          <w:tcPr>
            <w:tcW w:w="1221" w:type="dxa"/>
          </w:tcPr>
          <w:p w14:paraId="4B8FEDDE" w14:textId="77777777" w:rsidR="00C0317B" w:rsidRPr="00644C11" w:rsidRDefault="00C0317B" w:rsidP="004E7FA3">
            <w:pPr>
              <w:pStyle w:val="TAL"/>
            </w:pPr>
          </w:p>
        </w:tc>
      </w:tr>
      <w:tr w:rsidR="00C0317B" w:rsidRPr="00644C11" w14:paraId="31A09A84"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827144" w14:textId="77777777" w:rsidR="00C0317B" w:rsidRPr="00644C11" w:rsidRDefault="00C0317B" w:rsidP="004E7FA3">
            <w:pPr>
              <w:pStyle w:val="TAC"/>
            </w:pPr>
            <w:r w:rsidRPr="00644C11">
              <w:t>Stream gate instance table IEI</w:t>
            </w:r>
          </w:p>
        </w:tc>
        <w:tc>
          <w:tcPr>
            <w:tcW w:w="1221" w:type="dxa"/>
          </w:tcPr>
          <w:p w14:paraId="164008DC" w14:textId="77777777" w:rsidR="00C0317B" w:rsidRPr="00644C11" w:rsidRDefault="00C0317B" w:rsidP="004E7FA3">
            <w:pPr>
              <w:pStyle w:val="TAL"/>
            </w:pPr>
            <w:r w:rsidRPr="00644C11">
              <w:t>octet 1</w:t>
            </w:r>
          </w:p>
        </w:tc>
      </w:tr>
      <w:tr w:rsidR="00C0317B" w:rsidRPr="00644C11" w14:paraId="652A9B06" w14:textId="77777777" w:rsidTr="004E7FA3">
        <w:trPr>
          <w:jc w:val="center"/>
        </w:trPr>
        <w:tc>
          <w:tcPr>
            <w:tcW w:w="5671" w:type="dxa"/>
            <w:gridSpan w:val="8"/>
            <w:tcBorders>
              <w:left w:val="single" w:sz="6" w:space="0" w:color="auto"/>
              <w:bottom w:val="single" w:sz="6" w:space="0" w:color="auto"/>
              <w:right w:val="single" w:sz="6" w:space="0" w:color="auto"/>
            </w:tcBorders>
          </w:tcPr>
          <w:p w14:paraId="79549570" w14:textId="77777777" w:rsidR="00C0317B" w:rsidRPr="00644C11" w:rsidRDefault="00C0317B" w:rsidP="004E7FA3">
            <w:pPr>
              <w:pStyle w:val="TAC"/>
            </w:pPr>
            <w:r w:rsidRPr="00644C11">
              <w:t>Length of Stream gate instance table contents</w:t>
            </w:r>
          </w:p>
        </w:tc>
        <w:tc>
          <w:tcPr>
            <w:tcW w:w="1221" w:type="dxa"/>
          </w:tcPr>
          <w:p w14:paraId="3CF5E193" w14:textId="77777777" w:rsidR="00C0317B" w:rsidRPr="00644C11" w:rsidRDefault="00C0317B" w:rsidP="004E7FA3">
            <w:pPr>
              <w:pStyle w:val="TAL"/>
            </w:pPr>
            <w:r w:rsidRPr="00644C11">
              <w:t>octet 2</w:t>
            </w:r>
          </w:p>
          <w:p w14:paraId="3FDB8FDB" w14:textId="77777777" w:rsidR="00C0317B" w:rsidRPr="00644C11" w:rsidRDefault="00C0317B" w:rsidP="004E7FA3">
            <w:pPr>
              <w:pStyle w:val="TAL"/>
              <w:rPr>
                <w:lang w:eastAsia="ko-KR"/>
              </w:rPr>
            </w:pPr>
            <w:r w:rsidRPr="00644C11">
              <w:t>octet 3</w:t>
            </w:r>
          </w:p>
        </w:tc>
      </w:tr>
      <w:tr w:rsidR="00C0317B" w:rsidRPr="00644C11" w14:paraId="4354CE5E" w14:textId="77777777" w:rsidTr="00E71858">
        <w:trPr>
          <w:jc w:val="center"/>
        </w:trPr>
        <w:tc>
          <w:tcPr>
            <w:tcW w:w="5671" w:type="dxa"/>
            <w:gridSpan w:val="8"/>
            <w:tcBorders>
              <w:left w:val="single" w:sz="6" w:space="0" w:color="auto"/>
              <w:bottom w:val="single" w:sz="4" w:space="0" w:color="auto"/>
              <w:right w:val="single" w:sz="6" w:space="0" w:color="auto"/>
            </w:tcBorders>
          </w:tcPr>
          <w:p w14:paraId="2E8A268C" w14:textId="77777777" w:rsidR="00C0317B" w:rsidRPr="00644C11" w:rsidRDefault="00C0317B" w:rsidP="004E7FA3">
            <w:pPr>
              <w:pStyle w:val="TAC"/>
              <w:rPr>
                <w:lang w:eastAsia="ko-KR"/>
              </w:rPr>
            </w:pPr>
            <w:r w:rsidRPr="00644C11">
              <w:rPr>
                <w:lang w:eastAsia="ko-KR"/>
              </w:rPr>
              <w:t>Stream gate instance 1</w:t>
            </w:r>
          </w:p>
        </w:tc>
        <w:tc>
          <w:tcPr>
            <w:tcW w:w="1221" w:type="dxa"/>
          </w:tcPr>
          <w:p w14:paraId="04F59BE2" w14:textId="77777777" w:rsidR="00C0317B" w:rsidRPr="00644C11" w:rsidRDefault="00C0317B" w:rsidP="004E7FA3">
            <w:pPr>
              <w:pStyle w:val="TAL"/>
              <w:rPr>
                <w:lang w:eastAsia="ko-KR"/>
              </w:rPr>
            </w:pPr>
            <w:r w:rsidRPr="00644C11">
              <w:rPr>
                <w:lang w:eastAsia="ko-KR"/>
              </w:rPr>
              <w:t>octet 4*</w:t>
            </w:r>
          </w:p>
          <w:p w14:paraId="5D69EA77" w14:textId="77777777" w:rsidR="00C0317B" w:rsidRPr="00644C11" w:rsidRDefault="00C0317B" w:rsidP="004E7FA3">
            <w:pPr>
              <w:pStyle w:val="TAL"/>
              <w:rPr>
                <w:lang w:eastAsia="ko-KR"/>
              </w:rPr>
            </w:pPr>
            <w:r w:rsidRPr="00644C11">
              <w:rPr>
                <w:lang w:eastAsia="ko-KR"/>
              </w:rPr>
              <w:t>octet a*</w:t>
            </w:r>
          </w:p>
        </w:tc>
      </w:tr>
      <w:tr w:rsidR="00C0317B" w:rsidRPr="00644C11" w14:paraId="248F403C" w14:textId="77777777" w:rsidTr="00E71858">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77DBEA5" w14:textId="77777777" w:rsidR="00C0317B" w:rsidRPr="00644C11" w:rsidRDefault="00C0317B" w:rsidP="004E7FA3">
            <w:pPr>
              <w:pStyle w:val="TAC"/>
            </w:pPr>
            <w:r w:rsidRPr="00644C11">
              <w:rPr>
                <w:lang w:eastAsia="ko-KR"/>
              </w:rPr>
              <w:t>…</w:t>
            </w:r>
          </w:p>
        </w:tc>
        <w:tc>
          <w:tcPr>
            <w:tcW w:w="1221" w:type="dxa"/>
            <w:tcBorders>
              <w:left w:val="single" w:sz="4" w:space="0" w:color="auto"/>
            </w:tcBorders>
          </w:tcPr>
          <w:p w14:paraId="1E079942" w14:textId="77777777" w:rsidR="00C0317B" w:rsidRPr="00644C11" w:rsidRDefault="00C0317B" w:rsidP="004E7FA3">
            <w:pPr>
              <w:pStyle w:val="TAL"/>
              <w:rPr>
                <w:lang w:eastAsia="ko-KR"/>
              </w:rPr>
            </w:pPr>
          </w:p>
        </w:tc>
      </w:tr>
      <w:tr w:rsidR="00C0317B" w:rsidRPr="00644C11" w14:paraId="12785ED2" w14:textId="77777777" w:rsidTr="00E71858">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6A00DAC" w14:textId="77777777" w:rsidR="00C0317B" w:rsidRPr="00644C11" w:rsidRDefault="00C0317B" w:rsidP="004E7FA3">
            <w:pPr>
              <w:pStyle w:val="TAC"/>
            </w:pPr>
            <w:r w:rsidRPr="00644C11">
              <w:rPr>
                <w:lang w:eastAsia="ko-KR"/>
              </w:rPr>
              <w:t>Stream gate instance N</w:t>
            </w:r>
          </w:p>
        </w:tc>
        <w:tc>
          <w:tcPr>
            <w:tcW w:w="1221" w:type="dxa"/>
            <w:tcBorders>
              <w:left w:val="single" w:sz="4" w:space="0" w:color="auto"/>
            </w:tcBorders>
          </w:tcPr>
          <w:p w14:paraId="65394B16" w14:textId="77777777" w:rsidR="00C0317B" w:rsidRPr="00644C11" w:rsidRDefault="00C0317B" w:rsidP="004E7FA3">
            <w:pPr>
              <w:pStyle w:val="TAL"/>
              <w:rPr>
                <w:lang w:eastAsia="ko-KR"/>
              </w:rPr>
            </w:pPr>
            <w:r w:rsidRPr="00644C11">
              <w:rPr>
                <w:lang w:eastAsia="ko-KR"/>
              </w:rPr>
              <w:t>octet b*</w:t>
            </w:r>
          </w:p>
          <w:p w14:paraId="62026F65" w14:textId="77777777" w:rsidR="00C0317B" w:rsidRPr="00644C11" w:rsidRDefault="00C0317B" w:rsidP="004E7FA3">
            <w:pPr>
              <w:pStyle w:val="TAL"/>
              <w:rPr>
                <w:lang w:eastAsia="ko-KR"/>
              </w:rPr>
            </w:pPr>
            <w:r w:rsidRPr="00644C11">
              <w:rPr>
                <w:lang w:eastAsia="ko-KR"/>
              </w:rPr>
              <w:t>octet c*</w:t>
            </w:r>
          </w:p>
        </w:tc>
      </w:tr>
    </w:tbl>
    <w:p w14:paraId="2EDA4BB2" w14:textId="4E101F3D" w:rsidR="00C0317B" w:rsidRPr="00644C11" w:rsidRDefault="00C0317B" w:rsidP="00C0317B">
      <w:pPr>
        <w:pStyle w:val="TF"/>
      </w:pPr>
      <w:r w:rsidRPr="00644C11">
        <w:t>Figure 9.9.1: Stream gate instance table information element</w:t>
      </w:r>
    </w:p>
    <w:p w14:paraId="2B288E65" w14:textId="77777777" w:rsidR="00010900" w:rsidRPr="00D25151" w:rsidRDefault="00010900" w:rsidP="00010900"/>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0900" w:rsidRPr="00D25151" w14:paraId="40D71EC6" w14:textId="77777777" w:rsidTr="00980DFF">
        <w:trPr>
          <w:cantSplit/>
          <w:jc w:val="center"/>
        </w:trPr>
        <w:tc>
          <w:tcPr>
            <w:tcW w:w="708" w:type="dxa"/>
          </w:tcPr>
          <w:p w14:paraId="4DEB918E" w14:textId="77777777" w:rsidR="00010900" w:rsidRPr="00D25151" w:rsidRDefault="00010900" w:rsidP="00980DFF">
            <w:pPr>
              <w:pStyle w:val="TAC"/>
            </w:pPr>
            <w:r w:rsidRPr="00D25151">
              <w:t>8</w:t>
            </w:r>
          </w:p>
        </w:tc>
        <w:tc>
          <w:tcPr>
            <w:tcW w:w="709" w:type="dxa"/>
          </w:tcPr>
          <w:p w14:paraId="613BDEC2" w14:textId="77777777" w:rsidR="00010900" w:rsidRPr="00D25151" w:rsidRDefault="00010900" w:rsidP="00980DFF">
            <w:pPr>
              <w:pStyle w:val="TAC"/>
            </w:pPr>
            <w:r w:rsidRPr="00D25151">
              <w:t>7</w:t>
            </w:r>
          </w:p>
        </w:tc>
        <w:tc>
          <w:tcPr>
            <w:tcW w:w="709" w:type="dxa"/>
          </w:tcPr>
          <w:p w14:paraId="50DDA113" w14:textId="77777777" w:rsidR="00010900" w:rsidRPr="00D25151" w:rsidRDefault="00010900" w:rsidP="00980DFF">
            <w:pPr>
              <w:pStyle w:val="TAC"/>
            </w:pPr>
            <w:r w:rsidRPr="00D25151">
              <w:t>6</w:t>
            </w:r>
          </w:p>
        </w:tc>
        <w:tc>
          <w:tcPr>
            <w:tcW w:w="709" w:type="dxa"/>
          </w:tcPr>
          <w:p w14:paraId="6179459E" w14:textId="77777777" w:rsidR="00010900" w:rsidRPr="00D25151" w:rsidRDefault="00010900" w:rsidP="00980DFF">
            <w:pPr>
              <w:pStyle w:val="TAC"/>
            </w:pPr>
            <w:r w:rsidRPr="00D25151">
              <w:t>5</w:t>
            </w:r>
          </w:p>
        </w:tc>
        <w:tc>
          <w:tcPr>
            <w:tcW w:w="709" w:type="dxa"/>
          </w:tcPr>
          <w:p w14:paraId="0470B7F0" w14:textId="77777777" w:rsidR="00010900" w:rsidRPr="00D25151" w:rsidRDefault="00010900" w:rsidP="00980DFF">
            <w:pPr>
              <w:pStyle w:val="TAC"/>
            </w:pPr>
            <w:r w:rsidRPr="00D25151">
              <w:t>4</w:t>
            </w:r>
          </w:p>
        </w:tc>
        <w:tc>
          <w:tcPr>
            <w:tcW w:w="709" w:type="dxa"/>
          </w:tcPr>
          <w:p w14:paraId="734D1720" w14:textId="77777777" w:rsidR="00010900" w:rsidRPr="00D25151" w:rsidRDefault="00010900" w:rsidP="00980DFF">
            <w:pPr>
              <w:pStyle w:val="TAC"/>
            </w:pPr>
            <w:r w:rsidRPr="00D25151">
              <w:t>3</w:t>
            </w:r>
          </w:p>
        </w:tc>
        <w:tc>
          <w:tcPr>
            <w:tcW w:w="709" w:type="dxa"/>
          </w:tcPr>
          <w:p w14:paraId="6F7D1584" w14:textId="77777777" w:rsidR="00010900" w:rsidRPr="00D25151" w:rsidRDefault="00010900" w:rsidP="00980DFF">
            <w:pPr>
              <w:pStyle w:val="TAC"/>
            </w:pPr>
            <w:r w:rsidRPr="00D25151">
              <w:t>2</w:t>
            </w:r>
          </w:p>
        </w:tc>
        <w:tc>
          <w:tcPr>
            <w:tcW w:w="709" w:type="dxa"/>
          </w:tcPr>
          <w:p w14:paraId="2CAF6290" w14:textId="77777777" w:rsidR="00010900" w:rsidRPr="00D25151" w:rsidRDefault="00010900" w:rsidP="00980DFF">
            <w:pPr>
              <w:pStyle w:val="TAC"/>
            </w:pPr>
            <w:r w:rsidRPr="00D25151">
              <w:t>1</w:t>
            </w:r>
          </w:p>
        </w:tc>
        <w:tc>
          <w:tcPr>
            <w:tcW w:w="1134" w:type="dxa"/>
          </w:tcPr>
          <w:p w14:paraId="5F6500A8" w14:textId="77777777" w:rsidR="00010900" w:rsidRPr="00D25151" w:rsidRDefault="00010900" w:rsidP="00980DFF">
            <w:pPr>
              <w:pStyle w:val="TAL"/>
            </w:pPr>
          </w:p>
        </w:tc>
      </w:tr>
      <w:tr w:rsidR="00010900" w:rsidRPr="00D25151" w14:paraId="09710278" w14:textId="77777777" w:rsidTr="00980D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C4616E" w14:textId="77777777" w:rsidR="00010900" w:rsidRPr="00D25151" w:rsidRDefault="00010900" w:rsidP="00980DFF">
            <w:pPr>
              <w:pStyle w:val="TAC"/>
              <w:rPr>
                <w:lang w:eastAsia="ko-KR"/>
              </w:rPr>
            </w:pPr>
            <w:r w:rsidRPr="00D25151">
              <w:t xml:space="preserve">Length of </w:t>
            </w:r>
            <w:r w:rsidRPr="00D25151">
              <w:rPr>
                <w:lang w:eastAsia="ko-KR"/>
              </w:rPr>
              <w:t>Stream gate instance contents</w:t>
            </w:r>
          </w:p>
        </w:tc>
        <w:tc>
          <w:tcPr>
            <w:tcW w:w="1134" w:type="dxa"/>
          </w:tcPr>
          <w:p w14:paraId="63DA8815" w14:textId="77777777" w:rsidR="00010900" w:rsidRPr="00D25151" w:rsidRDefault="00010900" w:rsidP="00980DFF">
            <w:pPr>
              <w:pStyle w:val="TAL"/>
              <w:rPr>
                <w:lang w:eastAsia="ko-KR"/>
              </w:rPr>
            </w:pPr>
            <w:r w:rsidRPr="00D25151">
              <w:rPr>
                <w:lang w:eastAsia="ko-KR"/>
              </w:rPr>
              <w:t>octet 4</w:t>
            </w:r>
          </w:p>
          <w:p w14:paraId="51A386A3" w14:textId="77777777" w:rsidR="00010900" w:rsidRPr="00D25151" w:rsidRDefault="00010900" w:rsidP="00980DFF">
            <w:pPr>
              <w:pStyle w:val="TAL"/>
              <w:rPr>
                <w:lang w:eastAsia="ko-KR"/>
              </w:rPr>
            </w:pPr>
            <w:r w:rsidRPr="00D25151">
              <w:rPr>
                <w:lang w:eastAsia="ko-KR"/>
              </w:rPr>
              <w:t>octet 5</w:t>
            </w:r>
          </w:p>
        </w:tc>
      </w:tr>
      <w:tr w:rsidR="00010900" w:rsidRPr="00D25151" w14:paraId="635B982D" w14:textId="77777777" w:rsidTr="00980D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78749C" w14:textId="77777777" w:rsidR="00010900" w:rsidRPr="00D25151" w:rsidRDefault="00010900" w:rsidP="00980DFF">
            <w:pPr>
              <w:pStyle w:val="TAC"/>
              <w:rPr>
                <w:lang w:eastAsia="ko-KR"/>
              </w:rPr>
            </w:pPr>
            <w:proofErr w:type="spellStart"/>
            <w:r w:rsidRPr="00D25151">
              <w:rPr>
                <w:lang w:eastAsia="ko-KR"/>
              </w:rPr>
              <w:t>StreamGateInstance</w:t>
            </w:r>
            <w:proofErr w:type="spellEnd"/>
          </w:p>
        </w:tc>
        <w:tc>
          <w:tcPr>
            <w:tcW w:w="1134" w:type="dxa"/>
          </w:tcPr>
          <w:p w14:paraId="5B1E554B" w14:textId="77777777" w:rsidR="00010900" w:rsidRPr="00D25151" w:rsidRDefault="00010900" w:rsidP="00980DFF">
            <w:pPr>
              <w:pStyle w:val="TAL"/>
              <w:rPr>
                <w:lang w:eastAsia="ko-KR"/>
              </w:rPr>
            </w:pPr>
            <w:r w:rsidRPr="00D25151">
              <w:rPr>
                <w:lang w:eastAsia="ko-KR"/>
              </w:rPr>
              <w:t>octet 6</w:t>
            </w:r>
          </w:p>
          <w:p w14:paraId="35BB092B" w14:textId="77777777" w:rsidR="00010900" w:rsidRPr="00D25151" w:rsidRDefault="00010900" w:rsidP="00980DFF">
            <w:pPr>
              <w:pStyle w:val="TAL"/>
              <w:rPr>
                <w:lang w:eastAsia="ko-KR"/>
              </w:rPr>
            </w:pPr>
            <w:r w:rsidRPr="00D25151">
              <w:rPr>
                <w:lang w:eastAsia="ko-KR"/>
              </w:rPr>
              <w:t>octet 9</w:t>
            </w:r>
          </w:p>
        </w:tc>
      </w:tr>
      <w:tr w:rsidR="00010900" w:rsidRPr="00D25151" w14:paraId="19AB600B" w14:textId="77777777" w:rsidTr="00980DFF">
        <w:trPr>
          <w:jc w:val="center"/>
        </w:trPr>
        <w:tc>
          <w:tcPr>
            <w:tcW w:w="5671" w:type="dxa"/>
            <w:gridSpan w:val="8"/>
            <w:tcBorders>
              <w:left w:val="single" w:sz="6" w:space="0" w:color="auto"/>
              <w:bottom w:val="single" w:sz="4" w:space="0" w:color="auto"/>
              <w:right w:val="single" w:sz="6" w:space="0" w:color="auto"/>
            </w:tcBorders>
          </w:tcPr>
          <w:p w14:paraId="4BE9E338" w14:textId="77777777" w:rsidR="00010900" w:rsidRPr="00D25151" w:rsidRDefault="00010900" w:rsidP="00980DFF">
            <w:pPr>
              <w:pStyle w:val="TAC"/>
              <w:rPr>
                <w:lang w:eastAsia="ko-KR"/>
              </w:rPr>
            </w:pPr>
            <w:proofErr w:type="spellStart"/>
            <w:r w:rsidRPr="00D25151">
              <w:rPr>
                <w:lang w:eastAsia="ko-KR"/>
              </w:rPr>
              <w:t>PSFPAdminBaseTime</w:t>
            </w:r>
            <w:proofErr w:type="spellEnd"/>
            <w:r w:rsidRPr="00D25151">
              <w:rPr>
                <w:lang w:eastAsia="ko-KR"/>
              </w:rPr>
              <w:t xml:space="preserve"> value</w:t>
            </w:r>
          </w:p>
        </w:tc>
        <w:tc>
          <w:tcPr>
            <w:tcW w:w="1134" w:type="dxa"/>
          </w:tcPr>
          <w:p w14:paraId="66BEB242" w14:textId="77777777" w:rsidR="00010900" w:rsidRPr="00D25151" w:rsidRDefault="00010900" w:rsidP="00980DFF">
            <w:pPr>
              <w:pStyle w:val="TAL"/>
              <w:rPr>
                <w:lang w:eastAsia="ko-KR"/>
              </w:rPr>
            </w:pPr>
            <w:r w:rsidRPr="00D25151">
              <w:rPr>
                <w:lang w:eastAsia="ko-KR"/>
              </w:rPr>
              <w:t>octet 10</w:t>
            </w:r>
          </w:p>
          <w:p w14:paraId="3CC982CA" w14:textId="77777777" w:rsidR="00010900" w:rsidRPr="00D25151" w:rsidRDefault="00010900" w:rsidP="00980DFF">
            <w:pPr>
              <w:pStyle w:val="TAL"/>
              <w:rPr>
                <w:lang w:eastAsia="ko-KR"/>
              </w:rPr>
            </w:pPr>
            <w:r w:rsidRPr="00D25151">
              <w:rPr>
                <w:lang w:eastAsia="ko-KR"/>
              </w:rPr>
              <w:t>octet 19</w:t>
            </w:r>
          </w:p>
        </w:tc>
      </w:tr>
      <w:tr w:rsidR="00010900" w:rsidRPr="00D25151" w14:paraId="7CEAA3CF" w14:textId="77777777" w:rsidTr="00980DFF">
        <w:trPr>
          <w:jc w:val="center"/>
        </w:trPr>
        <w:tc>
          <w:tcPr>
            <w:tcW w:w="5671" w:type="dxa"/>
            <w:gridSpan w:val="8"/>
            <w:tcBorders>
              <w:left w:val="single" w:sz="6" w:space="0" w:color="auto"/>
              <w:bottom w:val="single" w:sz="4" w:space="0" w:color="auto"/>
              <w:right w:val="single" w:sz="6" w:space="0" w:color="auto"/>
            </w:tcBorders>
          </w:tcPr>
          <w:p w14:paraId="5E90459C" w14:textId="77777777" w:rsidR="00010900" w:rsidRPr="00D25151" w:rsidRDefault="00010900" w:rsidP="00980DFF">
            <w:pPr>
              <w:pStyle w:val="TAC"/>
              <w:rPr>
                <w:lang w:eastAsia="ko-KR"/>
              </w:rPr>
            </w:pPr>
            <w:proofErr w:type="spellStart"/>
            <w:r w:rsidRPr="00D25151">
              <w:rPr>
                <w:lang w:eastAsia="ko-KR"/>
              </w:rPr>
              <w:t>PSFPAdminCycleTime</w:t>
            </w:r>
            <w:proofErr w:type="spellEnd"/>
            <w:r w:rsidRPr="00D25151">
              <w:rPr>
                <w:lang w:eastAsia="ko-KR"/>
              </w:rPr>
              <w:t xml:space="preserve"> value</w:t>
            </w:r>
          </w:p>
        </w:tc>
        <w:tc>
          <w:tcPr>
            <w:tcW w:w="1134" w:type="dxa"/>
          </w:tcPr>
          <w:p w14:paraId="5FCB53AD" w14:textId="77777777" w:rsidR="00010900" w:rsidRPr="00D25151" w:rsidRDefault="00010900" w:rsidP="00980DFF">
            <w:pPr>
              <w:pStyle w:val="TAL"/>
              <w:rPr>
                <w:lang w:eastAsia="ko-KR"/>
              </w:rPr>
            </w:pPr>
            <w:r w:rsidRPr="00D25151">
              <w:rPr>
                <w:lang w:eastAsia="ko-KR"/>
              </w:rPr>
              <w:t>octet 20</w:t>
            </w:r>
          </w:p>
          <w:p w14:paraId="1656042B" w14:textId="77777777" w:rsidR="00010900" w:rsidRPr="00D25151" w:rsidRDefault="00010900" w:rsidP="00980DFF">
            <w:pPr>
              <w:pStyle w:val="TAL"/>
              <w:rPr>
                <w:lang w:eastAsia="ko-KR"/>
              </w:rPr>
            </w:pPr>
            <w:r w:rsidRPr="00D25151">
              <w:rPr>
                <w:lang w:eastAsia="ko-KR"/>
              </w:rPr>
              <w:t>octet 27</w:t>
            </w:r>
          </w:p>
        </w:tc>
      </w:tr>
      <w:tr w:rsidR="00010900" w:rsidRPr="00D25151" w14:paraId="293312C4" w14:textId="77777777" w:rsidTr="00980DFF">
        <w:trPr>
          <w:jc w:val="center"/>
        </w:trPr>
        <w:tc>
          <w:tcPr>
            <w:tcW w:w="5671" w:type="dxa"/>
            <w:gridSpan w:val="8"/>
            <w:tcBorders>
              <w:left w:val="single" w:sz="6" w:space="0" w:color="auto"/>
              <w:bottom w:val="single" w:sz="4" w:space="0" w:color="auto"/>
              <w:right w:val="single" w:sz="6" w:space="0" w:color="auto"/>
            </w:tcBorders>
          </w:tcPr>
          <w:p w14:paraId="509B3342" w14:textId="77777777" w:rsidR="00010900" w:rsidRPr="00D25151" w:rsidRDefault="00010900" w:rsidP="00980DFF">
            <w:pPr>
              <w:pStyle w:val="TAC"/>
              <w:rPr>
                <w:lang w:eastAsia="ko-KR"/>
              </w:rPr>
            </w:pPr>
            <w:proofErr w:type="spellStart"/>
            <w:r w:rsidRPr="00D25151">
              <w:rPr>
                <w:lang w:eastAsia="ko-KR"/>
              </w:rPr>
              <w:t>PSFPTickGranularity</w:t>
            </w:r>
            <w:proofErr w:type="spellEnd"/>
            <w:r w:rsidRPr="00D25151">
              <w:rPr>
                <w:lang w:eastAsia="ko-KR"/>
              </w:rPr>
              <w:t xml:space="preserve"> value</w:t>
            </w:r>
          </w:p>
        </w:tc>
        <w:tc>
          <w:tcPr>
            <w:tcW w:w="1134" w:type="dxa"/>
          </w:tcPr>
          <w:p w14:paraId="6D0A5CF1" w14:textId="77777777" w:rsidR="00010900" w:rsidRPr="00D25151" w:rsidRDefault="00010900" w:rsidP="00980DFF">
            <w:pPr>
              <w:pStyle w:val="TAL"/>
              <w:rPr>
                <w:lang w:eastAsia="ko-KR"/>
              </w:rPr>
            </w:pPr>
            <w:r w:rsidRPr="00D25151">
              <w:rPr>
                <w:lang w:eastAsia="ko-KR"/>
              </w:rPr>
              <w:t>octet 28</w:t>
            </w:r>
          </w:p>
          <w:p w14:paraId="419C6DF4" w14:textId="77777777" w:rsidR="00010900" w:rsidRPr="00D25151" w:rsidRDefault="00010900" w:rsidP="00980DFF">
            <w:pPr>
              <w:pStyle w:val="TAL"/>
              <w:rPr>
                <w:lang w:eastAsia="ko-KR"/>
              </w:rPr>
            </w:pPr>
            <w:r w:rsidRPr="00D25151">
              <w:rPr>
                <w:lang w:eastAsia="ko-KR"/>
              </w:rPr>
              <w:t>octet 31</w:t>
            </w:r>
          </w:p>
        </w:tc>
      </w:tr>
      <w:tr w:rsidR="00010900" w:rsidRPr="00D25151" w14:paraId="466C4264" w14:textId="77777777" w:rsidTr="00980DFF">
        <w:trPr>
          <w:jc w:val="center"/>
        </w:trPr>
        <w:tc>
          <w:tcPr>
            <w:tcW w:w="5671" w:type="dxa"/>
            <w:gridSpan w:val="8"/>
            <w:tcBorders>
              <w:left w:val="single" w:sz="6" w:space="0" w:color="auto"/>
              <w:bottom w:val="single" w:sz="4" w:space="0" w:color="auto"/>
              <w:right w:val="single" w:sz="6" w:space="0" w:color="auto"/>
            </w:tcBorders>
          </w:tcPr>
          <w:p w14:paraId="2763BCFA" w14:textId="77777777" w:rsidR="00010900" w:rsidRPr="00D25151" w:rsidRDefault="00010900" w:rsidP="00980DFF">
            <w:pPr>
              <w:pStyle w:val="TAC"/>
              <w:rPr>
                <w:lang w:eastAsia="ko-KR"/>
              </w:rPr>
            </w:pPr>
            <w:proofErr w:type="spellStart"/>
            <w:r w:rsidRPr="00D25151">
              <w:rPr>
                <w:lang w:eastAsia="ko-KR"/>
              </w:rPr>
              <w:t>PSFPAdminControlListLength</w:t>
            </w:r>
            <w:proofErr w:type="spellEnd"/>
            <w:r w:rsidRPr="00D25151">
              <w:rPr>
                <w:lang w:eastAsia="ko-KR"/>
              </w:rPr>
              <w:t xml:space="preserve"> value</w:t>
            </w:r>
          </w:p>
        </w:tc>
        <w:tc>
          <w:tcPr>
            <w:tcW w:w="1134" w:type="dxa"/>
          </w:tcPr>
          <w:p w14:paraId="38557925" w14:textId="77777777" w:rsidR="00010900" w:rsidRPr="00D25151" w:rsidRDefault="00010900" w:rsidP="00980DFF">
            <w:pPr>
              <w:pStyle w:val="TAL"/>
              <w:rPr>
                <w:lang w:eastAsia="ko-KR"/>
              </w:rPr>
            </w:pPr>
            <w:r w:rsidRPr="00D25151">
              <w:rPr>
                <w:lang w:eastAsia="ko-KR"/>
              </w:rPr>
              <w:t>octet 32</w:t>
            </w:r>
          </w:p>
          <w:p w14:paraId="42154E5E" w14:textId="77777777" w:rsidR="00010900" w:rsidRPr="00D25151" w:rsidRDefault="00010900" w:rsidP="00980DFF">
            <w:pPr>
              <w:pStyle w:val="TAL"/>
              <w:rPr>
                <w:lang w:eastAsia="ko-KR"/>
              </w:rPr>
            </w:pPr>
            <w:r w:rsidRPr="00D25151">
              <w:rPr>
                <w:lang w:eastAsia="ko-KR"/>
              </w:rPr>
              <w:t>octet 33</w:t>
            </w:r>
          </w:p>
        </w:tc>
      </w:tr>
      <w:tr w:rsidR="00010900" w:rsidRPr="00D25151" w14:paraId="66D9DB89" w14:textId="77777777" w:rsidTr="00980DFF">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3BD2CA" w14:textId="77777777" w:rsidR="00010900" w:rsidRPr="00D25151" w:rsidRDefault="00010900" w:rsidP="00980DFF">
            <w:pPr>
              <w:pStyle w:val="TAC"/>
              <w:rPr>
                <w:lang w:eastAsia="ko-KR"/>
              </w:rPr>
            </w:pPr>
            <w:proofErr w:type="spellStart"/>
            <w:r w:rsidRPr="00D25151">
              <w:rPr>
                <w:lang w:eastAsia="ko-KR"/>
              </w:rPr>
              <w:t>PSFPAdminControlList</w:t>
            </w:r>
            <w:proofErr w:type="spellEnd"/>
            <w:r w:rsidRPr="00D25151">
              <w:rPr>
                <w:lang w:eastAsia="ko-KR"/>
              </w:rPr>
              <w:t xml:space="preserve"> contents</w:t>
            </w:r>
          </w:p>
        </w:tc>
        <w:tc>
          <w:tcPr>
            <w:tcW w:w="1134" w:type="dxa"/>
          </w:tcPr>
          <w:p w14:paraId="0C126EC5" w14:textId="77777777" w:rsidR="00010900" w:rsidRPr="00D25151" w:rsidRDefault="00010900" w:rsidP="00980DFF">
            <w:pPr>
              <w:pStyle w:val="TAL"/>
              <w:rPr>
                <w:lang w:eastAsia="ko-KR"/>
              </w:rPr>
            </w:pPr>
            <w:r w:rsidRPr="00D25151">
              <w:rPr>
                <w:lang w:eastAsia="ko-KR"/>
              </w:rPr>
              <w:t>octet 34</w:t>
            </w:r>
          </w:p>
          <w:p w14:paraId="3A3037CF" w14:textId="77777777" w:rsidR="00010900" w:rsidRPr="00D25151" w:rsidRDefault="00010900" w:rsidP="00980DFF">
            <w:pPr>
              <w:pStyle w:val="TAL"/>
              <w:rPr>
                <w:lang w:eastAsia="ko-KR"/>
              </w:rPr>
            </w:pPr>
            <w:r w:rsidRPr="00D25151">
              <w:rPr>
                <w:lang w:eastAsia="ko-KR"/>
              </w:rPr>
              <w:t>octet a</w:t>
            </w:r>
          </w:p>
        </w:tc>
      </w:tr>
      <w:tr w:rsidR="00010900" w:rsidRPr="00F85509" w14:paraId="79BA2A3D" w14:textId="77777777" w:rsidTr="00980DFF">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EC800B8" w14:textId="77777777" w:rsidR="00010900" w:rsidRPr="00F85509" w:rsidRDefault="00010900" w:rsidP="00980DFF">
            <w:pPr>
              <w:pStyle w:val="TAC"/>
              <w:rPr>
                <w:lang w:eastAsia="ko-KR"/>
              </w:rPr>
            </w:pPr>
            <w:proofErr w:type="spellStart"/>
            <w:r w:rsidRPr="00F85509">
              <w:rPr>
                <w:lang w:eastAsia="ko-KR"/>
              </w:rPr>
              <w:t>PSFPAdminC</w:t>
            </w:r>
            <w:r>
              <w:rPr>
                <w:lang w:eastAsia="ko-KR"/>
              </w:rPr>
              <w:t>ycleTimeExtension</w:t>
            </w:r>
            <w:proofErr w:type="spellEnd"/>
            <w:r>
              <w:rPr>
                <w:lang w:eastAsia="ko-KR"/>
              </w:rPr>
              <w:t xml:space="preserve"> value</w:t>
            </w:r>
          </w:p>
        </w:tc>
        <w:tc>
          <w:tcPr>
            <w:tcW w:w="1134" w:type="dxa"/>
          </w:tcPr>
          <w:p w14:paraId="69D06689" w14:textId="77777777" w:rsidR="00010900" w:rsidRPr="00F85509" w:rsidRDefault="00010900" w:rsidP="00980DFF">
            <w:pPr>
              <w:pStyle w:val="TAL"/>
              <w:rPr>
                <w:lang w:eastAsia="ko-KR"/>
              </w:rPr>
            </w:pPr>
            <w:r w:rsidRPr="00F85509">
              <w:rPr>
                <w:lang w:eastAsia="ko-KR"/>
              </w:rPr>
              <w:t xml:space="preserve">octet </w:t>
            </w:r>
            <w:r>
              <w:rPr>
                <w:lang w:eastAsia="ko-KR"/>
              </w:rPr>
              <w:t>a+1</w:t>
            </w:r>
          </w:p>
          <w:p w14:paraId="7AFA91D9" w14:textId="77777777" w:rsidR="00010900" w:rsidRPr="00F85509" w:rsidRDefault="00010900" w:rsidP="00980DFF">
            <w:pPr>
              <w:pStyle w:val="TAL"/>
              <w:rPr>
                <w:lang w:eastAsia="ko-KR"/>
              </w:rPr>
            </w:pPr>
            <w:r w:rsidRPr="00F85509">
              <w:rPr>
                <w:lang w:eastAsia="ko-KR"/>
              </w:rPr>
              <w:t>octet a</w:t>
            </w:r>
            <w:r>
              <w:rPr>
                <w:lang w:eastAsia="ko-KR"/>
              </w:rPr>
              <w:t>+4</w:t>
            </w:r>
          </w:p>
        </w:tc>
      </w:tr>
    </w:tbl>
    <w:p w14:paraId="75F36277" w14:textId="77777777" w:rsidR="00010900" w:rsidRPr="00D25151" w:rsidRDefault="00010900" w:rsidP="00010900">
      <w:pPr>
        <w:pStyle w:val="TF"/>
      </w:pPr>
      <w:r w:rsidRPr="00D25151">
        <w:t>Figure 9.9.2: Stream gate instance</w:t>
      </w:r>
    </w:p>
    <w:p w14:paraId="1A481BCF" w14:textId="77777777" w:rsidR="00C0317B" w:rsidRPr="00644C11" w:rsidRDefault="00C0317B" w:rsidP="00C0317B"/>
    <w:p w14:paraId="6EE7B442" w14:textId="77777777" w:rsidR="0032080C" w:rsidRPr="00F85509" w:rsidRDefault="0032080C" w:rsidP="0032080C">
      <w:bookmarkStart w:id="712" w:name="_Toc45216202"/>
      <w:bookmarkStart w:id="713" w:name="_Toc51931771"/>
      <w:bookmarkStart w:id="714" w:name="_Toc58235133"/>
      <w:bookmarkStart w:id="715" w:name="_Toc33963298"/>
      <w:bookmarkStart w:id="716" w:name="_Toc34393368"/>
      <w:bookmarkEnd w:id="669"/>
    </w:p>
    <w:p w14:paraId="49FB4B40" w14:textId="77777777" w:rsidR="0032080C" w:rsidRPr="00F85509" w:rsidRDefault="0032080C" w:rsidP="0032080C">
      <w:pPr>
        <w:pStyle w:val="TH"/>
      </w:pPr>
      <w:r w:rsidRPr="00F85509">
        <w:lastRenderedPageBreak/>
        <w:t>Table 9.9.1: Stream gate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32080C" w:rsidRPr="00F85509" w14:paraId="5A032482" w14:textId="77777777" w:rsidTr="00FA3117">
        <w:trPr>
          <w:cantSplit/>
          <w:jc w:val="center"/>
        </w:trPr>
        <w:tc>
          <w:tcPr>
            <w:tcW w:w="7097" w:type="dxa"/>
          </w:tcPr>
          <w:p w14:paraId="4882B915" w14:textId="77777777" w:rsidR="0032080C" w:rsidRPr="00F85509" w:rsidRDefault="0032080C" w:rsidP="00FA3117">
            <w:pPr>
              <w:pStyle w:val="TAL"/>
              <w:rPr>
                <w:rFonts w:cs="Arial"/>
              </w:rPr>
            </w:pPr>
            <w:r w:rsidRPr="00F85509">
              <w:rPr>
                <w:rFonts w:cs="Arial"/>
              </w:rPr>
              <w:t>Value part of the Stream gate instance table information element (octets 4 to c)</w:t>
            </w:r>
          </w:p>
        </w:tc>
      </w:tr>
      <w:tr w:rsidR="0032080C" w:rsidRPr="00F85509" w14:paraId="1D073C62" w14:textId="77777777" w:rsidTr="00FA3117">
        <w:trPr>
          <w:cantSplit/>
          <w:jc w:val="center"/>
        </w:trPr>
        <w:tc>
          <w:tcPr>
            <w:tcW w:w="7097" w:type="dxa"/>
          </w:tcPr>
          <w:p w14:paraId="459C6CD0" w14:textId="77777777" w:rsidR="0032080C" w:rsidRPr="00F85509" w:rsidRDefault="0032080C" w:rsidP="00FA3117">
            <w:pPr>
              <w:pStyle w:val="TAL"/>
            </w:pPr>
          </w:p>
        </w:tc>
      </w:tr>
      <w:tr w:rsidR="0032080C" w:rsidRPr="00F85509" w14:paraId="0AD8C725" w14:textId="77777777" w:rsidTr="00FA3117">
        <w:trPr>
          <w:cantSplit/>
          <w:jc w:val="center"/>
        </w:trPr>
        <w:tc>
          <w:tcPr>
            <w:tcW w:w="7097" w:type="dxa"/>
          </w:tcPr>
          <w:p w14:paraId="39A446C1" w14:textId="77777777" w:rsidR="0032080C" w:rsidRPr="00F85509" w:rsidRDefault="0032080C" w:rsidP="00FA3117">
            <w:pPr>
              <w:pStyle w:val="TAL"/>
            </w:pPr>
            <w:r w:rsidRPr="00F85509">
              <w:rPr>
                <w:rFonts w:cs="Arial"/>
              </w:rPr>
              <w:t xml:space="preserve">Stream gate instance table contents </w:t>
            </w:r>
            <w:r w:rsidRPr="00F85509">
              <w:t>(octets 4 to c)</w:t>
            </w:r>
          </w:p>
          <w:p w14:paraId="6E3B3B11" w14:textId="77777777" w:rsidR="0032080C" w:rsidRPr="00F85509" w:rsidRDefault="0032080C" w:rsidP="00FA3117">
            <w:pPr>
              <w:pStyle w:val="TAL"/>
            </w:pPr>
          </w:p>
          <w:p w14:paraId="7155FD06" w14:textId="77777777" w:rsidR="0032080C" w:rsidRPr="00F85509" w:rsidRDefault="0032080C" w:rsidP="00FA3117">
            <w:pPr>
              <w:pStyle w:val="TAL"/>
              <w:rPr>
                <w:rFonts w:cs="Arial"/>
              </w:rPr>
            </w:pPr>
            <w:r w:rsidRPr="00F85509">
              <w:t>This field consists of zero or more Stream gate instances.</w:t>
            </w:r>
          </w:p>
        </w:tc>
      </w:tr>
      <w:tr w:rsidR="0032080C" w:rsidRPr="00F85509" w14:paraId="2D0A1AB8" w14:textId="77777777" w:rsidTr="00FA3117">
        <w:trPr>
          <w:cantSplit/>
          <w:jc w:val="center"/>
        </w:trPr>
        <w:tc>
          <w:tcPr>
            <w:tcW w:w="7097" w:type="dxa"/>
          </w:tcPr>
          <w:p w14:paraId="395C8293" w14:textId="77777777" w:rsidR="0032080C" w:rsidRPr="00F85509" w:rsidRDefault="0032080C" w:rsidP="00FA3117">
            <w:pPr>
              <w:pStyle w:val="TAL"/>
              <w:rPr>
                <w:rFonts w:cs="Arial"/>
              </w:rPr>
            </w:pPr>
          </w:p>
        </w:tc>
      </w:tr>
      <w:tr w:rsidR="0032080C" w:rsidRPr="00F85509" w14:paraId="2E35D152" w14:textId="77777777" w:rsidTr="00FA3117">
        <w:trPr>
          <w:cantSplit/>
          <w:jc w:val="center"/>
        </w:trPr>
        <w:tc>
          <w:tcPr>
            <w:tcW w:w="7097" w:type="dxa"/>
          </w:tcPr>
          <w:p w14:paraId="77AFCC19" w14:textId="77777777" w:rsidR="0032080C" w:rsidRPr="00F85509" w:rsidRDefault="0032080C" w:rsidP="00FA3117">
            <w:pPr>
              <w:pStyle w:val="TAL"/>
            </w:pPr>
            <w:r w:rsidRPr="00F85509">
              <w:rPr>
                <w:rFonts w:cs="Arial"/>
              </w:rPr>
              <w:t xml:space="preserve">Stream gate instance </w:t>
            </w:r>
            <w:r w:rsidRPr="00F85509">
              <w:t>(octets 4 to a)</w:t>
            </w:r>
          </w:p>
        </w:tc>
      </w:tr>
      <w:tr w:rsidR="0032080C" w:rsidRPr="00F85509" w14:paraId="1EEA5A7A" w14:textId="77777777" w:rsidTr="00FA3117">
        <w:trPr>
          <w:cantSplit/>
          <w:jc w:val="center"/>
        </w:trPr>
        <w:tc>
          <w:tcPr>
            <w:tcW w:w="7097" w:type="dxa"/>
          </w:tcPr>
          <w:p w14:paraId="61AC028A" w14:textId="77777777" w:rsidR="0032080C" w:rsidRPr="00F85509" w:rsidRDefault="0032080C" w:rsidP="00FA3117">
            <w:pPr>
              <w:pStyle w:val="TAL"/>
              <w:rPr>
                <w:rFonts w:cs="Arial"/>
              </w:rPr>
            </w:pPr>
          </w:p>
        </w:tc>
      </w:tr>
      <w:tr w:rsidR="0032080C" w:rsidRPr="00F85509" w14:paraId="293273A6" w14:textId="77777777" w:rsidTr="00FA3117">
        <w:trPr>
          <w:cantSplit/>
          <w:jc w:val="center"/>
        </w:trPr>
        <w:tc>
          <w:tcPr>
            <w:tcW w:w="7097" w:type="dxa"/>
          </w:tcPr>
          <w:p w14:paraId="1F9DB4D7" w14:textId="77777777" w:rsidR="0032080C" w:rsidRPr="00F85509" w:rsidRDefault="0032080C" w:rsidP="00FA3117">
            <w:pPr>
              <w:pStyle w:val="TAL"/>
            </w:pPr>
            <w:r w:rsidRPr="00F85509">
              <w:rPr>
                <w:rFonts w:cs="Arial"/>
              </w:rPr>
              <w:t xml:space="preserve">Length of Stream gate instance </w:t>
            </w:r>
            <w:r w:rsidRPr="00F85509">
              <w:t>(octets 4 to 5)</w:t>
            </w:r>
          </w:p>
          <w:p w14:paraId="002F70A1" w14:textId="77777777" w:rsidR="0032080C" w:rsidRPr="00F85509" w:rsidRDefault="0032080C" w:rsidP="00FA3117">
            <w:pPr>
              <w:pStyle w:val="TAL"/>
            </w:pPr>
          </w:p>
          <w:p w14:paraId="37007FC5" w14:textId="77777777" w:rsidR="0032080C" w:rsidRPr="00F85509" w:rsidRDefault="0032080C" w:rsidP="00FA3117">
            <w:pPr>
              <w:pStyle w:val="TAL"/>
              <w:rPr>
                <w:rFonts w:cs="Arial"/>
              </w:rPr>
            </w:pPr>
            <w:r w:rsidRPr="00F85509">
              <w:rPr>
                <w:rFonts w:cs="Arial"/>
              </w:rPr>
              <w:t>Length of Stream gate instance contents contains the length of the vale part of Stream gate instance in octets.</w:t>
            </w:r>
          </w:p>
        </w:tc>
      </w:tr>
      <w:tr w:rsidR="0032080C" w:rsidRPr="00F85509" w14:paraId="7254233C" w14:textId="77777777" w:rsidTr="00FA3117">
        <w:trPr>
          <w:cantSplit/>
          <w:jc w:val="center"/>
        </w:trPr>
        <w:tc>
          <w:tcPr>
            <w:tcW w:w="7097" w:type="dxa"/>
          </w:tcPr>
          <w:p w14:paraId="0F8B6952" w14:textId="77777777" w:rsidR="0032080C" w:rsidRPr="00F85509" w:rsidRDefault="0032080C" w:rsidP="00FA3117">
            <w:pPr>
              <w:pStyle w:val="TAL"/>
              <w:rPr>
                <w:rFonts w:cs="Arial"/>
              </w:rPr>
            </w:pPr>
          </w:p>
        </w:tc>
      </w:tr>
      <w:tr w:rsidR="0032080C" w:rsidRPr="00F85509" w14:paraId="5FBEFDE6" w14:textId="77777777" w:rsidTr="00FA3117">
        <w:trPr>
          <w:cantSplit/>
          <w:jc w:val="center"/>
        </w:trPr>
        <w:tc>
          <w:tcPr>
            <w:tcW w:w="7097" w:type="dxa"/>
          </w:tcPr>
          <w:p w14:paraId="20D8BAB2" w14:textId="77777777" w:rsidR="0032080C" w:rsidRPr="00F85509" w:rsidRDefault="0032080C" w:rsidP="00FA3117">
            <w:pPr>
              <w:pStyle w:val="TAL"/>
              <w:rPr>
                <w:rFonts w:cs="Arial"/>
              </w:rPr>
            </w:pPr>
            <w:proofErr w:type="spellStart"/>
            <w:r w:rsidRPr="00F85509">
              <w:rPr>
                <w:rFonts w:cs="Arial"/>
              </w:rPr>
              <w:t>StreamGateIndexInstance</w:t>
            </w:r>
            <w:proofErr w:type="spellEnd"/>
            <w:r w:rsidRPr="00F85509">
              <w:rPr>
                <w:rFonts w:cs="Arial"/>
              </w:rPr>
              <w:t xml:space="preserve"> value </w:t>
            </w:r>
            <w:r w:rsidRPr="00F85509">
              <w:t>(octets 6 to 9)</w:t>
            </w:r>
          </w:p>
          <w:p w14:paraId="357F08EB" w14:textId="77777777" w:rsidR="0032080C" w:rsidRPr="00F85509" w:rsidRDefault="0032080C" w:rsidP="00FA3117">
            <w:pPr>
              <w:pStyle w:val="TAL"/>
              <w:rPr>
                <w:rFonts w:cs="Arial"/>
              </w:rPr>
            </w:pPr>
          </w:p>
          <w:p w14:paraId="6585F96F" w14:textId="77777777" w:rsidR="0032080C" w:rsidRPr="00F85509" w:rsidRDefault="0032080C" w:rsidP="00FA3117">
            <w:pPr>
              <w:pStyle w:val="TAL"/>
            </w:pPr>
            <w:proofErr w:type="spellStart"/>
            <w:r w:rsidRPr="00F85509">
              <w:rPr>
                <w:rFonts w:cs="Arial"/>
              </w:rPr>
              <w:t>StreamGateIndexInstance</w:t>
            </w:r>
            <w:proofErr w:type="spellEnd"/>
            <w:r w:rsidRPr="00F85509">
              <w:rPr>
                <w:rFonts w:cs="Arial"/>
              </w:rPr>
              <w:t xml:space="preserve"> value </w:t>
            </w:r>
            <w:r w:rsidRPr="00F85509">
              <w:t xml:space="preserve">contains the value of </w:t>
            </w:r>
            <w:proofErr w:type="spellStart"/>
            <w:r w:rsidRPr="00F85509">
              <w:rPr>
                <w:rFonts w:cs="Arial"/>
              </w:rPr>
              <w:t>StreamGateInstance</w:t>
            </w:r>
            <w:proofErr w:type="spellEnd"/>
            <w:r w:rsidRPr="00F85509">
              <w:rPr>
                <w:rFonts w:cs="Arial"/>
              </w:rPr>
              <w:t xml:space="preserve"> </w:t>
            </w:r>
            <w:r w:rsidRPr="00F85509">
              <w:t>as specified in IEEE Std 802.1Q [7] table 12-33.</w:t>
            </w:r>
          </w:p>
        </w:tc>
      </w:tr>
      <w:tr w:rsidR="0032080C" w:rsidRPr="00F85509" w14:paraId="75E43A43" w14:textId="77777777" w:rsidTr="00FA3117">
        <w:trPr>
          <w:cantSplit/>
          <w:jc w:val="center"/>
        </w:trPr>
        <w:tc>
          <w:tcPr>
            <w:tcW w:w="7097" w:type="dxa"/>
          </w:tcPr>
          <w:p w14:paraId="3D1F53F2" w14:textId="77777777" w:rsidR="0032080C" w:rsidRPr="00F85509" w:rsidRDefault="0032080C" w:rsidP="00FA3117">
            <w:pPr>
              <w:pStyle w:val="TAL"/>
              <w:rPr>
                <w:rFonts w:cs="Arial"/>
              </w:rPr>
            </w:pPr>
            <w:bookmarkStart w:id="717" w:name="MCCQCTEMPBM_00000147"/>
          </w:p>
        </w:tc>
      </w:tr>
      <w:bookmarkEnd w:id="717"/>
      <w:tr w:rsidR="0032080C" w:rsidRPr="00F85509" w14:paraId="04912364" w14:textId="77777777" w:rsidTr="00FA3117">
        <w:trPr>
          <w:cantSplit/>
          <w:jc w:val="center"/>
        </w:trPr>
        <w:tc>
          <w:tcPr>
            <w:tcW w:w="7097" w:type="dxa"/>
          </w:tcPr>
          <w:p w14:paraId="4F9C03E4" w14:textId="77777777" w:rsidR="0032080C" w:rsidRPr="00F85509" w:rsidRDefault="0032080C" w:rsidP="00FA3117">
            <w:pPr>
              <w:pStyle w:val="TAL"/>
              <w:rPr>
                <w:rFonts w:cs="Arial"/>
              </w:rPr>
            </w:pPr>
            <w:proofErr w:type="spellStart"/>
            <w:r w:rsidRPr="00F85509">
              <w:rPr>
                <w:rFonts w:cs="Arial"/>
              </w:rPr>
              <w:t>PSFPAdminBaseTime</w:t>
            </w:r>
            <w:proofErr w:type="spellEnd"/>
            <w:r w:rsidRPr="00F85509">
              <w:rPr>
                <w:rFonts w:cs="Arial"/>
              </w:rPr>
              <w:t xml:space="preserve"> value (octets 10 to 19)</w:t>
            </w:r>
          </w:p>
          <w:p w14:paraId="2F4E1CDE" w14:textId="77777777" w:rsidR="0032080C" w:rsidRPr="00F85509" w:rsidRDefault="0032080C" w:rsidP="00FA3117">
            <w:pPr>
              <w:pStyle w:val="TAL"/>
              <w:rPr>
                <w:rFonts w:cs="Arial"/>
              </w:rPr>
            </w:pPr>
          </w:p>
          <w:p w14:paraId="62B63EB9" w14:textId="77777777" w:rsidR="0032080C" w:rsidRPr="00F85509" w:rsidRDefault="0032080C" w:rsidP="00FA3117">
            <w:pPr>
              <w:pStyle w:val="TAL"/>
            </w:pPr>
            <w:proofErr w:type="spellStart"/>
            <w:r w:rsidRPr="00F85509">
              <w:rPr>
                <w:rFonts w:cs="Arial"/>
              </w:rPr>
              <w:t>PSFPAdminBaseTime</w:t>
            </w:r>
            <w:proofErr w:type="spellEnd"/>
            <w:r w:rsidRPr="00F85509">
              <w:rPr>
                <w:rFonts w:cs="Arial"/>
              </w:rPr>
              <w:t xml:space="preserve"> value </w:t>
            </w:r>
            <w:r w:rsidRPr="00F85509">
              <w:t xml:space="preserve">contains the value of </w:t>
            </w:r>
            <w:proofErr w:type="spellStart"/>
            <w:r w:rsidRPr="00F85509">
              <w:rPr>
                <w:rFonts w:cs="Arial"/>
              </w:rPr>
              <w:t>PSFPAdminBaseTime</w:t>
            </w:r>
            <w:proofErr w:type="spellEnd"/>
            <w:r w:rsidRPr="00F85509">
              <w:t xml:space="preserve"> as specified in IEEE Std 802.1Q [7] table 12-33.</w:t>
            </w:r>
          </w:p>
        </w:tc>
      </w:tr>
      <w:tr w:rsidR="0032080C" w:rsidRPr="00F85509" w14:paraId="69282834" w14:textId="77777777" w:rsidTr="00FA3117">
        <w:trPr>
          <w:cantSplit/>
          <w:jc w:val="center"/>
        </w:trPr>
        <w:tc>
          <w:tcPr>
            <w:tcW w:w="7097" w:type="dxa"/>
          </w:tcPr>
          <w:p w14:paraId="4F07612F" w14:textId="77777777" w:rsidR="0032080C" w:rsidRPr="00F85509" w:rsidRDefault="0032080C" w:rsidP="00FA3117">
            <w:pPr>
              <w:pStyle w:val="TAL"/>
              <w:rPr>
                <w:rFonts w:cs="Arial"/>
              </w:rPr>
            </w:pPr>
            <w:bookmarkStart w:id="718" w:name="MCCQCTEMPBM_00000148"/>
          </w:p>
        </w:tc>
      </w:tr>
      <w:bookmarkEnd w:id="718"/>
      <w:tr w:rsidR="0032080C" w:rsidRPr="00F85509" w14:paraId="6EC3CFBB" w14:textId="77777777" w:rsidTr="00FA3117">
        <w:trPr>
          <w:cantSplit/>
          <w:jc w:val="center"/>
        </w:trPr>
        <w:tc>
          <w:tcPr>
            <w:tcW w:w="7097" w:type="dxa"/>
          </w:tcPr>
          <w:p w14:paraId="449B54D1" w14:textId="77777777" w:rsidR="0032080C" w:rsidRPr="00F85509" w:rsidRDefault="0032080C" w:rsidP="00FA3117">
            <w:pPr>
              <w:pStyle w:val="TAL"/>
              <w:rPr>
                <w:rFonts w:cs="Arial"/>
              </w:rPr>
            </w:pPr>
            <w:proofErr w:type="spellStart"/>
            <w:r w:rsidRPr="00F85509">
              <w:rPr>
                <w:rFonts w:cs="Arial"/>
              </w:rPr>
              <w:t>PSFPAdminCycleTime</w:t>
            </w:r>
            <w:proofErr w:type="spellEnd"/>
            <w:r w:rsidRPr="00F85509">
              <w:rPr>
                <w:rFonts w:cs="Arial"/>
              </w:rPr>
              <w:t xml:space="preserve"> value (octets 20 to 27)</w:t>
            </w:r>
          </w:p>
          <w:p w14:paraId="1611AE6B" w14:textId="77777777" w:rsidR="0032080C" w:rsidRPr="00F85509" w:rsidRDefault="0032080C" w:rsidP="00FA3117">
            <w:pPr>
              <w:pStyle w:val="TAL"/>
              <w:rPr>
                <w:rFonts w:cs="Arial"/>
              </w:rPr>
            </w:pPr>
          </w:p>
          <w:p w14:paraId="3F5D0634" w14:textId="77777777" w:rsidR="0032080C" w:rsidRPr="00F85509" w:rsidRDefault="0032080C" w:rsidP="00FA3117">
            <w:pPr>
              <w:pStyle w:val="TAL"/>
              <w:rPr>
                <w:rFonts w:cs="Arial"/>
              </w:rPr>
            </w:pPr>
            <w:proofErr w:type="spellStart"/>
            <w:r w:rsidRPr="00F85509">
              <w:rPr>
                <w:rFonts w:cs="Arial"/>
              </w:rPr>
              <w:t>PSFPAdminCycleTime</w:t>
            </w:r>
            <w:proofErr w:type="spellEnd"/>
            <w:r w:rsidRPr="00F85509">
              <w:rPr>
                <w:rFonts w:cs="Arial"/>
              </w:rPr>
              <w:t xml:space="preserve"> value contains the value of </w:t>
            </w:r>
            <w:proofErr w:type="spellStart"/>
            <w:r w:rsidRPr="00F85509">
              <w:rPr>
                <w:rFonts w:cs="Arial"/>
              </w:rPr>
              <w:t>PSFPAdminCycleTime</w:t>
            </w:r>
            <w:proofErr w:type="spellEnd"/>
            <w:r w:rsidRPr="00F85509">
              <w:rPr>
                <w:rFonts w:cs="Arial"/>
              </w:rPr>
              <w:t xml:space="preserve"> as specified in IEEE </w:t>
            </w:r>
            <w:r w:rsidRPr="00F85509">
              <w:t>Std </w:t>
            </w:r>
            <w:r w:rsidRPr="00F85509">
              <w:rPr>
                <w:rFonts w:cs="Arial"/>
              </w:rPr>
              <w:t>802.1Q [7] table 12-33.</w:t>
            </w:r>
          </w:p>
        </w:tc>
      </w:tr>
      <w:tr w:rsidR="0032080C" w:rsidRPr="00F85509" w14:paraId="05AD853A" w14:textId="77777777" w:rsidTr="00FA3117">
        <w:trPr>
          <w:cantSplit/>
          <w:jc w:val="center"/>
        </w:trPr>
        <w:tc>
          <w:tcPr>
            <w:tcW w:w="7097" w:type="dxa"/>
          </w:tcPr>
          <w:p w14:paraId="690526C7" w14:textId="77777777" w:rsidR="0032080C" w:rsidRPr="00F85509" w:rsidRDefault="0032080C" w:rsidP="00FA3117">
            <w:pPr>
              <w:pStyle w:val="TAL"/>
              <w:rPr>
                <w:rFonts w:cs="Arial"/>
              </w:rPr>
            </w:pPr>
            <w:bookmarkStart w:id="719" w:name="MCCQCTEMPBM_00000149"/>
          </w:p>
        </w:tc>
      </w:tr>
      <w:bookmarkEnd w:id="719"/>
      <w:tr w:rsidR="0032080C" w:rsidRPr="00F85509" w14:paraId="695814EF" w14:textId="77777777" w:rsidTr="00FA3117">
        <w:trPr>
          <w:cantSplit/>
          <w:jc w:val="center"/>
        </w:trPr>
        <w:tc>
          <w:tcPr>
            <w:tcW w:w="7097" w:type="dxa"/>
          </w:tcPr>
          <w:p w14:paraId="6CDCA8E1" w14:textId="77777777" w:rsidR="0032080C" w:rsidRPr="00F85509" w:rsidRDefault="0032080C" w:rsidP="00FA3117">
            <w:pPr>
              <w:pStyle w:val="TAL"/>
              <w:rPr>
                <w:rFonts w:cs="Arial"/>
              </w:rPr>
            </w:pPr>
            <w:proofErr w:type="spellStart"/>
            <w:r w:rsidRPr="00F85509">
              <w:rPr>
                <w:rFonts w:cs="Arial"/>
              </w:rPr>
              <w:t>PSFPTickGranularity</w:t>
            </w:r>
            <w:proofErr w:type="spellEnd"/>
            <w:r w:rsidRPr="00F85509">
              <w:rPr>
                <w:rFonts w:cs="Arial"/>
              </w:rPr>
              <w:t xml:space="preserve"> value (octets 28 to 31)</w:t>
            </w:r>
          </w:p>
          <w:p w14:paraId="6847C363" w14:textId="77777777" w:rsidR="0032080C" w:rsidRPr="00F85509" w:rsidRDefault="0032080C" w:rsidP="00FA3117">
            <w:pPr>
              <w:pStyle w:val="TAL"/>
              <w:rPr>
                <w:rFonts w:cs="Arial"/>
              </w:rPr>
            </w:pPr>
          </w:p>
          <w:p w14:paraId="241F8C5A" w14:textId="77777777" w:rsidR="0032080C" w:rsidRPr="00F85509" w:rsidRDefault="0032080C" w:rsidP="00FA3117">
            <w:pPr>
              <w:pStyle w:val="TAL"/>
              <w:rPr>
                <w:rFonts w:cs="Arial"/>
              </w:rPr>
            </w:pPr>
            <w:proofErr w:type="spellStart"/>
            <w:r w:rsidRPr="00F85509">
              <w:rPr>
                <w:rFonts w:cs="Arial"/>
              </w:rPr>
              <w:t>PSFPTickGranularity</w:t>
            </w:r>
            <w:proofErr w:type="spellEnd"/>
            <w:r w:rsidRPr="00F85509">
              <w:rPr>
                <w:rFonts w:cs="Arial"/>
              </w:rPr>
              <w:t xml:space="preserve"> value contains the value of </w:t>
            </w:r>
            <w:proofErr w:type="spellStart"/>
            <w:r w:rsidRPr="00F85509">
              <w:rPr>
                <w:rFonts w:cs="Arial"/>
              </w:rPr>
              <w:t>PSFPTickGranularity</w:t>
            </w:r>
            <w:proofErr w:type="spellEnd"/>
            <w:r w:rsidRPr="00F85509">
              <w:rPr>
                <w:rFonts w:cs="Arial"/>
              </w:rPr>
              <w:t xml:space="preserve"> as specified in IEEE </w:t>
            </w:r>
            <w:r w:rsidRPr="00F85509">
              <w:t>Std </w:t>
            </w:r>
            <w:r w:rsidRPr="00F85509">
              <w:rPr>
                <w:rFonts w:cs="Arial"/>
              </w:rPr>
              <w:t>802.1Q [7] table 12-33.</w:t>
            </w:r>
          </w:p>
        </w:tc>
      </w:tr>
      <w:tr w:rsidR="0032080C" w:rsidRPr="00F85509" w14:paraId="63F4FCA0" w14:textId="77777777" w:rsidTr="00FA3117">
        <w:trPr>
          <w:cantSplit/>
          <w:jc w:val="center"/>
        </w:trPr>
        <w:tc>
          <w:tcPr>
            <w:tcW w:w="7097" w:type="dxa"/>
          </w:tcPr>
          <w:p w14:paraId="73281686" w14:textId="77777777" w:rsidR="0032080C" w:rsidRPr="00F85509" w:rsidRDefault="0032080C" w:rsidP="00FA3117">
            <w:pPr>
              <w:pStyle w:val="TAL"/>
              <w:rPr>
                <w:rFonts w:cs="Arial"/>
              </w:rPr>
            </w:pPr>
            <w:bookmarkStart w:id="720" w:name="MCCQCTEMPBM_00000150"/>
          </w:p>
        </w:tc>
      </w:tr>
      <w:bookmarkEnd w:id="720"/>
      <w:tr w:rsidR="0032080C" w:rsidRPr="00F85509" w14:paraId="29406B05" w14:textId="77777777" w:rsidTr="00FA3117">
        <w:trPr>
          <w:cantSplit/>
          <w:jc w:val="center"/>
        </w:trPr>
        <w:tc>
          <w:tcPr>
            <w:tcW w:w="7097" w:type="dxa"/>
          </w:tcPr>
          <w:p w14:paraId="488C8055" w14:textId="77777777" w:rsidR="0032080C" w:rsidRPr="00F85509" w:rsidRDefault="0032080C" w:rsidP="00FA3117">
            <w:pPr>
              <w:pStyle w:val="TAL"/>
              <w:rPr>
                <w:rFonts w:cs="Arial"/>
              </w:rPr>
            </w:pPr>
            <w:proofErr w:type="spellStart"/>
            <w:r w:rsidRPr="00F85509">
              <w:rPr>
                <w:rFonts w:cs="Arial"/>
              </w:rPr>
              <w:t>PSFPAdminControlListLength</w:t>
            </w:r>
            <w:proofErr w:type="spellEnd"/>
            <w:r w:rsidRPr="00F85509">
              <w:rPr>
                <w:rFonts w:cs="Arial"/>
              </w:rPr>
              <w:t xml:space="preserve"> value (octets 32 to 33)</w:t>
            </w:r>
          </w:p>
          <w:p w14:paraId="51242088" w14:textId="77777777" w:rsidR="0032080C" w:rsidRPr="00F85509" w:rsidRDefault="0032080C" w:rsidP="00FA3117">
            <w:pPr>
              <w:pStyle w:val="TAL"/>
              <w:rPr>
                <w:rFonts w:cs="Arial"/>
              </w:rPr>
            </w:pPr>
          </w:p>
          <w:p w14:paraId="7200F192" w14:textId="77777777" w:rsidR="0032080C" w:rsidRPr="00F85509" w:rsidRDefault="0032080C" w:rsidP="00FA3117">
            <w:pPr>
              <w:pStyle w:val="TAL"/>
              <w:rPr>
                <w:rFonts w:cs="Arial"/>
              </w:rPr>
            </w:pPr>
            <w:proofErr w:type="spellStart"/>
            <w:r w:rsidRPr="00F85509">
              <w:rPr>
                <w:rFonts w:cs="Arial"/>
              </w:rPr>
              <w:t>PSFPAdminControlListLength</w:t>
            </w:r>
            <w:proofErr w:type="spellEnd"/>
            <w:r w:rsidRPr="00F85509">
              <w:rPr>
                <w:rFonts w:cs="Arial"/>
              </w:rPr>
              <w:t xml:space="preserve"> value contains the value of </w:t>
            </w:r>
            <w:proofErr w:type="spellStart"/>
            <w:r w:rsidRPr="00F85509">
              <w:rPr>
                <w:rFonts w:cs="Arial"/>
              </w:rPr>
              <w:t>PSFPAdminControlListLength</w:t>
            </w:r>
            <w:proofErr w:type="spellEnd"/>
            <w:r w:rsidRPr="00F85509">
              <w:rPr>
                <w:rFonts w:cs="Arial"/>
              </w:rPr>
              <w:t xml:space="preserve"> as specified in </w:t>
            </w:r>
            <w:r w:rsidRPr="00F85509">
              <w:t>IEEE Std 802.1Q [7] table 12-33</w:t>
            </w:r>
            <w:r>
              <w:t xml:space="preserve"> and is encoded as </w:t>
            </w:r>
            <w:r w:rsidRPr="00180E79">
              <w:rPr>
                <w:rFonts w:ascii="Courier New" w:hAnsi="Courier New" w:cs="Courier New"/>
              </w:rPr>
              <w:t>ieee8021PSFPAdminControlListLength</w:t>
            </w:r>
            <w:r>
              <w:t xml:space="preserve"> object in </w:t>
            </w:r>
            <w:r w:rsidRPr="00F85509">
              <w:t>IEEE Std 802.1Q [7]</w:t>
            </w:r>
            <w:r>
              <w:t xml:space="preserve"> clause 17.7.24</w:t>
            </w:r>
            <w:r w:rsidRPr="00F85509">
              <w:t>.</w:t>
            </w:r>
          </w:p>
        </w:tc>
      </w:tr>
      <w:tr w:rsidR="0032080C" w:rsidRPr="00F85509" w14:paraId="3B3D1841" w14:textId="77777777" w:rsidTr="00FA3117">
        <w:trPr>
          <w:cantSplit/>
          <w:jc w:val="center"/>
        </w:trPr>
        <w:tc>
          <w:tcPr>
            <w:tcW w:w="7097" w:type="dxa"/>
          </w:tcPr>
          <w:p w14:paraId="275677C2" w14:textId="77777777" w:rsidR="0032080C" w:rsidRPr="00F85509" w:rsidRDefault="0032080C" w:rsidP="00FA3117">
            <w:pPr>
              <w:pStyle w:val="TAL"/>
              <w:rPr>
                <w:rFonts w:cs="Arial"/>
              </w:rPr>
            </w:pPr>
            <w:bookmarkStart w:id="721" w:name="MCCQCTEMPBM_00000151"/>
          </w:p>
        </w:tc>
      </w:tr>
      <w:bookmarkEnd w:id="721"/>
      <w:tr w:rsidR="0032080C" w:rsidRPr="00F85509" w14:paraId="21E56914" w14:textId="77777777" w:rsidTr="00FA3117">
        <w:trPr>
          <w:cantSplit/>
          <w:jc w:val="center"/>
        </w:trPr>
        <w:tc>
          <w:tcPr>
            <w:tcW w:w="7097" w:type="dxa"/>
          </w:tcPr>
          <w:p w14:paraId="31D85A18" w14:textId="77777777" w:rsidR="0032080C" w:rsidRPr="00F85509" w:rsidRDefault="0032080C" w:rsidP="00FA3117">
            <w:pPr>
              <w:pStyle w:val="TAL"/>
              <w:rPr>
                <w:rFonts w:cs="Arial"/>
              </w:rPr>
            </w:pPr>
            <w:proofErr w:type="spellStart"/>
            <w:r w:rsidRPr="00F85509">
              <w:rPr>
                <w:rFonts w:cs="Arial"/>
              </w:rPr>
              <w:t>PSFPAdminControlList</w:t>
            </w:r>
            <w:proofErr w:type="spellEnd"/>
            <w:r w:rsidRPr="00F85509">
              <w:rPr>
                <w:rFonts w:cs="Arial"/>
              </w:rPr>
              <w:t xml:space="preserve"> contents (octets 34 to a)</w:t>
            </w:r>
          </w:p>
          <w:p w14:paraId="54051473" w14:textId="77777777" w:rsidR="0032080C" w:rsidRPr="00F85509" w:rsidRDefault="0032080C" w:rsidP="00FA3117">
            <w:pPr>
              <w:pStyle w:val="TAL"/>
            </w:pPr>
          </w:p>
          <w:p w14:paraId="61EE4F6D" w14:textId="6B1E581D" w:rsidR="0032080C" w:rsidRDefault="0032080C" w:rsidP="00FA3117">
            <w:pPr>
              <w:pStyle w:val="TAL"/>
              <w:rPr>
                <w:rFonts w:cs="Arial"/>
              </w:rPr>
            </w:pPr>
            <w:r w:rsidRPr="00F85509">
              <w:rPr>
                <w:rFonts w:cs="Arial"/>
              </w:rPr>
              <w:t xml:space="preserve">This field contains the concatenation of entries as specified in </w:t>
            </w:r>
            <w:r w:rsidRPr="00F85509">
              <w:t>IEEE Std 802.1Q [7] table 12-33</w:t>
            </w:r>
            <w:r w:rsidRPr="00F85509">
              <w:rPr>
                <w:rFonts w:cs="Arial"/>
              </w:rPr>
              <w:t>.</w:t>
            </w:r>
            <w:r w:rsidRPr="00F85509">
              <w:t xml:space="preserve"> </w:t>
            </w:r>
            <w:proofErr w:type="spellStart"/>
            <w:r>
              <w:t>PSFPAdminControlList</w:t>
            </w:r>
            <w:proofErr w:type="spellEnd"/>
            <w:r>
              <w:t xml:space="preserve"> is encoded as </w:t>
            </w:r>
            <w:r w:rsidRPr="00180E79">
              <w:rPr>
                <w:rFonts w:ascii="Courier New" w:hAnsi="Courier New" w:cs="Courier New"/>
              </w:rPr>
              <w:t>ieee8021PSFPAdminControlList</w:t>
            </w:r>
            <w:r>
              <w:t xml:space="preserve"> object in </w:t>
            </w:r>
            <w:r w:rsidRPr="00F85509">
              <w:t>IEEE Std 802.1Q [7]</w:t>
            </w:r>
            <w:r>
              <w:t xml:space="preserve"> clause 17.7.24. </w:t>
            </w:r>
            <w:proofErr w:type="spellStart"/>
            <w:r w:rsidRPr="00F85509">
              <w:rPr>
                <w:rFonts w:cs="Arial"/>
              </w:rPr>
              <w:t>PSFPAdminControlListLength</w:t>
            </w:r>
            <w:proofErr w:type="spellEnd"/>
            <w:r w:rsidRPr="00F85509">
              <w:rPr>
                <w:rFonts w:cs="Arial"/>
              </w:rPr>
              <w:t xml:space="preserve"> value indicates </w:t>
            </w:r>
            <w:r>
              <w:rPr>
                <w:rFonts w:cs="Arial"/>
              </w:rPr>
              <w:t xml:space="preserve">the </w:t>
            </w:r>
            <w:r w:rsidRPr="00F85509">
              <w:rPr>
                <w:rFonts w:cs="Arial"/>
              </w:rPr>
              <w:t>number of entries in this field.</w:t>
            </w:r>
          </w:p>
          <w:p w14:paraId="0E69E5A9" w14:textId="77777777" w:rsidR="0032080C" w:rsidRDefault="0032080C" w:rsidP="00FA3117">
            <w:pPr>
              <w:pStyle w:val="TAL"/>
              <w:rPr>
                <w:rFonts w:cs="Arial"/>
              </w:rPr>
            </w:pPr>
          </w:p>
          <w:p w14:paraId="0F9C4ECD" w14:textId="77777777" w:rsidR="0032080C" w:rsidRPr="00F85509" w:rsidRDefault="0032080C" w:rsidP="00FA3117">
            <w:pPr>
              <w:pStyle w:val="TAL"/>
              <w:rPr>
                <w:rFonts w:cs="Arial"/>
              </w:rPr>
            </w:pPr>
            <w:proofErr w:type="spellStart"/>
            <w:r w:rsidRPr="00F85509">
              <w:rPr>
                <w:rFonts w:cs="Arial"/>
              </w:rPr>
              <w:t>PSFPAdminCycleTime</w:t>
            </w:r>
            <w:r>
              <w:rPr>
                <w:rFonts w:cs="Arial"/>
              </w:rPr>
              <w:t>Extension</w:t>
            </w:r>
            <w:proofErr w:type="spellEnd"/>
            <w:r w:rsidRPr="00F85509">
              <w:rPr>
                <w:rFonts w:cs="Arial"/>
              </w:rPr>
              <w:t xml:space="preserve"> value (octets </w:t>
            </w:r>
            <w:r>
              <w:rPr>
                <w:rFonts w:cs="Arial"/>
              </w:rPr>
              <w:t>a+1</w:t>
            </w:r>
            <w:r w:rsidRPr="00F85509">
              <w:rPr>
                <w:rFonts w:cs="Arial"/>
              </w:rPr>
              <w:t xml:space="preserve"> to </w:t>
            </w:r>
            <w:r>
              <w:rPr>
                <w:rFonts w:cs="Arial"/>
              </w:rPr>
              <w:t>a+4</w:t>
            </w:r>
            <w:r w:rsidRPr="00F85509">
              <w:rPr>
                <w:rFonts w:cs="Arial"/>
              </w:rPr>
              <w:t>)</w:t>
            </w:r>
          </w:p>
          <w:p w14:paraId="7A87D01B" w14:textId="77777777" w:rsidR="0032080C" w:rsidRPr="00F85509" w:rsidRDefault="0032080C" w:rsidP="00FA3117">
            <w:pPr>
              <w:pStyle w:val="TAL"/>
              <w:rPr>
                <w:rFonts w:cs="Arial"/>
              </w:rPr>
            </w:pPr>
          </w:p>
          <w:p w14:paraId="4747A082" w14:textId="77777777" w:rsidR="0032080C" w:rsidRPr="00F85509" w:rsidRDefault="0032080C" w:rsidP="00FA3117">
            <w:pPr>
              <w:pStyle w:val="TAL"/>
              <w:rPr>
                <w:rFonts w:cs="Arial"/>
              </w:rPr>
            </w:pPr>
            <w:proofErr w:type="spellStart"/>
            <w:r w:rsidRPr="00F85509">
              <w:rPr>
                <w:rFonts w:cs="Arial"/>
              </w:rPr>
              <w:t>PSFPAdminCycleTime</w:t>
            </w:r>
            <w:r>
              <w:rPr>
                <w:rFonts w:cs="Arial"/>
              </w:rPr>
              <w:t>Extension</w:t>
            </w:r>
            <w:proofErr w:type="spellEnd"/>
            <w:r w:rsidRPr="00F85509">
              <w:rPr>
                <w:rFonts w:cs="Arial"/>
              </w:rPr>
              <w:t xml:space="preserve"> value contains the value of </w:t>
            </w:r>
            <w:proofErr w:type="spellStart"/>
            <w:r w:rsidRPr="00F85509">
              <w:rPr>
                <w:rFonts w:cs="Arial"/>
              </w:rPr>
              <w:t>PSFPAdminCycleTime</w:t>
            </w:r>
            <w:r>
              <w:rPr>
                <w:rFonts w:cs="Arial"/>
              </w:rPr>
              <w:t>Extension</w:t>
            </w:r>
            <w:proofErr w:type="spellEnd"/>
            <w:r w:rsidRPr="00F85509">
              <w:rPr>
                <w:rFonts w:cs="Arial"/>
              </w:rPr>
              <w:t xml:space="preserve"> as specified in IEEE </w:t>
            </w:r>
            <w:r w:rsidRPr="00F85509">
              <w:t>Std </w:t>
            </w:r>
            <w:r w:rsidRPr="00F85509">
              <w:rPr>
                <w:rFonts w:cs="Arial"/>
              </w:rPr>
              <w:t>802.1Q [7] table 12-33.</w:t>
            </w:r>
          </w:p>
        </w:tc>
      </w:tr>
      <w:tr w:rsidR="0032080C" w:rsidRPr="00F85509" w14:paraId="1B17D5B8" w14:textId="77777777" w:rsidTr="00FA3117">
        <w:trPr>
          <w:cantSplit/>
          <w:jc w:val="center"/>
        </w:trPr>
        <w:tc>
          <w:tcPr>
            <w:tcW w:w="7097" w:type="dxa"/>
          </w:tcPr>
          <w:p w14:paraId="78FCF389" w14:textId="77777777" w:rsidR="0032080C" w:rsidRPr="00F85509" w:rsidRDefault="0032080C" w:rsidP="00FA3117">
            <w:pPr>
              <w:pStyle w:val="TAL"/>
              <w:rPr>
                <w:rFonts w:cs="Arial"/>
              </w:rPr>
            </w:pPr>
            <w:bookmarkStart w:id="722" w:name="MCCQCTEMPBM_00000152"/>
          </w:p>
        </w:tc>
      </w:tr>
      <w:bookmarkEnd w:id="722"/>
      <w:tr w:rsidR="0032080C" w:rsidRPr="00F85509" w14:paraId="3CDEFD69" w14:textId="77777777" w:rsidTr="00FA3117">
        <w:trPr>
          <w:cantSplit/>
          <w:jc w:val="center"/>
        </w:trPr>
        <w:tc>
          <w:tcPr>
            <w:tcW w:w="7097" w:type="dxa"/>
          </w:tcPr>
          <w:p w14:paraId="7C6EAC90" w14:textId="77777777" w:rsidR="0032080C" w:rsidRPr="00F85509" w:rsidRDefault="0032080C" w:rsidP="00FA3117">
            <w:pPr>
              <w:pStyle w:val="TAN"/>
              <w:rPr>
                <w:rFonts w:cs="Arial"/>
              </w:rPr>
            </w:pPr>
            <w:r w:rsidRPr="00D25151">
              <w:t>NOTE:</w:t>
            </w:r>
            <w:r w:rsidRPr="00D25151">
              <w:tab/>
              <w:t xml:space="preserve">When </w:t>
            </w:r>
            <w:r w:rsidRPr="0003446C">
              <w:t xml:space="preserve">Stream gate instance table </w:t>
            </w:r>
            <w:r w:rsidRPr="00D25151">
              <w:t xml:space="preserve">is received in a </w:t>
            </w:r>
            <w:r>
              <w:t xml:space="preserve">port management </w:t>
            </w:r>
            <w:r w:rsidRPr="00D25151">
              <w:t>list and associated with operation code "</w:t>
            </w:r>
            <w:r>
              <w:t>delete parameter-entry</w:t>
            </w:r>
            <w:r w:rsidRPr="00D25151">
              <w:t>"</w:t>
            </w:r>
            <w:r>
              <w:t xml:space="preserve"> then </w:t>
            </w:r>
            <w:proofErr w:type="spellStart"/>
            <w:r>
              <w:t>PSFPAdminBaseTime</w:t>
            </w:r>
            <w:proofErr w:type="spellEnd"/>
            <w:r>
              <w:t xml:space="preserve"> value, </w:t>
            </w:r>
            <w:proofErr w:type="spellStart"/>
            <w:r>
              <w:t>PSFPAdminCycleTime</w:t>
            </w:r>
            <w:proofErr w:type="spellEnd"/>
            <w:r>
              <w:t xml:space="preserve"> value, </w:t>
            </w:r>
            <w:proofErr w:type="spellStart"/>
            <w:r>
              <w:t>PSFPTickGranularity</w:t>
            </w:r>
            <w:proofErr w:type="spellEnd"/>
            <w:r>
              <w:t xml:space="preserve"> value and </w:t>
            </w:r>
            <w:proofErr w:type="spellStart"/>
            <w:r>
              <w:t>PSFPAdminControlList</w:t>
            </w:r>
            <w:proofErr w:type="spellEnd"/>
            <w:r>
              <w:t xml:space="preserve"> contents are ignored </w:t>
            </w:r>
            <w:r w:rsidRPr="0003446C">
              <w:t>by the receiver.</w:t>
            </w:r>
          </w:p>
        </w:tc>
      </w:tr>
    </w:tbl>
    <w:p w14:paraId="64E1517B" w14:textId="77777777" w:rsidR="00813CE9" w:rsidRPr="00D25151" w:rsidRDefault="00813CE9" w:rsidP="00813CE9"/>
    <w:p w14:paraId="7F8F29AD" w14:textId="4B5B6BA4" w:rsidR="0013352A" w:rsidRPr="00644C11" w:rsidRDefault="0013352A" w:rsidP="0013352A">
      <w:pPr>
        <w:pStyle w:val="Heading2"/>
      </w:pPr>
      <w:bookmarkStart w:id="723" w:name="_Toc155432687"/>
      <w:r w:rsidRPr="00644C11">
        <w:t>9.10</w:t>
      </w:r>
      <w:r w:rsidRPr="00644C11">
        <w:tab/>
        <w:t xml:space="preserve">DS-TT port </w:t>
      </w:r>
      <w:proofErr w:type="spellStart"/>
      <w:r w:rsidRPr="00644C11">
        <w:t>neighbor</w:t>
      </w:r>
      <w:proofErr w:type="spellEnd"/>
      <w:r w:rsidRPr="00644C11">
        <w:t xml:space="preserve"> discovery configuration for DS-TT ports</w:t>
      </w:r>
      <w:bookmarkEnd w:id="712"/>
      <w:bookmarkEnd w:id="713"/>
      <w:bookmarkEnd w:id="714"/>
      <w:bookmarkEnd w:id="723"/>
    </w:p>
    <w:p w14:paraId="323EC8AF" w14:textId="4A24CC90" w:rsidR="0013352A" w:rsidRPr="00644C11" w:rsidRDefault="0013352A" w:rsidP="0013352A">
      <w:r w:rsidRPr="00644C11">
        <w:t xml:space="preserve">The purpose of the DS-TT port </w:t>
      </w:r>
      <w:proofErr w:type="spellStart"/>
      <w:r w:rsidRPr="00644C11">
        <w:t>neighbor</w:t>
      </w:r>
      <w:proofErr w:type="spellEnd"/>
      <w:r w:rsidRPr="00644C11">
        <w:t xml:space="preserve"> discovery configuration for DS-TT ports information element is to convey DS-TT port </w:t>
      </w:r>
      <w:proofErr w:type="spellStart"/>
      <w:r w:rsidRPr="00644C11">
        <w:t>neighbor</w:t>
      </w:r>
      <w:proofErr w:type="spellEnd"/>
      <w:r w:rsidRPr="00644C11">
        <w:t xml:space="preserve"> discovery configuration for DS-TT ports as defined in 3GPP TS 23.501 [2] table </w:t>
      </w:r>
      <w:r w:rsidR="00991626">
        <w:t>K.1-2</w:t>
      </w:r>
      <w:r w:rsidR="00991626" w:rsidRPr="00644C11">
        <w:t>.</w:t>
      </w:r>
    </w:p>
    <w:p w14:paraId="2DA5BEB6" w14:textId="77777777" w:rsidR="0013352A" w:rsidRPr="00644C11" w:rsidRDefault="0013352A" w:rsidP="0013352A">
      <w:r w:rsidRPr="00644C11">
        <w:lastRenderedPageBreak/>
        <w:t xml:space="preserve">The DS-TT port </w:t>
      </w:r>
      <w:proofErr w:type="spellStart"/>
      <w:r w:rsidRPr="00644C11">
        <w:t>neighbor</w:t>
      </w:r>
      <w:proofErr w:type="spellEnd"/>
      <w:r w:rsidRPr="00644C11">
        <w:t xml:space="preserve"> discovery configuration for DS-TT ports information element is coded as shown in figure 9.10.1, figure 9.10.2 and table 9.10.1.</w:t>
      </w:r>
    </w:p>
    <w:p w14:paraId="4A921D7D" w14:textId="77777777" w:rsidR="0013352A" w:rsidRPr="00644C11" w:rsidRDefault="0013352A" w:rsidP="0013352A">
      <w:r w:rsidRPr="00644C11">
        <w:t xml:space="preserve">The DS-TT port </w:t>
      </w:r>
      <w:proofErr w:type="spellStart"/>
      <w:r w:rsidRPr="00644C11">
        <w:t>neighbor</w:t>
      </w:r>
      <w:proofErr w:type="spellEnd"/>
      <w:r w:rsidRPr="00644C11">
        <w:t xml:space="preserve"> discovery configuration for DS-TT ports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1608"/>
        <w:gridCol w:w="709"/>
        <w:gridCol w:w="709"/>
        <w:gridCol w:w="709"/>
        <w:gridCol w:w="709"/>
        <w:gridCol w:w="709"/>
        <w:gridCol w:w="709"/>
        <w:gridCol w:w="709"/>
        <w:gridCol w:w="1221"/>
      </w:tblGrid>
      <w:tr w:rsidR="0013352A" w:rsidRPr="00644C11" w14:paraId="0B6A21A2" w14:textId="77777777" w:rsidTr="004E7FA3">
        <w:trPr>
          <w:cantSplit/>
          <w:jc w:val="center"/>
        </w:trPr>
        <w:tc>
          <w:tcPr>
            <w:tcW w:w="1608" w:type="dxa"/>
          </w:tcPr>
          <w:p w14:paraId="6282284A" w14:textId="77777777" w:rsidR="0013352A" w:rsidRPr="00644C11" w:rsidRDefault="0013352A" w:rsidP="004E7FA3">
            <w:pPr>
              <w:pStyle w:val="TAC"/>
            </w:pPr>
            <w:r w:rsidRPr="00644C11">
              <w:t>8</w:t>
            </w:r>
          </w:p>
        </w:tc>
        <w:tc>
          <w:tcPr>
            <w:tcW w:w="709" w:type="dxa"/>
          </w:tcPr>
          <w:p w14:paraId="36507D98" w14:textId="77777777" w:rsidR="0013352A" w:rsidRPr="00644C11" w:rsidRDefault="0013352A" w:rsidP="004E7FA3">
            <w:pPr>
              <w:pStyle w:val="TAC"/>
            </w:pPr>
            <w:r w:rsidRPr="00644C11">
              <w:t>7</w:t>
            </w:r>
          </w:p>
        </w:tc>
        <w:tc>
          <w:tcPr>
            <w:tcW w:w="709" w:type="dxa"/>
          </w:tcPr>
          <w:p w14:paraId="48EEFA79" w14:textId="77777777" w:rsidR="0013352A" w:rsidRPr="00644C11" w:rsidRDefault="0013352A" w:rsidP="004E7FA3">
            <w:pPr>
              <w:pStyle w:val="TAC"/>
            </w:pPr>
            <w:r w:rsidRPr="00644C11">
              <w:t>6</w:t>
            </w:r>
          </w:p>
        </w:tc>
        <w:tc>
          <w:tcPr>
            <w:tcW w:w="709" w:type="dxa"/>
          </w:tcPr>
          <w:p w14:paraId="130BCE06" w14:textId="77777777" w:rsidR="0013352A" w:rsidRPr="00644C11" w:rsidRDefault="0013352A" w:rsidP="004E7FA3">
            <w:pPr>
              <w:pStyle w:val="TAC"/>
            </w:pPr>
            <w:r w:rsidRPr="00644C11">
              <w:t>5</w:t>
            </w:r>
          </w:p>
        </w:tc>
        <w:tc>
          <w:tcPr>
            <w:tcW w:w="709" w:type="dxa"/>
          </w:tcPr>
          <w:p w14:paraId="46EB7C65" w14:textId="77777777" w:rsidR="0013352A" w:rsidRPr="00644C11" w:rsidRDefault="0013352A" w:rsidP="004E7FA3">
            <w:pPr>
              <w:pStyle w:val="TAC"/>
            </w:pPr>
            <w:r w:rsidRPr="00644C11">
              <w:t>4</w:t>
            </w:r>
          </w:p>
        </w:tc>
        <w:tc>
          <w:tcPr>
            <w:tcW w:w="709" w:type="dxa"/>
          </w:tcPr>
          <w:p w14:paraId="530FFBB8" w14:textId="77777777" w:rsidR="0013352A" w:rsidRPr="00644C11" w:rsidRDefault="0013352A" w:rsidP="004E7FA3">
            <w:pPr>
              <w:pStyle w:val="TAC"/>
            </w:pPr>
            <w:r w:rsidRPr="00644C11">
              <w:t>3</w:t>
            </w:r>
          </w:p>
        </w:tc>
        <w:tc>
          <w:tcPr>
            <w:tcW w:w="709" w:type="dxa"/>
          </w:tcPr>
          <w:p w14:paraId="27389132" w14:textId="77777777" w:rsidR="0013352A" w:rsidRPr="00644C11" w:rsidRDefault="0013352A" w:rsidP="004E7FA3">
            <w:pPr>
              <w:pStyle w:val="TAC"/>
            </w:pPr>
            <w:r w:rsidRPr="00644C11">
              <w:t>2</w:t>
            </w:r>
          </w:p>
        </w:tc>
        <w:tc>
          <w:tcPr>
            <w:tcW w:w="709" w:type="dxa"/>
          </w:tcPr>
          <w:p w14:paraId="4026EC5A" w14:textId="77777777" w:rsidR="0013352A" w:rsidRPr="00644C11" w:rsidRDefault="0013352A" w:rsidP="004E7FA3">
            <w:pPr>
              <w:pStyle w:val="TAC"/>
            </w:pPr>
            <w:r w:rsidRPr="00644C11">
              <w:t>1</w:t>
            </w:r>
          </w:p>
        </w:tc>
        <w:tc>
          <w:tcPr>
            <w:tcW w:w="1221" w:type="dxa"/>
          </w:tcPr>
          <w:p w14:paraId="30461396" w14:textId="77777777" w:rsidR="0013352A" w:rsidRPr="00644C11" w:rsidRDefault="0013352A" w:rsidP="004E7FA3">
            <w:pPr>
              <w:pStyle w:val="TAL"/>
            </w:pPr>
          </w:p>
        </w:tc>
      </w:tr>
      <w:tr w:rsidR="0013352A" w:rsidRPr="00644C11" w14:paraId="056A56B7" w14:textId="77777777" w:rsidTr="004E7FA3">
        <w:trPr>
          <w:jc w:val="center"/>
        </w:trPr>
        <w:tc>
          <w:tcPr>
            <w:tcW w:w="6571" w:type="dxa"/>
            <w:gridSpan w:val="8"/>
            <w:tcBorders>
              <w:top w:val="single" w:sz="6" w:space="0" w:color="auto"/>
              <w:left w:val="single" w:sz="6" w:space="0" w:color="auto"/>
              <w:bottom w:val="single" w:sz="6" w:space="0" w:color="auto"/>
              <w:right w:val="single" w:sz="6" w:space="0" w:color="auto"/>
            </w:tcBorders>
          </w:tcPr>
          <w:p w14:paraId="019909EA" w14:textId="77777777" w:rsidR="0013352A" w:rsidRPr="00644C11" w:rsidRDefault="0013352A" w:rsidP="004E7FA3">
            <w:pPr>
              <w:pStyle w:val="TAC"/>
            </w:pPr>
            <w:r w:rsidRPr="00644C11">
              <w:t xml:space="preserve">DS-TT port </w:t>
            </w:r>
            <w:proofErr w:type="spellStart"/>
            <w:r w:rsidRPr="00644C11">
              <w:t>neighbor</w:t>
            </w:r>
            <w:proofErr w:type="spellEnd"/>
            <w:r w:rsidRPr="00644C11">
              <w:t xml:space="preserve"> discovery configuration for DS-TT ports IEI</w:t>
            </w:r>
          </w:p>
        </w:tc>
        <w:tc>
          <w:tcPr>
            <w:tcW w:w="1221" w:type="dxa"/>
          </w:tcPr>
          <w:p w14:paraId="671E031D" w14:textId="77777777" w:rsidR="0013352A" w:rsidRPr="00644C11" w:rsidRDefault="0013352A" w:rsidP="004E7FA3">
            <w:pPr>
              <w:pStyle w:val="TAL"/>
            </w:pPr>
            <w:r w:rsidRPr="00644C11">
              <w:t>octet 1</w:t>
            </w:r>
          </w:p>
        </w:tc>
      </w:tr>
      <w:tr w:rsidR="0013352A" w:rsidRPr="00644C11" w14:paraId="401184C7" w14:textId="77777777" w:rsidTr="004E7FA3">
        <w:trPr>
          <w:jc w:val="center"/>
        </w:trPr>
        <w:tc>
          <w:tcPr>
            <w:tcW w:w="6571" w:type="dxa"/>
            <w:gridSpan w:val="8"/>
            <w:tcBorders>
              <w:left w:val="single" w:sz="6" w:space="0" w:color="auto"/>
              <w:bottom w:val="single" w:sz="6" w:space="0" w:color="auto"/>
              <w:right w:val="single" w:sz="6" w:space="0" w:color="auto"/>
            </w:tcBorders>
          </w:tcPr>
          <w:p w14:paraId="5B8D6DFD" w14:textId="77777777" w:rsidR="0013352A" w:rsidRPr="00644C11" w:rsidRDefault="0013352A" w:rsidP="004E7FA3">
            <w:pPr>
              <w:pStyle w:val="TAC"/>
            </w:pPr>
            <w:r w:rsidRPr="00644C11">
              <w:t xml:space="preserve">Length of DS-TT port </w:t>
            </w:r>
            <w:proofErr w:type="spellStart"/>
            <w:r w:rsidRPr="00644C11">
              <w:t>neighbor</w:t>
            </w:r>
            <w:proofErr w:type="spellEnd"/>
            <w:r w:rsidRPr="00644C11">
              <w:t xml:space="preserve"> discovery configuration for DS-TT ports contents</w:t>
            </w:r>
          </w:p>
        </w:tc>
        <w:tc>
          <w:tcPr>
            <w:tcW w:w="1221" w:type="dxa"/>
          </w:tcPr>
          <w:p w14:paraId="5BC17600" w14:textId="77777777" w:rsidR="0013352A" w:rsidRPr="00644C11" w:rsidRDefault="0013352A" w:rsidP="004E7FA3">
            <w:pPr>
              <w:pStyle w:val="TAL"/>
            </w:pPr>
            <w:r w:rsidRPr="00644C11">
              <w:t>octet 2</w:t>
            </w:r>
          </w:p>
          <w:p w14:paraId="27D8B7D7" w14:textId="77777777" w:rsidR="0013352A" w:rsidRPr="00644C11" w:rsidRDefault="0013352A" w:rsidP="004E7FA3">
            <w:pPr>
              <w:pStyle w:val="TAL"/>
              <w:rPr>
                <w:lang w:eastAsia="ko-KR"/>
              </w:rPr>
            </w:pPr>
            <w:r w:rsidRPr="00644C11">
              <w:t>octet 3</w:t>
            </w:r>
          </w:p>
        </w:tc>
      </w:tr>
      <w:tr w:rsidR="0013352A" w:rsidRPr="00644C11" w14:paraId="73220B0B" w14:textId="77777777" w:rsidTr="004E7FA3">
        <w:trPr>
          <w:jc w:val="center"/>
        </w:trPr>
        <w:tc>
          <w:tcPr>
            <w:tcW w:w="6571" w:type="dxa"/>
            <w:gridSpan w:val="8"/>
            <w:tcBorders>
              <w:left w:val="single" w:sz="6" w:space="0" w:color="auto"/>
              <w:bottom w:val="single" w:sz="4" w:space="0" w:color="auto"/>
              <w:right w:val="single" w:sz="6" w:space="0" w:color="auto"/>
            </w:tcBorders>
          </w:tcPr>
          <w:p w14:paraId="7B1F9FAE" w14:textId="77777777" w:rsidR="0013352A" w:rsidRPr="00644C11" w:rsidRDefault="0013352A" w:rsidP="004E7FA3">
            <w:pPr>
              <w:pStyle w:val="TAC"/>
              <w:rPr>
                <w:lang w:eastAsia="ko-KR"/>
              </w:rPr>
            </w:pPr>
            <w:r w:rsidRPr="00644C11">
              <w:t xml:space="preserve">DS-TT port </w:t>
            </w:r>
            <w:proofErr w:type="spellStart"/>
            <w:r w:rsidRPr="00644C11">
              <w:t>neighbor</w:t>
            </w:r>
            <w:proofErr w:type="spellEnd"/>
            <w:r w:rsidRPr="00644C11">
              <w:t xml:space="preserve"> discovery configuration for DS-TT ports instance</w:t>
            </w:r>
            <w:r w:rsidRPr="00644C11">
              <w:rPr>
                <w:lang w:eastAsia="ko-KR"/>
              </w:rPr>
              <w:t xml:space="preserve"> 1</w:t>
            </w:r>
          </w:p>
        </w:tc>
        <w:tc>
          <w:tcPr>
            <w:tcW w:w="1221" w:type="dxa"/>
          </w:tcPr>
          <w:p w14:paraId="073DCACE" w14:textId="77777777" w:rsidR="0013352A" w:rsidRPr="00644C11" w:rsidRDefault="0013352A" w:rsidP="004E7FA3">
            <w:pPr>
              <w:pStyle w:val="TAL"/>
            </w:pPr>
            <w:r w:rsidRPr="00644C11">
              <w:t>octet 4*</w:t>
            </w:r>
          </w:p>
          <w:p w14:paraId="6899E639" w14:textId="77777777" w:rsidR="0013352A" w:rsidRPr="00644C11" w:rsidRDefault="0013352A" w:rsidP="004E7FA3">
            <w:pPr>
              <w:pStyle w:val="TAL"/>
              <w:rPr>
                <w:lang w:eastAsia="ko-KR"/>
              </w:rPr>
            </w:pPr>
            <w:r w:rsidRPr="00644C11">
              <w:t>octet x*</w:t>
            </w:r>
          </w:p>
        </w:tc>
      </w:tr>
      <w:tr w:rsidR="0013352A" w:rsidRPr="00644C11" w14:paraId="4B35AA96" w14:textId="77777777" w:rsidTr="004E7FA3">
        <w:trPr>
          <w:jc w:val="center"/>
        </w:trPr>
        <w:tc>
          <w:tcPr>
            <w:tcW w:w="6571" w:type="dxa"/>
            <w:gridSpan w:val="8"/>
            <w:tcBorders>
              <w:left w:val="single" w:sz="6" w:space="0" w:color="auto"/>
              <w:bottom w:val="single" w:sz="4" w:space="0" w:color="auto"/>
              <w:right w:val="single" w:sz="6" w:space="0" w:color="auto"/>
            </w:tcBorders>
          </w:tcPr>
          <w:p w14:paraId="7C0EAC3D" w14:textId="77777777" w:rsidR="0013352A" w:rsidRPr="00644C11" w:rsidRDefault="0013352A" w:rsidP="004E7FA3">
            <w:pPr>
              <w:pStyle w:val="TAC"/>
              <w:rPr>
                <w:lang w:eastAsia="ko-KR"/>
              </w:rPr>
            </w:pPr>
            <w:r w:rsidRPr="00644C11">
              <w:rPr>
                <w:lang w:eastAsia="ko-KR"/>
              </w:rPr>
              <w:t>…</w:t>
            </w:r>
          </w:p>
        </w:tc>
        <w:tc>
          <w:tcPr>
            <w:tcW w:w="1221" w:type="dxa"/>
          </w:tcPr>
          <w:p w14:paraId="59F29B1E" w14:textId="77777777" w:rsidR="0013352A" w:rsidRPr="00644C11" w:rsidRDefault="0013352A" w:rsidP="004E7FA3">
            <w:pPr>
              <w:pStyle w:val="TAL"/>
              <w:rPr>
                <w:lang w:eastAsia="ko-KR"/>
              </w:rPr>
            </w:pPr>
          </w:p>
        </w:tc>
      </w:tr>
      <w:tr w:rsidR="0013352A" w:rsidRPr="00644C11" w14:paraId="279F4306" w14:textId="77777777" w:rsidTr="004E7FA3">
        <w:trPr>
          <w:jc w:val="center"/>
        </w:trPr>
        <w:tc>
          <w:tcPr>
            <w:tcW w:w="6571" w:type="dxa"/>
            <w:gridSpan w:val="8"/>
            <w:tcBorders>
              <w:top w:val="single" w:sz="4" w:space="0" w:color="auto"/>
              <w:left w:val="single" w:sz="6" w:space="0" w:color="auto"/>
              <w:bottom w:val="single" w:sz="6" w:space="0" w:color="auto"/>
              <w:right w:val="single" w:sz="6" w:space="0" w:color="auto"/>
            </w:tcBorders>
          </w:tcPr>
          <w:p w14:paraId="64DE0A6A" w14:textId="77777777" w:rsidR="0013352A" w:rsidRPr="00644C11" w:rsidRDefault="0013352A" w:rsidP="004E7FA3">
            <w:pPr>
              <w:pStyle w:val="TAC"/>
              <w:rPr>
                <w:lang w:eastAsia="ko-KR"/>
              </w:rPr>
            </w:pPr>
            <w:r w:rsidRPr="00644C11">
              <w:t xml:space="preserve">DS-TT port </w:t>
            </w:r>
            <w:proofErr w:type="spellStart"/>
            <w:r w:rsidRPr="00644C11">
              <w:t>neighbor</w:t>
            </w:r>
            <w:proofErr w:type="spellEnd"/>
            <w:r w:rsidRPr="00644C11">
              <w:t xml:space="preserve"> discovery configuration for DS-TT ports instance</w:t>
            </w:r>
            <w:r w:rsidRPr="00644C11">
              <w:rPr>
                <w:lang w:eastAsia="ko-KR"/>
              </w:rPr>
              <w:t xml:space="preserve"> n</w:t>
            </w:r>
          </w:p>
        </w:tc>
        <w:tc>
          <w:tcPr>
            <w:tcW w:w="1221" w:type="dxa"/>
          </w:tcPr>
          <w:p w14:paraId="3542811D" w14:textId="77777777" w:rsidR="0013352A" w:rsidRPr="00644C11" w:rsidRDefault="0013352A" w:rsidP="004E7FA3">
            <w:pPr>
              <w:pStyle w:val="TAL"/>
            </w:pPr>
            <w:r w:rsidRPr="00644C11">
              <w:t>octet y*</w:t>
            </w:r>
          </w:p>
          <w:p w14:paraId="536011FF" w14:textId="77777777" w:rsidR="0013352A" w:rsidRPr="00644C11" w:rsidRDefault="0013352A" w:rsidP="004E7FA3">
            <w:pPr>
              <w:pStyle w:val="TAL"/>
              <w:rPr>
                <w:lang w:eastAsia="ko-KR"/>
              </w:rPr>
            </w:pPr>
            <w:r w:rsidRPr="00644C11">
              <w:t>octet z*</w:t>
            </w:r>
          </w:p>
        </w:tc>
      </w:tr>
    </w:tbl>
    <w:p w14:paraId="23DAF96D" w14:textId="77777777" w:rsidR="0013352A" w:rsidRPr="00644C11" w:rsidRDefault="0013352A" w:rsidP="0013352A">
      <w:pPr>
        <w:pStyle w:val="TF"/>
      </w:pPr>
      <w:r w:rsidRPr="00644C11">
        <w:t xml:space="preserve">Figure 9.10.1: DS-TT port </w:t>
      </w:r>
      <w:proofErr w:type="spellStart"/>
      <w:r w:rsidRPr="00644C11">
        <w:t>neighbor</w:t>
      </w:r>
      <w:proofErr w:type="spellEnd"/>
      <w:r w:rsidRPr="00644C11">
        <w:t xml:space="preserve"> discovery configuration for DS-TT ports information element</w:t>
      </w:r>
    </w:p>
    <w:p w14:paraId="229F7F93" w14:textId="77777777" w:rsidR="0013352A" w:rsidRPr="00644C11" w:rsidRDefault="0013352A" w:rsidP="0013352A"/>
    <w:tbl>
      <w:tblPr>
        <w:tblW w:w="0" w:type="auto"/>
        <w:jc w:val="center"/>
        <w:tblLayout w:type="fixed"/>
        <w:tblCellMar>
          <w:left w:w="28" w:type="dxa"/>
          <w:right w:w="56" w:type="dxa"/>
        </w:tblCellMar>
        <w:tblLook w:val="0000" w:firstRow="0" w:lastRow="0" w:firstColumn="0" w:lastColumn="0" w:noHBand="0" w:noVBand="0"/>
      </w:tblPr>
      <w:tblGrid>
        <w:gridCol w:w="1948"/>
        <w:gridCol w:w="450"/>
        <w:gridCol w:w="720"/>
        <w:gridCol w:w="720"/>
        <w:gridCol w:w="720"/>
        <w:gridCol w:w="720"/>
        <w:gridCol w:w="720"/>
        <w:gridCol w:w="662"/>
        <w:gridCol w:w="1204"/>
      </w:tblGrid>
      <w:tr w:rsidR="0013352A" w:rsidRPr="00644C11" w14:paraId="7504FDC0" w14:textId="77777777" w:rsidTr="004E7FA3">
        <w:trPr>
          <w:cantSplit/>
          <w:jc w:val="center"/>
        </w:trPr>
        <w:tc>
          <w:tcPr>
            <w:tcW w:w="1948" w:type="dxa"/>
            <w:tcBorders>
              <w:bottom w:val="single" w:sz="6" w:space="0" w:color="auto"/>
            </w:tcBorders>
          </w:tcPr>
          <w:p w14:paraId="5BEDEDFC" w14:textId="77777777" w:rsidR="0013352A" w:rsidRPr="00644C11" w:rsidRDefault="0013352A" w:rsidP="004E7FA3">
            <w:pPr>
              <w:pStyle w:val="TAC"/>
            </w:pPr>
            <w:r w:rsidRPr="00644C11">
              <w:t>8</w:t>
            </w:r>
          </w:p>
        </w:tc>
        <w:tc>
          <w:tcPr>
            <w:tcW w:w="450" w:type="dxa"/>
            <w:tcBorders>
              <w:bottom w:val="single" w:sz="6" w:space="0" w:color="auto"/>
            </w:tcBorders>
          </w:tcPr>
          <w:p w14:paraId="51CFD69B" w14:textId="77777777" w:rsidR="0013352A" w:rsidRPr="00644C11" w:rsidRDefault="0013352A" w:rsidP="004E7FA3">
            <w:pPr>
              <w:pStyle w:val="TAC"/>
            </w:pPr>
            <w:r w:rsidRPr="00644C11">
              <w:t>7</w:t>
            </w:r>
          </w:p>
        </w:tc>
        <w:tc>
          <w:tcPr>
            <w:tcW w:w="720" w:type="dxa"/>
            <w:tcBorders>
              <w:bottom w:val="single" w:sz="6" w:space="0" w:color="auto"/>
            </w:tcBorders>
          </w:tcPr>
          <w:p w14:paraId="2D68CE07" w14:textId="77777777" w:rsidR="0013352A" w:rsidRPr="00644C11" w:rsidRDefault="0013352A" w:rsidP="004E7FA3">
            <w:pPr>
              <w:pStyle w:val="TAC"/>
            </w:pPr>
            <w:r w:rsidRPr="00644C11">
              <w:t>6</w:t>
            </w:r>
          </w:p>
        </w:tc>
        <w:tc>
          <w:tcPr>
            <w:tcW w:w="720" w:type="dxa"/>
            <w:tcBorders>
              <w:bottom w:val="single" w:sz="6" w:space="0" w:color="auto"/>
            </w:tcBorders>
          </w:tcPr>
          <w:p w14:paraId="28B4B497" w14:textId="77777777" w:rsidR="0013352A" w:rsidRPr="00644C11" w:rsidRDefault="0013352A" w:rsidP="004E7FA3">
            <w:pPr>
              <w:pStyle w:val="TAC"/>
            </w:pPr>
            <w:r w:rsidRPr="00644C11">
              <w:t>5</w:t>
            </w:r>
          </w:p>
        </w:tc>
        <w:tc>
          <w:tcPr>
            <w:tcW w:w="720" w:type="dxa"/>
            <w:tcBorders>
              <w:bottom w:val="single" w:sz="6" w:space="0" w:color="auto"/>
            </w:tcBorders>
          </w:tcPr>
          <w:p w14:paraId="3780DAB9" w14:textId="77777777" w:rsidR="0013352A" w:rsidRPr="00644C11" w:rsidRDefault="0013352A" w:rsidP="004E7FA3">
            <w:pPr>
              <w:pStyle w:val="TAC"/>
            </w:pPr>
            <w:r w:rsidRPr="00644C11">
              <w:t>4</w:t>
            </w:r>
          </w:p>
        </w:tc>
        <w:tc>
          <w:tcPr>
            <w:tcW w:w="720" w:type="dxa"/>
            <w:tcBorders>
              <w:bottom w:val="single" w:sz="6" w:space="0" w:color="auto"/>
            </w:tcBorders>
          </w:tcPr>
          <w:p w14:paraId="6553CB30" w14:textId="77777777" w:rsidR="0013352A" w:rsidRPr="00644C11" w:rsidRDefault="0013352A" w:rsidP="004E7FA3">
            <w:pPr>
              <w:pStyle w:val="TAC"/>
            </w:pPr>
            <w:r w:rsidRPr="00644C11">
              <w:t>3</w:t>
            </w:r>
          </w:p>
        </w:tc>
        <w:tc>
          <w:tcPr>
            <w:tcW w:w="720" w:type="dxa"/>
            <w:tcBorders>
              <w:bottom w:val="single" w:sz="6" w:space="0" w:color="auto"/>
            </w:tcBorders>
          </w:tcPr>
          <w:p w14:paraId="5AA6E46D" w14:textId="77777777" w:rsidR="0013352A" w:rsidRPr="00644C11" w:rsidRDefault="0013352A" w:rsidP="004E7FA3">
            <w:pPr>
              <w:pStyle w:val="TAC"/>
            </w:pPr>
            <w:r w:rsidRPr="00644C11">
              <w:t>2</w:t>
            </w:r>
          </w:p>
        </w:tc>
        <w:tc>
          <w:tcPr>
            <w:tcW w:w="662" w:type="dxa"/>
            <w:tcBorders>
              <w:bottom w:val="single" w:sz="6" w:space="0" w:color="auto"/>
            </w:tcBorders>
          </w:tcPr>
          <w:p w14:paraId="4F960A54" w14:textId="77777777" w:rsidR="0013352A" w:rsidRPr="00644C11" w:rsidRDefault="0013352A" w:rsidP="004E7FA3">
            <w:pPr>
              <w:pStyle w:val="TAC"/>
            </w:pPr>
            <w:r w:rsidRPr="00644C11">
              <w:t>1</w:t>
            </w:r>
          </w:p>
        </w:tc>
        <w:tc>
          <w:tcPr>
            <w:tcW w:w="1204" w:type="dxa"/>
            <w:tcBorders>
              <w:left w:val="nil"/>
            </w:tcBorders>
          </w:tcPr>
          <w:p w14:paraId="4A172576" w14:textId="77777777" w:rsidR="0013352A" w:rsidRPr="00644C11" w:rsidRDefault="0013352A" w:rsidP="004E7FA3">
            <w:pPr>
              <w:pStyle w:val="TAC"/>
            </w:pPr>
          </w:p>
        </w:tc>
      </w:tr>
      <w:tr w:rsidR="0013352A" w:rsidRPr="00644C11" w14:paraId="18E96C8C"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5B879F71" w14:textId="77777777" w:rsidR="0013352A" w:rsidRPr="00644C11" w:rsidRDefault="0013352A" w:rsidP="004E7FA3">
            <w:pPr>
              <w:pStyle w:val="TAC"/>
              <w:rPr>
                <w:rFonts w:cs="Arial"/>
              </w:rPr>
            </w:pPr>
            <w:r w:rsidRPr="00644C11">
              <w:rPr>
                <w:rFonts w:cs="Arial"/>
              </w:rPr>
              <w:t xml:space="preserve">Length of </w:t>
            </w:r>
            <w:r w:rsidRPr="00644C11">
              <w:t xml:space="preserve">DS-TT port </w:t>
            </w:r>
            <w:proofErr w:type="spellStart"/>
            <w:r w:rsidRPr="00644C11">
              <w:t>neighbor</w:t>
            </w:r>
            <w:proofErr w:type="spellEnd"/>
            <w:r w:rsidRPr="00644C11">
              <w:t xml:space="preserve"> discovery configuration for DS-TT ports</w:t>
            </w:r>
            <w:r w:rsidRPr="00644C11">
              <w:rPr>
                <w:rFonts w:cs="Arial"/>
              </w:rPr>
              <w:t xml:space="preserve"> instance</w:t>
            </w:r>
          </w:p>
        </w:tc>
        <w:tc>
          <w:tcPr>
            <w:tcW w:w="1204" w:type="dxa"/>
            <w:tcBorders>
              <w:left w:val="single" w:sz="6" w:space="0" w:color="auto"/>
            </w:tcBorders>
          </w:tcPr>
          <w:p w14:paraId="7CFC9314" w14:textId="77777777" w:rsidR="0013352A" w:rsidRPr="00644C11" w:rsidRDefault="0013352A" w:rsidP="004E7FA3">
            <w:pPr>
              <w:pStyle w:val="TAL"/>
            </w:pPr>
            <w:r w:rsidRPr="00644C11">
              <w:t>octet 4</w:t>
            </w:r>
          </w:p>
          <w:p w14:paraId="00A36F17" w14:textId="77777777" w:rsidR="0013352A" w:rsidRPr="00644C11" w:rsidRDefault="0013352A" w:rsidP="004E7FA3">
            <w:pPr>
              <w:pStyle w:val="TAL"/>
            </w:pPr>
            <w:r w:rsidRPr="00644C11">
              <w:t>octet 5</w:t>
            </w:r>
          </w:p>
        </w:tc>
      </w:tr>
      <w:tr w:rsidR="0013352A" w:rsidRPr="00644C11" w14:paraId="43DD9D3B"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4DF5EA43" w14:textId="77777777" w:rsidR="0013352A" w:rsidRPr="00644C11" w:rsidRDefault="0013352A" w:rsidP="004E7FA3">
            <w:pPr>
              <w:pStyle w:val="TAC"/>
              <w:rPr>
                <w:rFonts w:cs="Arial"/>
              </w:rPr>
            </w:pPr>
            <w:r w:rsidRPr="00644C11">
              <w:rPr>
                <w:rFonts w:cs="Arial"/>
              </w:rPr>
              <w:t>DS-TT port number value</w:t>
            </w:r>
          </w:p>
        </w:tc>
        <w:tc>
          <w:tcPr>
            <w:tcW w:w="1204" w:type="dxa"/>
            <w:tcBorders>
              <w:left w:val="single" w:sz="6" w:space="0" w:color="auto"/>
            </w:tcBorders>
          </w:tcPr>
          <w:p w14:paraId="6E28E28B" w14:textId="77777777" w:rsidR="0013352A" w:rsidRPr="00644C11" w:rsidRDefault="0013352A" w:rsidP="004E7FA3">
            <w:pPr>
              <w:pStyle w:val="TAL"/>
            </w:pPr>
            <w:r w:rsidRPr="00644C11">
              <w:t>octet 6</w:t>
            </w:r>
          </w:p>
          <w:p w14:paraId="3187DAB2" w14:textId="77777777" w:rsidR="0013352A" w:rsidRPr="00644C11" w:rsidRDefault="0013352A" w:rsidP="004E7FA3">
            <w:pPr>
              <w:pStyle w:val="TAL"/>
            </w:pPr>
            <w:r w:rsidRPr="00644C11">
              <w:t>octet 7</w:t>
            </w:r>
          </w:p>
        </w:tc>
      </w:tr>
      <w:tr w:rsidR="0013352A" w:rsidRPr="00644C11" w14:paraId="4F779450"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27E5AD9D" w14:textId="77777777" w:rsidR="0013352A" w:rsidRPr="00644C11" w:rsidRDefault="0013352A" w:rsidP="004E7FA3">
            <w:pPr>
              <w:pStyle w:val="TAC"/>
            </w:pPr>
            <w:r w:rsidRPr="00644C11">
              <w:rPr>
                <w:rFonts w:cs="Arial"/>
              </w:rPr>
              <w:t xml:space="preserve">lldpV2LocPortIdSubtype </w:t>
            </w:r>
            <w:r w:rsidRPr="00644C11">
              <w:t>value</w:t>
            </w:r>
          </w:p>
        </w:tc>
        <w:tc>
          <w:tcPr>
            <w:tcW w:w="1204" w:type="dxa"/>
            <w:tcBorders>
              <w:left w:val="single" w:sz="6" w:space="0" w:color="auto"/>
            </w:tcBorders>
          </w:tcPr>
          <w:p w14:paraId="314216F5" w14:textId="77777777" w:rsidR="0013352A" w:rsidRPr="00644C11" w:rsidRDefault="0013352A" w:rsidP="004E7FA3">
            <w:pPr>
              <w:pStyle w:val="TAL"/>
            </w:pPr>
            <w:r w:rsidRPr="00644C11">
              <w:t>octet 8</w:t>
            </w:r>
          </w:p>
        </w:tc>
      </w:tr>
      <w:tr w:rsidR="0013352A" w:rsidRPr="00644C11" w14:paraId="17E6A4A0"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39819CB3" w14:textId="77777777" w:rsidR="0013352A" w:rsidRPr="00644C11" w:rsidRDefault="0013352A" w:rsidP="004E7FA3">
            <w:pPr>
              <w:pStyle w:val="TAC"/>
              <w:rPr>
                <w:rFonts w:cs="Arial"/>
              </w:rPr>
            </w:pPr>
            <w:r w:rsidRPr="00644C11">
              <w:rPr>
                <w:rFonts w:cs="Arial"/>
              </w:rPr>
              <w:t>Length of lldpV2LocPortId value</w:t>
            </w:r>
          </w:p>
        </w:tc>
        <w:tc>
          <w:tcPr>
            <w:tcW w:w="1204" w:type="dxa"/>
            <w:tcBorders>
              <w:left w:val="single" w:sz="6" w:space="0" w:color="auto"/>
            </w:tcBorders>
          </w:tcPr>
          <w:p w14:paraId="3C655E7D" w14:textId="77777777" w:rsidR="0013352A" w:rsidRPr="00644C11" w:rsidRDefault="0013352A" w:rsidP="004E7FA3">
            <w:pPr>
              <w:pStyle w:val="TAL"/>
            </w:pPr>
            <w:r w:rsidRPr="00644C11">
              <w:t>octet 9</w:t>
            </w:r>
          </w:p>
        </w:tc>
      </w:tr>
      <w:tr w:rsidR="0013352A" w:rsidRPr="00644C11" w14:paraId="2F4BDC83"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06463EFB" w14:textId="77777777" w:rsidR="0013352A" w:rsidRPr="00644C11" w:rsidRDefault="0013352A" w:rsidP="004E7FA3">
            <w:pPr>
              <w:pStyle w:val="TAC"/>
            </w:pPr>
            <w:r w:rsidRPr="00644C11">
              <w:rPr>
                <w:rFonts w:cs="Arial"/>
              </w:rPr>
              <w:t>lldpV2LocPortId value</w:t>
            </w:r>
          </w:p>
        </w:tc>
        <w:tc>
          <w:tcPr>
            <w:tcW w:w="1204" w:type="dxa"/>
            <w:tcBorders>
              <w:left w:val="single" w:sz="6" w:space="0" w:color="auto"/>
            </w:tcBorders>
          </w:tcPr>
          <w:p w14:paraId="4FEAE725" w14:textId="77777777" w:rsidR="0013352A" w:rsidRPr="00644C11" w:rsidRDefault="0013352A" w:rsidP="004E7FA3">
            <w:pPr>
              <w:pStyle w:val="TAL"/>
            </w:pPr>
            <w:r w:rsidRPr="00644C11">
              <w:t>octet 10</w:t>
            </w:r>
          </w:p>
          <w:p w14:paraId="01B2469E" w14:textId="77777777" w:rsidR="0013352A" w:rsidRPr="00644C11" w:rsidRDefault="0013352A" w:rsidP="004E7FA3">
            <w:pPr>
              <w:pStyle w:val="TAL"/>
            </w:pPr>
            <w:r w:rsidRPr="00644C11">
              <w:t>octet x</w:t>
            </w:r>
          </w:p>
        </w:tc>
      </w:tr>
    </w:tbl>
    <w:p w14:paraId="0C576184" w14:textId="77777777" w:rsidR="0013352A" w:rsidRPr="00644C11" w:rsidRDefault="0013352A" w:rsidP="0013352A">
      <w:pPr>
        <w:pStyle w:val="TF"/>
      </w:pPr>
      <w:r w:rsidRPr="00644C11">
        <w:t xml:space="preserve">Figure 9.10.2: DS-TT port </w:t>
      </w:r>
      <w:proofErr w:type="spellStart"/>
      <w:r w:rsidRPr="00644C11">
        <w:t>neighbor</w:t>
      </w:r>
      <w:proofErr w:type="spellEnd"/>
      <w:r w:rsidRPr="00644C11">
        <w:t xml:space="preserve"> discovery configuration for DS-TT ports instance</w:t>
      </w:r>
    </w:p>
    <w:p w14:paraId="0F44B9DB" w14:textId="77777777" w:rsidR="0013352A" w:rsidRPr="00644C11" w:rsidRDefault="0013352A" w:rsidP="0013352A"/>
    <w:p w14:paraId="0CE5A93B" w14:textId="77777777" w:rsidR="00813CE9" w:rsidRPr="00D25151" w:rsidRDefault="00813CE9" w:rsidP="00813CE9">
      <w:pPr>
        <w:pStyle w:val="TH"/>
      </w:pPr>
      <w:bookmarkStart w:id="724" w:name="_Toc45216203"/>
      <w:bookmarkStart w:id="725" w:name="_Toc51931772"/>
      <w:bookmarkStart w:id="726" w:name="_Toc58235134"/>
      <w:r w:rsidRPr="00D25151">
        <w:lastRenderedPageBreak/>
        <w:t xml:space="preserve">Table 9.10.1: DS-TT port </w:t>
      </w:r>
      <w:proofErr w:type="spellStart"/>
      <w:r w:rsidRPr="00D25151">
        <w:t>neighbor</w:t>
      </w:r>
      <w:proofErr w:type="spellEnd"/>
      <w:r w:rsidRPr="00D25151">
        <w:t xml:space="preserve"> discovery configuration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12"/>
      </w:tblGrid>
      <w:tr w:rsidR="00813CE9" w:rsidRPr="00D25151" w14:paraId="6B251D56" w14:textId="77777777" w:rsidTr="00980DFF">
        <w:trPr>
          <w:cantSplit/>
          <w:jc w:val="center"/>
        </w:trPr>
        <w:tc>
          <w:tcPr>
            <w:tcW w:w="7912" w:type="dxa"/>
          </w:tcPr>
          <w:p w14:paraId="6199FA53" w14:textId="77777777" w:rsidR="00813CE9" w:rsidRPr="00D25151" w:rsidRDefault="00813CE9" w:rsidP="00980DFF">
            <w:pPr>
              <w:pStyle w:val="TAL"/>
              <w:rPr>
                <w:rFonts w:cs="Arial"/>
              </w:rPr>
            </w:pPr>
            <w:r w:rsidRPr="00D25151">
              <w:rPr>
                <w:rFonts w:cs="Arial"/>
              </w:rPr>
              <w:t xml:space="preserve">Value part of the DS-TT port </w:t>
            </w:r>
            <w:proofErr w:type="spellStart"/>
            <w:r w:rsidRPr="00D25151">
              <w:rPr>
                <w:rFonts w:cs="Arial"/>
              </w:rPr>
              <w:t>neighbor</w:t>
            </w:r>
            <w:proofErr w:type="spellEnd"/>
            <w:r w:rsidRPr="00D25151">
              <w:rPr>
                <w:rFonts w:cs="Arial"/>
              </w:rPr>
              <w:t xml:space="preserve"> discovery configuration for DS-TT ports information element (octets 4 to z)</w:t>
            </w:r>
          </w:p>
        </w:tc>
      </w:tr>
      <w:tr w:rsidR="00813CE9" w:rsidRPr="00D25151" w14:paraId="75177F55" w14:textId="77777777" w:rsidTr="00980DFF">
        <w:trPr>
          <w:cantSplit/>
          <w:jc w:val="center"/>
        </w:trPr>
        <w:tc>
          <w:tcPr>
            <w:tcW w:w="7912" w:type="dxa"/>
          </w:tcPr>
          <w:p w14:paraId="09E36E9F" w14:textId="77777777" w:rsidR="00813CE9" w:rsidRPr="00D25151" w:rsidRDefault="00813CE9" w:rsidP="00980DFF">
            <w:pPr>
              <w:pStyle w:val="TAL"/>
              <w:rPr>
                <w:rFonts w:cs="Arial"/>
              </w:rPr>
            </w:pPr>
            <w:bookmarkStart w:id="727" w:name="MCCQCTEMPBM_00000176"/>
          </w:p>
        </w:tc>
      </w:tr>
      <w:bookmarkEnd w:id="727"/>
      <w:tr w:rsidR="00813CE9" w:rsidRPr="00D25151" w14:paraId="40297A9D" w14:textId="77777777" w:rsidTr="00980DFF">
        <w:trPr>
          <w:cantSplit/>
          <w:jc w:val="center"/>
        </w:trPr>
        <w:tc>
          <w:tcPr>
            <w:tcW w:w="7912" w:type="dxa"/>
          </w:tcPr>
          <w:p w14:paraId="217CDB37" w14:textId="77777777" w:rsidR="00813CE9" w:rsidRPr="00D25151" w:rsidRDefault="00813CE9" w:rsidP="00980DFF">
            <w:pPr>
              <w:pStyle w:val="TAL"/>
            </w:pPr>
            <w:r w:rsidRPr="00D25151">
              <w:t xml:space="preserve">DS-TT port </w:t>
            </w:r>
            <w:proofErr w:type="spellStart"/>
            <w:r w:rsidRPr="00D25151">
              <w:t>neighbor</w:t>
            </w:r>
            <w:proofErr w:type="spellEnd"/>
            <w:r w:rsidRPr="00D25151">
              <w:t xml:space="preserve"> discovery configuration for DS-TT ports</w:t>
            </w:r>
            <w:r w:rsidRPr="00D25151">
              <w:rPr>
                <w:rFonts w:cs="Arial"/>
              </w:rPr>
              <w:t xml:space="preserve"> </w:t>
            </w:r>
            <w:r w:rsidRPr="00D25151">
              <w:t>contents (octets 4 to z)</w:t>
            </w:r>
          </w:p>
          <w:p w14:paraId="4DF27FDB" w14:textId="77777777" w:rsidR="00813CE9" w:rsidRPr="00D25151" w:rsidRDefault="00813CE9" w:rsidP="00980DFF">
            <w:pPr>
              <w:pStyle w:val="TAL"/>
            </w:pPr>
          </w:p>
          <w:p w14:paraId="6B1FDB35" w14:textId="77777777" w:rsidR="00813CE9" w:rsidRPr="00D25151" w:rsidRDefault="00813CE9" w:rsidP="00980DFF">
            <w:pPr>
              <w:pStyle w:val="TAL"/>
            </w:pPr>
            <w:r w:rsidRPr="00D25151">
              <w:t xml:space="preserve">This field consists of zero or more DS-TT port </w:t>
            </w:r>
            <w:proofErr w:type="spellStart"/>
            <w:r w:rsidRPr="00D25151">
              <w:t>neighbor</w:t>
            </w:r>
            <w:proofErr w:type="spellEnd"/>
            <w:r w:rsidRPr="00D25151">
              <w:t xml:space="preserve"> discovery configuration for DS-TT ports instances.</w:t>
            </w:r>
          </w:p>
        </w:tc>
      </w:tr>
      <w:tr w:rsidR="00813CE9" w:rsidRPr="00D25151" w14:paraId="611A6622" w14:textId="77777777" w:rsidTr="00980DFF">
        <w:trPr>
          <w:cantSplit/>
          <w:jc w:val="center"/>
        </w:trPr>
        <w:tc>
          <w:tcPr>
            <w:tcW w:w="7912" w:type="dxa"/>
          </w:tcPr>
          <w:p w14:paraId="1251A457" w14:textId="77777777" w:rsidR="00813CE9" w:rsidRPr="00D25151" w:rsidRDefault="00813CE9" w:rsidP="00980DFF">
            <w:pPr>
              <w:pStyle w:val="TAL"/>
              <w:rPr>
                <w:rFonts w:cs="Arial"/>
              </w:rPr>
            </w:pPr>
            <w:bookmarkStart w:id="728" w:name="MCCQCTEMPBM_00000177"/>
          </w:p>
        </w:tc>
      </w:tr>
      <w:bookmarkEnd w:id="728"/>
      <w:tr w:rsidR="00813CE9" w:rsidRPr="00D25151" w14:paraId="744FF2A3" w14:textId="77777777" w:rsidTr="00980DFF">
        <w:trPr>
          <w:cantSplit/>
          <w:jc w:val="center"/>
        </w:trPr>
        <w:tc>
          <w:tcPr>
            <w:tcW w:w="7912" w:type="dxa"/>
          </w:tcPr>
          <w:p w14:paraId="4CCD1FF6" w14:textId="77777777" w:rsidR="00813CE9" w:rsidRPr="00D25151" w:rsidRDefault="00813CE9" w:rsidP="00980DFF">
            <w:pPr>
              <w:pStyle w:val="TAL"/>
            </w:pPr>
            <w:r w:rsidRPr="00D25151">
              <w:t xml:space="preserve">DS-TT port </w:t>
            </w:r>
            <w:proofErr w:type="spellStart"/>
            <w:r w:rsidRPr="00D25151">
              <w:t>neighbor</w:t>
            </w:r>
            <w:proofErr w:type="spellEnd"/>
            <w:r w:rsidRPr="00D25151">
              <w:t xml:space="preserve"> discovery configuration for DS-TT ports instance </w:t>
            </w:r>
            <w:r w:rsidRPr="00D25151">
              <w:rPr>
                <w:rFonts w:cs="Arial"/>
              </w:rPr>
              <w:t>(octets 4 to x)</w:t>
            </w:r>
          </w:p>
        </w:tc>
      </w:tr>
      <w:tr w:rsidR="00813CE9" w:rsidRPr="00D25151" w14:paraId="691C5A9A" w14:textId="77777777" w:rsidTr="00980DFF">
        <w:trPr>
          <w:cantSplit/>
          <w:jc w:val="center"/>
        </w:trPr>
        <w:tc>
          <w:tcPr>
            <w:tcW w:w="7912" w:type="dxa"/>
          </w:tcPr>
          <w:p w14:paraId="3A1C41FD" w14:textId="77777777" w:rsidR="00813CE9" w:rsidRPr="00D25151" w:rsidRDefault="00813CE9" w:rsidP="00980DFF">
            <w:pPr>
              <w:pStyle w:val="TAL"/>
            </w:pPr>
            <w:bookmarkStart w:id="729" w:name="MCCQCTEMPBM_00000178"/>
          </w:p>
        </w:tc>
      </w:tr>
      <w:bookmarkEnd w:id="729"/>
      <w:tr w:rsidR="00813CE9" w:rsidRPr="00D25151" w14:paraId="33EA6F23" w14:textId="77777777" w:rsidTr="00980DFF">
        <w:trPr>
          <w:cantSplit/>
          <w:jc w:val="center"/>
        </w:trPr>
        <w:tc>
          <w:tcPr>
            <w:tcW w:w="7912" w:type="dxa"/>
          </w:tcPr>
          <w:p w14:paraId="7FCCC206" w14:textId="77777777" w:rsidR="00813CE9" w:rsidRPr="00D25151" w:rsidRDefault="00813CE9" w:rsidP="00980DFF">
            <w:pPr>
              <w:pStyle w:val="TAL"/>
              <w:rPr>
                <w:rFonts w:cs="Arial"/>
              </w:rPr>
            </w:pPr>
            <w:r w:rsidRPr="00D25151">
              <w:rPr>
                <w:rFonts w:cs="Arial"/>
              </w:rPr>
              <w:t xml:space="preserve">Length of </w:t>
            </w:r>
            <w:r w:rsidRPr="00D25151">
              <w:t xml:space="preserve">DS-TT port </w:t>
            </w:r>
            <w:proofErr w:type="spellStart"/>
            <w:r w:rsidRPr="00D25151">
              <w:t>neighbor</w:t>
            </w:r>
            <w:proofErr w:type="spellEnd"/>
            <w:r w:rsidRPr="00D25151">
              <w:t xml:space="preserve"> discovery configuration for DS-TT ports</w:t>
            </w:r>
            <w:r w:rsidRPr="00D25151">
              <w:rPr>
                <w:rFonts w:cs="Arial"/>
              </w:rPr>
              <w:t xml:space="preserve"> instance (octets 4 to 5)</w:t>
            </w:r>
          </w:p>
          <w:p w14:paraId="6D3C5896" w14:textId="77777777" w:rsidR="00813CE9" w:rsidRPr="00D25151" w:rsidRDefault="00813CE9" w:rsidP="00980DFF">
            <w:pPr>
              <w:pStyle w:val="TAL"/>
              <w:rPr>
                <w:rFonts w:cs="Arial"/>
              </w:rPr>
            </w:pPr>
          </w:p>
          <w:p w14:paraId="3F1F6ECC" w14:textId="77777777" w:rsidR="00813CE9" w:rsidRPr="00D25151" w:rsidRDefault="00813CE9" w:rsidP="00980DFF">
            <w:pPr>
              <w:pStyle w:val="TAL"/>
              <w:rPr>
                <w:rFonts w:cs="Arial"/>
              </w:rPr>
            </w:pPr>
            <w:r w:rsidRPr="00D25151">
              <w:rPr>
                <w:rFonts w:cs="Arial"/>
              </w:rPr>
              <w:t xml:space="preserve">Length of </w:t>
            </w:r>
            <w:r w:rsidRPr="00D25151">
              <w:t xml:space="preserve">DS-TT port </w:t>
            </w:r>
            <w:proofErr w:type="spellStart"/>
            <w:r w:rsidRPr="00D25151">
              <w:t>neighbor</w:t>
            </w:r>
            <w:proofErr w:type="spellEnd"/>
            <w:r w:rsidRPr="00D25151">
              <w:t xml:space="preserve"> discovery configuration for DS-TT ports</w:t>
            </w:r>
            <w:r w:rsidRPr="00D25151">
              <w:rPr>
                <w:rFonts w:cs="Arial"/>
              </w:rPr>
              <w:t xml:space="preserve"> instance contains the length of the vale part of </w:t>
            </w:r>
            <w:r w:rsidRPr="00D25151">
              <w:t xml:space="preserve">DS-TT port </w:t>
            </w:r>
            <w:proofErr w:type="spellStart"/>
            <w:r w:rsidRPr="00D25151">
              <w:t>neighbor</w:t>
            </w:r>
            <w:proofErr w:type="spellEnd"/>
            <w:r w:rsidRPr="00D25151">
              <w:t xml:space="preserve"> discovery configuration for DS-TT ports</w:t>
            </w:r>
            <w:r w:rsidRPr="00D25151">
              <w:rPr>
                <w:rFonts w:cs="Arial"/>
              </w:rPr>
              <w:t xml:space="preserve"> instance in octets. </w:t>
            </w:r>
          </w:p>
        </w:tc>
      </w:tr>
      <w:tr w:rsidR="00813CE9" w:rsidRPr="00D25151" w14:paraId="46E1A86C" w14:textId="77777777" w:rsidTr="00980DFF">
        <w:trPr>
          <w:cantSplit/>
          <w:jc w:val="center"/>
        </w:trPr>
        <w:tc>
          <w:tcPr>
            <w:tcW w:w="7912" w:type="dxa"/>
          </w:tcPr>
          <w:p w14:paraId="43B66230" w14:textId="77777777" w:rsidR="00813CE9" w:rsidRPr="00D25151" w:rsidRDefault="00813CE9" w:rsidP="00980DFF">
            <w:pPr>
              <w:pStyle w:val="TAL"/>
              <w:rPr>
                <w:rFonts w:cs="Arial"/>
              </w:rPr>
            </w:pPr>
            <w:bookmarkStart w:id="730" w:name="MCCQCTEMPBM_00000179"/>
          </w:p>
        </w:tc>
      </w:tr>
      <w:bookmarkEnd w:id="730"/>
      <w:tr w:rsidR="00813CE9" w:rsidRPr="00D25151" w14:paraId="52CF2429" w14:textId="77777777" w:rsidTr="00980DFF">
        <w:trPr>
          <w:cantSplit/>
          <w:jc w:val="center"/>
        </w:trPr>
        <w:tc>
          <w:tcPr>
            <w:tcW w:w="7912" w:type="dxa"/>
          </w:tcPr>
          <w:p w14:paraId="5A072108" w14:textId="77777777" w:rsidR="00813CE9" w:rsidRPr="00D25151" w:rsidRDefault="00813CE9" w:rsidP="00980DFF">
            <w:pPr>
              <w:pStyle w:val="TAL"/>
              <w:rPr>
                <w:rFonts w:cs="Arial"/>
              </w:rPr>
            </w:pPr>
            <w:r w:rsidRPr="00D25151">
              <w:rPr>
                <w:rFonts w:cs="Arial"/>
              </w:rPr>
              <w:t>DS-TT port number value (octets 6 to 7)</w:t>
            </w:r>
          </w:p>
          <w:p w14:paraId="5E8B1C07" w14:textId="77777777" w:rsidR="00813CE9" w:rsidRPr="00D25151" w:rsidRDefault="00813CE9" w:rsidP="00980DFF">
            <w:pPr>
              <w:pStyle w:val="TAL"/>
              <w:rPr>
                <w:rFonts w:cs="Arial"/>
              </w:rPr>
            </w:pPr>
          </w:p>
          <w:p w14:paraId="19BF1681" w14:textId="77777777" w:rsidR="00813CE9" w:rsidRPr="00D25151" w:rsidRDefault="00813CE9" w:rsidP="00980DFF">
            <w:pPr>
              <w:pStyle w:val="TAL"/>
              <w:rPr>
                <w:rFonts w:cs="Arial"/>
              </w:rPr>
            </w:pPr>
            <w:r w:rsidRPr="00D25151">
              <w:rPr>
                <w:rFonts w:cs="Arial"/>
              </w:rPr>
              <w:t xml:space="preserve">DS-TT port number value </w:t>
            </w:r>
            <w:r w:rsidRPr="00D25151">
              <w:t>contains the value of</w:t>
            </w:r>
            <w:r w:rsidRPr="00D25151">
              <w:rPr>
                <w:rFonts w:cs="Arial"/>
              </w:rPr>
              <w:t xml:space="preserve"> Port Number as specified in IEEE </w:t>
            </w:r>
            <w:r w:rsidRPr="00D25151">
              <w:t>Std </w:t>
            </w:r>
            <w:r w:rsidRPr="00D25151">
              <w:rPr>
                <w:rFonts w:cs="Arial"/>
              </w:rPr>
              <w:t>802.1Q [7].</w:t>
            </w:r>
          </w:p>
        </w:tc>
      </w:tr>
      <w:tr w:rsidR="00813CE9" w:rsidRPr="00D25151" w14:paraId="117062AB" w14:textId="77777777" w:rsidTr="00980DFF">
        <w:trPr>
          <w:cantSplit/>
          <w:jc w:val="center"/>
        </w:trPr>
        <w:tc>
          <w:tcPr>
            <w:tcW w:w="7912" w:type="dxa"/>
          </w:tcPr>
          <w:p w14:paraId="6FAB15CE" w14:textId="77777777" w:rsidR="00813CE9" w:rsidRPr="00D25151" w:rsidRDefault="00813CE9" w:rsidP="00980DFF">
            <w:pPr>
              <w:pStyle w:val="TAL"/>
              <w:rPr>
                <w:rFonts w:cs="Arial"/>
              </w:rPr>
            </w:pPr>
            <w:bookmarkStart w:id="731" w:name="MCCQCTEMPBM_00000180"/>
          </w:p>
        </w:tc>
      </w:tr>
      <w:bookmarkEnd w:id="731"/>
      <w:tr w:rsidR="00813CE9" w:rsidRPr="00D25151" w14:paraId="73F3647E" w14:textId="77777777" w:rsidTr="00980DFF">
        <w:trPr>
          <w:cantSplit/>
          <w:jc w:val="center"/>
        </w:trPr>
        <w:tc>
          <w:tcPr>
            <w:tcW w:w="7912" w:type="dxa"/>
          </w:tcPr>
          <w:p w14:paraId="1F860414" w14:textId="77777777" w:rsidR="00813CE9" w:rsidRPr="00D25151" w:rsidRDefault="00813CE9" w:rsidP="00980DFF">
            <w:pPr>
              <w:pStyle w:val="TAL"/>
              <w:rPr>
                <w:rFonts w:cs="Arial"/>
              </w:rPr>
            </w:pPr>
            <w:r w:rsidRPr="00D25151">
              <w:t xml:space="preserve">lldpV2LocPortIdSubtype </w:t>
            </w:r>
            <w:r w:rsidRPr="00D25151">
              <w:rPr>
                <w:rFonts w:cs="Arial"/>
              </w:rPr>
              <w:t>value (octet 8)</w:t>
            </w:r>
          </w:p>
          <w:p w14:paraId="73573174" w14:textId="77777777" w:rsidR="00813CE9" w:rsidRPr="00D25151" w:rsidRDefault="00813CE9" w:rsidP="00980DFF">
            <w:pPr>
              <w:pStyle w:val="TAL"/>
            </w:pPr>
          </w:p>
          <w:p w14:paraId="73112633" w14:textId="77777777" w:rsidR="00813CE9" w:rsidRPr="00D25151" w:rsidRDefault="00813CE9" w:rsidP="00980DFF">
            <w:pPr>
              <w:pStyle w:val="TAL"/>
              <w:rPr>
                <w:rFonts w:cs="Arial"/>
              </w:rPr>
            </w:pPr>
            <w:r w:rsidRPr="00D25151">
              <w:t>lldpV2LocPortIdSubtype value contains the value of</w:t>
            </w:r>
            <w:r w:rsidRPr="00D25151">
              <w:rPr>
                <w:rFonts w:cs="Arial"/>
              </w:rPr>
              <w:t xml:space="preserve"> </w:t>
            </w:r>
            <w:r w:rsidRPr="00D25151">
              <w:t xml:space="preserve">lldpV2LocPortIdSubtype </w:t>
            </w:r>
            <w:r w:rsidRPr="00D25151">
              <w:rPr>
                <w:rFonts w:cs="Arial"/>
              </w:rPr>
              <w:t>as specified in IEEE </w:t>
            </w:r>
            <w:r w:rsidRPr="00D25151">
              <w:t>Std </w:t>
            </w:r>
            <w:r w:rsidRPr="00D25151">
              <w:rPr>
                <w:rFonts w:cs="Arial"/>
              </w:rPr>
              <w:t xml:space="preserve">802.1AB [6] </w:t>
            </w:r>
            <w:r w:rsidRPr="00D25151">
              <w:t>clause 8.5.3.2</w:t>
            </w:r>
            <w:r w:rsidRPr="00D25151">
              <w:rPr>
                <w:rFonts w:cs="Arial"/>
              </w:rPr>
              <w:t>.</w:t>
            </w:r>
          </w:p>
        </w:tc>
      </w:tr>
      <w:tr w:rsidR="00813CE9" w:rsidRPr="00D25151" w14:paraId="03F2F96C" w14:textId="77777777" w:rsidTr="00980DFF">
        <w:trPr>
          <w:cantSplit/>
          <w:jc w:val="center"/>
        </w:trPr>
        <w:tc>
          <w:tcPr>
            <w:tcW w:w="7912" w:type="dxa"/>
          </w:tcPr>
          <w:p w14:paraId="5B631A40" w14:textId="77777777" w:rsidR="00813CE9" w:rsidRPr="00D25151" w:rsidRDefault="00813CE9" w:rsidP="00980DFF">
            <w:pPr>
              <w:pStyle w:val="TAL"/>
            </w:pPr>
            <w:bookmarkStart w:id="732" w:name="MCCQCTEMPBM_00000181"/>
          </w:p>
        </w:tc>
      </w:tr>
      <w:bookmarkEnd w:id="732"/>
      <w:tr w:rsidR="00813CE9" w:rsidRPr="00D25151" w14:paraId="6098A970" w14:textId="77777777" w:rsidTr="00980DFF">
        <w:trPr>
          <w:cantSplit/>
          <w:jc w:val="center"/>
        </w:trPr>
        <w:tc>
          <w:tcPr>
            <w:tcW w:w="7912" w:type="dxa"/>
          </w:tcPr>
          <w:p w14:paraId="1B57547E" w14:textId="77777777" w:rsidR="00813CE9" w:rsidRPr="00D25151" w:rsidRDefault="00813CE9" w:rsidP="00980DFF">
            <w:pPr>
              <w:pStyle w:val="TAL"/>
            </w:pPr>
            <w:r w:rsidRPr="00D25151">
              <w:t xml:space="preserve">Length of lldpV2LocPortId </w:t>
            </w:r>
            <w:r w:rsidRPr="00D25151">
              <w:rPr>
                <w:rFonts w:cs="Arial"/>
              </w:rPr>
              <w:t>value (octet 9)</w:t>
            </w:r>
          </w:p>
          <w:p w14:paraId="0051185B" w14:textId="77777777" w:rsidR="00813CE9" w:rsidRPr="00D25151" w:rsidRDefault="00813CE9" w:rsidP="00980DFF">
            <w:pPr>
              <w:pStyle w:val="TAC"/>
              <w:jc w:val="left"/>
            </w:pPr>
          </w:p>
          <w:p w14:paraId="421FFF79" w14:textId="77777777" w:rsidR="00813CE9" w:rsidRPr="00D25151" w:rsidRDefault="00813CE9" w:rsidP="00980DFF">
            <w:pPr>
              <w:pStyle w:val="TAL"/>
              <w:rPr>
                <w:rFonts w:cs="Arial"/>
              </w:rPr>
            </w:pPr>
            <w:r w:rsidRPr="00D25151">
              <w:t>Length of lldpV2LocPortId value contains the binary coded length in octets of lldpV2LocPortId value</w:t>
            </w:r>
            <w:r w:rsidRPr="00D25151">
              <w:rPr>
                <w:rFonts w:cs="Arial"/>
              </w:rPr>
              <w:t>.</w:t>
            </w:r>
          </w:p>
        </w:tc>
      </w:tr>
      <w:tr w:rsidR="00813CE9" w:rsidRPr="00D25151" w14:paraId="7E507AB0" w14:textId="77777777" w:rsidTr="00980DFF">
        <w:trPr>
          <w:cantSplit/>
          <w:jc w:val="center"/>
        </w:trPr>
        <w:tc>
          <w:tcPr>
            <w:tcW w:w="7912" w:type="dxa"/>
          </w:tcPr>
          <w:p w14:paraId="5BA905CD" w14:textId="77777777" w:rsidR="00813CE9" w:rsidRPr="00D25151" w:rsidRDefault="00813CE9" w:rsidP="00980DFF">
            <w:pPr>
              <w:pStyle w:val="TAL"/>
            </w:pPr>
            <w:bookmarkStart w:id="733" w:name="MCCQCTEMPBM_00000182"/>
          </w:p>
        </w:tc>
      </w:tr>
      <w:bookmarkEnd w:id="733"/>
      <w:tr w:rsidR="00813CE9" w:rsidRPr="00D25151" w14:paraId="1A80C1DE" w14:textId="77777777" w:rsidTr="00980DFF">
        <w:trPr>
          <w:cantSplit/>
          <w:jc w:val="center"/>
        </w:trPr>
        <w:tc>
          <w:tcPr>
            <w:tcW w:w="7912" w:type="dxa"/>
          </w:tcPr>
          <w:p w14:paraId="707F9D62" w14:textId="77777777" w:rsidR="00813CE9" w:rsidRPr="00D25151" w:rsidRDefault="00813CE9" w:rsidP="00980DFF">
            <w:pPr>
              <w:pStyle w:val="TAL"/>
              <w:rPr>
                <w:rFonts w:cs="Arial"/>
              </w:rPr>
            </w:pPr>
            <w:r w:rsidRPr="00D25151">
              <w:t>lldpV2LocPortId</w:t>
            </w:r>
            <w:r w:rsidRPr="00D25151">
              <w:rPr>
                <w:rFonts w:cs="Arial"/>
              </w:rPr>
              <w:t xml:space="preserve"> value (octets 10 to x)</w:t>
            </w:r>
          </w:p>
          <w:p w14:paraId="6AC5A4B9" w14:textId="77777777" w:rsidR="00813CE9" w:rsidRPr="00D25151" w:rsidRDefault="00813CE9" w:rsidP="00980DFF">
            <w:pPr>
              <w:pStyle w:val="TAL"/>
              <w:rPr>
                <w:rFonts w:cs="Arial"/>
              </w:rPr>
            </w:pPr>
          </w:p>
          <w:p w14:paraId="3B4D2B3E" w14:textId="77777777" w:rsidR="00813CE9" w:rsidRPr="00D25151" w:rsidRDefault="00813CE9" w:rsidP="00980DFF">
            <w:pPr>
              <w:pStyle w:val="TAL"/>
              <w:rPr>
                <w:rFonts w:cs="Arial"/>
              </w:rPr>
            </w:pPr>
            <w:r w:rsidRPr="00D25151">
              <w:t>lldpV2LocPortId</w:t>
            </w:r>
            <w:r w:rsidRPr="00D25151">
              <w:rPr>
                <w:rFonts w:cs="Arial"/>
              </w:rPr>
              <w:t xml:space="preserve"> value contains the value of </w:t>
            </w:r>
            <w:r w:rsidRPr="00D25151">
              <w:t>lldpV2LocPortId</w:t>
            </w:r>
            <w:r w:rsidRPr="00D25151">
              <w:rPr>
                <w:rFonts w:cs="Arial"/>
              </w:rPr>
              <w:t xml:space="preserve"> in the form of an octet string as specified in </w:t>
            </w:r>
            <w:r w:rsidRPr="00D25151">
              <w:t>IEEE Std 802</w:t>
            </w:r>
            <w:r w:rsidRPr="00D25151">
              <w:rPr>
                <w:rFonts w:cs="Arial"/>
              </w:rPr>
              <w:t xml:space="preserve">.1AB [6] </w:t>
            </w:r>
            <w:r w:rsidRPr="00D25151">
              <w:t>clause 8.5.3.3</w:t>
            </w:r>
            <w:r w:rsidRPr="00D25151">
              <w:rPr>
                <w:rFonts w:cs="Arial"/>
              </w:rPr>
              <w:t>.</w:t>
            </w:r>
          </w:p>
        </w:tc>
      </w:tr>
      <w:tr w:rsidR="00813CE9" w:rsidRPr="00D25151" w14:paraId="2B0C5415" w14:textId="77777777" w:rsidTr="00980DFF">
        <w:trPr>
          <w:cantSplit/>
          <w:jc w:val="center"/>
        </w:trPr>
        <w:tc>
          <w:tcPr>
            <w:tcW w:w="7912" w:type="dxa"/>
          </w:tcPr>
          <w:p w14:paraId="589A1B0B" w14:textId="77777777" w:rsidR="00813CE9" w:rsidRPr="00D25151" w:rsidRDefault="00813CE9" w:rsidP="00980DFF">
            <w:pPr>
              <w:pStyle w:val="TAL"/>
            </w:pPr>
            <w:bookmarkStart w:id="734" w:name="MCCQCTEMPBM_00000183"/>
          </w:p>
        </w:tc>
      </w:tr>
      <w:bookmarkEnd w:id="734"/>
      <w:tr w:rsidR="00813CE9" w:rsidRPr="00D25151" w14:paraId="5F9D653E" w14:textId="77777777" w:rsidTr="00980DFF">
        <w:trPr>
          <w:cantSplit/>
          <w:jc w:val="center"/>
        </w:trPr>
        <w:tc>
          <w:tcPr>
            <w:tcW w:w="7912" w:type="dxa"/>
          </w:tcPr>
          <w:p w14:paraId="1302705D" w14:textId="77777777" w:rsidR="00813CE9" w:rsidRPr="00D25151" w:rsidRDefault="00813CE9" w:rsidP="00980DFF">
            <w:pPr>
              <w:pStyle w:val="TAN"/>
            </w:pPr>
            <w:r w:rsidRPr="00D25151">
              <w:t>NOTE:</w:t>
            </w:r>
            <w:r w:rsidRPr="00D25151">
              <w:tab/>
              <w:t xml:space="preserve">When DS-TT port </w:t>
            </w:r>
            <w:proofErr w:type="spellStart"/>
            <w:r w:rsidRPr="00D25151">
              <w:t>neighbor</w:t>
            </w:r>
            <w:proofErr w:type="spellEnd"/>
            <w:r w:rsidRPr="00D25151">
              <w:t xml:space="preserve"> discovery configuration for DS-TT ports is received in a </w:t>
            </w:r>
            <w:r>
              <w:t xml:space="preserve">user plane node </w:t>
            </w:r>
            <w:r w:rsidRPr="00D25151">
              <w:t>management list and associated with operation code "</w:t>
            </w:r>
            <w:r>
              <w:t>delete parameter-entry</w:t>
            </w:r>
            <w:r w:rsidRPr="00D25151">
              <w:t>"</w:t>
            </w:r>
            <w:r>
              <w:t xml:space="preserve"> then lldpV2LocPortIdSubtype value, and lldpV2LocPortId value are ignored by the receiver.</w:t>
            </w:r>
          </w:p>
        </w:tc>
      </w:tr>
    </w:tbl>
    <w:p w14:paraId="3441E3F9" w14:textId="77777777" w:rsidR="00813CE9" w:rsidRPr="00D25151" w:rsidRDefault="00813CE9" w:rsidP="00813CE9"/>
    <w:p w14:paraId="49FA6636" w14:textId="77777777" w:rsidR="0028171D" w:rsidRPr="00644C11" w:rsidRDefault="0028171D" w:rsidP="0028171D">
      <w:pPr>
        <w:pStyle w:val="Heading2"/>
      </w:pPr>
      <w:bookmarkStart w:id="735" w:name="_Toc155432688"/>
      <w:r w:rsidRPr="00644C11">
        <w:t>9.11</w:t>
      </w:r>
      <w:r w:rsidRPr="00644C11">
        <w:tab/>
        <w:t xml:space="preserve">Discovered </w:t>
      </w:r>
      <w:proofErr w:type="spellStart"/>
      <w:r w:rsidRPr="00644C11">
        <w:t>neighbor</w:t>
      </w:r>
      <w:proofErr w:type="spellEnd"/>
      <w:r w:rsidRPr="00644C11">
        <w:t xml:space="preserve"> information for DS-TT ports</w:t>
      </w:r>
      <w:bookmarkEnd w:id="724"/>
      <w:bookmarkEnd w:id="725"/>
      <w:bookmarkEnd w:id="726"/>
      <w:bookmarkEnd w:id="735"/>
    </w:p>
    <w:p w14:paraId="262FF292" w14:textId="00C89BB0" w:rsidR="0028171D" w:rsidRPr="00644C11" w:rsidRDefault="0028171D" w:rsidP="0028171D">
      <w:r w:rsidRPr="00644C11">
        <w:t xml:space="preserve">The purpose of the Discovered </w:t>
      </w:r>
      <w:proofErr w:type="spellStart"/>
      <w:r w:rsidRPr="00644C11">
        <w:t>neighbor</w:t>
      </w:r>
      <w:proofErr w:type="spellEnd"/>
      <w:r w:rsidRPr="00644C11">
        <w:t xml:space="preserve"> information for DS-TT ports information element is to convey Discovered </w:t>
      </w:r>
      <w:proofErr w:type="spellStart"/>
      <w:r w:rsidRPr="00644C11">
        <w:t>neighbor</w:t>
      </w:r>
      <w:proofErr w:type="spellEnd"/>
      <w:r w:rsidRPr="00644C11">
        <w:t xml:space="preserve"> information for DS-TT ports as defined in 3GPP TS 23.501 [2] table </w:t>
      </w:r>
      <w:r w:rsidR="0094557E">
        <w:t>K.1-2</w:t>
      </w:r>
      <w:r w:rsidR="0094557E" w:rsidRPr="00644C11">
        <w:t>.</w:t>
      </w:r>
    </w:p>
    <w:p w14:paraId="18799EE3" w14:textId="77777777" w:rsidR="0028171D" w:rsidRPr="00644C11" w:rsidRDefault="0028171D" w:rsidP="0028171D">
      <w:r w:rsidRPr="00644C11">
        <w:t xml:space="preserve">The Discovered </w:t>
      </w:r>
      <w:proofErr w:type="spellStart"/>
      <w:r w:rsidRPr="00644C11">
        <w:t>neighbor</w:t>
      </w:r>
      <w:proofErr w:type="spellEnd"/>
      <w:r w:rsidRPr="00644C11">
        <w:t xml:space="preserve"> information for DS-TT ports information element is coded as shown in figure 9.11.1, figure 9.11.2 and table 9.11.1.</w:t>
      </w:r>
    </w:p>
    <w:p w14:paraId="0CD127C2" w14:textId="77777777" w:rsidR="0028171D" w:rsidRPr="00644C11" w:rsidRDefault="0028171D" w:rsidP="0028171D">
      <w:r w:rsidRPr="00644C11">
        <w:t xml:space="preserve">The </w:t>
      </w:r>
      <w:proofErr w:type="spellStart"/>
      <w:r w:rsidRPr="00644C11">
        <w:t>Neighbor</w:t>
      </w:r>
      <w:proofErr w:type="spellEnd"/>
      <w:r w:rsidRPr="00644C11">
        <w:t xml:space="preserve"> discovery information </w:t>
      </w:r>
      <w:proofErr w:type="spellStart"/>
      <w:r w:rsidRPr="00644C11">
        <w:t>information</w:t>
      </w:r>
      <w:proofErr w:type="spellEnd"/>
      <w:r w:rsidRPr="00644C11">
        <w:t xml:space="preserve">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8171D" w:rsidRPr="00644C11" w14:paraId="41D3B902" w14:textId="77777777" w:rsidTr="004E7FA3">
        <w:trPr>
          <w:cantSplit/>
          <w:jc w:val="center"/>
        </w:trPr>
        <w:tc>
          <w:tcPr>
            <w:tcW w:w="708" w:type="dxa"/>
          </w:tcPr>
          <w:p w14:paraId="4EEF0748" w14:textId="77777777" w:rsidR="0028171D" w:rsidRPr="00644C11" w:rsidRDefault="0028171D" w:rsidP="004E7FA3">
            <w:pPr>
              <w:pStyle w:val="TAC"/>
            </w:pPr>
            <w:r w:rsidRPr="00644C11">
              <w:t>8</w:t>
            </w:r>
          </w:p>
        </w:tc>
        <w:tc>
          <w:tcPr>
            <w:tcW w:w="709" w:type="dxa"/>
          </w:tcPr>
          <w:p w14:paraId="42F72BC6" w14:textId="77777777" w:rsidR="0028171D" w:rsidRPr="00644C11" w:rsidRDefault="0028171D" w:rsidP="004E7FA3">
            <w:pPr>
              <w:pStyle w:val="TAC"/>
            </w:pPr>
            <w:r w:rsidRPr="00644C11">
              <w:t>7</w:t>
            </w:r>
          </w:p>
        </w:tc>
        <w:tc>
          <w:tcPr>
            <w:tcW w:w="709" w:type="dxa"/>
          </w:tcPr>
          <w:p w14:paraId="1F5723DF" w14:textId="77777777" w:rsidR="0028171D" w:rsidRPr="00644C11" w:rsidRDefault="0028171D" w:rsidP="004E7FA3">
            <w:pPr>
              <w:pStyle w:val="TAC"/>
            </w:pPr>
            <w:r w:rsidRPr="00644C11">
              <w:t>6</w:t>
            </w:r>
          </w:p>
        </w:tc>
        <w:tc>
          <w:tcPr>
            <w:tcW w:w="709" w:type="dxa"/>
          </w:tcPr>
          <w:p w14:paraId="6D07ECCA" w14:textId="77777777" w:rsidR="0028171D" w:rsidRPr="00644C11" w:rsidRDefault="0028171D" w:rsidP="004E7FA3">
            <w:pPr>
              <w:pStyle w:val="TAC"/>
            </w:pPr>
            <w:r w:rsidRPr="00644C11">
              <w:t>5</w:t>
            </w:r>
          </w:p>
        </w:tc>
        <w:tc>
          <w:tcPr>
            <w:tcW w:w="709" w:type="dxa"/>
          </w:tcPr>
          <w:p w14:paraId="6413E5DC" w14:textId="77777777" w:rsidR="0028171D" w:rsidRPr="00644C11" w:rsidRDefault="0028171D" w:rsidP="004E7FA3">
            <w:pPr>
              <w:pStyle w:val="TAC"/>
            </w:pPr>
            <w:r w:rsidRPr="00644C11">
              <w:t>4</w:t>
            </w:r>
          </w:p>
        </w:tc>
        <w:tc>
          <w:tcPr>
            <w:tcW w:w="709" w:type="dxa"/>
          </w:tcPr>
          <w:p w14:paraId="6A661916" w14:textId="77777777" w:rsidR="0028171D" w:rsidRPr="00644C11" w:rsidRDefault="0028171D" w:rsidP="004E7FA3">
            <w:pPr>
              <w:pStyle w:val="TAC"/>
            </w:pPr>
            <w:r w:rsidRPr="00644C11">
              <w:t>3</w:t>
            </w:r>
          </w:p>
        </w:tc>
        <w:tc>
          <w:tcPr>
            <w:tcW w:w="709" w:type="dxa"/>
          </w:tcPr>
          <w:p w14:paraId="69DD5DF8" w14:textId="77777777" w:rsidR="0028171D" w:rsidRPr="00644C11" w:rsidRDefault="0028171D" w:rsidP="004E7FA3">
            <w:pPr>
              <w:pStyle w:val="TAC"/>
            </w:pPr>
            <w:r w:rsidRPr="00644C11">
              <w:t>2</w:t>
            </w:r>
          </w:p>
        </w:tc>
        <w:tc>
          <w:tcPr>
            <w:tcW w:w="709" w:type="dxa"/>
          </w:tcPr>
          <w:p w14:paraId="6C6AF265" w14:textId="77777777" w:rsidR="0028171D" w:rsidRPr="00644C11" w:rsidRDefault="0028171D" w:rsidP="004E7FA3">
            <w:pPr>
              <w:pStyle w:val="TAC"/>
            </w:pPr>
            <w:r w:rsidRPr="00644C11">
              <w:t>1</w:t>
            </w:r>
          </w:p>
        </w:tc>
        <w:tc>
          <w:tcPr>
            <w:tcW w:w="1221" w:type="dxa"/>
          </w:tcPr>
          <w:p w14:paraId="5DE1FDD5" w14:textId="77777777" w:rsidR="0028171D" w:rsidRPr="00644C11" w:rsidRDefault="0028171D" w:rsidP="004E7FA3">
            <w:pPr>
              <w:pStyle w:val="TAL"/>
            </w:pPr>
          </w:p>
        </w:tc>
      </w:tr>
      <w:tr w:rsidR="0028171D" w:rsidRPr="00644C11" w14:paraId="12807FF8"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6D5964" w14:textId="77777777" w:rsidR="0028171D" w:rsidRPr="00644C11" w:rsidRDefault="0028171D" w:rsidP="004E7FA3">
            <w:pPr>
              <w:pStyle w:val="TAC"/>
            </w:pPr>
            <w:r w:rsidRPr="00644C11">
              <w:t xml:space="preserve">Discovered </w:t>
            </w:r>
            <w:proofErr w:type="spellStart"/>
            <w:r w:rsidRPr="00644C11">
              <w:t>neighbor</w:t>
            </w:r>
            <w:proofErr w:type="spellEnd"/>
            <w:r w:rsidRPr="00644C11">
              <w:t xml:space="preserve"> information for DS-TT ports IEI</w:t>
            </w:r>
          </w:p>
        </w:tc>
        <w:tc>
          <w:tcPr>
            <w:tcW w:w="1221" w:type="dxa"/>
          </w:tcPr>
          <w:p w14:paraId="680B3F19" w14:textId="77777777" w:rsidR="0028171D" w:rsidRPr="00644C11" w:rsidRDefault="0028171D" w:rsidP="004E7FA3">
            <w:pPr>
              <w:pStyle w:val="TAL"/>
            </w:pPr>
            <w:r w:rsidRPr="00644C11">
              <w:t>octet 1</w:t>
            </w:r>
          </w:p>
        </w:tc>
      </w:tr>
      <w:tr w:rsidR="0028171D" w:rsidRPr="00644C11" w14:paraId="6682DC4B" w14:textId="77777777" w:rsidTr="004E7FA3">
        <w:trPr>
          <w:jc w:val="center"/>
        </w:trPr>
        <w:tc>
          <w:tcPr>
            <w:tcW w:w="5671" w:type="dxa"/>
            <w:gridSpan w:val="8"/>
            <w:tcBorders>
              <w:left w:val="single" w:sz="6" w:space="0" w:color="auto"/>
              <w:bottom w:val="single" w:sz="6" w:space="0" w:color="auto"/>
              <w:right w:val="single" w:sz="6" w:space="0" w:color="auto"/>
            </w:tcBorders>
          </w:tcPr>
          <w:p w14:paraId="66BA176C" w14:textId="1DCF5EA6" w:rsidR="0028171D" w:rsidRPr="00644C11" w:rsidRDefault="0028171D" w:rsidP="004E7FA3">
            <w:pPr>
              <w:pStyle w:val="TAC"/>
            </w:pPr>
            <w:r w:rsidRPr="00644C11">
              <w:t xml:space="preserve">Length of Discovered </w:t>
            </w:r>
            <w:proofErr w:type="spellStart"/>
            <w:r w:rsidRPr="00644C11">
              <w:t>neighbor</w:t>
            </w:r>
            <w:proofErr w:type="spellEnd"/>
            <w:r w:rsidRPr="00644C11">
              <w:t xml:space="preserve"> information for DS-TT ports conten</w:t>
            </w:r>
            <w:r w:rsidR="00B62E12">
              <w:t>t</w:t>
            </w:r>
            <w:r w:rsidRPr="00644C11">
              <w:t>s</w:t>
            </w:r>
          </w:p>
        </w:tc>
        <w:tc>
          <w:tcPr>
            <w:tcW w:w="1221" w:type="dxa"/>
          </w:tcPr>
          <w:p w14:paraId="0C216B45" w14:textId="77777777" w:rsidR="0028171D" w:rsidRPr="00644C11" w:rsidRDefault="0028171D" w:rsidP="004E7FA3">
            <w:pPr>
              <w:pStyle w:val="TAL"/>
            </w:pPr>
            <w:r w:rsidRPr="00644C11">
              <w:t>octet 2</w:t>
            </w:r>
          </w:p>
          <w:p w14:paraId="791CF228" w14:textId="77777777" w:rsidR="0028171D" w:rsidRPr="00644C11" w:rsidRDefault="0028171D" w:rsidP="004E7FA3">
            <w:pPr>
              <w:pStyle w:val="TAL"/>
              <w:rPr>
                <w:lang w:eastAsia="ko-KR"/>
              </w:rPr>
            </w:pPr>
            <w:r w:rsidRPr="00644C11">
              <w:t>octet 3</w:t>
            </w:r>
          </w:p>
        </w:tc>
      </w:tr>
      <w:tr w:rsidR="0028171D" w:rsidRPr="00644C11" w14:paraId="49589D22" w14:textId="77777777" w:rsidTr="004E7FA3">
        <w:trPr>
          <w:jc w:val="center"/>
        </w:trPr>
        <w:tc>
          <w:tcPr>
            <w:tcW w:w="5671" w:type="dxa"/>
            <w:gridSpan w:val="8"/>
            <w:tcBorders>
              <w:left w:val="single" w:sz="6" w:space="0" w:color="auto"/>
              <w:bottom w:val="single" w:sz="4" w:space="0" w:color="auto"/>
              <w:right w:val="single" w:sz="6" w:space="0" w:color="auto"/>
            </w:tcBorders>
          </w:tcPr>
          <w:p w14:paraId="454A1B83" w14:textId="77777777" w:rsidR="0028171D" w:rsidRPr="00644C11" w:rsidRDefault="0028171D" w:rsidP="004E7FA3">
            <w:pPr>
              <w:pStyle w:val="TAC"/>
              <w:rPr>
                <w:lang w:eastAsia="ko-KR"/>
              </w:rPr>
            </w:pPr>
            <w:r w:rsidRPr="00644C11">
              <w:t xml:space="preserve">Discovered </w:t>
            </w:r>
            <w:proofErr w:type="spellStart"/>
            <w:r w:rsidRPr="00644C11">
              <w:t>neighbor</w:t>
            </w:r>
            <w:proofErr w:type="spellEnd"/>
            <w:r w:rsidRPr="00644C11">
              <w:t xml:space="preserve"> information for DS-TT ports instance</w:t>
            </w:r>
            <w:r w:rsidRPr="00644C11">
              <w:rPr>
                <w:lang w:eastAsia="ko-KR"/>
              </w:rPr>
              <w:t xml:space="preserve"> 1</w:t>
            </w:r>
          </w:p>
        </w:tc>
        <w:tc>
          <w:tcPr>
            <w:tcW w:w="1221" w:type="dxa"/>
          </w:tcPr>
          <w:p w14:paraId="470E4A81" w14:textId="77777777" w:rsidR="0028171D" w:rsidRPr="00644C11" w:rsidRDefault="0028171D" w:rsidP="004E7FA3">
            <w:pPr>
              <w:pStyle w:val="TAL"/>
            </w:pPr>
            <w:r w:rsidRPr="00644C11">
              <w:t>octet 4*</w:t>
            </w:r>
          </w:p>
          <w:p w14:paraId="0A4D0F82" w14:textId="77777777" w:rsidR="0028171D" w:rsidRPr="00644C11" w:rsidRDefault="0028171D" w:rsidP="004E7FA3">
            <w:pPr>
              <w:pStyle w:val="TAL"/>
              <w:rPr>
                <w:lang w:eastAsia="ko-KR"/>
              </w:rPr>
            </w:pPr>
            <w:r w:rsidRPr="00644C11">
              <w:t>octet x*</w:t>
            </w:r>
          </w:p>
        </w:tc>
      </w:tr>
      <w:tr w:rsidR="0028171D" w:rsidRPr="00644C11" w14:paraId="7169E7BF" w14:textId="77777777" w:rsidTr="004E7FA3">
        <w:trPr>
          <w:jc w:val="center"/>
        </w:trPr>
        <w:tc>
          <w:tcPr>
            <w:tcW w:w="5671" w:type="dxa"/>
            <w:gridSpan w:val="8"/>
            <w:tcBorders>
              <w:left w:val="single" w:sz="6" w:space="0" w:color="auto"/>
              <w:bottom w:val="single" w:sz="4" w:space="0" w:color="auto"/>
              <w:right w:val="single" w:sz="6" w:space="0" w:color="auto"/>
            </w:tcBorders>
          </w:tcPr>
          <w:p w14:paraId="6790EFF3" w14:textId="77777777" w:rsidR="0028171D" w:rsidRPr="00644C11" w:rsidRDefault="0028171D" w:rsidP="004E7FA3">
            <w:pPr>
              <w:pStyle w:val="TAC"/>
              <w:rPr>
                <w:lang w:eastAsia="ko-KR"/>
              </w:rPr>
            </w:pPr>
            <w:r w:rsidRPr="00644C11">
              <w:rPr>
                <w:lang w:eastAsia="ko-KR"/>
              </w:rPr>
              <w:t>…</w:t>
            </w:r>
          </w:p>
        </w:tc>
        <w:tc>
          <w:tcPr>
            <w:tcW w:w="1221" w:type="dxa"/>
          </w:tcPr>
          <w:p w14:paraId="3E522BDF" w14:textId="77777777" w:rsidR="0028171D" w:rsidRPr="00644C11" w:rsidRDefault="0028171D" w:rsidP="004E7FA3">
            <w:pPr>
              <w:pStyle w:val="TAL"/>
              <w:rPr>
                <w:lang w:eastAsia="ko-KR"/>
              </w:rPr>
            </w:pPr>
          </w:p>
        </w:tc>
      </w:tr>
      <w:tr w:rsidR="0028171D" w:rsidRPr="00644C11" w14:paraId="5FEC9CA4" w14:textId="77777777" w:rsidTr="004E7FA3">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6EC6D25" w14:textId="77777777" w:rsidR="0028171D" w:rsidRPr="00644C11" w:rsidRDefault="0028171D" w:rsidP="004E7FA3">
            <w:pPr>
              <w:pStyle w:val="TAC"/>
              <w:rPr>
                <w:lang w:eastAsia="ko-KR"/>
              </w:rPr>
            </w:pPr>
            <w:r w:rsidRPr="00644C11">
              <w:t xml:space="preserve">Discovered </w:t>
            </w:r>
            <w:proofErr w:type="spellStart"/>
            <w:r w:rsidRPr="00644C11">
              <w:t>neighbor</w:t>
            </w:r>
            <w:proofErr w:type="spellEnd"/>
            <w:r w:rsidRPr="00644C11">
              <w:t xml:space="preserve"> information for DS-TT ports instance</w:t>
            </w:r>
            <w:r w:rsidRPr="00644C11">
              <w:rPr>
                <w:lang w:eastAsia="ko-KR"/>
              </w:rPr>
              <w:t xml:space="preserve"> n</w:t>
            </w:r>
          </w:p>
        </w:tc>
        <w:tc>
          <w:tcPr>
            <w:tcW w:w="1221" w:type="dxa"/>
          </w:tcPr>
          <w:p w14:paraId="3723E781" w14:textId="77777777" w:rsidR="0028171D" w:rsidRPr="00644C11" w:rsidRDefault="0028171D" w:rsidP="004E7FA3">
            <w:pPr>
              <w:pStyle w:val="TAL"/>
            </w:pPr>
            <w:r w:rsidRPr="00644C11">
              <w:t>octet y*</w:t>
            </w:r>
          </w:p>
          <w:p w14:paraId="77750924" w14:textId="77777777" w:rsidR="0028171D" w:rsidRPr="00644C11" w:rsidRDefault="0028171D" w:rsidP="004E7FA3">
            <w:pPr>
              <w:pStyle w:val="TAL"/>
              <w:rPr>
                <w:lang w:eastAsia="ko-KR"/>
              </w:rPr>
            </w:pPr>
            <w:r w:rsidRPr="00644C11">
              <w:t>octet z*</w:t>
            </w:r>
          </w:p>
        </w:tc>
      </w:tr>
    </w:tbl>
    <w:p w14:paraId="13423572" w14:textId="77777777" w:rsidR="0028171D" w:rsidRPr="00644C11" w:rsidRDefault="0028171D" w:rsidP="0028171D">
      <w:pPr>
        <w:pStyle w:val="TF"/>
      </w:pPr>
      <w:r w:rsidRPr="00644C11">
        <w:t xml:space="preserve">Figure 9.11.1: Discovered </w:t>
      </w:r>
      <w:proofErr w:type="spellStart"/>
      <w:r w:rsidRPr="00644C11">
        <w:t>neighbor</w:t>
      </w:r>
      <w:proofErr w:type="spellEnd"/>
      <w:r w:rsidRPr="00644C11">
        <w:t xml:space="preserve"> information for DS-TT ports information element</w:t>
      </w:r>
    </w:p>
    <w:p w14:paraId="6E08FF2C" w14:textId="77777777" w:rsidR="0028171D" w:rsidRPr="00644C11" w:rsidRDefault="0028171D" w:rsidP="0028171D"/>
    <w:tbl>
      <w:tblPr>
        <w:tblW w:w="0" w:type="auto"/>
        <w:jc w:val="center"/>
        <w:tblLayout w:type="fixed"/>
        <w:tblCellMar>
          <w:left w:w="28" w:type="dxa"/>
          <w:right w:w="56" w:type="dxa"/>
        </w:tblCellMar>
        <w:tblLook w:val="0000" w:firstRow="0" w:lastRow="0" w:firstColumn="0" w:lastColumn="0" w:noHBand="0" w:noVBand="0"/>
      </w:tblPr>
      <w:tblGrid>
        <w:gridCol w:w="958"/>
        <w:gridCol w:w="450"/>
        <w:gridCol w:w="720"/>
        <w:gridCol w:w="720"/>
        <w:gridCol w:w="720"/>
        <w:gridCol w:w="720"/>
        <w:gridCol w:w="720"/>
        <w:gridCol w:w="662"/>
        <w:gridCol w:w="1204"/>
      </w:tblGrid>
      <w:tr w:rsidR="0028171D" w:rsidRPr="00644C11" w14:paraId="20CCD325" w14:textId="77777777" w:rsidTr="004E7FA3">
        <w:trPr>
          <w:cantSplit/>
          <w:jc w:val="center"/>
        </w:trPr>
        <w:tc>
          <w:tcPr>
            <w:tcW w:w="958" w:type="dxa"/>
            <w:tcBorders>
              <w:bottom w:val="single" w:sz="6" w:space="0" w:color="auto"/>
            </w:tcBorders>
          </w:tcPr>
          <w:p w14:paraId="6A3233FE" w14:textId="77777777" w:rsidR="0028171D" w:rsidRPr="00644C11" w:rsidRDefault="0028171D" w:rsidP="004E7FA3">
            <w:pPr>
              <w:pStyle w:val="TAC"/>
            </w:pPr>
            <w:r w:rsidRPr="00644C11">
              <w:lastRenderedPageBreak/>
              <w:t>8</w:t>
            </w:r>
          </w:p>
        </w:tc>
        <w:tc>
          <w:tcPr>
            <w:tcW w:w="450" w:type="dxa"/>
            <w:tcBorders>
              <w:bottom w:val="single" w:sz="6" w:space="0" w:color="auto"/>
            </w:tcBorders>
          </w:tcPr>
          <w:p w14:paraId="23017E9A" w14:textId="77777777" w:rsidR="0028171D" w:rsidRPr="00644C11" w:rsidRDefault="0028171D" w:rsidP="004E7FA3">
            <w:pPr>
              <w:pStyle w:val="TAC"/>
            </w:pPr>
            <w:r w:rsidRPr="00644C11">
              <w:t>7</w:t>
            </w:r>
          </w:p>
        </w:tc>
        <w:tc>
          <w:tcPr>
            <w:tcW w:w="720" w:type="dxa"/>
            <w:tcBorders>
              <w:bottom w:val="single" w:sz="6" w:space="0" w:color="auto"/>
            </w:tcBorders>
          </w:tcPr>
          <w:p w14:paraId="0B629FEF" w14:textId="77777777" w:rsidR="0028171D" w:rsidRPr="00644C11" w:rsidRDefault="0028171D" w:rsidP="004E7FA3">
            <w:pPr>
              <w:pStyle w:val="TAC"/>
            </w:pPr>
            <w:r w:rsidRPr="00644C11">
              <w:t>6</w:t>
            </w:r>
          </w:p>
        </w:tc>
        <w:tc>
          <w:tcPr>
            <w:tcW w:w="720" w:type="dxa"/>
            <w:tcBorders>
              <w:bottom w:val="single" w:sz="6" w:space="0" w:color="auto"/>
            </w:tcBorders>
          </w:tcPr>
          <w:p w14:paraId="619E39F6" w14:textId="77777777" w:rsidR="0028171D" w:rsidRPr="00644C11" w:rsidRDefault="0028171D" w:rsidP="004E7FA3">
            <w:pPr>
              <w:pStyle w:val="TAC"/>
            </w:pPr>
            <w:r w:rsidRPr="00644C11">
              <w:t>5</w:t>
            </w:r>
          </w:p>
        </w:tc>
        <w:tc>
          <w:tcPr>
            <w:tcW w:w="720" w:type="dxa"/>
            <w:tcBorders>
              <w:bottom w:val="single" w:sz="6" w:space="0" w:color="auto"/>
            </w:tcBorders>
          </w:tcPr>
          <w:p w14:paraId="0E227DAB" w14:textId="77777777" w:rsidR="0028171D" w:rsidRPr="00644C11" w:rsidRDefault="0028171D" w:rsidP="004E7FA3">
            <w:pPr>
              <w:pStyle w:val="TAC"/>
            </w:pPr>
            <w:r w:rsidRPr="00644C11">
              <w:t>4</w:t>
            </w:r>
          </w:p>
        </w:tc>
        <w:tc>
          <w:tcPr>
            <w:tcW w:w="720" w:type="dxa"/>
            <w:tcBorders>
              <w:bottom w:val="single" w:sz="6" w:space="0" w:color="auto"/>
            </w:tcBorders>
          </w:tcPr>
          <w:p w14:paraId="5C3BC0CB" w14:textId="77777777" w:rsidR="0028171D" w:rsidRPr="00644C11" w:rsidRDefault="0028171D" w:rsidP="004E7FA3">
            <w:pPr>
              <w:pStyle w:val="TAC"/>
            </w:pPr>
            <w:r w:rsidRPr="00644C11">
              <w:t>3</w:t>
            </w:r>
          </w:p>
        </w:tc>
        <w:tc>
          <w:tcPr>
            <w:tcW w:w="720" w:type="dxa"/>
            <w:tcBorders>
              <w:bottom w:val="single" w:sz="6" w:space="0" w:color="auto"/>
            </w:tcBorders>
          </w:tcPr>
          <w:p w14:paraId="7B600402" w14:textId="77777777" w:rsidR="0028171D" w:rsidRPr="00644C11" w:rsidRDefault="0028171D" w:rsidP="004E7FA3">
            <w:pPr>
              <w:pStyle w:val="TAC"/>
            </w:pPr>
            <w:r w:rsidRPr="00644C11">
              <w:t>2</w:t>
            </w:r>
          </w:p>
        </w:tc>
        <w:tc>
          <w:tcPr>
            <w:tcW w:w="662" w:type="dxa"/>
            <w:tcBorders>
              <w:bottom w:val="single" w:sz="6" w:space="0" w:color="auto"/>
            </w:tcBorders>
          </w:tcPr>
          <w:p w14:paraId="2D86BFE2" w14:textId="77777777" w:rsidR="0028171D" w:rsidRPr="00644C11" w:rsidRDefault="0028171D" w:rsidP="004E7FA3">
            <w:pPr>
              <w:pStyle w:val="TAC"/>
            </w:pPr>
            <w:r w:rsidRPr="00644C11">
              <w:t>1</w:t>
            </w:r>
          </w:p>
        </w:tc>
        <w:tc>
          <w:tcPr>
            <w:tcW w:w="1204" w:type="dxa"/>
            <w:tcBorders>
              <w:left w:val="nil"/>
            </w:tcBorders>
          </w:tcPr>
          <w:p w14:paraId="257BFE05" w14:textId="77777777" w:rsidR="0028171D" w:rsidRPr="00644C11" w:rsidRDefault="0028171D" w:rsidP="004E7FA3">
            <w:pPr>
              <w:pStyle w:val="TAC"/>
            </w:pPr>
          </w:p>
        </w:tc>
      </w:tr>
      <w:tr w:rsidR="0028171D" w:rsidRPr="00644C11" w14:paraId="0BACBFFA"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CCCF74C" w14:textId="77777777" w:rsidR="0028171D" w:rsidRPr="00644C11" w:rsidRDefault="0028171D" w:rsidP="004E7FA3">
            <w:pPr>
              <w:pStyle w:val="TAC"/>
              <w:rPr>
                <w:rFonts w:cs="Arial"/>
              </w:rPr>
            </w:pPr>
            <w:r w:rsidRPr="00644C11">
              <w:rPr>
                <w:rFonts w:cs="Arial"/>
              </w:rPr>
              <w:t xml:space="preserve">Length of Discovered </w:t>
            </w:r>
            <w:proofErr w:type="spellStart"/>
            <w:r w:rsidRPr="00644C11">
              <w:rPr>
                <w:rFonts w:cs="Arial"/>
              </w:rPr>
              <w:t>neighbor</w:t>
            </w:r>
            <w:proofErr w:type="spellEnd"/>
            <w:r w:rsidRPr="00644C11">
              <w:rPr>
                <w:rFonts w:cs="Arial"/>
              </w:rPr>
              <w:t xml:space="preserve"> information for DS-TT ports instance</w:t>
            </w:r>
          </w:p>
        </w:tc>
        <w:tc>
          <w:tcPr>
            <w:tcW w:w="1204" w:type="dxa"/>
            <w:tcBorders>
              <w:left w:val="single" w:sz="6" w:space="0" w:color="auto"/>
            </w:tcBorders>
          </w:tcPr>
          <w:p w14:paraId="0E381C0B" w14:textId="77777777" w:rsidR="0028171D" w:rsidRPr="00644C11" w:rsidRDefault="0028171D" w:rsidP="004E7FA3">
            <w:pPr>
              <w:pStyle w:val="TAL"/>
            </w:pPr>
            <w:r w:rsidRPr="00644C11">
              <w:t>octet 4</w:t>
            </w:r>
          </w:p>
          <w:p w14:paraId="1998882C" w14:textId="77777777" w:rsidR="0028171D" w:rsidRPr="00644C11" w:rsidRDefault="0028171D" w:rsidP="004E7FA3">
            <w:pPr>
              <w:pStyle w:val="TAL"/>
            </w:pPr>
            <w:r w:rsidRPr="00644C11">
              <w:t>octet 5</w:t>
            </w:r>
          </w:p>
        </w:tc>
      </w:tr>
      <w:tr w:rsidR="0028171D" w:rsidRPr="00644C11" w14:paraId="3133CAA8"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7D4D91F0" w14:textId="77777777" w:rsidR="0028171D" w:rsidRPr="00644C11" w:rsidRDefault="0028171D" w:rsidP="004E7FA3">
            <w:pPr>
              <w:pStyle w:val="TAC"/>
              <w:rPr>
                <w:rFonts w:cs="Arial"/>
              </w:rPr>
            </w:pPr>
            <w:r w:rsidRPr="00644C11">
              <w:rPr>
                <w:rFonts w:cs="Arial"/>
              </w:rPr>
              <w:t>DS-TT port number value</w:t>
            </w:r>
          </w:p>
        </w:tc>
        <w:tc>
          <w:tcPr>
            <w:tcW w:w="1204" w:type="dxa"/>
            <w:tcBorders>
              <w:left w:val="single" w:sz="6" w:space="0" w:color="auto"/>
            </w:tcBorders>
          </w:tcPr>
          <w:p w14:paraId="23E4A644" w14:textId="77777777" w:rsidR="0028171D" w:rsidRPr="00644C11" w:rsidRDefault="0028171D" w:rsidP="004E7FA3">
            <w:pPr>
              <w:pStyle w:val="TAL"/>
            </w:pPr>
            <w:r w:rsidRPr="00644C11">
              <w:t>octet 6</w:t>
            </w:r>
          </w:p>
          <w:p w14:paraId="15CB3EC5" w14:textId="77777777" w:rsidR="0028171D" w:rsidRPr="00644C11" w:rsidRDefault="0028171D" w:rsidP="004E7FA3">
            <w:pPr>
              <w:pStyle w:val="TAL"/>
            </w:pPr>
            <w:r w:rsidRPr="00644C11">
              <w:t>octet 7</w:t>
            </w:r>
          </w:p>
        </w:tc>
      </w:tr>
      <w:tr w:rsidR="0028171D" w:rsidRPr="00644C11" w14:paraId="0FB319E0"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2AF266A0" w14:textId="77777777" w:rsidR="0028171D" w:rsidRPr="00644C11" w:rsidRDefault="0028171D" w:rsidP="004E7FA3">
            <w:pPr>
              <w:pStyle w:val="TAC"/>
              <w:rPr>
                <w:rFonts w:cs="Arial"/>
              </w:rPr>
            </w:pPr>
            <w:proofErr w:type="spellStart"/>
            <w:r w:rsidRPr="00644C11">
              <w:rPr>
                <w:rFonts w:cs="Arial"/>
              </w:rPr>
              <w:t>lldpTTL</w:t>
            </w:r>
            <w:proofErr w:type="spellEnd"/>
            <w:r w:rsidRPr="00644C11">
              <w:rPr>
                <w:rFonts w:cs="Arial"/>
              </w:rPr>
              <w:t xml:space="preserve"> value</w:t>
            </w:r>
          </w:p>
        </w:tc>
        <w:tc>
          <w:tcPr>
            <w:tcW w:w="1204" w:type="dxa"/>
            <w:tcBorders>
              <w:left w:val="single" w:sz="6" w:space="0" w:color="auto"/>
            </w:tcBorders>
          </w:tcPr>
          <w:p w14:paraId="3057C891" w14:textId="77777777" w:rsidR="0028171D" w:rsidRPr="00644C11" w:rsidRDefault="0028171D" w:rsidP="004E7FA3">
            <w:pPr>
              <w:pStyle w:val="TAL"/>
            </w:pPr>
            <w:r w:rsidRPr="00644C11">
              <w:t>octet 8</w:t>
            </w:r>
          </w:p>
          <w:p w14:paraId="32B61E3F" w14:textId="77777777" w:rsidR="0028171D" w:rsidRPr="00644C11" w:rsidRDefault="0028171D" w:rsidP="004E7FA3">
            <w:pPr>
              <w:pStyle w:val="TAL"/>
            </w:pPr>
            <w:r w:rsidRPr="00644C11">
              <w:t>octet 9</w:t>
            </w:r>
          </w:p>
        </w:tc>
      </w:tr>
      <w:tr w:rsidR="0028171D" w:rsidRPr="00644C11" w14:paraId="1620F164"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4F468AF" w14:textId="77777777" w:rsidR="0028171D" w:rsidRPr="00644C11" w:rsidRDefault="0028171D" w:rsidP="004E7FA3">
            <w:pPr>
              <w:pStyle w:val="TAC"/>
            </w:pPr>
            <w:r w:rsidRPr="00644C11">
              <w:rPr>
                <w:rFonts w:cs="Arial"/>
              </w:rPr>
              <w:t xml:space="preserve">lldpV2RemChassisIdSubtype </w:t>
            </w:r>
            <w:r w:rsidRPr="00644C11">
              <w:t>value</w:t>
            </w:r>
          </w:p>
        </w:tc>
        <w:tc>
          <w:tcPr>
            <w:tcW w:w="1204" w:type="dxa"/>
            <w:tcBorders>
              <w:left w:val="single" w:sz="6" w:space="0" w:color="auto"/>
            </w:tcBorders>
          </w:tcPr>
          <w:p w14:paraId="0F60F844" w14:textId="77777777" w:rsidR="0028171D" w:rsidRPr="00644C11" w:rsidRDefault="0028171D" w:rsidP="004E7FA3">
            <w:pPr>
              <w:pStyle w:val="TAL"/>
            </w:pPr>
            <w:r w:rsidRPr="00644C11">
              <w:t>octet 10</w:t>
            </w:r>
          </w:p>
        </w:tc>
      </w:tr>
      <w:tr w:rsidR="0028171D" w:rsidRPr="00644C11" w14:paraId="30D2FB4D"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8D95502" w14:textId="77777777" w:rsidR="0028171D" w:rsidRPr="00644C11" w:rsidRDefault="0028171D" w:rsidP="004E7FA3">
            <w:pPr>
              <w:pStyle w:val="TAC"/>
            </w:pPr>
            <w:r w:rsidRPr="00644C11">
              <w:rPr>
                <w:rFonts w:cs="Arial"/>
              </w:rPr>
              <w:t>Length of lldpV2RemChassisId value</w:t>
            </w:r>
          </w:p>
        </w:tc>
        <w:tc>
          <w:tcPr>
            <w:tcW w:w="1204" w:type="dxa"/>
            <w:tcBorders>
              <w:left w:val="single" w:sz="6" w:space="0" w:color="auto"/>
            </w:tcBorders>
          </w:tcPr>
          <w:p w14:paraId="149EF2BD" w14:textId="77777777" w:rsidR="0028171D" w:rsidRPr="00644C11" w:rsidRDefault="0028171D" w:rsidP="004E7FA3">
            <w:pPr>
              <w:pStyle w:val="TAL"/>
            </w:pPr>
            <w:r w:rsidRPr="00644C11">
              <w:t>octet 11</w:t>
            </w:r>
          </w:p>
        </w:tc>
      </w:tr>
      <w:tr w:rsidR="0028171D" w:rsidRPr="00644C11" w14:paraId="14A5CA5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8FF8D1E" w14:textId="77777777" w:rsidR="0028171D" w:rsidRPr="00644C11" w:rsidRDefault="0028171D" w:rsidP="004E7FA3">
            <w:pPr>
              <w:pStyle w:val="TAC"/>
              <w:rPr>
                <w:lang w:eastAsia="ko-KR"/>
              </w:rPr>
            </w:pPr>
            <w:r w:rsidRPr="00644C11">
              <w:rPr>
                <w:rFonts w:cs="Arial"/>
              </w:rPr>
              <w:t>lldpV2RemChassisId value</w:t>
            </w:r>
          </w:p>
        </w:tc>
        <w:tc>
          <w:tcPr>
            <w:tcW w:w="1204" w:type="dxa"/>
            <w:tcBorders>
              <w:left w:val="single" w:sz="6" w:space="0" w:color="auto"/>
            </w:tcBorders>
          </w:tcPr>
          <w:p w14:paraId="6ED59110" w14:textId="77777777" w:rsidR="0028171D" w:rsidRPr="00644C11" w:rsidRDefault="0028171D" w:rsidP="004E7FA3">
            <w:pPr>
              <w:pStyle w:val="TAL"/>
            </w:pPr>
            <w:r w:rsidRPr="00644C11">
              <w:t>octet 12</w:t>
            </w:r>
          </w:p>
          <w:p w14:paraId="122AF280" w14:textId="77777777" w:rsidR="0028171D" w:rsidRPr="00644C11" w:rsidRDefault="0028171D" w:rsidP="004E7FA3">
            <w:pPr>
              <w:pStyle w:val="TAL"/>
            </w:pPr>
            <w:r w:rsidRPr="00644C11">
              <w:t>octet a</w:t>
            </w:r>
          </w:p>
        </w:tc>
      </w:tr>
      <w:tr w:rsidR="0028171D" w:rsidRPr="00644C11" w14:paraId="5344A30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74FCA57" w14:textId="77777777" w:rsidR="0028171D" w:rsidRPr="00644C11" w:rsidRDefault="0028171D" w:rsidP="004E7FA3">
            <w:pPr>
              <w:pStyle w:val="TAC"/>
            </w:pPr>
            <w:r w:rsidRPr="00644C11">
              <w:rPr>
                <w:rFonts w:cs="Arial"/>
              </w:rPr>
              <w:t xml:space="preserve">lldpV2RemPortIdSubtype </w:t>
            </w:r>
            <w:r w:rsidRPr="00644C11">
              <w:t>value</w:t>
            </w:r>
          </w:p>
        </w:tc>
        <w:tc>
          <w:tcPr>
            <w:tcW w:w="1204" w:type="dxa"/>
            <w:tcBorders>
              <w:left w:val="single" w:sz="6" w:space="0" w:color="auto"/>
            </w:tcBorders>
          </w:tcPr>
          <w:p w14:paraId="0B122C92" w14:textId="77777777" w:rsidR="0028171D" w:rsidRPr="00644C11" w:rsidRDefault="0028171D" w:rsidP="004E7FA3">
            <w:pPr>
              <w:pStyle w:val="TAL"/>
            </w:pPr>
            <w:r w:rsidRPr="00644C11">
              <w:rPr>
                <w:lang w:eastAsia="ko-KR"/>
              </w:rPr>
              <w:t>octet a+1</w:t>
            </w:r>
          </w:p>
        </w:tc>
      </w:tr>
      <w:tr w:rsidR="0028171D" w:rsidRPr="00644C11" w14:paraId="02D89044"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B2EE9AF" w14:textId="77777777" w:rsidR="0028171D" w:rsidRPr="00644C11" w:rsidRDefault="0028171D" w:rsidP="004E7FA3">
            <w:pPr>
              <w:pStyle w:val="TAC"/>
            </w:pPr>
            <w:r w:rsidRPr="00644C11">
              <w:rPr>
                <w:rFonts w:cs="Arial"/>
              </w:rPr>
              <w:t>Length of lldpV2RemPortId value</w:t>
            </w:r>
          </w:p>
        </w:tc>
        <w:tc>
          <w:tcPr>
            <w:tcW w:w="1204" w:type="dxa"/>
            <w:tcBorders>
              <w:left w:val="single" w:sz="6" w:space="0" w:color="auto"/>
            </w:tcBorders>
          </w:tcPr>
          <w:p w14:paraId="21C7A383" w14:textId="77777777" w:rsidR="0028171D" w:rsidRPr="00644C11" w:rsidRDefault="0028171D" w:rsidP="004E7FA3">
            <w:pPr>
              <w:pStyle w:val="TAL"/>
            </w:pPr>
            <w:r w:rsidRPr="00644C11">
              <w:rPr>
                <w:lang w:eastAsia="ko-KR"/>
              </w:rPr>
              <w:t>octet a+2</w:t>
            </w:r>
          </w:p>
        </w:tc>
      </w:tr>
      <w:tr w:rsidR="0028171D" w:rsidRPr="00644C11" w14:paraId="2CBB148A"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4923329B" w14:textId="77777777" w:rsidR="0028171D" w:rsidRPr="00644C11" w:rsidRDefault="0028171D" w:rsidP="004E7FA3">
            <w:pPr>
              <w:pStyle w:val="TAC"/>
              <w:rPr>
                <w:lang w:eastAsia="ko-KR"/>
              </w:rPr>
            </w:pPr>
            <w:r w:rsidRPr="00644C11">
              <w:rPr>
                <w:rFonts w:cs="Arial"/>
              </w:rPr>
              <w:t xml:space="preserve">lldpV2RemPortId </w:t>
            </w:r>
            <w:r w:rsidRPr="00644C11">
              <w:t>value</w:t>
            </w:r>
          </w:p>
        </w:tc>
        <w:tc>
          <w:tcPr>
            <w:tcW w:w="1204" w:type="dxa"/>
            <w:tcBorders>
              <w:left w:val="single" w:sz="6" w:space="0" w:color="auto"/>
            </w:tcBorders>
          </w:tcPr>
          <w:p w14:paraId="66593D19" w14:textId="77777777" w:rsidR="0028171D" w:rsidRPr="00644C11" w:rsidRDefault="0028171D" w:rsidP="004E7FA3">
            <w:pPr>
              <w:pStyle w:val="TAL"/>
              <w:rPr>
                <w:lang w:eastAsia="ko-KR"/>
              </w:rPr>
            </w:pPr>
            <w:r w:rsidRPr="00644C11">
              <w:rPr>
                <w:lang w:eastAsia="ko-KR"/>
              </w:rPr>
              <w:t>octet a+3</w:t>
            </w:r>
          </w:p>
          <w:p w14:paraId="0889E24B" w14:textId="77777777" w:rsidR="0028171D" w:rsidRPr="00644C11" w:rsidRDefault="0028171D" w:rsidP="004E7FA3">
            <w:pPr>
              <w:pStyle w:val="TAL"/>
            </w:pPr>
            <w:r w:rsidRPr="00644C11">
              <w:rPr>
                <w:lang w:eastAsia="ko-KR"/>
              </w:rPr>
              <w:t>octet x</w:t>
            </w:r>
          </w:p>
        </w:tc>
      </w:tr>
    </w:tbl>
    <w:p w14:paraId="200FBBF1" w14:textId="77777777" w:rsidR="0028171D" w:rsidRPr="00644C11" w:rsidRDefault="0028171D" w:rsidP="0028171D">
      <w:pPr>
        <w:pStyle w:val="TF"/>
      </w:pPr>
      <w:r w:rsidRPr="00644C11">
        <w:t xml:space="preserve">Figure 9.11.2: Discovered </w:t>
      </w:r>
      <w:proofErr w:type="spellStart"/>
      <w:r w:rsidRPr="00644C11">
        <w:t>neighbor</w:t>
      </w:r>
      <w:proofErr w:type="spellEnd"/>
      <w:r w:rsidRPr="00644C11">
        <w:t xml:space="preserve"> information for DS-TT ports instance</w:t>
      </w:r>
    </w:p>
    <w:p w14:paraId="16A9BCCF" w14:textId="77777777" w:rsidR="0028171D" w:rsidRPr="00644C11" w:rsidRDefault="0028171D" w:rsidP="0028171D"/>
    <w:p w14:paraId="08BD03C8" w14:textId="77777777" w:rsidR="0028171D" w:rsidRPr="00644C11" w:rsidRDefault="0028171D" w:rsidP="0028171D">
      <w:pPr>
        <w:pStyle w:val="TH"/>
      </w:pPr>
      <w:r w:rsidRPr="00644C11">
        <w:lastRenderedPageBreak/>
        <w:t xml:space="preserve">Table 9.11.1: Discovered </w:t>
      </w:r>
      <w:proofErr w:type="spellStart"/>
      <w:r w:rsidRPr="00644C11">
        <w:t>neighbor</w:t>
      </w:r>
      <w:proofErr w:type="spellEnd"/>
      <w:r w:rsidRPr="00644C11">
        <w:t xml:space="preserve"> information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8171D" w:rsidRPr="00644C11" w14:paraId="7176FB04" w14:textId="77777777" w:rsidTr="004E7FA3">
        <w:trPr>
          <w:cantSplit/>
          <w:jc w:val="center"/>
        </w:trPr>
        <w:tc>
          <w:tcPr>
            <w:tcW w:w="7097" w:type="dxa"/>
          </w:tcPr>
          <w:p w14:paraId="5646B412" w14:textId="77777777" w:rsidR="0028171D" w:rsidRPr="00644C11" w:rsidRDefault="0028171D" w:rsidP="004E7FA3">
            <w:pPr>
              <w:pStyle w:val="TAL"/>
              <w:rPr>
                <w:rFonts w:cs="Arial"/>
              </w:rPr>
            </w:pPr>
            <w:r w:rsidRPr="00644C11">
              <w:rPr>
                <w:rFonts w:cs="Arial"/>
              </w:rPr>
              <w:t xml:space="preserve">Value part of the Discovered </w:t>
            </w:r>
            <w:proofErr w:type="spellStart"/>
            <w:r w:rsidRPr="00644C11">
              <w:rPr>
                <w:rFonts w:cs="Arial"/>
              </w:rPr>
              <w:t>neighbor</w:t>
            </w:r>
            <w:proofErr w:type="spellEnd"/>
            <w:r w:rsidRPr="00644C11">
              <w:rPr>
                <w:rFonts w:cs="Arial"/>
              </w:rPr>
              <w:t xml:space="preserve"> information for DS-TT ports information element (octets 4 to z)</w:t>
            </w:r>
          </w:p>
        </w:tc>
      </w:tr>
      <w:tr w:rsidR="0028171D" w:rsidRPr="00644C11" w14:paraId="241CA283" w14:textId="77777777" w:rsidTr="004E7FA3">
        <w:trPr>
          <w:cantSplit/>
          <w:jc w:val="center"/>
        </w:trPr>
        <w:tc>
          <w:tcPr>
            <w:tcW w:w="7097" w:type="dxa"/>
          </w:tcPr>
          <w:p w14:paraId="7C88B88B" w14:textId="77777777" w:rsidR="0028171D" w:rsidRPr="00644C11" w:rsidRDefault="0028171D" w:rsidP="004E7FA3">
            <w:pPr>
              <w:pStyle w:val="TAL"/>
              <w:rPr>
                <w:rFonts w:cs="Arial"/>
              </w:rPr>
            </w:pPr>
            <w:bookmarkStart w:id="736" w:name="MCCQCTEMPBM_00000184"/>
          </w:p>
        </w:tc>
      </w:tr>
      <w:bookmarkEnd w:id="736"/>
      <w:tr w:rsidR="0028171D" w:rsidRPr="00644C11" w14:paraId="5AF8F798" w14:textId="77777777" w:rsidTr="004E7FA3">
        <w:trPr>
          <w:cantSplit/>
          <w:jc w:val="center"/>
        </w:trPr>
        <w:tc>
          <w:tcPr>
            <w:tcW w:w="7097" w:type="dxa"/>
          </w:tcPr>
          <w:p w14:paraId="7993325C" w14:textId="77777777" w:rsidR="0028171D" w:rsidRPr="00644C11" w:rsidRDefault="0028171D" w:rsidP="004E7FA3">
            <w:pPr>
              <w:pStyle w:val="TAL"/>
            </w:pPr>
            <w:proofErr w:type="spellStart"/>
            <w:r w:rsidRPr="00644C11">
              <w:rPr>
                <w:rFonts w:cs="Arial"/>
              </w:rPr>
              <w:t>Neighbor</w:t>
            </w:r>
            <w:proofErr w:type="spellEnd"/>
            <w:r w:rsidRPr="00644C11">
              <w:rPr>
                <w:rFonts w:cs="Arial"/>
              </w:rPr>
              <w:t xml:space="preserve"> discovery information</w:t>
            </w:r>
            <w:r w:rsidRPr="00644C11">
              <w:t xml:space="preserve"> contents (octets 4 to z)</w:t>
            </w:r>
          </w:p>
          <w:p w14:paraId="1EFFEB29" w14:textId="77777777" w:rsidR="0028171D" w:rsidRPr="00644C11" w:rsidRDefault="0028171D" w:rsidP="004E7FA3">
            <w:pPr>
              <w:pStyle w:val="TAL"/>
            </w:pPr>
          </w:p>
          <w:p w14:paraId="5AED418F" w14:textId="77777777" w:rsidR="0028171D" w:rsidRPr="00644C11" w:rsidRDefault="0028171D" w:rsidP="004E7FA3">
            <w:pPr>
              <w:pStyle w:val="TAL"/>
            </w:pPr>
            <w:r w:rsidRPr="00644C11">
              <w:t xml:space="preserve">This field consists of zero or more </w:t>
            </w:r>
            <w:proofErr w:type="spellStart"/>
            <w:r w:rsidRPr="00644C11">
              <w:t>Neighbor</w:t>
            </w:r>
            <w:proofErr w:type="spellEnd"/>
            <w:r w:rsidRPr="00644C11">
              <w:t xml:space="preserve"> discovery information instances.</w:t>
            </w:r>
          </w:p>
        </w:tc>
      </w:tr>
      <w:tr w:rsidR="0028171D" w:rsidRPr="00644C11" w14:paraId="47E92408" w14:textId="77777777" w:rsidTr="004E7FA3">
        <w:trPr>
          <w:cantSplit/>
          <w:jc w:val="center"/>
        </w:trPr>
        <w:tc>
          <w:tcPr>
            <w:tcW w:w="7097" w:type="dxa"/>
          </w:tcPr>
          <w:p w14:paraId="1C3F6A99" w14:textId="77777777" w:rsidR="0028171D" w:rsidRPr="00644C11" w:rsidRDefault="0028171D" w:rsidP="004E7FA3">
            <w:pPr>
              <w:pStyle w:val="TAL"/>
              <w:rPr>
                <w:rFonts w:cs="Arial"/>
              </w:rPr>
            </w:pPr>
            <w:bookmarkStart w:id="737" w:name="MCCQCTEMPBM_00000185"/>
          </w:p>
        </w:tc>
      </w:tr>
      <w:bookmarkEnd w:id="737"/>
      <w:tr w:rsidR="0028171D" w:rsidRPr="00644C11" w14:paraId="7787873A" w14:textId="77777777" w:rsidTr="004E7FA3">
        <w:trPr>
          <w:cantSplit/>
          <w:jc w:val="center"/>
        </w:trPr>
        <w:tc>
          <w:tcPr>
            <w:tcW w:w="7097" w:type="dxa"/>
          </w:tcPr>
          <w:p w14:paraId="56182670" w14:textId="77777777" w:rsidR="0028171D" w:rsidRPr="00644C11" w:rsidRDefault="0028171D" w:rsidP="004E7FA3">
            <w:pPr>
              <w:pStyle w:val="TAL"/>
            </w:pPr>
            <w:proofErr w:type="spellStart"/>
            <w:r w:rsidRPr="00644C11">
              <w:t>Neighbor</w:t>
            </w:r>
            <w:proofErr w:type="spellEnd"/>
            <w:r w:rsidRPr="00644C11">
              <w:t xml:space="preserve"> discovery information instance </w:t>
            </w:r>
            <w:r w:rsidRPr="00644C11">
              <w:rPr>
                <w:rFonts w:cs="Arial"/>
              </w:rPr>
              <w:t>(octets 4 to x)</w:t>
            </w:r>
          </w:p>
        </w:tc>
      </w:tr>
      <w:tr w:rsidR="0028171D" w:rsidRPr="00644C11" w14:paraId="4A4FE6D1" w14:textId="77777777" w:rsidTr="004E7FA3">
        <w:trPr>
          <w:cantSplit/>
          <w:jc w:val="center"/>
        </w:trPr>
        <w:tc>
          <w:tcPr>
            <w:tcW w:w="7097" w:type="dxa"/>
          </w:tcPr>
          <w:p w14:paraId="255BB588" w14:textId="77777777" w:rsidR="0028171D" w:rsidRPr="00644C11" w:rsidRDefault="0028171D" w:rsidP="004E7FA3">
            <w:pPr>
              <w:pStyle w:val="TAL"/>
            </w:pPr>
            <w:bookmarkStart w:id="738" w:name="MCCQCTEMPBM_00000186"/>
          </w:p>
        </w:tc>
      </w:tr>
      <w:bookmarkEnd w:id="738"/>
      <w:tr w:rsidR="0028171D" w:rsidRPr="00644C11" w14:paraId="21D0DB8C" w14:textId="77777777" w:rsidTr="004E7FA3">
        <w:trPr>
          <w:cantSplit/>
          <w:jc w:val="center"/>
        </w:trPr>
        <w:tc>
          <w:tcPr>
            <w:tcW w:w="7097" w:type="dxa"/>
          </w:tcPr>
          <w:p w14:paraId="7656B38B" w14:textId="77777777" w:rsidR="0028171D" w:rsidRPr="00644C11" w:rsidRDefault="0028171D" w:rsidP="004E7FA3">
            <w:pPr>
              <w:pStyle w:val="TAL"/>
              <w:rPr>
                <w:rFonts w:cs="Arial"/>
              </w:rPr>
            </w:pPr>
            <w:r w:rsidRPr="00644C11">
              <w:rPr>
                <w:rFonts w:cs="Arial"/>
              </w:rPr>
              <w:t xml:space="preserve">Length of Discovered </w:t>
            </w:r>
            <w:proofErr w:type="spellStart"/>
            <w:r w:rsidRPr="00644C11">
              <w:rPr>
                <w:rFonts w:cs="Arial"/>
              </w:rPr>
              <w:t>neighbor</w:t>
            </w:r>
            <w:proofErr w:type="spellEnd"/>
            <w:r w:rsidRPr="00644C11">
              <w:rPr>
                <w:rFonts w:cs="Arial"/>
              </w:rPr>
              <w:t xml:space="preserve"> information for DS-TT ports instance (octets 4 to 5)</w:t>
            </w:r>
          </w:p>
          <w:p w14:paraId="7732D09B" w14:textId="77777777" w:rsidR="0028171D" w:rsidRPr="00644C11" w:rsidRDefault="0028171D" w:rsidP="004E7FA3">
            <w:pPr>
              <w:pStyle w:val="TAL"/>
              <w:rPr>
                <w:rFonts w:cs="Arial"/>
              </w:rPr>
            </w:pPr>
          </w:p>
          <w:p w14:paraId="7379C6E9" w14:textId="77777777" w:rsidR="0028171D" w:rsidRPr="00644C11" w:rsidRDefault="0028171D" w:rsidP="004E7FA3">
            <w:pPr>
              <w:pStyle w:val="TAL"/>
              <w:rPr>
                <w:rFonts w:cs="Arial"/>
              </w:rPr>
            </w:pPr>
            <w:r w:rsidRPr="00644C11">
              <w:rPr>
                <w:rFonts w:cs="Arial"/>
              </w:rPr>
              <w:t xml:space="preserve">Length of Discovered </w:t>
            </w:r>
            <w:proofErr w:type="spellStart"/>
            <w:r w:rsidRPr="00644C11">
              <w:rPr>
                <w:rFonts w:cs="Arial"/>
              </w:rPr>
              <w:t>neighbor</w:t>
            </w:r>
            <w:proofErr w:type="spellEnd"/>
            <w:r w:rsidRPr="00644C11">
              <w:rPr>
                <w:rFonts w:cs="Arial"/>
              </w:rPr>
              <w:t xml:space="preserve"> information for DS-TT ports instance contains the length of the vale part of Discovered </w:t>
            </w:r>
            <w:proofErr w:type="spellStart"/>
            <w:r w:rsidRPr="00644C11">
              <w:rPr>
                <w:rFonts w:cs="Arial"/>
              </w:rPr>
              <w:t>neighbor</w:t>
            </w:r>
            <w:proofErr w:type="spellEnd"/>
            <w:r w:rsidRPr="00644C11">
              <w:rPr>
                <w:rFonts w:cs="Arial"/>
              </w:rPr>
              <w:t xml:space="preserve"> information for DS-TT ports instance in octets. </w:t>
            </w:r>
          </w:p>
        </w:tc>
      </w:tr>
      <w:tr w:rsidR="0028171D" w:rsidRPr="00644C11" w14:paraId="1BB7C831" w14:textId="77777777" w:rsidTr="004E7FA3">
        <w:trPr>
          <w:cantSplit/>
          <w:jc w:val="center"/>
        </w:trPr>
        <w:tc>
          <w:tcPr>
            <w:tcW w:w="7097" w:type="dxa"/>
          </w:tcPr>
          <w:p w14:paraId="648349EC" w14:textId="77777777" w:rsidR="0028171D" w:rsidRPr="00644C11" w:rsidRDefault="0028171D" w:rsidP="004E7FA3">
            <w:pPr>
              <w:pStyle w:val="TAL"/>
              <w:rPr>
                <w:rFonts w:cs="Arial"/>
              </w:rPr>
            </w:pPr>
            <w:bookmarkStart w:id="739" w:name="MCCQCTEMPBM_00000187"/>
          </w:p>
        </w:tc>
      </w:tr>
      <w:bookmarkEnd w:id="739"/>
      <w:tr w:rsidR="0028171D" w:rsidRPr="00644C11" w14:paraId="5576CDE7" w14:textId="77777777" w:rsidTr="004E7FA3">
        <w:trPr>
          <w:cantSplit/>
          <w:jc w:val="center"/>
        </w:trPr>
        <w:tc>
          <w:tcPr>
            <w:tcW w:w="7097" w:type="dxa"/>
          </w:tcPr>
          <w:p w14:paraId="7487B107" w14:textId="77777777" w:rsidR="0028171D" w:rsidRPr="00644C11" w:rsidRDefault="0028171D" w:rsidP="004E7FA3">
            <w:pPr>
              <w:pStyle w:val="TAL"/>
              <w:rPr>
                <w:rFonts w:cs="Arial"/>
              </w:rPr>
            </w:pPr>
            <w:r w:rsidRPr="00644C11">
              <w:rPr>
                <w:rFonts w:cs="Arial"/>
              </w:rPr>
              <w:t>DS-TT port number value (octets 6 to 7)</w:t>
            </w:r>
          </w:p>
          <w:p w14:paraId="149F4059" w14:textId="77777777" w:rsidR="0028171D" w:rsidRPr="00644C11" w:rsidRDefault="0028171D" w:rsidP="004E7FA3">
            <w:pPr>
              <w:pStyle w:val="TAL"/>
              <w:rPr>
                <w:rFonts w:cs="Arial"/>
              </w:rPr>
            </w:pPr>
          </w:p>
          <w:p w14:paraId="3C7451E7" w14:textId="015EA996" w:rsidR="0028171D" w:rsidRPr="00644C11" w:rsidRDefault="0028171D" w:rsidP="004E7FA3">
            <w:pPr>
              <w:pStyle w:val="TAL"/>
              <w:rPr>
                <w:rFonts w:cs="Arial"/>
              </w:rPr>
            </w:pPr>
            <w:r w:rsidRPr="00644C11">
              <w:rPr>
                <w:rFonts w:cs="Arial"/>
              </w:rPr>
              <w:t xml:space="preserve">DS-TT port number value </w:t>
            </w:r>
            <w:r w:rsidRPr="00644C11">
              <w:t>contains the value of</w:t>
            </w:r>
            <w:r w:rsidRPr="00644C11">
              <w:rPr>
                <w:rFonts w:cs="Arial"/>
              </w:rPr>
              <w:t xml:space="preserve"> Port Number as specified in IEEE </w:t>
            </w:r>
            <w:r w:rsidR="00D83327" w:rsidRPr="00644C11">
              <w:t>Std </w:t>
            </w:r>
            <w:r w:rsidRPr="00644C11">
              <w:rPr>
                <w:rFonts w:cs="Arial"/>
              </w:rPr>
              <w:t>802.1Q [7].</w:t>
            </w:r>
          </w:p>
        </w:tc>
      </w:tr>
      <w:tr w:rsidR="0028171D" w:rsidRPr="00644C11" w14:paraId="4BEB3A8B" w14:textId="77777777" w:rsidTr="004E7FA3">
        <w:trPr>
          <w:cantSplit/>
          <w:jc w:val="center"/>
        </w:trPr>
        <w:tc>
          <w:tcPr>
            <w:tcW w:w="7097" w:type="dxa"/>
          </w:tcPr>
          <w:p w14:paraId="49C5FF98" w14:textId="77777777" w:rsidR="0028171D" w:rsidRPr="00644C11" w:rsidRDefault="0028171D" w:rsidP="004E7FA3">
            <w:pPr>
              <w:pStyle w:val="TAL"/>
              <w:rPr>
                <w:rFonts w:cs="Arial"/>
              </w:rPr>
            </w:pPr>
            <w:bookmarkStart w:id="740" w:name="MCCQCTEMPBM_00000188"/>
          </w:p>
        </w:tc>
      </w:tr>
      <w:bookmarkEnd w:id="740"/>
      <w:tr w:rsidR="0028171D" w:rsidRPr="00644C11" w14:paraId="6B5E1015" w14:textId="77777777" w:rsidTr="004E7FA3">
        <w:trPr>
          <w:cantSplit/>
          <w:jc w:val="center"/>
        </w:trPr>
        <w:tc>
          <w:tcPr>
            <w:tcW w:w="7097" w:type="dxa"/>
          </w:tcPr>
          <w:p w14:paraId="1A31B58C" w14:textId="77777777" w:rsidR="0028171D" w:rsidRPr="00644C11" w:rsidRDefault="0028171D" w:rsidP="004E7FA3">
            <w:pPr>
              <w:pStyle w:val="TAL"/>
              <w:rPr>
                <w:rFonts w:cs="Arial"/>
              </w:rPr>
            </w:pPr>
            <w:proofErr w:type="spellStart"/>
            <w:r w:rsidRPr="00644C11">
              <w:rPr>
                <w:lang w:eastAsia="ko-KR"/>
              </w:rPr>
              <w:t>lldpTTL</w:t>
            </w:r>
            <w:proofErr w:type="spellEnd"/>
            <w:r w:rsidRPr="00644C11">
              <w:rPr>
                <w:lang w:eastAsia="ko-KR"/>
              </w:rPr>
              <w:t xml:space="preserve"> </w:t>
            </w:r>
            <w:r w:rsidRPr="00644C11">
              <w:rPr>
                <w:rFonts w:cs="Arial"/>
              </w:rPr>
              <w:t>value (octets 8 to 9)</w:t>
            </w:r>
          </w:p>
          <w:p w14:paraId="000E878B" w14:textId="77777777" w:rsidR="0028171D" w:rsidRPr="00644C11" w:rsidRDefault="0028171D" w:rsidP="004E7FA3">
            <w:pPr>
              <w:pStyle w:val="TAL"/>
              <w:rPr>
                <w:rFonts w:cs="Arial"/>
              </w:rPr>
            </w:pPr>
          </w:p>
          <w:p w14:paraId="48727E24" w14:textId="718DF7B4" w:rsidR="0028171D" w:rsidRPr="00644C11" w:rsidRDefault="0028171D" w:rsidP="004E7FA3">
            <w:pPr>
              <w:pStyle w:val="TAL"/>
              <w:rPr>
                <w:rFonts w:cs="Arial"/>
              </w:rPr>
            </w:pPr>
            <w:proofErr w:type="spellStart"/>
            <w:r w:rsidRPr="00644C11">
              <w:rPr>
                <w:lang w:eastAsia="ko-KR"/>
              </w:rPr>
              <w:t>lldpTTL</w:t>
            </w:r>
            <w:proofErr w:type="spellEnd"/>
            <w:r w:rsidRPr="00644C11">
              <w:rPr>
                <w:lang w:eastAsia="ko-KR"/>
              </w:rPr>
              <w:t xml:space="preserve"> value </w:t>
            </w:r>
            <w:r w:rsidRPr="00644C11">
              <w:rPr>
                <w:rFonts w:cs="Arial"/>
              </w:rPr>
              <w:t xml:space="preserve">contains the value of </w:t>
            </w:r>
            <w:r w:rsidRPr="00644C11">
              <w:rPr>
                <w:lang w:eastAsia="ko-KR"/>
              </w:rPr>
              <w:t xml:space="preserve">TTL </w:t>
            </w:r>
            <w:r w:rsidRPr="00644C11">
              <w:rPr>
                <w:rFonts w:cs="Arial"/>
              </w:rPr>
              <w:t xml:space="preserve">as specified in </w:t>
            </w:r>
            <w:r w:rsidRPr="00644C11">
              <w:t>IEEE </w:t>
            </w:r>
            <w:r w:rsidR="00FB58D7" w:rsidRPr="00644C11">
              <w:t>Std </w:t>
            </w:r>
            <w:r w:rsidRPr="00644C11">
              <w:t>802</w:t>
            </w:r>
            <w:r w:rsidRPr="00644C11">
              <w:rPr>
                <w:rFonts w:cs="Arial"/>
              </w:rPr>
              <w:t>.1AB [6] clause 8.5.4.</w:t>
            </w:r>
          </w:p>
        </w:tc>
      </w:tr>
      <w:tr w:rsidR="0028171D" w:rsidRPr="00644C11" w14:paraId="7FA3B2A1" w14:textId="77777777" w:rsidTr="004E7FA3">
        <w:trPr>
          <w:cantSplit/>
          <w:jc w:val="center"/>
        </w:trPr>
        <w:tc>
          <w:tcPr>
            <w:tcW w:w="7097" w:type="dxa"/>
          </w:tcPr>
          <w:p w14:paraId="129BD76A" w14:textId="77777777" w:rsidR="0028171D" w:rsidRPr="00644C11" w:rsidRDefault="0028171D" w:rsidP="004E7FA3">
            <w:pPr>
              <w:pStyle w:val="TAL"/>
              <w:rPr>
                <w:rFonts w:cs="Arial"/>
              </w:rPr>
            </w:pPr>
            <w:bookmarkStart w:id="741" w:name="MCCQCTEMPBM_00000189"/>
          </w:p>
        </w:tc>
      </w:tr>
      <w:bookmarkEnd w:id="741"/>
      <w:tr w:rsidR="0028171D" w:rsidRPr="00644C11" w14:paraId="007FB28E" w14:textId="77777777" w:rsidTr="004E7FA3">
        <w:trPr>
          <w:cantSplit/>
          <w:jc w:val="center"/>
        </w:trPr>
        <w:tc>
          <w:tcPr>
            <w:tcW w:w="7097" w:type="dxa"/>
          </w:tcPr>
          <w:p w14:paraId="4608C260" w14:textId="77777777" w:rsidR="0028171D" w:rsidRPr="00644C11" w:rsidRDefault="0028171D" w:rsidP="004E7FA3">
            <w:pPr>
              <w:pStyle w:val="TAL"/>
            </w:pPr>
            <w:r w:rsidRPr="00644C11">
              <w:rPr>
                <w:rFonts w:cs="Arial"/>
              </w:rPr>
              <w:t>lldpV2RemChassisIdSubtype value (octet 10)</w:t>
            </w:r>
          </w:p>
          <w:p w14:paraId="5915A854" w14:textId="77777777" w:rsidR="0028171D" w:rsidRPr="00644C11" w:rsidRDefault="0028171D" w:rsidP="004E7FA3">
            <w:pPr>
              <w:pStyle w:val="TAL"/>
              <w:rPr>
                <w:rFonts w:cs="Arial"/>
              </w:rPr>
            </w:pPr>
          </w:p>
          <w:p w14:paraId="2EE774FC" w14:textId="3984B4C2" w:rsidR="0028171D" w:rsidRPr="00644C11" w:rsidRDefault="0028171D" w:rsidP="004E7FA3">
            <w:pPr>
              <w:pStyle w:val="TAL"/>
              <w:rPr>
                <w:rFonts w:cs="Arial"/>
              </w:rPr>
            </w:pPr>
            <w:r w:rsidRPr="00644C11">
              <w:rPr>
                <w:rFonts w:cs="Arial"/>
              </w:rPr>
              <w:t xml:space="preserve">lldpV2RemChassisIdSubtype value </w:t>
            </w:r>
            <w:r w:rsidRPr="00644C11">
              <w:t>contains the value of</w:t>
            </w:r>
            <w:r w:rsidRPr="00644C11">
              <w:rPr>
                <w:rFonts w:cs="Arial"/>
              </w:rPr>
              <w:t xml:space="preserve"> lldpV2RemChassisIdSubtype as specified in IEEE </w:t>
            </w:r>
            <w:r w:rsidR="00FB58D7" w:rsidRPr="00644C11">
              <w:t>Std </w:t>
            </w:r>
            <w:r w:rsidRPr="00644C11">
              <w:rPr>
                <w:rFonts w:cs="Arial"/>
              </w:rPr>
              <w:t xml:space="preserve">802.1AB [6] </w:t>
            </w:r>
            <w:r w:rsidRPr="00644C11">
              <w:t>clause 8.5.2.2</w:t>
            </w:r>
            <w:r w:rsidRPr="00644C11">
              <w:rPr>
                <w:rFonts w:cs="Arial"/>
              </w:rPr>
              <w:t>.</w:t>
            </w:r>
          </w:p>
        </w:tc>
      </w:tr>
      <w:tr w:rsidR="0028171D" w:rsidRPr="00644C11" w14:paraId="79509440" w14:textId="77777777" w:rsidTr="004E7FA3">
        <w:trPr>
          <w:cantSplit/>
          <w:jc w:val="center"/>
        </w:trPr>
        <w:tc>
          <w:tcPr>
            <w:tcW w:w="7097" w:type="dxa"/>
          </w:tcPr>
          <w:p w14:paraId="3DF19E3E" w14:textId="77777777" w:rsidR="0028171D" w:rsidRPr="00644C11" w:rsidRDefault="0028171D" w:rsidP="004E7FA3">
            <w:pPr>
              <w:pStyle w:val="TAL"/>
              <w:rPr>
                <w:rFonts w:cs="Arial"/>
              </w:rPr>
            </w:pPr>
            <w:bookmarkStart w:id="742" w:name="MCCQCTEMPBM_00000190"/>
          </w:p>
        </w:tc>
      </w:tr>
      <w:bookmarkEnd w:id="742"/>
      <w:tr w:rsidR="0028171D" w:rsidRPr="00644C11" w14:paraId="16B21566" w14:textId="77777777" w:rsidTr="004E7FA3">
        <w:trPr>
          <w:cantSplit/>
          <w:jc w:val="center"/>
        </w:trPr>
        <w:tc>
          <w:tcPr>
            <w:tcW w:w="7097" w:type="dxa"/>
          </w:tcPr>
          <w:p w14:paraId="23545DDA" w14:textId="77777777" w:rsidR="0028171D" w:rsidRPr="00644C11" w:rsidRDefault="0028171D" w:rsidP="004E7FA3">
            <w:pPr>
              <w:pStyle w:val="TAL"/>
            </w:pPr>
            <w:r w:rsidRPr="00644C11">
              <w:t xml:space="preserve">Length of lldpV2RemChassisId </w:t>
            </w:r>
            <w:r w:rsidRPr="00644C11">
              <w:rPr>
                <w:rFonts w:cs="Arial"/>
              </w:rPr>
              <w:t>value (octet 11)</w:t>
            </w:r>
          </w:p>
          <w:p w14:paraId="76A13EBF" w14:textId="77777777" w:rsidR="0028171D" w:rsidRPr="00644C11" w:rsidRDefault="0028171D" w:rsidP="004E7FA3">
            <w:pPr>
              <w:pStyle w:val="TAC"/>
              <w:jc w:val="left"/>
            </w:pPr>
          </w:p>
          <w:p w14:paraId="22F11B53" w14:textId="77777777" w:rsidR="0028171D" w:rsidRPr="00644C11" w:rsidRDefault="0028171D" w:rsidP="004E7FA3">
            <w:pPr>
              <w:pStyle w:val="TAL"/>
              <w:rPr>
                <w:rFonts w:cs="Arial"/>
              </w:rPr>
            </w:pPr>
            <w:r w:rsidRPr="00644C11">
              <w:t>Length of lldpV2RemChassisId</w:t>
            </w:r>
            <w:r w:rsidRPr="00644C11">
              <w:rPr>
                <w:rFonts w:cs="Arial"/>
              </w:rPr>
              <w:t xml:space="preserve"> value </w:t>
            </w:r>
            <w:r w:rsidRPr="00644C11">
              <w:t>contains the binary coded length in octets of lldpV2RemChassisId</w:t>
            </w:r>
            <w:r w:rsidRPr="00644C11">
              <w:rPr>
                <w:rFonts w:cs="Arial"/>
              </w:rPr>
              <w:t xml:space="preserve"> value.</w:t>
            </w:r>
          </w:p>
        </w:tc>
      </w:tr>
      <w:tr w:rsidR="0028171D" w:rsidRPr="00644C11" w14:paraId="126BD78E" w14:textId="77777777" w:rsidTr="004E7FA3">
        <w:trPr>
          <w:cantSplit/>
          <w:jc w:val="center"/>
        </w:trPr>
        <w:tc>
          <w:tcPr>
            <w:tcW w:w="7097" w:type="dxa"/>
          </w:tcPr>
          <w:p w14:paraId="48EBA027" w14:textId="77777777" w:rsidR="0028171D" w:rsidRPr="00644C11" w:rsidRDefault="0028171D" w:rsidP="004E7FA3">
            <w:pPr>
              <w:pStyle w:val="TAL"/>
            </w:pPr>
            <w:bookmarkStart w:id="743" w:name="MCCQCTEMPBM_00000191"/>
          </w:p>
        </w:tc>
      </w:tr>
      <w:bookmarkEnd w:id="743"/>
      <w:tr w:rsidR="0028171D" w:rsidRPr="00644C11" w14:paraId="6797D1A3" w14:textId="77777777" w:rsidTr="004E7FA3">
        <w:trPr>
          <w:cantSplit/>
          <w:jc w:val="center"/>
        </w:trPr>
        <w:tc>
          <w:tcPr>
            <w:tcW w:w="7097" w:type="dxa"/>
          </w:tcPr>
          <w:p w14:paraId="4E391ED4" w14:textId="77777777" w:rsidR="0028171D" w:rsidRPr="00644C11" w:rsidRDefault="0028171D" w:rsidP="004E7FA3">
            <w:pPr>
              <w:pStyle w:val="TAL"/>
              <w:rPr>
                <w:rFonts w:cs="Arial"/>
              </w:rPr>
            </w:pPr>
            <w:r w:rsidRPr="00644C11">
              <w:t>lldpV2RemChassisId</w:t>
            </w:r>
            <w:r w:rsidRPr="00644C11">
              <w:rPr>
                <w:rFonts w:cs="Arial"/>
              </w:rPr>
              <w:t xml:space="preserve"> value (octets 12 to a)</w:t>
            </w:r>
          </w:p>
          <w:p w14:paraId="0060865B" w14:textId="77777777" w:rsidR="0028171D" w:rsidRPr="00644C11" w:rsidRDefault="0028171D" w:rsidP="004E7FA3">
            <w:pPr>
              <w:pStyle w:val="TAL"/>
              <w:rPr>
                <w:rFonts w:cs="Arial"/>
              </w:rPr>
            </w:pPr>
          </w:p>
          <w:p w14:paraId="120F14A6" w14:textId="4FEA5717" w:rsidR="0028171D" w:rsidRPr="00644C11" w:rsidRDefault="0028171D" w:rsidP="004E7FA3">
            <w:pPr>
              <w:pStyle w:val="TAL"/>
              <w:rPr>
                <w:rFonts w:cs="Arial"/>
              </w:rPr>
            </w:pPr>
            <w:r w:rsidRPr="00644C11">
              <w:t>lldpV2RemChassisId</w:t>
            </w:r>
            <w:r w:rsidRPr="00644C11">
              <w:rPr>
                <w:rFonts w:cs="Arial"/>
              </w:rPr>
              <w:t xml:space="preserve"> value contains the value of lldpV2RemChassisId in the form of an octet string as specified in </w:t>
            </w:r>
            <w:r w:rsidRPr="00644C11">
              <w:t>IEEE </w:t>
            </w:r>
            <w:r w:rsidR="00FB58D7" w:rsidRPr="00644C11">
              <w:t>Std </w:t>
            </w:r>
            <w:r w:rsidRPr="00644C11">
              <w:t>802</w:t>
            </w:r>
            <w:r w:rsidRPr="00644C11">
              <w:rPr>
                <w:rFonts w:cs="Arial"/>
              </w:rPr>
              <w:t xml:space="preserve">.1AB [6] </w:t>
            </w:r>
            <w:r w:rsidRPr="00644C11">
              <w:t>clause 8.5.2.3</w:t>
            </w:r>
            <w:r w:rsidRPr="00644C11">
              <w:rPr>
                <w:rFonts w:cs="Arial"/>
              </w:rPr>
              <w:t>.</w:t>
            </w:r>
          </w:p>
        </w:tc>
      </w:tr>
      <w:tr w:rsidR="0028171D" w:rsidRPr="00644C11" w14:paraId="5C2CE517" w14:textId="77777777" w:rsidTr="004E7FA3">
        <w:trPr>
          <w:cantSplit/>
          <w:jc w:val="center"/>
        </w:trPr>
        <w:tc>
          <w:tcPr>
            <w:tcW w:w="7097" w:type="dxa"/>
          </w:tcPr>
          <w:p w14:paraId="46523E4D" w14:textId="77777777" w:rsidR="0028171D" w:rsidRPr="00644C11" w:rsidRDefault="0028171D" w:rsidP="004E7FA3">
            <w:pPr>
              <w:pStyle w:val="TAL"/>
            </w:pPr>
            <w:bookmarkStart w:id="744" w:name="MCCQCTEMPBM_00000192"/>
          </w:p>
        </w:tc>
      </w:tr>
      <w:bookmarkEnd w:id="744"/>
      <w:tr w:rsidR="0028171D" w:rsidRPr="00644C11" w14:paraId="737CE143" w14:textId="77777777" w:rsidTr="004E7FA3">
        <w:trPr>
          <w:cantSplit/>
          <w:jc w:val="center"/>
        </w:trPr>
        <w:tc>
          <w:tcPr>
            <w:tcW w:w="7097" w:type="dxa"/>
          </w:tcPr>
          <w:p w14:paraId="415D8A62" w14:textId="77777777" w:rsidR="0028171D" w:rsidRPr="00644C11" w:rsidRDefault="0028171D" w:rsidP="004E7FA3">
            <w:pPr>
              <w:pStyle w:val="TAL"/>
              <w:rPr>
                <w:rFonts w:cs="Arial"/>
              </w:rPr>
            </w:pPr>
            <w:r w:rsidRPr="00644C11">
              <w:t xml:space="preserve">lldpV2RemPortIdSubtype </w:t>
            </w:r>
            <w:r w:rsidRPr="00644C11">
              <w:rPr>
                <w:rFonts w:cs="Arial"/>
              </w:rPr>
              <w:t>value (octet a+1)</w:t>
            </w:r>
          </w:p>
          <w:p w14:paraId="3C92A213" w14:textId="77777777" w:rsidR="0028171D" w:rsidRPr="00644C11" w:rsidRDefault="0028171D" w:rsidP="004E7FA3">
            <w:pPr>
              <w:pStyle w:val="TAL"/>
            </w:pPr>
          </w:p>
          <w:p w14:paraId="60608FE3" w14:textId="734DCBEE" w:rsidR="0028171D" w:rsidRPr="00644C11" w:rsidRDefault="0028171D" w:rsidP="004E7FA3">
            <w:pPr>
              <w:pStyle w:val="TAL"/>
              <w:rPr>
                <w:rFonts w:cs="Arial"/>
              </w:rPr>
            </w:pPr>
            <w:r w:rsidRPr="00644C11">
              <w:t>lldpV2RemPortIdSubtype value contains the value of</w:t>
            </w:r>
            <w:r w:rsidRPr="00644C11">
              <w:rPr>
                <w:rFonts w:cs="Arial"/>
              </w:rPr>
              <w:t xml:space="preserve"> </w:t>
            </w:r>
            <w:r w:rsidRPr="00644C11">
              <w:t xml:space="preserve">lldpV2RemPortIdSubtype </w:t>
            </w:r>
            <w:r w:rsidRPr="00644C11">
              <w:rPr>
                <w:rFonts w:cs="Arial"/>
              </w:rPr>
              <w:t>as specified in IEEE </w:t>
            </w:r>
            <w:r w:rsidR="00FB58D7" w:rsidRPr="00644C11">
              <w:t>Std </w:t>
            </w:r>
            <w:r w:rsidRPr="00644C11">
              <w:rPr>
                <w:rFonts w:cs="Arial"/>
              </w:rPr>
              <w:t xml:space="preserve">802.1AB [6] </w:t>
            </w:r>
            <w:r w:rsidRPr="00644C11">
              <w:t>clause 8.5.3.2</w:t>
            </w:r>
            <w:r w:rsidRPr="00644C11">
              <w:rPr>
                <w:rFonts w:cs="Arial"/>
              </w:rPr>
              <w:t>.</w:t>
            </w:r>
          </w:p>
        </w:tc>
      </w:tr>
      <w:tr w:rsidR="0028171D" w:rsidRPr="00644C11" w14:paraId="192393E8" w14:textId="77777777" w:rsidTr="004E7FA3">
        <w:trPr>
          <w:cantSplit/>
          <w:jc w:val="center"/>
        </w:trPr>
        <w:tc>
          <w:tcPr>
            <w:tcW w:w="7097" w:type="dxa"/>
          </w:tcPr>
          <w:p w14:paraId="18DAB377" w14:textId="77777777" w:rsidR="0028171D" w:rsidRPr="00644C11" w:rsidRDefault="0028171D" w:rsidP="004E7FA3">
            <w:pPr>
              <w:pStyle w:val="TAL"/>
            </w:pPr>
            <w:bookmarkStart w:id="745" w:name="MCCQCTEMPBM_00000193"/>
          </w:p>
        </w:tc>
      </w:tr>
      <w:bookmarkEnd w:id="745"/>
      <w:tr w:rsidR="0028171D" w:rsidRPr="00644C11" w14:paraId="317D9122" w14:textId="77777777" w:rsidTr="004E7FA3">
        <w:trPr>
          <w:cantSplit/>
          <w:jc w:val="center"/>
        </w:trPr>
        <w:tc>
          <w:tcPr>
            <w:tcW w:w="7097" w:type="dxa"/>
          </w:tcPr>
          <w:p w14:paraId="04EDDD30" w14:textId="77777777" w:rsidR="0028171D" w:rsidRPr="00644C11" w:rsidRDefault="0028171D" w:rsidP="004E7FA3">
            <w:pPr>
              <w:pStyle w:val="TAL"/>
            </w:pPr>
            <w:r w:rsidRPr="00644C11">
              <w:t xml:space="preserve">Length of lldpV2RemPortId </w:t>
            </w:r>
            <w:r w:rsidRPr="00644C11">
              <w:rPr>
                <w:rFonts w:cs="Arial"/>
              </w:rPr>
              <w:t>value (octet a+2)</w:t>
            </w:r>
          </w:p>
          <w:p w14:paraId="344B2CDE" w14:textId="77777777" w:rsidR="0028171D" w:rsidRPr="00644C11" w:rsidRDefault="0028171D" w:rsidP="004E7FA3">
            <w:pPr>
              <w:pStyle w:val="TAC"/>
              <w:jc w:val="left"/>
            </w:pPr>
          </w:p>
          <w:p w14:paraId="4304FD7E" w14:textId="77777777" w:rsidR="0028171D" w:rsidRPr="00644C11" w:rsidRDefault="0028171D" w:rsidP="004E7FA3">
            <w:pPr>
              <w:pStyle w:val="TAL"/>
              <w:rPr>
                <w:rFonts w:cs="Arial"/>
              </w:rPr>
            </w:pPr>
            <w:r w:rsidRPr="00644C11">
              <w:t>Length of lldpV2RemPortId value contains the binary coded length in octets of lldpV2RemPortId value</w:t>
            </w:r>
            <w:r w:rsidRPr="00644C11">
              <w:rPr>
                <w:rFonts w:cs="Arial"/>
              </w:rPr>
              <w:t>.</w:t>
            </w:r>
          </w:p>
        </w:tc>
      </w:tr>
      <w:tr w:rsidR="0028171D" w:rsidRPr="00644C11" w14:paraId="56A22992" w14:textId="77777777" w:rsidTr="004E7FA3">
        <w:trPr>
          <w:cantSplit/>
          <w:jc w:val="center"/>
        </w:trPr>
        <w:tc>
          <w:tcPr>
            <w:tcW w:w="7097" w:type="dxa"/>
          </w:tcPr>
          <w:p w14:paraId="39358E55" w14:textId="77777777" w:rsidR="0028171D" w:rsidRPr="00644C11" w:rsidRDefault="0028171D" w:rsidP="004E7FA3">
            <w:pPr>
              <w:pStyle w:val="TAL"/>
            </w:pPr>
            <w:bookmarkStart w:id="746" w:name="MCCQCTEMPBM_00000194"/>
          </w:p>
        </w:tc>
      </w:tr>
      <w:bookmarkEnd w:id="746"/>
      <w:tr w:rsidR="0028171D" w:rsidRPr="00644C11" w14:paraId="37558392" w14:textId="77777777" w:rsidTr="004E7FA3">
        <w:trPr>
          <w:cantSplit/>
          <w:jc w:val="center"/>
        </w:trPr>
        <w:tc>
          <w:tcPr>
            <w:tcW w:w="7097" w:type="dxa"/>
          </w:tcPr>
          <w:p w14:paraId="2621A5F3" w14:textId="77777777" w:rsidR="0028171D" w:rsidRPr="00644C11" w:rsidRDefault="0028171D" w:rsidP="004E7FA3">
            <w:pPr>
              <w:pStyle w:val="TAL"/>
              <w:rPr>
                <w:rFonts w:cs="Arial"/>
              </w:rPr>
            </w:pPr>
            <w:r w:rsidRPr="00644C11">
              <w:t>lldpV2RemPortId</w:t>
            </w:r>
            <w:r w:rsidRPr="00644C11">
              <w:rPr>
                <w:rFonts w:cs="Arial"/>
              </w:rPr>
              <w:t xml:space="preserve"> value (octets a+3 to x)</w:t>
            </w:r>
          </w:p>
          <w:p w14:paraId="73E821EF" w14:textId="77777777" w:rsidR="0028171D" w:rsidRPr="00644C11" w:rsidRDefault="0028171D" w:rsidP="004E7FA3">
            <w:pPr>
              <w:pStyle w:val="TAL"/>
              <w:rPr>
                <w:rFonts w:cs="Arial"/>
              </w:rPr>
            </w:pPr>
          </w:p>
          <w:p w14:paraId="2B6AB2AE" w14:textId="2F15DCEF" w:rsidR="0028171D" w:rsidRPr="00644C11" w:rsidRDefault="0028171D" w:rsidP="004E7FA3">
            <w:pPr>
              <w:pStyle w:val="TAL"/>
              <w:rPr>
                <w:rFonts w:cs="Arial"/>
              </w:rPr>
            </w:pPr>
            <w:r w:rsidRPr="00644C11">
              <w:t>lldpV2RemPortId</w:t>
            </w:r>
            <w:r w:rsidRPr="00644C11">
              <w:rPr>
                <w:rFonts w:cs="Arial"/>
              </w:rPr>
              <w:t xml:space="preserve"> value contains the value of </w:t>
            </w:r>
            <w:r w:rsidRPr="00644C11">
              <w:t>lldpV2RemPortId</w:t>
            </w:r>
            <w:r w:rsidRPr="00644C11">
              <w:rPr>
                <w:rFonts w:cs="Arial"/>
              </w:rPr>
              <w:t xml:space="preserve"> in the form of an octet string as specified in </w:t>
            </w:r>
            <w:r w:rsidRPr="00644C11">
              <w:t>IEEE </w:t>
            </w:r>
            <w:r w:rsidR="00FB58D7" w:rsidRPr="00644C11">
              <w:t>Std </w:t>
            </w:r>
            <w:r w:rsidRPr="00644C11">
              <w:t>802</w:t>
            </w:r>
            <w:r w:rsidRPr="00644C11">
              <w:rPr>
                <w:rFonts w:cs="Arial"/>
              </w:rPr>
              <w:t xml:space="preserve">.1AB [6] </w:t>
            </w:r>
            <w:r w:rsidRPr="00644C11">
              <w:t>clause 8.5.3.3</w:t>
            </w:r>
            <w:r w:rsidRPr="00644C11">
              <w:rPr>
                <w:rFonts w:cs="Arial"/>
              </w:rPr>
              <w:t>.</w:t>
            </w:r>
          </w:p>
        </w:tc>
      </w:tr>
      <w:tr w:rsidR="0028171D" w:rsidRPr="00644C11" w14:paraId="6CBC3382" w14:textId="77777777" w:rsidTr="004E7FA3">
        <w:trPr>
          <w:cantSplit/>
          <w:jc w:val="center"/>
        </w:trPr>
        <w:tc>
          <w:tcPr>
            <w:tcW w:w="7097" w:type="dxa"/>
          </w:tcPr>
          <w:p w14:paraId="66A54104" w14:textId="77777777" w:rsidR="0028171D" w:rsidRPr="00644C11" w:rsidRDefault="0028171D" w:rsidP="004E7FA3">
            <w:pPr>
              <w:pStyle w:val="TAL"/>
            </w:pPr>
            <w:bookmarkStart w:id="747" w:name="MCCQCTEMPBM_00000195"/>
          </w:p>
        </w:tc>
      </w:tr>
      <w:bookmarkEnd w:id="747"/>
    </w:tbl>
    <w:p w14:paraId="0B10E223" w14:textId="06CC598C" w:rsidR="0028171D" w:rsidRPr="00644C11" w:rsidRDefault="0028171D" w:rsidP="0028171D"/>
    <w:p w14:paraId="1B70F1FF" w14:textId="77777777" w:rsidR="004B57FC" w:rsidRDefault="00CC7DDA" w:rsidP="00CC7DDA">
      <w:pPr>
        <w:pStyle w:val="Heading2"/>
      </w:pPr>
      <w:bookmarkStart w:id="748" w:name="_Toc155432689"/>
      <w:bookmarkStart w:id="749" w:name="_Toc58235135"/>
      <w:r w:rsidRPr="00644C11">
        <w:lastRenderedPageBreak/>
        <w:t>9.12</w:t>
      </w:r>
      <w:r w:rsidRPr="00644C11">
        <w:tab/>
      </w:r>
      <w:r w:rsidR="004B57FC">
        <w:t>Void</w:t>
      </w:r>
      <w:bookmarkEnd w:id="748"/>
    </w:p>
    <w:p w14:paraId="28752B61" w14:textId="77777777" w:rsidR="009117E3" w:rsidRDefault="00C831E5" w:rsidP="00C831E5">
      <w:pPr>
        <w:pStyle w:val="Heading2"/>
      </w:pPr>
      <w:bookmarkStart w:id="750" w:name="_Toc155432690"/>
      <w:bookmarkStart w:id="751" w:name="_Toc58235136"/>
      <w:bookmarkEnd w:id="749"/>
      <w:r w:rsidRPr="00644C11">
        <w:t>9.13</w:t>
      </w:r>
      <w:r w:rsidRPr="00644C11">
        <w:tab/>
      </w:r>
      <w:r w:rsidR="009117E3">
        <w:t>Void</w:t>
      </w:r>
      <w:bookmarkEnd w:id="750"/>
    </w:p>
    <w:p w14:paraId="3601AA6E" w14:textId="6F2975F1" w:rsidR="00D81F8D" w:rsidRPr="00644C11" w:rsidRDefault="00D81F8D" w:rsidP="00D81F8D">
      <w:pPr>
        <w:pStyle w:val="Heading2"/>
        <w:rPr>
          <w:rFonts w:eastAsia="SimSun"/>
        </w:rPr>
      </w:pPr>
      <w:bookmarkStart w:id="752" w:name="_Toc155432691"/>
      <w:bookmarkEnd w:id="751"/>
      <w:r w:rsidRPr="00644C11">
        <w:rPr>
          <w:rFonts w:eastAsia="SimSun"/>
        </w:rPr>
        <w:t>9.14</w:t>
      </w:r>
      <w:r w:rsidRPr="00644C11">
        <w:rPr>
          <w:rFonts w:eastAsia="SimSun"/>
        </w:rPr>
        <w:tab/>
        <w:t>NW-TT port numbers</w:t>
      </w:r>
      <w:bookmarkEnd w:id="752"/>
    </w:p>
    <w:p w14:paraId="78F40B22" w14:textId="2B096D94" w:rsidR="00D81F8D" w:rsidRPr="00644C11" w:rsidRDefault="00D81F8D" w:rsidP="00D81F8D">
      <w:pPr>
        <w:rPr>
          <w:rFonts w:eastAsia="SimSun"/>
        </w:rPr>
      </w:pPr>
      <w:r w:rsidRPr="00644C11">
        <w:t xml:space="preserve">The purpose of the </w:t>
      </w:r>
      <w:bookmarkStart w:id="753" w:name="_Hlk51860245"/>
      <w:r w:rsidRPr="00644C11">
        <w:t xml:space="preserve">NW-TT port numbers </w:t>
      </w:r>
      <w:bookmarkEnd w:id="753"/>
      <w:r w:rsidRPr="00644C11">
        <w:t>information element is to convey NW-TT port numbers as defined in 3GPP TS 23.501 [2] table </w:t>
      </w:r>
      <w:r w:rsidR="00C238C4">
        <w:t>K.1-2</w:t>
      </w:r>
      <w:r w:rsidR="00C238C4" w:rsidRPr="00644C11">
        <w:t>.</w:t>
      </w:r>
    </w:p>
    <w:p w14:paraId="455C1B00" w14:textId="7A18C855" w:rsidR="00D81F8D" w:rsidRPr="00644C11" w:rsidRDefault="00D81F8D" w:rsidP="00D81F8D">
      <w:r w:rsidRPr="00644C11">
        <w:t>The NW-TT port numbers information element is coded as shown in figure 9.14.1 and table 9.14.1.</w:t>
      </w:r>
    </w:p>
    <w:p w14:paraId="7984AE61" w14:textId="77777777" w:rsidR="00D81F8D" w:rsidRPr="00644C11" w:rsidRDefault="00D81F8D" w:rsidP="00D81F8D">
      <w:r w:rsidRPr="00644C11">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81F8D" w:rsidRPr="00644C11" w14:paraId="1F26714A" w14:textId="77777777" w:rsidTr="00D81F8D">
        <w:trPr>
          <w:cantSplit/>
          <w:jc w:val="center"/>
        </w:trPr>
        <w:tc>
          <w:tcPr>
            <w:tcW w:w="708" w:type="dxa"/>
            <w:hideMark/>
          </w:tcPr>
          <w:p w14:paraId="7222C834" w14:textId="77777777" w:rsidR="00D81F8D" w:rsidRPr="00644C11" w:rsidRDefault="00D81F8D">
            <w:pPr>
              <w:pStyle w:val="TAC"/>
              <w:rPr>
                <w:lang w:val="fr-FR"/>
              </w:rPr>
            </w:pPr>
            <w:r w:rsidRPr="00644C11">
              <w:rPr>
                <w:lang w:val="fr-FR"/>
              </w:rPr>
              <w:t>8</w:t>
            </w:r>
          </w:p>
        </w:tc>
        <w:tc>
          <w:tcPr>
            <w:tcW w:w="709" w:type="dxa"/>
            <w:hideMark/>
          </w:tcPr>
          <w:p w14:paraId="3B677498" w14:textId="77777777" w:rsidR="00D81F8D" w:rsidRPr="00644C11" w:rsidRDefault="00D81F8D">
            <w:pPr>
              <w:pStyle w:val="TAC"/>
              <w:rPr>
                <w:lang w:val="fr-FR"/>
              </w:rPr>
            </w:pPr>
            <w:r w:rsidRPr="00644C11">
              <w:rPr>
                <w:lang w:val="fr-FR"/>
              </w:rPr>
              <w:t>7</w:t>
            </w:r>
          </w:p>
        </w:tc>
        <w:tc>
          <w:tcPr>
            <w:tcW w:w="709" w:type="dxa"/>
            <w:hideMark/>
          </w:tcPr>
          <w:p w14:paraId="0AF0AEE2" w14:textId="77777777" w:rsidR="00D81F8D" w:rsidRPr="00644C11" w:rsidRDefault="00D81F8D">
            <w:pPr>
              <w:pStyle w:val="TAC"/>
              <w:rPr>
                <w:lang w:val="fr-FR"/>
              </w:rPr>
            </w:pPr>
            <w:r w:rsidRPr="00644C11">
              <w:rPr>
                <w:lang w:val="fr-FR"/>
              </w:rPr>
              <w:t>6</w:t>
            </w:r>
          </w:p>
        </w:tc>
        <w:tc>
          <w:tcPr>
            <w:tcW w:w="709" w:type="dxa"/>
            <w:hideMark/>
          </w:tcPr>
          <w:p w14:paraId="4E71C867" w14:textId="77777777" w:rsidR="00D81F8D" w:rsidRPr="00644C11" w:rsidRDefault="00D81F8D">
            <w:pPr>
              <w:pStyle w:val="TAC"/>
              <w:rPr>
                <w:lang w:val="fr-FR"/>
              </w:rPr>
            </w:pPr>
            <w:r w:rsidRPr="00644C11">
              <w:rPr>
                <w:lang w:val="fr-FR"/>
              </w:rPr>
              <w:t>5</w:t>
            </w:r>
          </w:p>
        </w:tc>
        <w:tc>
          <w:tcPr>
            <w:tcW w:w="709" w:type="dxa"/>
            <w:hideMark/>
          </w:tcPr>
          <w:p w14:paraId="7E21E903" w14:textId="77777777" w:rsidR="00D81F8D" w:rsidRPr="00644C11" w:rsidRDefault="00D81F8D">
            <w:pPr>
              <w:pStyle w:val="TAC"/>
              <w:rPr>
                <w:lang w:val="fr-FR"/>
              </w:rPr>
            </w:pPr>
            <w:r w:rsidRPr="00644C11">
              <w:rPr>
                <w:lang w:val="fr-FR"/>
              </w:rPr>
              <w:t>4</w:t>
            </w:r>
          </w:p>
        </w:tc>
        <w:tc>
          <w:tcPr>
            <w:tcW w:w="709" w:type="dxa"/>
            <w:hideMark/>
          </w:tcPr>
          <w:p w14:paraId="75F510DF" w14:textId="77777777" w:rsidR="00D81F8D" w:rsidRPr="00644C11" w:rsidRDefault="00D81F8D">
            <w:pPr>
              <w:pStyle w:val="TAC"/>
              <w:rPr>
                <w:lang w:val="fr-FR"/>
              </w:rPr>
            </w:pPr>
            <w:r w:rsidRPr="00644C11">
              <w:rPr>
                <w:lang w:val="fr-FR"/>
              </w:rPr>
              <w:t>3</w:t>
            </w:r>
          </w:p>
        </w:tc>
        <w:tc>
          <w:tcPr>
            <w:tcW w:w="709" w:type="dxa"/>
            <w:hideMark/>
          </w:tcPr>
          <w:p w14:paraId="559533B8" w14:textId="77777777" w:rsidR="00D81F8D" w:rsidRPr="00644C11" w:rsidRDefault="00D81F8D">
            <w:pPr>
              <w:pStyle w:val="TAC"/>
              <w:rPr>
                <w:lang w:val="fr-FR"/>
              </w:rPr>
            </w:pPr>
            <w:r w:rsidRPr="00644C11">
              <w:rPr>
                <w:lang w:val="fr-FR"/>
              </w:rPr>
              <w:t>2</w:t>
            </w:r>
          </w:p>
        </w:tc>
        <w:tc>
          <w:tcPr>
            <w:tcW w:w="709" w:type="dxa"/>
            <w:hideMark/>
          </w:tcPr>
          <w:p w14:paraId="57EE0BA9" w14:textId="77777777" w:rsidR="00D81F8D" w:rsidRPr="00644C11" w:rsidRDefault="00D81F8D">
            <w:pPr>
              <w:pStyle w:val="TAC"/>
              <w:rPr>
                <w:lang w:val="fr-FR"/>
              </w:rPr>
            </w:pPr>
            <w:r w:rsidRPr="00644C11">
              <w:rPr>
                <w:lang w:val="fr-FR"/>
              </w:rPr>
              <w:t>1</w:t>
            </w:r>
          </w:p>
        </w:tc>
        <w:tc>
          <w:tcPr>
            <w:tcW w:w="1221" w:type="dxa"/>
          </w:tcPr>
          <w:p w14:paraId="624228DC" w14:textId="77777777" w:rsidR="00D81F8D" w:rsidRPr="00644C11" w:rsidRDefault="00D81F8D">
            <w:pPr>
              <w:pStyle w:val="TAL"/>
              <w:rPr>
                <w:lang w:val="fr-FR"/>
              </w:rPr>
            </w:pPr>
          </w:p>
        </w:tc>
      </w:tr>
      <w:tr w:rsidR="00D81F8D" w:rsidRPr="00644C11" w14:paraId="1360B415" w14:textId="77777777" w:rsidTr="00D81F8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0D4F6E8" w14:textId="77777777" w:rsidR="00D81F8D" w:rsidRPr="00644C11" w:rsidRDefault="00D81F8D">
            <w:pPr>
              <w:pStyle w:val="TAC"/>
              <w:rPr>
                <w:lang w:val="fr-FR"/>
              </w:rPr>
            </w:pPr>
            <w:r w:rsidRPr="00644C11">
              <w:rPr>
                <w:lang w:val="fr-FR"/>
              </w:rPr>
              <w:t xml:space="preserve">NW-TT port </w:t>
            </w:r>
            <w:proofErr w:type="spellStart"/>
            <w:r w:rsidRPr="00644C11">
              <w:rPr>
                <w:lang w:val="fr-FR"/>
              </w:rPr>
              <w:t>numbers</w:t>
            </w:r>
            <w:proofErr w:type="spellEnd"/>
            <w:r w:rsidRPr="00644C11">
              <w:rPr>
                <w:lang w:val="fr-FR"/>
              </w:rPr>
              <w:t xml:space="preserve"> IEI</w:t>
            </w:r>
          </w:p>
        </w:tc>
        <w:tc>
          <w:tcPr>
            <w:tcW w:w="1221" w:type="dxa"/>
            <w:hideMark/>
          </w:tcPr>
          <w:p w14:paraId="2510DFA6" w14:textId="77777777" w:rsidR="00D81F8D" w:rsidRPr="00644C11" w:rsidRDefault="00D81F8D">
            <w:pPr>
              <w:pStyle w:val="TAL"/>
              <w:rPr>
                <w:lang w:val="fr-FR"/>
              </w:rPr>
            </w:pPr>
            <w:r w:rsidRPr="00644C11">
              <w:rPr>
                <w:lang w:val="fr-FR"/>
              </w:rPr>
              <w:t>octet 1</w:t>
            </w:r>
          </w:p>
        </w:tc>
      </w:tr>
      <w:tr w:rsidR="00D81F8D" w:rsidRPr="00644C11" w14:paraId="3D5DBE3F" w14:textId="77777777" w:rsidTr="00D81F8D">
        <w:trPr>
          <w:jc w:val="center"/>
        </w:trPr>
        <w:tc>
          <w:tcPr>
            <w:tcW w:w="5671" w:type="dxa"/>
            <w:gridSpan w:val="8"/>
            <w:tcBorders>
              <w:top w:val="nil"/>
              <w:left w:val="single" w:sz="6" w:space="0" w:color="auto"/>
              <w:bottom w:val="single" w:sz="6" w:space="0" w:color="auto"/>
              <w:right w:val="single" w:sz="6" w:space="0" w:color="auto"/>
            </w:tcBorders>
          </w:tcPr>
          <w:p w14:paraId="7FE935C2" w14:textId="77777777" w:rsidR="00D81F8D" w:rsidRPr="00644C11" w:rsidRDefault="00D81F8D">
            <w:pPr>
              <w:pStyle w:val="TAC"/>
            </w:pPr>
          </w:p>
          <w:p w14:paraId="30C05328" w14:textId="77777777" w:rsidR="00D81F8D" w:rsidRPr="00644C11" w:rsidRDefault="00D81F8D">
            <w:pPr>
              <w:pStyle w:val="TAC"/>
            </w:pPr>
            <w:r w:rsidRPr="00644C11">
              <w:t>Length of NW-TT port numbers contents</w:t>
            </w:r>
          </w:p>
        </w:tc>
        <w:tc>
          <w:tcPr>
            <w:tcW w:w="1221" w:type="dxa"/>
          </w:tcPr>
          <w:p w14:paraId="5D42ECC9" w14:textId="77777777" w:rsidR="00D81F8D" w:rsidRPr="00644C11" w:rsidRDefault="00D81F8D">
            <w:pPr>
              <w:pStyle w:val="TAL"/>
              <w:rPr>
                <w:lang w:val="fr-FR"/>
              </w:rPr>
            </w:pPr>
            <w:r w:rsidRPr="00644C11">
              <w:rPr>
                <w:lang w:val="fr-FR"/>
              </w:rPr>
              <w:t>octet 2</w:t>
            </w:r>
          </w:p>
          <w:p w14:paraId="6B82D141" w14:textId="77777777" w:rsidR="00D81F8D" w:rsidRPr="00644C11" w:rsidRDefault="00D81F8D">
            <w:pPr>
              <w:pStyle w:val="TAL"/>
              <w:rPr>
                <w:lang w:val="fr-FR"/>
              </w:rPr>
            </w:pPr>
          </w:p>
          <w:p w14:paraId="14A29C95" w14:textId="77777777" w:rsidR="00D81F8D" w:rsidRPr="00644C11" w:rsidRDefault="00D81F8D">
            <w:pPr>
              <w:pStyle w:val="TAL"/>
              <w:rPr>
                <w:lang w:val="fr-FR" w:eastAsia="ko-KR"/>
              </w:rPr>
            </w:pPr>
            <w:r w:rsidRPr="00644C11">
              <w:rPr>
                <w:lang w:val="fr-FR"/>
              </w:rPr>
              <w:t>octet 3</w:t>
            </w:r>
          </w:p>
        </w:tc>
      </w:tr>
      <w:tr w:rsidR="00D81F8D" w:rsidRPr="00644C11" w14:paraId="64F11850" w14:textId="77777777" w:rsidTr="00D81F8D">
        <w:trPr>
          <w:jc w:val="center"/>
        </w:trPr>
        <w:tc>
          <w:tcPr>
            <w:tcW w:w="5671" w:type="dxa"/>
            <w:gridSpan w:val="8"/>
            <w:tcBorders>
              <w:top w:val="nil"/>
              <w:left w:val="single" w:sz="6" w:space="0" w:color="auto"/>
              <w:bottom w:val="single" w:sz="4" w:space="0" w:color="auto"/>
              <w:right w:val="single" w:sz="6" w:space="0" w:color="auto"/>
            </w:tcBorders>
          </w:tcPr>
          <w:p w14:paraId="5058409E" w14:textId="77777777" w:rsidR="00D81F8D" w:rsidRPr="00644C11" w:rsidRDefault="00D81F8D">
            <w:pPr>
              <w:pStyle w:val="TAC"/>
            </w:pPr>
          </w:p>
          <w:p w14:paraId="64B3BD0C" w14:textId="77777777" w:rsidR="00D81F8D" w:rsidRPr="00644C11" w:rsidRDefault="00D81F8D">
            <w:pPr>
              <w:pStyle w:val="TAC"/>
              <w:rPr>
                <w:lang w:eastAsia="ko-KR"/>
              </w:rPr>
            </w:pPr>
            <w:r w:rsidRPr="00644C11">
              <w:t>NW-TT port number</w:t>
            </w:r>
            <w:r w:rsidRPr="00644C11">
              <w:rPr>
                <w:lang w:eastAsia="ko-KR"/>
              </w:rPr>
              <w:t xml:space="preserve"> 1 value</w:t>
            </w:r>
          </w:p>
        </w:tc>
        <w:tc>
          <w:tcPr>
            <w:tcW w:w="1221" w:type="dxa"/>
          </w:tcPr>
          <w:p w14:paraId="5E68526B" w14:textId="77777777" w:rsidR="00D81F8D" w:rsidRPr="00644C11" w:rsidRDefault="00D81F8D">
            <w:pPr>
              <w:pStyle w:val="TAL"/>
              <w:rPr>
                <w:lang w:val="fr-FR"/>
              </w:rPr>
            </w:pPr>
            <w:r w:rsidRPr="00644C11">
              <w:rPr>
                <w:lang w:val="fr-FR"/>
              </w:rPr>
              <w:t>octet 4</w:t>
            </w:r>
          </w:p>
          <w:p w14:paraId="632EC3A3" w14:textId="77777777" w:rsidR="00D81F8D" w:rsidRPr="00644C11" w:rsidRDefault="00D81F8D">
            <w:pPr>
              <w:pStyle w:val="TAL"/>
              <w:rPr>
                <w:lang w:val="fr-FR"/>
              </w:rPr>
            </w:pPr>
          </w:p>
          <w:p w14:paraId="14142C38" w14:textId="77777777" w:rsidR="00D81F8D" w:rsidRPr="00644C11" w:rsidRDefault="00D81F8D">
            <w:pPr>
              <w:pStyle w:val="TAL"/>
              <w:rPr>
                <w:lang w:val="fr-FR" w:eastAsia="ko-KR"/>
              </w:rPr>
            </w:pPr>
            <w:r w:rsidRPr="00644C11">
              <w:rPr>
                <w:lang w:val="fr-FR"/>
              </w:rPr>
              <w:t>octet 5</w:t>
            </w:r>
          </w:p>
        </w:tc>
      </w:tr>
      <w:tr w:rsidR="00D81F8D" w:rsidRPr="00644C11" w14:paraId="1A577ADF" w14:textId="77777777" w:rsidTr="00D81F8D">
        <w:trPr>
          <w:jc w:val="center"/>
        </w:trPr>
        <w:tc>
          <w:tcPr>
            <w:tcW w:w="5671" w:type="dxa"/>
            <w:gridSpan w:val="8"/>
            <w:tcBorders>
              <w:top w:val="nil"/>
              <w:left w:val="single" w:sz="6" w:space="0" w:color="auto"/>
              <w:bottom w:val="single" w:sz="4" w:space="0" w:color="auto"/>
              <w:right w:val="single" w:sz="6" w:space="0" w:color="auto"/>
            </w:tcBorders>
            <w:hideMark/>
          </w:tcPr>
          <w:p w14:paraId="103EA934" w14:textId="77777777" w:rsidR="00D81F8D" w:rsidRPr="00644C11" w:rsidRDefault="00D81F8D">
            <w:pPr>
              <w:pStyle w:val="TAC"/>
              <w:rPr>
                <w:lang w:val="fr-FR" w:eastAsia="ko-KR"/>
              </w:rPr>
            </w:pPr>
            <w:r w:rsidRPr="00644C11">
              <w:rPr>
                <w:lang w:val="fr-FR" w:eastAsia="ko-KR"/>
              </w:rPr>
              <w:t>…</w:t>
            </w:r>
          </w:p>
        </w:tc>
        <w:tc>
          <w:tcPr>
            <w:tcW w:w="1221" w:type="dxa"/>
          </w:tcPr>
          <w:p w14:paraId="4EEDF832" w14:textId="77777777" w:rsidR="00D81F8D" w:rsidRPr="00644C11" w:rsidRDefault="00D81F8D">
            <w:pPr>
              <w:pStyle w:val="TAL"/>
              <w:rPr>
                <w:lang w:val="fr-FR" w:eastAsia="ko-KR"/>
              </w:rPr>
            </w:pPr>
          </w:p>
        </w:tc>
      </w:tr>
      <w:tr w:rsidR="00D81F8D" w:rsidRPr="00644C11" w14:paraId="7CA39EBC" w14:textId="77777777" w:rsidTr="00D81F8D">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9117549" w14:textId="77777777" w:rsidR="00D81F8D" w:rsidRPr="00644C11" w:rsidRDefault="00D81F8D">
            <w:pPr>
              <w:pStyle w:val="TAC"/>
            </w:pPr>
          </w:p>
          <w:p w14:paraId="1DCD34CF" w14:textId="77777777" w:rsidR="00D81F8D" w:rsidRPr="00644C11" w:rsidRDefault="00D81F8D">
            <w:pPr>
              <w:pStyle w:val="TAC"/>
              <w:rPr>
                <w:lang w:eastAsia="ko-KR"/>
              </w:rPr>
            </w:pPr>
            <w:r w:rsidRPr="00644C11">
              <w:t>NW-TT port number</w:t>
            </w:r>
            <w:r w:rsidRPr="00644C11">
              <w:rPr>
                <w:lang w:eastAsia="ko-KR"/>
              </w:rPr>
              <w:t xml:space="preserve"> </w:t>
            </w:r>
            <w:proofErr w:type="spellStart"/>
            <w:r w:rsidRPr="00644C11">
              <w:rPr>
                <w:lang w:eastAsia="ko-KR"/>
              </w:rPr>
              <w:t>n</w:t>
            </w:r>
            <w:proofErr w:type="spellEnd"/>
            <w:r w:rsidRPr="00644C11">
              <w:rPr>
                <w:lang w:eastAsia="ko-KR"/>
              </w:rPr>
              <w:t xml:space="preserve"> value</w:t>
            </w:r>
          </w:p>
        </w:tc>
        <w:tc>
          <w:tcPr>
            <w:tcW w:w="1221" w:type="dxa"/>
          </w:tcPr>
          <w:p w14:paraId="646FA105" w14:textId="77777777" w:rsidR="00D81F8D" w:rsidRPr="00644C11" w:rsidRDefault="00D81F8D">
            <w:pPr>
              <w:pStyle w:val="TAL"/>
              <w:rPr>
                <w:lang w:val="fr-FR"/>
              </w:rPr>
            </w:pPr>
            <w:r w:rsidRPr="00644C11">
              <w:rPr>
                <w:lang w:val="fr-FR"/>
              </w:rPr>
              <w:t>octet n-1</w:t>
            </w:r>
          </w:p>
          <w:p w14:paraId="29812305" w14:textId="77777777" w:rsidR="00D81F8D" w:rsidRPr="00644C11" w:rsidRDefault="00D81F8D">
            <w:pPr>
              <w:pStyle w:val="TAL"/>
              <w:rPr>
                <w:lang w:val="fr-FR"/>
              </w:rPr>
            </w:pPr>
          </w:p>
          <w:p w14:paraId="5A29475D" w14:textId="77777777" w:rsidR="00D81F8D" w:rsidRPr="00644C11" w:rsidRDefault="00D81F8D">
            <w:pPr>
              <w:pStyle w:val="TAL"/>
              <w:rPr>
                <w:lang w:val="fr-FR" w:eastAsia="ko-KR"/>
              </w:rPr>
            </w:pPr>
            <w:r w:rsidRPr="00644C11">
              <w:rPr>
                <w:lang w:val="fr-FR"/>
              </w:rPr>
              <w:t>octet n</w:t>
            </w:r>
          </w:p>
        </w:tc>
      </w:tr>
    </w:tbl>
    <w:p w14:paraId="2C0D9E57" w14:textId="784DBADD" w:rsidR="00D81F8D" w:rsidRPr="00644C11" w:rsidRDefault="00D81F8D" w:rsidP="00D81F8D">
      <w:pPr>
        <w:pStyle w:val="TF"/>
      </w:pPr>
      <w:r w:rsidRPr="00644C11">
        <w:t>Figure 9.14.1: NW-TT port numbers information element</w:t>
      </w:r>
    </w:p>
    <w:p w14:paraId="218035D1" w14:textId="77777777" w:rsidR="00D81F8D" w:rsidRPr="00644C11" w:rsidRDefault="00D81F8D" w:rsidP="00D81F8D"/>
    <w:p w14:paraId="4E9D4DF8" w14:textId="66399034" w:rsidR="00D81F8D" w:rsidRPr="00644C11" w:rsidRDefault="00D81F8D" w:rsidP="00D81F8D">
      <w:pPr>
        <w:pStyle w:val="TH"/>
      </w:pPr>
      <w:r w:rsidRPr="00644C11">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D81F8D" w:rsidRPr="00644C11" w14:paraId="37EBA5B4" w14:textId="77777777" w:rsidTr="00D81F8D">
        <w:trPr>
          <w:cantSplit/>
          <w:jc w:val="center"/>
        </w:trPr>
        <w:tc>
          <w:tcPr>
            <w:tcW w:w="7097" w:type="dxa"/>
            <w:tcBorders>
              <w:top w:val="single" w:sz="4" w:space="0" w:color="auto"/>
              <w:left w:val="single" w:sz="4" w:space="0" w:color="auto"/>
              <w:bottom w:val="nil"/>
              <w:right w:val="single" w:sz="4" w:space="0" w:color="auto"/>
            </w:tcBorders>
            <w:hideMark/>
          </w:tcPr>
          <w:p w14:paraId="03C50208" w14:textId="77777777" w:rsidR="00D81F8D" w:rsidRPr="00644C11" w:rsidRDefault="00D81F8D">
            <w:pPr>
              <w:pStyle w:val="TAL"/>
              <w:rPr>
                <w:rFonts w:cs="Arial"/>
              </w:rPr>
            </w:pPr>
            <w:r w:rsidRPr="00644C11">
              <w:rPr>
                <w:rFonts w:cs="Arial"/>
              </w:rPr>
              <w:t xml:space="preserve">Value part of the NW-TT port numbers information element (octets 4 </w:t>
            </w:r>
            <w:proofErr w:type="spellStart"/>
            <w:r w:rsidRPr="00644C11">
              <w:rPr>
                <w:rFonts w:cs="Arial"/>
              </w:rPr>
              <w:t>to n</w:t>
            </w:r>
            <w:proofErr w:type="spellEnd"/>
            <w:r w:rsidRPr="00644C11">
              <w:rPr>
                <w:rFonts w:cs="Arial"/>
              </w:rPr>
              <w:t>)</w:t>
            </w:r>
          </w:p>
        </w:tc>
      </w:tr>
      <w:tr w:rsidR="00D81F8D" w:rsidRPr="00644C11" w14:paraId="5BE3320E" w14:textId="77777777" w:rsidTr="00D81F8D">
        <w:trPr>
          <w:cantSplit/>
          <w:jc w:val="center"/>
        </w:trPr>
        <w:tc>
          <w:tcPr>
            <w:tcW w:w="7097" w:type="dxa"/>
            <w:tcBorders>
              <w:top w:val="nil"/>
              <w:left w:val="single" w:sz="4" w:space="0" w:color="auto"/>
              <w:bottom w:val="nil"/>
              <w:right w:val="single" w:sz="4" w:space="0" w:color="auto"/>
            </w:tcBorders>
          </w:tcPr>
          <w:p w14:paraId="6640B817" w14:textId="77777777" w:rsidR="00D81F8D" w:rsidRPr="00644C11" w:rsidRDefault="00D81F8D">
            <w:pPr>
              <w:pStyle w:val="TAL"/>
              <w:rPr>
                <w:rFonts w:cs="Arial"/>
              </w:rPr>
            </w:pPr>
            <w:bookmarkStart w:id="754" w:name="MCCQCTEMPBM_00000196"/>
          </w:p>
        </w:tc>
      </w:tr>
      <w:bookmarkEnd w:id="754"/>
      <w:tr w:rsidR="00D81F8D" w:rsidRPr="00644C11" w14:paraId="21D09CC9" w14:textId="77777777" w:rsidTr="00D81F8D">
        <w:trPr>
          <w:cantSplit/>
          <w:jc w:val="center"/>
        </w:trPr>
        <w:tc>
          <w:tcPr>
            <w:tcW w:w="7097" w:type="dxa"/>
            <w:tcBorders>
              <w:top w:val="nil"/>
              <w:left w:val="single" w:sz="4" w:space="0" w:color="auto"/>
              <w:bottom w:val="nil"/>
              <w:right w:val="single" w:sz="4" w:space="0" w:color="auto"/>
            </w:tcBorders>
          </w:tcPr>
          <w:p w14:paraId="36042BE9" w14:textId="77777777" w:rsidR="00D81F8D" w:rsidRPr="00644C11" w:rsidRDefault="00D81F8D">
            <w:pPr>
              <w:pStyle w:val="TAL"/>
            </w:pPr>
            <w:r w:rsidRPr="00644C11">
              <w:rPr>
                <w:rFonts w:cs="Arial"/>
              </w:rPr>
              <w:t xml:space="preserve">NW-TT port numbers contents </w:t>
            </w:r>
            <w:r w:rsidRPr="00644C11">
              <w:t xml:space="preserve">(octets 4 </w:t>
            </w:r>
            <w:proofErr w:type="spellStart"/>
            <w:r w:rsidRPr="00644C11">
              <w:t>to n</w:t>
            </w:r>
            <w:proofErr w:type="spellEnd"/>
            <w:r w:rsidRPr="00644C11">
              <w:t>)</w:t>
            </w:r>
          </w:p>
          <w:p w14:paraId="591567E7" w14:textId="77777777" w:rsidR="00D81F8D" w:rsidRPr="00644C11" w:rsidRDefault="00D81F8D">
            <w:pPr>
              <w:pStyle w:val="TAL"/>
            </w:pPr>
          </w:p>
          <w:p w14:paraId="253FF617" w14:textId="77777777" w:rsidR="00D81F8D" w:rsidRPr="00644C11" w:rsidRDefault="00D81F8D">
            <w:pPr>
              <w:pStyle w:val="TAL"/>
              <w:rPr>
                <w:rFonts w:cs="Arial"/>
              </w:rPr>
            </w:pPr>
            <w:r w:rsidRPr="00644C11">
              <w:t xml:space="preserve">This field consists of zero or more </w:t>
            </w:r>
            <w:r w:rsidRPr="00644C11">
              <w:rPr>
                <w:rFonts w:cs="Arial"/>
              </w:rPr>
              <w:t>NW-TT port numbers</w:t>
            </w:r>
            <w:r w:rsidRPr="00644C11">
              <w:t>.</w:t>
            </w:r>
          </w:p>
        </w:tc>
      </w:tr>
      <w:tr w:rsidR="00D81F8D" w:rsidRPr="00644C11" w14:paraId="4A630DB4" w14:textId="77777777" w:rsidTr="00D81F8D">
        <w:trPr>
          <w:cantSplit/>
          <w:jc w:val="center"/>
        </w:trPr>
        <w:tc>
          <w:tcPr>
            <w:tcW w:w="7097" w:type="dxa"/>
            <w:tcBorders>
              <w:top w:val="nil"/>
              <w:left w:val="single" w:sz="4" w:space="0" w:color="auto"/>
              <w:bottom w:val="nil"/>
              <w:right w:val="single" w:sz="4" w:space="0" w:color="auto"/>
            </w:tcBorders>
          </w:tcPr>
          <w:p w14:paraId="5B1B88FC" w14:textId="77777777" w:rsidR="00D81F8D" w:rsidRPr="00644C11" w:rsidRDefault="00D81F8D">
            <w:pPr>
              <w:pStyle w:val="TAL"/>
              <w:rPr>
                <w:rFonts w:cs="Arial"/>
              </w:rPr>
            </w:pPr>
            <w:bookmarkStart w:id="755" w:name="MCCQCTEMPBM_00000197"/>
          </w:p>
        </w:tc>
      </w:tr>
      <w:bookmarkEnd w:id="755"/>
      <w:tr w:rsidR="00D81F8D" w:rsidRPr="00644C11" w14:paraId="37F3EB7B" w14:textId="77777777" w:rsidTr="00D81F8D">
        <w:trPr>
          <w:cantSplit/>
          <w:jc w:val="center"/>
        </w:trPr>
        <w:tc>
          <w:tcPr>
            <w:tcW w:w="7097" w:type="dxa"/>
            <w:tcBorders>
              <w:top w:val="nil"/>
              <w:left w:val="single" w:sz="4" w:space="0" w:color="auto"/>
              <w:bottom w:val="nil"/>
              <w:right w:val="single" w:sz="4" w:space="0" w:color="auto"/>
            </w:tcBorders>
          </w:tcPr>
          <w:p w14:paraId="55118A48" w14:textId="77777777" w:rsidR="00D81F8D" w:rsidRPr="00644C11" w:rsidRDefault="00D81F8D">
            <w:pPr>
              <w:pStyle w:val="TAL"/>
              <w:rPr>
                <w:rFonts w:cs="Arial"/>
              </w:rPr>
            </w:pPr>
            <w:r w:rsidRPr="00644C11">
              <w:rPr>
                <w:rFonts w:cs="Arial"/>
              </w:rPr>
              <w:t>NW-TT port number (octets 4 to 5)</w:t>
            </w:r>
          </w:p>
          <w:p w14:paraId="1CF2C878" w14:textId="77777777" w:rsidR="00D81F8D" w:rsidRPr="00644C11" w:rsidRDefault="00D81F8D">
            <w:pPr>
              <w:pStyle w:val="TAL"/>
              <w:rPr>
                <w:rFonts w:cs="Arial"/>
              </w:rPr>
            </w:pPr>
          </w:p>
          <w:p w14:paraId="2901750B" w14:textId="77777777" w:rsidR="00D81F8D" w:rsidRPr="00644C11" w:rsidRDefault="00D81F8D">
            <w:pPr>
              <w:pStyle w:val="TAL"/>
              <w:rPr>
                <w:rFonts w:cs="Arial"/>
              </w:rPr>
            </w:pPr>
            <w:r w:rsidRPr="00644C11">
              <w:rPr>
                <w:rFonts w:cs="Arial"/>
              </w:rPr>
              <w:t>NW-TT port number value contains the value of Port Number as specified in IEEE</w:t>
            </w:r>
            <w:r w:rsidRPr="00644C11">
              <w:t> Std </w:t>
            </w:r>
            <w:r w:rsidRPr="00644C11">
              <w:rPr>
                <w:rFonts w:cs="Arial"/>
              </w:rPr>
              <w:t>802.1Q [7].</w:t>
            </w:r>
          </w:p>
        </w:tc>
      </w:tr>
      <w:tr w:rsidR="00D81F8D" w:rsidRPr="00644C11" w14:paraId="724D500E" w14:textId="77777777" w:rsidTr="00D81F8D">
        <w:trPr>
          <w:cantSplit/>
          <w:jc w:val="center"/>
        </w:trPr>
        <w:tc>
          <w:tcPr>
            <w:tcW w:w="7097" w:type="dxa"/>
            <w:tcBorders>
              <w:top w:val="nil"/>
              <w:left w:val="single" w:sz="4" w:space="0" w:color="auto"/>
              <w:bottom w:val="single" w:sz="4" w:space="0" w:color="auto"/>
              <w:right w:val="single" w:sz="4" w:space="0" w:color="auto"/>
            </w:tcBorders>
          </w:tcPr>
          <w:p w14:paraId="239DA846" w14:textId="77777777" w:rsidR="00D81F8D" w:rsidRPr="00644C11" w:rsidRDefault="00D81F8D">
            <w:pPr>
              <w:pStyle w:val="TAL"/>
            </w:pPr>
            <w:bookmarkStart w:id="756" w:name="MCCQCTEMPBM_00000198"/>
          </w:p>
        </w:tc>
      </w:tr>
      <w:bookmarkEnd w:id="756"/>
    </w:tbl>
    <w:p w14:paraId="689401E9" w14:textId="74E3C125" w:rsidR="00C44A0B" w:rsidRPr="00644C11" w:rsidRDefault="00C44A0B" w:rsidP="0028171D"/>
    <w:p w14:paraId="0484E6C5" w14:textId="33CF04A4" w:rsidR="00D4527F" w:rsidRPr="00644C11" w:rsidRDefault="00D4527F" w:rsidP="00D4527F">
      <w:pPr>
        <w:pStyle w:val="Heading2"/>
      </w:pPr>
      <w:bookmarkStart w:id="757" w:name="_Toc59180064"/>
      <w:bookmarkStart w:id="758" w:name="_Toc155432692"/>
      <w:r w:rsidRPr="00644C11">
        <w:t>9.15</w:t>
      </w:r>
      <w:r w:rsidRPr="00644C11">
        <w:tab/>
        <w:t>PTP instance</w:t>
      </w:r>
      <w:bookmarkEnd w:id="757"/>
      <w:r w:rsidRPr="00644C11">
        <w:t xml:space="preserve"> list</w:t>
      </w:r>
      <w:bookmarkEnd w:id="758"/>
    </w:p>
    <w:p w14:paraId="7995BF2C" w14:textId="3BECC150" w:rsidR="00D4527F" w:rsidRPr="00644C11" w:rsidRDefault="00D4527F" w:rsidP="00D4527F">
      <w:r w:rsidRPr="00644C11">
        <w:t>The purpose of the PTP instance list information element is to convey a list of PTP instances as defined 3GPP TS 23.501 [2] table </w:t>
      </w:r>
      <w:r w:rsidR="00905415">
        <w:t>K.1-1</w:t>
      </w:r>
      <w:r w:rsidRPr="00644C11">
        <w:t xml:space="preserve"> and table </w:t>
      </w:r>
      <w:r w:rsidR="00905415">
        <w:t>K.1-2</w:t>
      </w:r>
      <w:r w:rsidRPr="00644C11">
        <w:t>.</w:t>
      </w:r>
    </w:p>
    <w:p w14:paraId="00D3F040" w14:textId="61CFA63F" w:rsidR="00D4527F" w:rsidRPr="00644C11" w:rsidRDefault="00D4527F" w:rsidP="00D4527F">
      <w:r w:rsidRPr="00644C11">
        <w:t>The PTP instance list information element is coded as shown in figure 9.</w:t>
      </w:r>
      <w:r w:rsidR="003D0931" w:rsidRPr="00644C11">
        <w:t>15</w:t>
      </w:r>
      <w:r w:rsidRPr="00644C11">
        <w:t>.1, figure 9.15.2, figure 9.15.3, figure 9.15.4, and table 9.15.1.</w:t>
      </w:r>
    </w:p>
    <w:p w14:paraId="5DB48510" w14:textId="77777777" w:rsidR="00D4527F" w:rsidRPr="00644C11" w:rsidRDefault="00D4527F" w:rsidP="00D4527F">
      <w:r w:rsidRPr="00644C11">
        <w:t>The PTP instance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21CB810B" w14:textId="77777777" w:rsidTr="00D4527F">
        <w:trPr>
          <w:cantSplit/>
          <w:jc w:val="center"/>
        </w:trPr>
        <w:tc>
          <w:tcPr>
            <w:tcW w:w="708" w:type="dxa"/>
            <w:hideMark/>
          </w:tcPr>
          <w:p w14:paraId="7161B165" w14:textId="77777777" w:rsidR="00D4527F" w:rsidRPr="00644C11" w:rsidRDefault="00D4527F" w:rsidP="00D4527F">
            <w:pPr>
              <w:pStyle w:val="TAC"/>
              <w:rPr>
                <w:lang w:eastAsia="en-GB"/>
              </w:rPr>
            </w:pPr>
            <w:r w:rsidRPr="00644C11">
              <w:rPr>
                <w:lang w:eastAsia="en-GB"/>
              </w:rPr>
              <w:lastRenderedPageBreak/>
              <w:t>8</w:t>
            </w:r>
          </w:p>
        </w:tc>
        <w:tc>
          <w:tcPr>
            <w:tcW w:w="709" w:type="dxa"/>
            <w:hideMark/>
          </w:tcPr>
          <w:p w14:paraId="4BDF5B4A" w14:textId="77777777" w:rsidR="00D4527F" w:rsidRPr="00644C11" w:rsidRDefault="00D4527F" w:rsidP="00D4527F">
            <w:pPr>
              <w:pStyle w:val="TAC"/>
              <w:rPr>
                <w:lang w:eastAsia="en-GB"/>
              </w:rPr>
            </w:pPr>
            <w:r w:rsidRPr="00644C11">
              <w:rPr>
                <w:lang w:eastAsia="en-GB"/>
              </w:rPr>
              <w:t>7</w:t>
            </w:r>
          </w:p>
        </w:tc>
        <w:tc>
          <w:tcPr>
            <w:tcW w:w="709" w:type="dxa"/>
            <w:hideMark/>
          </w:tcPr>
          <w:p w14:paraId="52BDF96D" w14:textId="77777777" w:rsidR="00D4527F" w:rsidRPr="00644C11" w:rsidRDefault="00D4527F" w:rsidP="00D4527F">
            <w:pPr>
              <w:pStyle w:val="TAC"/>
              <w:rPr>
                <w:lang w:eastAsia="en-GB"/>
              </w:rPr>
            </w:pPr>
            <w:r w:rsidRPr="00644C11">
              <w:rPr>
                <w:lang w:eastAsia="en-GB"/>
              </w:rPr>
              <w:t>6</w:t>
            </w:r>
          </w:p>
        </w:tc>
        <w:tc>
          <w:tcPr>
            <w:tcW w:w="709" w:type="dxa"/>
            <w:hideMark/>
          </w:tcPr>
          <w:p w14:paraId="5D16B8BE" w14:textId="77777777" w:rsidR="00D4527F" w:rsidRPr="00644C11" w:rsidRDefault="00D4527F" w:rsidP="00D4527F">
            <w:pPr>
              <w:pStyle w:val="TAC"/>
              <w:rPr>
                <w:lang w:eastAsia="en-GB"/>
              </w:rPr>
            </w:pPr>
            <w:r w:rsidRPr="00644C11">
              <w:rPr>
                <w:lang w:eastAsia="en-GB"/>
              </w:rPr>
              <w:t>5</w:t>
            </w:r>
          </w:p>
        </w:tc>
        <w:tc>
          <w:tcPr>
            <w:tcW w:w="709" w:type="dxa"/>
            <w:hideMark/>
          </w:tcPr>
          <w:p w14:paraId="4BBA2B50" w14:textId="77777777" w:rsidR="00D4527F" w:rsidRPr="00644C11" w:rsidRDefault="00D4527F" w:rsidP="00D4527F">
            <w:pPr>
              <w:pStyle w:val="TAC"/>
              <w:rPr>
                <w:lang w:eastAsia="en-GB"/>
              </w:rPr>
            </w:pPr>
            <w:r w:rsidRPr="00644C11">
              <w:rPr>
                <w:lang w:eastAsia="en-GB"/>
              </w:rPr>
              <w:t>4</w:t>
            </w:r>
          </w:p>
        </w:tc>
        <w:tc>
          <w:tcPr>
            <w:tcW w:w="709" w:type="dxa"/>
            <w:hideMark/>
          </w:tcPr>
          <w:p w14:paraId="401C712E" w14:textId="77777777" w:rsidR="00D4527F" w:rsidRPr="00644C11" w:rsidRDefault="00D4527F" w:rsidP="00D4527F">
            <w:pPr>
              <w:pStyle w:val="TAC"/>
              <w:rPr>
                <w:lang w:eastAsia="en-GB"/>
              </w:rPr>
            </w:pPr>
            <w:r w:rsidRPr="00644C11">
              <w:rPr>
                <w:lang w:eastAsia="en-GB"/>
              </w:rPr>
              <w:t>3</w:t>
            </w:r>
          </w:p>
        </w:tc>
        <w:tc>
          <w:tcPr>
            <w:tcW w:w="709" w:type="dxa"/>
            <w:hideMark/>
          </w:tcPr>
          <w:p w14:paraId="1E2ED8BD" w14:textId="77777777" w:rsidR="00D4527F" w:rsidRPr="00644C11" w:rsidRDefault="00D4527F" w:rsidP="00D4527F">
            <w:pPr>
              <w:pStyle w:val="TAC"/>
              <w:rPr>
                <w:lang w:eastAsia="en-GB"/>
              </w:rPr>
            </w:pPr>
            <w:r w:rsidRPr="00644C11">
              <w:rPr>
                <w:lang w:eastAsia="en-GB"/>
              </w:rPr>
              <w:t>2</w:t>
            </w:r>
          </w:p>
        </w:tc>
        <w:tc>
          <w:tcPr>
            <w:tcW w:w="709" w:type="dxa"/>
            <w:hideMark/>
          </w:tcPr>
          <w:p w14:paraId="063D9B23" w14:textId="77777777" w:rsidR="00D4527F" w:rsidRPr="00644C11" w:rsidRDefault="00D4527F" w:rsidP="00D4527F">
            <w:pPr>
              <w:pStyle w:val="TAC"/>
              <w:rPr>
                <w:lang w:eastAsia="en-GB"/>
              </w:rPr>
            </w:pPr>
            <w:r w:rsidRPr="00644C11">
              <w:rPr>
                <w:lang w:eastAsia="en-GB"/>
              </w:rPr>
              <w:t>1</w:t>
            </w:r>
          </w:p>
        </w:tc>
        <w:tc>
          <w:tcPr>
            <w:tcW w:w="1221" w:type="dxa"/>
          </w:tcPr>
          <w:p w14:paraId="04754457" w14:textId="77777777" w:rsidR="00D4527F" w:rsidRPr="00644C11" w:rsidRDefault="00D4527F" w:rsidP="00D4527F">
            <w:pPr>
              <w:pStyle w:val="TAL"/>
              <w:rPr>
                <w:lang w:eastAsia="en-GB"/>
              </w:rPr>
            </w:pPr>
          </w:p>
        </w:tc>
      </w:tr>
      <w:tr w:rsidR="00D4527F" w:rsidRPr="00644C11" w14:paraId="5E4C9433"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72248C2" w14:textId="77777777" w:rsidR="00D4527F" w:rsidRPr="00644C11" w:rsidRDefault="00D4527F" w:rsidP="00D4527F">
            <w:pPr>
              <w:pStyle w:val="TAC"/>
              <w:rPr>
                <w:lang w:eastAsia="en-GB"/>
              </w:rPr>
            </w:pPr>
            <w:r w:rsidRPr="00644C11">
              <w:rPr>
                <w:lang w:eastAsia="en-GB"/>
              </w:rPr>
              <w:t>PTP instance list IEI</w:t>
            </w:r>
          </w:p>
        </w:tc>
        <w:tc>
          <w:tcPr>
            <w:tcW w:w="1221" w:type="dxa"/>
            <w:hideMark/>
          </w:tcPr>
          <w:p w14:paraId="194DF213" w14:textId="77777777" w:rsidR="00D4527F" w:rsidRPr="00644C11" w:rsidRDefault="00D4527F" w:rsidP="00D4527F">
            <w:pPr>
              <w:pStyle w:val="TAL"/>
              <w:rPr>
                <w:lang w:eastAsia="en-GB"/>
              </w:rPr>
            </w:pPr>
            <w:r w:rsidRPr="00644C11">
              <w:rPr>
                <w:lang w:eastAsia="en-GB"/>
              </w:rPr>
              <w:t>octet 1</w:t>
            </w:r>
          </w:p>
        </w:tc>
      </w:tr>
      <w:tr w:rsidR="00D4527F" w:rsidRPr="00644C11" w14:paraId="4310CFE6"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3ADE4570" w14:textId="77777777" w:rsidR="00D4527F" w:rsidRPr="00644C11" w:rsidRDefault="00D4527F" w:rsidP="00D4527F">
            <w:pPr>
              <w:pStyle w:val="TAC"/>
              <w:rPr>
                <w:lang w:eastAsia="en-GB"/>
              </w:rPr>
            </w:pPr>
            <w:r w:rsidRPr="00644C11">
              <w:rPr>
                <w:lang w:eastAsia="en-GB"/>
              </w:rPr>
              <w:t>Length of PTP instance list contents</w:t>
            </w:r>
          </w:p>
        </w:tc>
        <w:tc>
          <w:tcPr>
            <w:tcW w:w="1221" w:type="dxa"/>
            <w:hideMark/>
          </w:tcPr>
          <w:p w14:paraId="7C1ABC84" w14:textId="77777777" w:rsidR="00D4527F" w:rsidRPr="00644C11" w:rsidRDefault="00D4527F" w:rsidP="00D4527F">
            <w:pPr>
              <w:pStyle w:val="TAL"/>
              <w:rPr>
                <w:lang w:eastAsia="en-GB"/>
              </w:rPr>
            </w:pPr>
            <w:r w:rsidRPr="00644C11">
              <w:rPr>
                <w:lang w:eastAsia="en-GB"/>
              </w:rPr>
              <w:t>octet 2</w:t>
            </w:r>
          </w:p>
          <w:p w14:paraId="28BF0433" w14:textId="77777777" w:rsidR="00D4527F" w:rsidRPr="00644C11" w:rsidRDefault="00D4527F" w:rsidP="00D4527F">
            <w:pPr>
              <w:pStyle w:val="TAL"/>
              <w:rPr>
                <w:lang w:eastAsia="ko-KR"/>
              </w:rPr>
            </w:pPr>
            <w:r w:rsidRPr="00644C11">
              <w:rPr>
                <w:lang w:eastAsia="en-GB"/>
              </w:rPr>
              <w:t>octet 3</w:t>
            </w:r>
          </w:p>
        </w:tc>
      </w:tr>
      <w:tr w:rsidR="00D4527F" w:rsidRPr="00644C11" w14:paraId="146DE193" w14:textId="77777777" w:rsidTr="00D4527F">
        <w:trPr>
          <w:jc w:val="center"/>
        </w:trPr>
        <w:tc>
          <w:tcPr>
            <w:tcW w:w="5671" w:type="dxa"/>
            <w:gridSpan w:val="8"/>
            <w:tcBorders>
              <w:top w:val="nil"/>
              <w:left w:val="single" w:sz="6" w:space="0" w:color="auto"/>
              <w:bottom w:val="single" w:sz="4" w:space="0" w:color="auto"/>
              <w:right w:val="single" w:sz="6" w:space="0" w:color="auto"/>
            </w:tcBorders>
            <w:hideMark/>
          </w:tcPr>
          <w:p w14:paraId="77048D4F" w14:textId="77777777" w:rsidR="00D4527F" w:rsidRPr="00644C11" w:rsidRDefault="00D4527F" w:rsidP="00D4527F">
            <w:pPr>
              <w:pStyle w:val="TAC"/>
              <w:rPr>
                <w:lang w:eastAsia="ko-KR"/>
              </w:rPr>
            </w:pPr>
            <w:r w:rsidRPr="00644C11">
              <w:rPr>
                <w:lang w:eastAsia="ko-KR"/>
              </w:rPr>
              <w:t>PTP instance 1</w:t>
            </w:r>
          </w:p>
        </w:tc>
        <w:tc>
          <w:tcPr>
            <w:tcW w:w="1221" w:type="dxa"/>
            <w:hideMark/>
          </w:tcPr>
          <w:p w14:paraId="04ADF8FA" w14:textId="77777777" w:rsidR="00D4527F" w:rsidRPr="00644C11" w:rsidRDefault="00D4527F" w:rsidP="00D4527F">
            <w:pPr>
              <w:pStyle w:val="TAL"/>
              <w:rPr>
                <w:lang w:eastAsia="ko-KR"/>
              </w:rPr>
            </w:pPr>
            <w:r w:rsidRPr="00644C11">
              <w:rPr>
                <w:lang w:eastAsia="ko-KR"/>
              </w:rPr>
              <w:t>octet 4*</w:t>
            </w:r>
          </w:p>
          <w:p w14:paraId="21354A3E" w14:textId="77777777" w:rsidR="00D4527F" w:rsidRPr="00644C11" w:rsidRDefault="00D4527F" w:rsidP="00D4527F">
            <w:pPr>
              <w:pStyle w:val="TAL"/>
              <w:rPr>
                <w:lang w:eastAsia="ko-KR"/>
              </w:rPr>
            </w:pPr>
            <w:r w:rsidRPr="00644C11">
              <w:rPr>
                <w:lang w:eastAsia="ko-KR"/>
              </w:rPr>
              <w:t>octet m*</w:t>
            </w:r>
          </w:p>
        </w:tc>
      </w:tr>
      <w:tr w:rsidR="00D4527F" w:rsidRPr="00644C11" w14:paraId="78952FDB" w14:textId="77777777" w:rsidTr="00D4527F">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56738EF4" w14:textId="77777777" w:rsidR="00D4527F" w:rsidRPr="00644C11" w:rsidRDefault="00D4527F" w:rsidP="00D4527F">
            <w:pPr>
              <w:pStyle w:val="TAC"/>
              <w:rPr>
                <w:lang w:eastAsia="en-GB"/>
              </w:rPr>
            </w:pPr>
            <w:r w:rsidRPr="00644C11">
              <w:rPr>
                <w:lang w:eastAsia="ko-KR"/>
              </w:rPr>
              <w:t>…</w:t>
            </w:r>
          </w:p>
        </w:tc>
        <w:tc>
          <w:tcPr>
            <w:tcW w:w="1221" w:type="dxa"/>
          </w:tcPr>
          <w:p w14:paraId="2A401C94" w14:textId="77777777" w:rsidR="00D4527F" w:rsidRPr="00644C11" w:rsidRDefault="00D4527F" w:rsidP="00D4527F">
            <w:pPr>
              <w:pStyle w:val="TAL"/>
              <w:rPr>
                <w:lang w:eastAsia="ko-KR"/>
              </w:rPr>
            </w:pPr>
          </w:p>
        </w:tc>
      </w:tr>
      <w:tr w:rsidR="00D4527F" w:rsidRPr="00644C11" w14:paraId="175CBCCB"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E59D973" w14:textId="77777777" w:rsidR="00D4527F" w:rsidRPr="00644C11" w:rsidRDefault="00D4527F" w:rsidP="00D4527F">
            <w:pPr>
              <w:pStyle w:val="TAC"/>
              <w:rPr>
                <w:lang w:eastAsia="en-GB"/>
              </w:rPr>
            </w:pPr>
            <w:r w:rsidRPr="00644C11">
              <w:rPr>
                <w:lang w:eastAsia="ko-KR"/>
              </w:rPr>
              <w:t>PTP instance n</w:t>
            </w:r>
          </w:p>
        </w:tc>
        <w:tc>
          <w:tcPr>
            <w:tcW w:w="1221" w:type="dxa"/>
            <w:hideMark/>
          </w:tcPr>
          <w:p w14:paraId="27F7D20B" w14:textId="77777777" w:rsidR="00D4527F" w:rsidRPr="00644C11" w:rsidRDefault="00D4527F" w:rsidP="00D4527F">
            <w:pPr>
              <w:pStyle w:val="TAL"/>
              <w:rPr>
                <w:lang w:eastAsia="ko-KR"/>
              </w:rPr>
            </w:pPr>
            <w:r w:rsidRPr="00644C11">
              <w:rPr>
                <w:lang w:eastAsia="ko-KR"/>
              </w:rPr>
              <w:t>octet n*</w:t>
            </w:r>
          </w:p>
          <w:p w14:paraId="6941AB7D" w14:textId="77777777" w:rsidR="00D4527F" w:rsidRPr="00644C11" w:rsidRDefault="00D4527F" w:rsidP="00D4527F">
            <w:pPr>
              <w:pStyle w:val="TAL"/>
              <w:rPr>
                <w:lang w:eastAsia="ko-KR"/>
              </w:rPr>
            </w:pPr>
            <w:r w:rsidRPr="00644C11">
              <w:rPr>
                <w:lang w:eastAsia="ko-KR"/>
              </w:rPr>
              <w:t>octet o*</w:t>
            </w:r>
          </w:p>
        </w:tc>
      </w:tr>
    </w:tbl>
    <w:p w14:paraId="5BC37E2D" w14:textId="2AC07847" w:rsidR="00D4527F" w:rsidRPr="00644C11" w:rsidRDefault="00D4527F" w:rsidP="00D4527F">
      <w:pPr>
        <w:pStyle w:val="TF"/>
      </w:pPr>
      <w:r w:rsidRPr="00644C11">
        <w:t>Figure 9.15.1: PTP instance list information element</w:t>
      </w:r>
    </w:p>
    <w:p w14:paraId="75CC7AA8"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4527F" w:rsidRPr="00644C11" w14:paraId="484F6674" w14:textId="77777777" w:rsidTr="00D4527F">
        <w:trPr>
          <w:cantSplit/>
          <w:jc w:val="center"/>
        </w:trPr>
        <w:tc>
          <w:tcPr>
            <w:tcW w:w="708" w:type="dxa"/>
            <w:hideMark/>
          </w:tcPr>
          <w:p w14:paraId="408A77F7" w14:textId="77777777" w:rsidR="00D4527F" w:rsidRPr="00644C11" w:rsidRDefault="00D4527F" w:rsidP="00D4527F">
            <w:pPr>
              <w:pStyle w:val="TAC"/>
              <w:rPr>
                <w:lang w:eastAsia="en-GB"/>
              </w:rPr>
            </w:pPr>
            <w:r w:rsidRPr="00644C11">
              <w:rPr>
                <w:lang w:eastAsia="en-GB"/>
              </w:rPr>
              <w:t>8</w:t>
            </w:r>
          </w:p>
        </w:tc>
        <w:tc>
          <w:tcPr>
            <w:tcW w:w="709" w:type="dxa"/>
            <w:hideMark/>
          </w:tcPr>
          <w:p w14:paraId="1B291F2A" w14:textId="77777777" w:rsidR="00D4527F" w:rsidRPr="00644C11" w:rsidRDefault="00D4527F" w:rsidP="00D4527F">
            <w:pPr>
              <w:pStyle w:val="TAC"/>
              <w:rPr>
                <w:lang w:eastAsia="en-GB"/>
              </w:rPr>
            </w:pPr>
            <w:r w:rsidRPr="00644C11">
              <w:rPr>
                <w:lang w:eastAsia="en-GB"/>
              </w:rPr>
              <w:t>7</w:t>
            </w:r>
          </w:p>
        </w:tc>
        <w:tc>
          <w:tcPr>
            <w:tcW w:w="709" w:type="dxa"/>
            <w:hideMark/>
          </w:tcPr>
          <w:p w14:paraId="139D5F55" w14:textId="77777777" w:rsidR="00D4527F" w:rsidRPr="00644C11" w:rsidRDefault="00D4527F" w:rsidP="00D4527F">
            <w:pPr>
              <w:pStyle w:val="TAC"/>
              <w:rPr>
                <w:lang w:eastAsia="en-GB"/>
              </w:rPr>
            </w:pPr>
            <w:r w:rsidRPr="00644C11">
              <w:rPr>
                <w:lang w:eastAsia="en-GB"/>
              </w:rPr>
              <w:t>6</w:t>
            </w:r>
          </w:p>
        </w:tc>
        <w:tc>
          <w:tcPr>
            <w:tcW w:w="709" w:type="dxa"/>
            <w:hideMark/>
          </w:tcPr>
          <w:p w14:paraId="175F07E3" w14:textId="77777777" w:rsidR="00D4527F" w:rsidRPr="00644C11" w:rsidRDefault="00D4527F" w:rsidP="00D4527F">
            <w:pPr>
              <w:pStyle w:val="TAC"/>
              <w:rPr>
                <w:lang w:eastAsia="en-GB"/>
              </w:rPr>
            </w:pPr>
            <w:r w:rsidRPr="00644C11">
              <w:rPr>
                <w:lang w:eastAsia="en-GB"/>
              </w:rPr>
              <w:t>5</w:t>
            </w:r>
          </w:p>
        </w:tc>
        <w:tc>
          <w:tcPr>
            <w:tcW w:w="709" w:type="dxa"/>
            <w:hideMark/>
          </w:tcPr>
          <w:p w14:paraId="33BE584C" w14:textId="77777777" w:rsidR="00D4527F" w:rsidRPr="00644C11" w:rsidRDefault="00D4527F" w:rsidP="00D4527F">
            <w:pPr>
              <w:pStyle w:val="TAC"/>
              <w:rPr>
                <w:lang w:eastAsia="en-GB"/>
              </w:rPr>
            </w:pPr>
            <w:r w:rsidRPr="00644C11">
              <w:rPr>
                <w:lang w:eastAsia="en-GB"/>
              </w:rPr>
              <w:t>4</w:t>
            </w:r>
          </w:p>
        </w:tc>
        <w:tc>
          <w:tcPr>
            <w:tcW w:w="709" w:type="dxa"/>
            <w:hideMark/>
          </w:tcPr>
          <w:p w14:paraId="284E245E" w14:textId="77777777" w:rsidR="00D4527F" w:rsidRPr="00644C11" w:rsidRDefault="00D4527F" w:rsidP="00D4527F">
            <w:pPr>
              <w:pStyle w:val="TAC"/>
              <w:rPr>
                <w:lang w:eastAsia="en-GB"/>
              </w:rPr>
            </w:pPr>
            <w:r w:rsidRPr="00644C11">
              <w:rPr>
                <w:lang w:eastAsia="en-GB"/>
              </w:rPr>
              <w:t>3</w:t>
            </w:r>
          </w:p>
        </w:tc>
        <w:tc>
          <w:tcPr>
            <w:tcW w:w="709" w:type="dxa"/>
            <w:hideMark/>
          </w:tcPr>
          <w:p w14:paraId="58D5EBEF" w14:textId="77777777" w:rsidR="00D4527F" w:rsidRPr="00644C11" w:rsidRDefault="00D4527F" w:rsidP="00D4527F">
            <w:pPr>
              <w:pStyle w:val="TAC"/>
              <w:rPr>
                <w:lang w:eastAsia="en-GB"/>
              </w:rPr>
            </w:pPr>
            <w:r w:rsidRPr="00644C11">
              <w:rPr>
                <w:lang w:eastAsia="en-GB"/>
              </w:rPr>
              <w:t>2</w:t>
            </w:r>
          </w:p>
        </w:tc>
        <w:tc>
          <w:tcPr>
            <w:tcW w:w="709" w:type="dxa"/>
            <w:hideMark/>
          </w:tcPr>
          <w:p w14:paraId="21C91C19" w14:textId="77777777" w:rsidR="00D4527F" w:rsidRPr="00644C11" w:rsidRDefault="00D4527F" w:rsidP="00D4527F">
            <w:pPr>
              <w:pStyle w:val="TAC"/>
              <w:rPr>
                <w:lang w:eastAsia="en-GB"/>
              </w:rPr>
            </w:pPr>
            <w:r w:rsidRPr="00644C11">
              <w:rPr>
                <w:lang w:eastAsia="en-GB"/>
              </w:rPr>
              <w:t>1</w:t>
            </w:r>
          </w:p>
        </w:tc>
        <w:tc>
          <w:tcPr>
            <w:tcW w:w="1134" w:type="dxa"/>
          </w:tcPr>
          <w:p w14:paraId="3B47B09E" w14:textId="77777777" w:rsidR="00D4527F" w:rsidRPr="00644C11" w:rsidRDefault="00D4527F" w:rsidP="00D4527F">
            <w:pPr>
              <w:pStyle w:val="TAL"/>
              <w:rPr>
                <w:lang w:eastAsia="en-GB"/>
              </w:rPr>
            </w:pPr>
          </w:p>
        </w:tc>
      </w:tr>
      <w:tr w:rsidR="00D4527F" w:rsidRPr="00644C11" w14:paraId="1391BFD9"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91A4DCD" w14:textId="77777777" w:rsidR="00D4527F" w:rsidRPr="00644C11" w:rsidRDefault="00D4527F" w:rsidP="00D4527F">
            <w:pPr>
              <w:pStyle w:val="TAC"/>
              <w:rPr>
                <w:lang w:eastAsia="ko-KR"/>
              </w:rPr>
            </w:pPr>
            <w:r w:rsidRPr="00644C11">
              <w:rPr>
                <w:lang w:eastAsia="ko-KR"/>
              </w:rPr>
              <w:t>Length of PTP instance contents</w:t>
            </w:r>
          </w:p>
        </w:tc>
        <w:tc>
          <w:tcPr>
            <w:tcW w:w="1134" w:type="dxa"/>
            <w:hideMark/>
          </w:tcPr>
          <w:p w14:paraId="71278D42" w14:textId="77777777" w:rsidR="00D4527F" w:rsidRPr="00644C11" w:rsidRDefault="00D4527F" w:rsidP="00D4527F">
            <w:pPr>
              <w:pStyle w:val="TAL"/>
              <w:rPr>
                <w:lang w:eastAsia="ko-KR"/>
              </w:rPr>
            </w:pPr>
            <w:r w:rsidRPr="00644C11">
              <w:rPr>
                <w:lang w:eastAsia="ko-KR"/>
              </w:rPr>
              <w:t>octet 4</w:t>
            </w:r>
          </w:p>
          <w:p w14:paraId="15630A60" w14:textId="77777777" w:rsidR="00D4527F" w:rsidRPr="00644C11" w:rsidRDefault="00D4527F" w:rsidP="00D4527F">
            <w:pPr>
              <w:pStyle w:val="TAL"/>
              <w:rPr>
                <w:lang w:eastAsia="ko-KR"/>
              </w:rPr>
            </w:pPr>
            <w:r w:rsidRPr="00644C11">
              <w:rPr>
                <w:lang w:eastAsia="ko-KR"/>
              </w:rPr>
              <w:t>octet 5</w:t>
            </w:r>
          </w:p>
        </w:tc>
      </w:tr>
      <w:tr w:rsidR="00D4527F" w:rsidRPr="00644C11" w14:paraId="7A8C2712"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979996F" w14:textId="77777777" w:rsidR="00D4527F" w:rsidRPr="00644C11" w:rsidRDefault="00D4527F" w:rsidP="00D4527F">
            <w:pPr>
              <w:pStyle w:val="TAC"/>
              <w:rPr>
                <w:lang w:eastAsia="ko-KR"/>
              </w:rPr>
            </w:pPr>
            <w:r w:rsidRPr="00644C11">
              <w:rPr>
                <w:lang w:eastAsia="ko-KR"/>
              </w:rPr>
              <w:t>PTP instance ID</w:t>
            </w:r>
          </w:p>
        </w:tc>
        <w:tc>
          <w:tcPr>
            <w:tcW w:w="1134" w:type="dxa"/>
            <w:hideMark/>
          </w:tcPr>
          <w:p w14:paraId="29001A9B" w14:textId="77777777" w:rsidR="00D4527F" w:rsidRPr="00644C11" w:rsidRDefault="00D4527F" w:rsidP="00D4527F">
            <w:pPr>
              <w:pStyle w:val="TAL"/>
              <w:rPr>
                <w:lang w:eastAsia="ko-KR"/>
              </w:rPr>
            </w:pPr>
            <w:r w:rsidRPr="00644C11">
              <w:rPr>
                <w:lang w:eastAsia="ko-KR"/>
              </w:rPr>
              <w:t>octet 6</w:t>
            </w:r>
          </w:p>
          <w:p w14:paraId="040979A3" w14:textId="77777777" w:rsidR="00D4527F" w:rsidRPr="00644C11" w:rsidRDefault="00D4527F" w:rsidP="00D4527F">
            <w:pPr>
              <w:pStyle w:val="TAL"/>
              <w:rPr>
                <w:lang w:eastAsia="ko-KR"/>
              </w:rPr>
            </w:pPr>
            <w:r w:rsidRPr="00644C11">
              <w:rPr>
                <w:lang w:eastAsia="ko-KR"/>
              </w:rPr>
              <w:t>octet 7</w:t>
            </w:r>
          </w:p>
        </w:tc>
      </w:tr>
      <w:tr w:rsidR="00D4527F" w:rsidRPr="00644C11" w14:paraId="5E266C8C"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DC3DAF7" w14:textId="77777777" w:rsidR="00D4527F" w:rsidRPr="00644C11" w:rsidRDefault="00D4527F" w:rsidP="00D4527F">
            <w:pPr>
              <w:pStyle w:val="TAC"/>
              <w:rPr>
                <w:lang w:eastAsia="fr-FR"/>
              </w:rPr>
            </w:pPr>
            <w:r w:rsidRPr="00644C11">
              <w:rPr>
                <w:lang w:eastAsia="ko-KR"/>
              </w:rPr>
              <w:t>PTP instance parameters list</w:t>
            </w:r>
          </w:p>
          <w:p w14:paraId="0DB438A2" w14:textId="77777777" w:rsidR="00D4527F" w:rsidRPr="00644C11" w:rsidRDefault="00D4527F" w:rsidP="00D4527F">
            <w:pPr>
              <w:pStyle w:val="TAC"/>
              <w:rPr>
                <w:lang w:eastAsia="fr-FR"/>
              </w:rPr>
            </w:pPr>
          </w:p>
          <w:p w14:paraId="55ED5EEA" w14:textId="77777777" w:rsidR="00D4527F" w:rsidRPr="00644C11" w:rsidRDefault="00D4527F" w:rsidP="00D4527F">
            <w:pPr>
              <w:pStyle w:val="TAC"/>
              <w:rPr>
                <w:lang w:eastAsia="fr-FR"/>
              </w:rPr>
            </w:pPr>
          </w:p>
          <w:p w14:paraId="0E5F1C77" w14:textId="77777777" w:rsidR="00D4527F" w:rsidRPr="00644C11" w:rsidRDefault="00D4527F" w:rsidP="00D4527F">
            <w:pPr>
              <w:pStyle w:val="TAC"/>
              <w:rPr>
                <w:lang w:eastAsia="ko-KR"/>
              </w:rPr>
            </w:pPr>
          </w:p>
        </w:tc>
        <w:tc>
          <w:tcPr>
            <w:tcW w:w="1134" w:type="dxa"/>
            <w:hideMark/>
          </w:tcPr>
          <w:p w14:paraId="71D3B275" w14:textId="77777777" w:rsidR="00D4527F" w:rsidRPr="00644C11" w:rsidRDefault="00D4527F" w:rsidP="00D4527F">
            <w:pPr>
              <w:pStyle w:val="TAL"/>
              <w:rPr>
                <w:lang w:eastAsia="ko-KR"/>
              </w:rPr>
            </w:pPr>
            <w:r w:rsidRPr="00644C11">
              <w:rPr>
                <w:lang w:eastAsia="ko-KR"/>
              </w:rPr>
              <w:t>octet 8*</w:t>
            </w:r>
          </w:p>
          <w:p w14:paraId="6172194E" w14:textId="77777777" w:rsidR="00D4527F" w:rsidRPr="00644C11" w:rsidRDefault="00D4527F" w:rsidP="00D4527F">
            <w:pPr>
              <w:pStyle w:val="TAL"/>
              <w:rPr>
                <w:lang w:eastAsia="ko-KR"/>
              </w:rPr>
            </w:pPr>
          </w:p>
          <w:p w14:paraId="7141A744" w14:textId="77777777" w:rsidR="00D4527F" w:rsidRPr="00644C11" w:rsidRDefault="00D4527F" w:rsidP="00D4527F">
            <w:pPr>
              <w:pStyle w:val="TAL"/>
              <w:rPr>
                <w:lang w:eastAsia="ko-KR"/>
              </w:rPr>
            </w:pPr>
          </w:p>
          <w:p w14:paraId="7EBAC50C" w14:textId="77777777" w:rsidR="00D4527F" w:rsidRPr="00644C11" w:rsidRDefault="00D4527F" w:rsidP="00D4527F">
            <w:pPr>
              <w:pStyle w:val="TAL"/>
              <w:rPr>
                <w:lang w:eastAsia="ko-KR"/>
              </w:rPr>
            </w:pPr>
            <w:r w:rsidRPr="00644C11">
              <w:rPr>
                <w:lang w:eastAsia="ko-KR"/>
              </w:rPr>
              <w:t>octet m</w:t>
            </w:r>
          </w:p>
        </w:tc>
      </w:tr>
    </w:tbl>
    <w:p w14:paraId="031F1533" w14:textId="78B4C293" w:rsidR="00D4527F" w:rsidRPr="00644C11" w:rsidRDefault="00D4527F" w:rsidP="00D4527F">
      <w:pPr>
        <w:pStyle w:val="TF"/>
      </w:pPr>
      <w:r w:rsidRPr="00644C11">
        <w:t>Figure 9.15.2: PTP instance</w:t>
      </w:r>
    </w:p>
    <w:p w14:paraId="5A7CECF0"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025C3C1A" w14:textId="77777777" w:rsidTr="00D4527F">
        <w:trPr>
          <w:cantSplit/>
          <w:jc w:val="center"/>
        </w:trPr>
        <w:tc>
          <w:tcPr>
            <w:tcW w:w="708" w:type="dxa"/>
            <w:hideMark/>
          </w:tcPr>
          <w:p w14:paraId="059AA1DD" w14:textId="77777777" w:rsidR="00D4527F" w:rsidRPr="00644C11" w:rsidRDefault="00D4527F" w:rsidP="00D4527F">
            <w:pPr>
              <w:pStyle w:val="TAC"/>
              <w:rPr>
                <w:lang w:eastAsia="en-GB"/>
              </w:rPr>
            </w:pPr>
            <w:r w:rsidRPr="00644C11">
              <w:rPr>
                <w:lang w:eastAsia="en-GB"/>
              </w:rPr>
              <w:t>8</w:t>
            </w:r>
          </w:p>
        </w:tc>
        <w:tc>
          <w:tcPr>
            <w:tcW w:w="709" w:type="dxa"/>
            <w:hideMark/>
          </w:tcPr>
          <w:p w14:paraId="18404A45" w14:textId="77777777" w:rsidR="00D4527F" w:rsidRPr="00644C11" w:rsidRDefault="00D4527F" w:rsidP="00D4527F">
            <w:pPr>
              <w:pStyle w:val="TAC"/>
              <w:rPr>
                <w:lang w:eastAsia="en-GB"/>
              </w:rPr>
            </w:pPr>
            <w:r w:rsidRPr="00644C11">
              <w:rPr>
                <w:lang w:eastAsia="en-GB"/>
              </w:rPr>
              <w:t>7</w:t>
            </w:r>
          </w:p>
        </w:tc>
        <w:tc>
          <w:tcPr>
            <w:tcW w:w="709" w:type="dxa"/>
            <w:hideMark/>
          </w:tcPr>
          <w:p w14:paraId="756DE845" w14:textId="77777777" w:rsidR="00D4527F" w:rsidRPr="00644C11" w:rsidRDefault="00D4527F" w:rsidP="00D4527F">
            <w:pPr>
              <w:pStyle w:val="TAC"/>
              <w:rPr>
                <w:lang w:eastAsia="en-GB"/>
              </w:rPr>
            </w:pPr>
            <w:r w:rsidRPr="00644C11">
              <w:rPr>
                <w:lang w:eastAsia="en-GB"/>
              </w:rPr>
              <w:t>6</w:t>
            </w:r>
          </w:p>
        </w:tc>
        <w:tc>
          <w:tcPr>
            <w:tcW w:w="709" w:type="dxa"/>
            <w:hideMark/>
          </w:tcPr>
          <w:p w14:paraId="1474898B" w14:textId="77777777" w:rsidR="00D4527F" w:rsidRPr="00644C11" w:rsidRDefault="00D4527F" w:rsidP="00D4527F">
            <w:pPr>
              <w:pStyle w:val="TAC"/>
              <w:rPr>
                <w:lang w:eastAsia="en-GB"/>
              </w:rPr>
            </w:pPr>
            <w:r w:rsidRPr="00644C11">
              <w:rPr>
                <w:lang w:eastAsia="en-GB"/>
              </w:rPr>
              <w:t>5</w:t>
            </w:r>
          </w:p>
        </w:tc>
        <w:tc>
          <w:tcPr>
            <w:tcW w:w="709" w:type="dxa"/>
            <w:hideMark/>
          </w:tcPr>
          <w:p w14:paraId="55CD5151" w14:textId="77777777" w:rsidR="00D4527F" w:rsidRPr="00644C11" w:rsidRDefault="00D4527F" w:rsidP="00D4527F">
            <w:pPr>
              <w:pStyle w:val="TAC"/>
              <w:rPr>
                <w:lang w:eastAsia="en-GB"/>
              </w:rPr>
            </w:pPr>
            <w:r w:rsidRPr="00644C11">
              <w:rPr>
                <w:lang w:eastAsia="en-GB"/>
              </w:rPr>
              <w:t>4</w:t>
            </w:r>
          </w:p>
        </w:tc>
        <w:tc>
          <w:tcPr>
            <w:tcW w:w="709" w:type="dxa"/>
            <w:hideMark/>
          </w:tcPr>
          <w:p w14:paraId="40B576A1" w14:textId="77777777" w:rsidR="00D4527F" w:rsidRPr="00644C11" w:rsidRDefault="00D4527F" w:rsidP="00D4527F">
            <w:pPr>
              <w:pStyle w:val="TAC"/>
              <w:rPr>
                <w:lang w:eastAsia="en-GB"/>
              </w:rPr>
            </w:pPr>
            <w:r w:rsidRPr="00644C11">
              <w:rPr>
                <w:lang w:eastAsia="en-GB"/>
              </w:rPr>
              <w:t>3</w:t>
            </w:r>
          </w:p>
        </w:tc>
        <w:tc>
          <w:tcPr>
            <w:tcW w:w="709" w:type="dxa"/>
            <w:hideMark/>
          </w:tcPr>
          <w:p w14:paraId="0C94CF0A" w14:textId="77777777" w:rsidR="00D4527F" w:rsidRPr="00644C11" w:rsidRDefault="00D4527F" w:rsidP="00D4527F">
            <w:pPr>
              <w:pStyle w:val="TAC"/>
              <w:rPr>
                <w:lang w:eastAsia="en-GB"/>
              </w:rPr>
            </w:pPr>
            <w:r w:rsidRPr="00644C11">
              <w:rPr>
                <w:lang w:eastAsia="en-GB"/>
              </w:rPr>
              <w:t>2</w:t>
            </w:r>
          </w:p>
        </w:tc>
        <w:tc>
          <w:tcPr>
            <w:tcW w:w="709" w:type="dxa"/>
            <w:hideMark/>
          </w:tcPr>
          <w:p w14:paraId="43D77039" w14:textId="77777777" w:rsidR="00D4527F" w:rsidRPr="00644C11" w:rsidRDefault="00D4527F" w:rsidP="00D4527F">
            <w:pPr>
              <w:pStyle w:val="TAC"/>
              <w:rPr>
                <w:lang w:eastAsia="en-GB"/>
              </w:rPr>
            </w:pPr>
            <w:r w:rsidRPr="00644C11">
              <w:rPr>
                <w:lang w:eastAsia="en-GB"/>
              </w:rPr>
              <w:t>1</w:t>
            </w:r>
          </w:p>
        </w:tc>
        <w:tc>
          <w:tcPr>
            <w:tcW w:w="1221" w:type="dxa"/>
          </w:tcPr>
          <w:p w14:paraId="3AF92063" w14:textId="77777777" w:rsidR="00D4527F" w:rsidRPr="00644C11" w:rsidRDefault="00D4527F" w:rsidP="00D4527F">
            <w:pPr>
              <w:pStyle w:val="TAL"/>
              <w:rPr>
                <w:lang w:eastAsia="en-GB"/>
              </w:rPr>
            </w:pPr>
          </w:p>
        </w:tc>
      </w:tr>
      <w:tr w:rsidR="00D4527F" w:rsidRPr="00644C11" w14:paraId="40D35EC1"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77A6586" w14:textId="77777777" w:rsidR="00D4527F" w:rsidRPr="00644C11" w:rsidRDefault="00D4527F" w:rsidP="00D4527F">
            <w:pPr>
              <w:pStyle w:val="TAC"/>
              <w:rPr>
                <w:lang w:eastAsia="en-GB"/>
              </w:rPr>
            </w:pPr>
            <w:r w:rsidRPr="00644C11">
              <w:rPr>
                <w:lang w:eastAsia="en-GB"/>
              </w:rPr>
              <w:t>PTP instance parameter 1</w:t>
            </w:r>
          </w:p>
          <w:p w14:paraId="1D958260" w14:textId="77777777" w:rsidR="00D4527F" w:rsidRPr="00644C11" w:rsidRDefault="00D4527F" w:rsidP="00D4527F">
            <w:pPr>
              <w:pStyle w:val="TAC"/>
              <w:rPr>
                <w:lang w:eastAsia="en-GB"/>
              </w:rPr>
            </w:pPr>
          </w:p>
        </w:tc>
        <w:tc>
          <w:tcPr>
            <w:tcW w:w="1221" w:type="dxa"/>
            <w:hideMark/>
          </w:tcPr>
          <w:p w14:paraId="0BB76C4D" w14:textId="77777777" w:rsidR="00D4527F" w:rsidRPr="00644C11" w:rsidRDefault="00D4527F" w:rsidP="00D4527F">
            <w:pPr>
              <w:pStyle w:val="TAL"/>
              <w:rPr>
                <w:lang w:eastAsia="en-GB"/>
              </w:rPr>
            </w:pPr>
            <w:r w:rsidRPr="00644C11">
              <w:rPr>
                <w:lang w:eastAsia="en-GB"/>
              </w:rPr>
              <w:t>octet 8</w:t>
            </w:r>
          </w:p>
          <w:p w14:paraId="16C28E22" w14:textId="77777777" w:rsidR="00D4527F" w:rsidRPr="00644C11" w:rsidRDefault="00D4527F" w:rsidP="00D4527F">
            <w:pPr>
              <w:pStyle w:val="TAL"/>
              <w:rPr>
                <w:lang w:eastAsia="en-GB"/>
              </w:rPr>
            </w:pPr>
            <w:r w:rsidRPr="00644C11">
              <w:rPr>
                <w:lang w:eastAsia="en-GB"/>
              </w:rPr>
              <w:t>octet p</w:t>
            </w:r>
          </w:p>
        </w:tc>
      </w:tr>
      <w:tr w:rsidR="00D4527F" w:rsidRPr="00644C11" w14:paraId="0E00FAA7"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07E6F8FE" w14:textId="77777777" w:rsidR="00D4527F" w:rsidRPr="00644C11" w:rsidRDefault="00D4527F" w:rsidP="00D4527F">
            <w:pPr>
              <w:pStyle w:val="TAC"/>
              <w:rPr>
                <w:lang w:eastAsia="en-GB"/>
              </w:rPr>
            </w:pPr>
            <w:r w:rsidRPr="00644C11">
              <w:rPr>
                <w:lang w:eastAsia="en-GB"/>
              </w:rPr>
              <w:t>PTP instance parameter 2</w:t>
            </w:r>
          </w:p>
        </w:tc>
        <w:tc>
          <w:tcPr>
            <w:tcW w:w="1221" w:type="dxa"/>
            <w:hideMark/>
          </w:tcPr>
          <w:p w14:paraId="42EAEACF" w14:textId="77777777" w:rsidR="00D4527F" w:rsidRPr="00644C11" w:rsidRDefault="00D4527F" w:rsidP="00D4527F">
            <w:pPr>
              <w:pStyle w:val="TAL"/>
              <w:rPr>
                <w:lang w:eastAsia="en-GB"/>
              </w:rPr>
            </w:pPr>
            <w:r w:rsidRPr="00644C11">
              <w:rPr>
                <w:lang w:eastAsia="en-GB"/>
              </w:rPr>
              <w:t>octet p+1</w:t>
            </w:r>
          </w:p>
          <w:p w14:paraId="493EEC6D" w14:textId="77777777" w:rsidR="00D4527F" w:rsidRPr="00644C11" w:rsidRDefault="00D4527F" w:rsidP="00D4527F">
            <w:pPr>
              <w:pStyle w:val="TAL"/>
              <w:rPr>
                <w:lang w:eastAsia="ko-KR"/>
              </w:rPr>
            </w:pPr>
            <w:r w:rsidRPr="00644C11">
              <w:rPr>
                <w:lang w:eastAsia="en-GB"/>
              </w:rPr>
              <w:t>octet q</w:t>
            </w:r>
          </w:p>
        </w:tc>
      </w:tr>
      <w:tr w:rsidR="00D4527F" w:rsidRPr="00644C11" w14:paraId="55595D0A" w14:textId="77777777" w:rsidTr="00D4527F">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569C7F1B" w14:textId="77777777" w:rsidR="00D4527F" w:rsidRPr="00644C11" w:rsidRDefault="00D4527F" w:rsidP="00D4527F">
            <w:pPr>
              <w:pStyle w:val="TAC"/>
              <w:rPr>
                <w:lang w:eastAsia="ko-KR"/>
              </w:rPr>
            </w:pPr>
          </w:p>
          <w:p w14:paraId="4CC50F9E" w14:textId="77777777" w:rsidR="00D4527F" w:rsidRPr="00644C11" w:rsidRDefault="00D4527F" w:rsidP="00D4527F">
            <w:pPr>
              <w:pStyle w:val="TAC"/>
              <w:rPr>
                <w:lang w:eastAsia="en-GB"/>
              </w:rPr>
            </w:pPr>
            <w:r w:rsidRPr="00644C11">
              <w:rPr>
                <w:lang w:eastAsia="ko-KR"/>
              </w:rPr>
              <w:t>…</w:t>
            </w:r>
          </w:p>
        </w:tc>
        <w:tc>
          <w:tcPr>
            <w:tcW w:w="1221" w:type="dxa"/>
          </w:tcPr>
          <w:p w14:paraId="3EF4EDF3" w14:textId="77777777" w:rsidR="00D4527F" w:rsidRPr="00644C11" w:rsidRDefault="00D4527F" w:rsidP="00D4527F">
            <w:pPr>
              <w:pStyle w:val="TAL"/>
              <w:rPr>
                <w:lang w:eastAsia="ko-KR"/>
              </w:rPr>
            </w:pPr>
          </w:p>
        </w:tc>
      </w:tr>
      <w:tr w:rsidR="00D4527F" w:rsidRPr="00644C11" w14:paraId="3EDF8EE5"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05339B3" w14:textId="77777777" w:rsidR="00D4527F" w:rsidRPr="00644C11" w:rsidRDefault="00D4527F" w:rsidP="00D4527F">
            <w:pPr>
              <w:pStyle w:val="TAC"/>
              <w:rPr>
                <w:lang w:eastAsia="en-GB"/>
              </w:rPr>
            </w:pPr>
            <w:r w:rsidRPr="00644C11">
              <w:rPr>
                <w:lang w:eastAsia="en-GB"/>
              </w:rPr>
              <w:t>PTP instance parameter n</w:t>
            </w:r>
          </w:p>
        </w:tc>
        <w:tc>
          <w:tcPr>
            <w:tcW w:w="1221" w:type="dxa"/>
            <w:hideMark/>
          </w:tcPr>
          <w:p w14:paraId="73D96589" w14:textId="77777777" w:rsidR="00D4527F" w:rsidRPr="00644C11" w:rsidRDefault="00D4527F" w:rsidP="00D4527F">
            <w:pPr>
              <w:pStyle w:val="TAL"/>
              <w:rPr>
                <w:lang w:eastAsia="ko-KR"/>
              </w:rPr>
            </w:pPr>
            <w:r w:rsidRPr="00644C11">
              <w:rPr>
                <w:lang w:eastAsia="ko-KR"/>
              </w:rPr>
              <w:t>octet r</w:t>
            </w:r>
          </w:p>
          <w:p w14:paraId="76192CFB" w14:textId="77777777" w:rsidR="00D4527F" w:rsidRPr="00644C11" w:rsidRDefault="00D4527F" w:rsidP="00D4527F">
            <w:pPr>
              <w:pStyle w:val="TAL"/>
              <w:rPr>
                <w:lang w:eastAsia="ko-KR"/>
              </w:rPr>
            </w:pPr>
            <w:r w:rsidRPr="00644C11">
              <w:rPr>
                <w:lang w:eastAsia="ko-KR"/>
              </w:rPr>
              <w:t>octet s</w:t>
            </w:r>
          </w:p>
        </w:tc>
      </w:tr>
    </w:tbl>
    <w:p w14:paraId="2179CED2" w14:textId="1A684EEA" w:rsidR="00D4527F" w:rsidRPr="00644C11" w:rsidRDefault="00D4527F" w:rsidP="00D4527F">
      <w:pPr>
        <w:pStyle w:val="TF"/>
      </w:pPr>
      <w:r w:rsidRPr="00644C11">
        <w:t>Figure 9.15.3: PTP instance parameters list</w:t>
      </w:r>
    </w:p>
    <w:p w14:paraId="590009C8"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68885450" w14:textId="77777777" w:rsidTr="00D4527F">
        <w:trPr>
          <w:cantSplit/>
          <w:jc w:val="center"/>
        </w:trPr>
        <w:tc>
          <w:tcPr>
            <w:tcW w:w="708" w:type="dxa"/>
            <w:hideMark/>
          </w:tcPr>
          <w:p w14:paraId="71842009" w14:textId="77777777" w:rsidR="00D4527F" w:rsidRPr="00644C11" w:rsidRDefault="00D4527F" w:rsidP="00D4527F">
            <w:pPr>
              <w:pStyle w:val="TAC"/>
              <w:rPr>
                <w:lang w:eastAsia="en-GB"/>
              </w:rPr>
            </w:pPr>
            <w:r w:rsidRPr="00644C11">
              <w:rPr>
                <w:lang w:eastAsia="en-GB"/>
              </w:rPr>
              <w:t>8</w:t>
            </w:r>
          </w:p>
        </w:tc>
        <w:tc>
          <w:tcPr>
            <w:tcW w:w="709" w:type="dxa"/>
            <w:hideMark/>
          </w:tcPr>
          <w:p w14:paraId="74CDE610" w14:textId="77777777" w:rsidR="00D4527F" w:rsidRPr="00644C11" w:rsidRDefault="00D4527F" w:rsidP="00D4527F">
            <w:pPr>
              <w:pStyle w:val="TAC"/>
              <w:rPr>
                <w:lang w:eastAsia="en-GB"/>
              </w:rPr>
            </w:pPr>
            <w:r w:rsidRPr="00644C11">
              <w:rPr>
                <w:lang w:eastAsia="en-GB"/>
              </w:rPr>
              <w:t>7</w:t>
            </w:r>
          </w:p>
        </w:tc>
        <w:tc>
          <w:tcPr>
            <w:tcW w:w="709" w:type="dxa"/>
            <w:hideMark/>
          </w:tcPr>
          <w:p w14:paraId="19FFEA20" w14:textId="77777777" w:rsidR="00D4527F" w:rsidRPr="00644C11" w:rsidRDefault="00D4527F" w:rsidP="00D4527F">
            <w:pPr>
              <w:pStyle w:val="TAC"/>
              <w:rPr>
                <w:lang w:eastAsia="en-GB"/>
              </w:rPr>
            </w:pPr>
            <w:r w:rsidRPr="00644C11">
              <w:rPr>
                <w:lang w:eastAsia="en-GB"/>
              </w:rPr>
              <w:t>6</w:t>
            </w:r>
          </w:p>
        </w:tc>
        <w:tc>
          <w:tcPr>
            <w:tcW w:w="709" w:type="dxa"/>
            <w:hideMark/>
          </w:tcPr>
          <w:p w14:paraId="09C5A046" w14:textId="77777777" w:rsidR="00D4527F" w:rsidRPr="00644C11" w:rsidRDefault="00D4527F" w:rsidP="00D4527F">
            <w:pPr>
              <w:pStyle w:val="TAC"/>
              <w:rPr>
                <w:lang w:eastAsia="en-GB"/>
              </w:rPr>
            </w:pPr>
            <w:r w:rsidRPr="00644C11">
              <w:rPr>
                <w:lang w:eastAsia="en-GB"/>
              </w:rPr>
              <w:t>5</w:t>
            </w:r>
          </w:p>
        </w:tc>
        <w:tc>
          <w:tcPr>
            <w:tcW w:w="709" w:type="dxa"/>
            <w:hideMark/>
          </w:tcPr>
          <w:p w14:paraId="7DA25E50" w14:textId="77777777" w:rsidR="00D4527F" w:rsidRPr="00644C11" w:rsidRDefault="00D4527F" w:rsidP="00D4527F">
            <w:pPr>
              <w:pStyle w:val="TAC"/>
              <w:rPr>
                <w:lang w:eastAsia="en-GB"/>
              </w:rPr>
            </w:pPr>
            <w:r w:rsidRPr="00644C11">
              <w:rPr>
                <w:lang w:eastAsia="en-GB"/>
              </w:rPr>
              <w:t>4</w:t>
            </w:r>
          </w:p>
        </w:tc>
        <w:tc>
          <w:tcPr>
            <w:tcW w:w="709" w:type="dxa"/>
            <w:hideMark/>
          </w:tcPr>
          <w:p w14:paraId="59092ECD" w14:textId="77777777" w:rsidR="00D4527F" w:rsidRPr="00644C11" w:rsidRDefault="00D4527F" w:rsidP="00D4527F">
            <w:pPr>
              <w:pStyle w:val="TAC"/>
              <w:rPr>
                <w:lang w:eastAsia="en-GB"/>
              </w:rPr>
            </w:pPr>
            <w:r w:rsidRPr="00644C11">
              <w:rPr>
                <w:lang w:eastAsia="en-GB"/>
              </w:rPr>
              <w:t>3</w:t>
            </w:r>
          </w:p>
        </w:tc>
        <w:tc>
          <w:tcPr>
            <w:tcW w:w="709" w:type="dxa"/>
            <w:hideMark/>
          </w:tcPr>
          <w:p w14:paraId="50556588" w14:textId="77777777" w:rsidR="00D4527F" w:rsidRPr="00644C11" w:rsidRDefault="00D4527F" w:rsidP="00D4527F">
            <w:pPr>
              <w:pStyle w:val="TAC"/>
              <w:rPr>
                <w:lang w:eastAsia="en-GB"/>
              </w:rPr>
            </w:pPr>
            <w:r w:rsidRPr="00644C11">
              <w:rPr>
                <w:lang w:eastAsia="en-GB"/>
              </w:rPr>
              <w:t>2</w:t>
            </w:r>
          </w:p>
        </w:tc>
        <w:tc>
          <w:tcPr>
            <w:tcW w:w="709" w:type="dxa"/>
            <w:hideMark/>
          </w:tcPr>
          <w:p w14:paraId="7725044B" w14:textId="77777777" w:rsidR="00D4527F" w:rsidRPr="00644C11" w:rsidRDefault="00D4527F" w:rsidP="00D4527F">
            <w:pPr>
              <w:pStyle w:val="TAC"/>
              <w:rPr>
                <w:lang w:eastAsia="en-GB"/>
              </w:rPr>
            </w:pPr>
            <w:r w:rsidRPr="00644C11">
              <w:rPr>
                <w:lang w:eastAsia="en-GB"/>
              </w:rPr>
              <w:t>1</w:t>
            </w:r>
          </w:p>
        </w:tc>
        <w:tc>
          <w:tcPr>
            <w:tcW w:w="1221" w:type="dxa"/>
          </w:tcPr>
          <w:p w14:paraId="6222B50B" w14:textId="77777777" w:rsidR="00D4527F" w:rsidRPr="00644C11" w:rsidRDefault="00D4527F" w:rsidP="00D4527F">
            <w:pPr>
              <w:pStyle w:val="TAL"/>
              <w:rPr>
                <w:lang w:eastAsia="en-GB"/>
              </w:rPr>
            </w:pPr>
          </w:p>
        </w:tc>
      </w:tr>
      <w:tr w:rsidR="00D4527F" w:rsidRPr="00644C11" w14:paraId="226D16CC"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11781CA" w14:textId="77777777" w:rsidR="00D4527F" w:rsidRPr="00644C11" w:rsidRDefault="00D4527F" w:rsidP="00D4527F">
            <w:pPr>
              <w:pStyle w:val="TAC"/>
              <w:rPr>
                <w:lang w:eastAsia="en-GB"/>
              </w:rPr>
            </w:pPr>
            <w:r w:rsidRPr="00644C11">
              <w:rPr>
                <w:lang w:eastAsia="en-GB"/>
              </w:rPr>
              <w:t>PTP instance parameter name</w:t>
            </w:r>
          </w:p>
          <w:p w14:paraId="0DDAFE79" w14:textId="77777777" w:rsidR="00D4527F" w:rsidRPr="00644C11" w:rsidRDefault="00D4527F" w:rsidP="00D4527F">
            <w:pPr>
              <w:pStyle w:val="TAC"/>
              <w:rPr>
                <w:lang w:eastAsia="en-GB"/>
              </w:rPr>
            </w:pPr>
          </w:p>
        </w:tc>
        <w:tc>
          <w:tcPr>
            <w:tcW w:w="1221" w:type="dxa"/>
            <w:hideMark/>
          </w:tcPr>
          <w:p w14:paraId="25612480" w14:textId="77777777" w:rsidR="00D4527F" w:rsidRPr="00644C11" w:rsidRDefault="00D4527F" w:rsidP="00D4527F">
            <w:pPr>
              <w:pStyle w:val="TAL"/>
              <w:rPr>
                <w:lang w:eastAsia="en-GB"/>
              </w:rPr>
            </w:pPr>
            <w:r w:rsidRPr="00644C11">
              <w:rPr>
                <w:lang w:eastAsia="en-GB"/>
              </w:rPr>
              <w:t>octet 8</w:t>
            </w:r>
          </w:p>
          <w:p w14:paraId="1AC2135A" w14:textId="77777777" w:rsidR="00D4527F" w:rsidRPr="00644C11" w:rsidRDefault="00D4527F" w:rsidP="00D4527F">
            <w:pPr>
              <w:pStyle w:val="TAL"/>
              <w:rPr>
                <w:lang w:eastAsia="en-GB"/>
              </w:rPr>
            </w:pPr>
            <w:r w:rsidRPr="00644C11">
              <w:rPr>
                <w:lang w:eastAsia="en-GB"/>
              </w:rPr>
              <w:t>octet 9</w:t>
            </w:r>
          </w:p>
        </w:tc>
      </w:tr>
      <w:tr w:rsidR="00D4527F" w:rsidRPr="00644C11" w14:paraId="1A12B8C7"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4E10654D" w14:textId="77777777" w:rsidR="00D4527F" w:rsidRPr="00644C11" w:rsidRDefault="00D4527F" w:rsidP="00D4527F">
            <w:pPr>
              <w:pStyle w:val="TAC"/>
              <w:rPr>
                <w:lang w:eastAsia="en-GB"/>
              </w:rPr>
            </w:pPr>
            <w:r w:rsidRPr="00644C11">
              <w:rPr>
                <w:lang w:eastAsia="en-GB"/>
              </w:rPr>
              <w:t>Length of PTP instance parameter</w:t>
            </w:r>
          </w:p>
        </w:tc>
        <w:tc>
          <w:tcPr>
            <w:tcW w:w="1221" w:type="dxa"/>
            <w:hideMark/>
          </w:tcPr>
          <w:p w14:paraId="660B28F7" w14:textId="77777777" w:rsidR="00D4527F" w:rsidRPr="00644C11" w:rsidRDefault="00D4527F" w:rsidP="00D4527F">
            <w:pPr>
              <w:pStyle w:val="TAL"/>
              <w:rPr>
                <w:lang w:eastAsia="en-GB"/>
              </w:rPr>
            </w:pPr>
            <w:r w:rsidRPr="00644C11">
              <w:rPr>
                <w:lang w:eastAsia="en-GB"/>
              </w:rPr>
              <w:t>octet 10</w:t>
            </w:r>
          </w:p>
          <w:p w14:paraId="552F7E72" w14:textId="77777777" w:rsidR="00D4527F" w:rsidRPr="00644C11" w:rsidRDefault="00D4527F" w:rsidP="00D4527F">
            <w:pPr>
              <w:pStyle w:val="TAL"/>
              <w:rPr>
                <w:lang w:eastAsia="ko-KR"/>
              </w:rPr>
            </w:pPr>
          </w:p>
        </w:tc>
      </w:tr>
      <w:tr w:rsidR="00D4527F" w:rsidRPr="00644C11" w14:paraId="08AEFA1C"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B476A35" w14:textId="2548601B" w:rsidR="00D4527F" w:rsidRPr="00644C11" w:rsidRDefault="00D4527F" w:rsidP="00D4527F">
            <w:pPr>
              <w:pStyle w:val="TAC"/>
              <w:rPr>
                <w:lang w:eastAsia="en-GB"/>
              </w:rPr>
            </w:pPr>
            <w:r w:rsidRPr="00644C11">
              <w:rPr>
                <w:lang w:eastAsia="en-GB"/>
              </w:rPr>
              <w:t>PTP instance parameter value</w:t>
            </w:r>
            <w:r w:rsidR="00686B76" w:rsidRPr="00686B76">
              <w:rPr>
                <w:lang w:eastAsia="en-GB"/>
              </w:rPr>
              <w:t xml:space="preserve"> (</w:t>
            </w:r>
            <w:r w:rsidR="00686B76">
              <w:rPr>
                <w:lang w:eastAsia="en-GB"/>
              </w:rPr>
              <w:t>NOTE</w:t>
            </w:r>
            <w:r w:rsidR="00686B76" w:rsidRPr="00644C11">
              <w:t> </w:t>
            </w:r>
            <w:r w:rsidR="00686B76">
              <w:t>1, NOTE</w:t>
            </w:r>
            <w:r w:rsidR="00686B76" w:rsidRPr="00644C11">
              <w:t> </w:t>
            </w:r>
            <w:r w:rsidR="00686B76">
              <w:t>2</w:t>
            </w:r>
            <w:r w:rsidR="00686B76">
              <w:rPr>
                <w:lang w:eastAsia="en-GB"/>
              </w:rPr>
              <w:t>)</w:t>
            </w:r>
          </w:p>
        </w:tc>
        <w:tc>
          <w:tcPr>
            <w:tcW w:w="1221" w:type="dxa"/>
            <w:hideMark/>
          </w:tcPr>
          <w:p w14:paraId="5DC24AC5" w14:textId="77777777" w:rsidR="00D4527F" w:rsidRPr="00644C11" w:rsidRDefault="00D4527F" w:rsidP="00D4527F">
            <w:pPr>
              <w:pStyle w:val="TAL"/>
              <w:rPr>
                <w:lang w:eastAsia="ko-KR"/>
              </w:rPr>
            </w:pPr>
            <w:r w:rsidRPr="00644C11">
              <w:rPr>
                <w:lang w:eastAsia="ko-KR"/>
              </w:rPr>
              <w:t>octet 11</w:t>
            </w:r>
          </w:p>
          <w:p w14:paraId="01BB4767" w14:textId="77777777" w:rsidR="00D4527F" w:rsidRPr="00644C11" w:rsidRDefault="00D4527F" w:rsidP="00D4527F">
            <w:pPr>
              <w:pStyle w:val="TAL"/>
              <w:rPr>
                <w:lang w:eastAsia="ko-KR"/>
              </w:rPr>
            </w:pPr>
            <w:r w:rsidRPr="00644C11">
              <w:rPr>
                <w:lang w:eastAsia="ko-KR"/>
              </w:rPr>
              <w:t>octet t</w:t>
            </w:r>
          </w:p>
        </w:tc>
      </w:tr>
    </w:tbl>
    <w:p w14:paraId="3BBDC6C9" w14:textId="25ADC918" w:rsidR="00D4527F" w:rsidRPr="00644C11" w:rsidRDefault="00D4527F" w:rsidP="00D4527F">
      <w:pPr>
        <w:pStyle w:val="TF"/>
      </w:pPr>
      <w:r w:rsidRPr="00644C11">
        <w:t>Figure 9.15.4: PTP instance parameter</w:t>
      </w:r>
    </w:p>
    <w:p w14:paraId="183AF669" w14:textId="4CE12E7F" w:rsidR="00D4527F" w:rsidRPr="00644C11" w:rsidRDefault="00D4527F" w:rsidP="00D4527F">
      <w:pPr>
        <w:pStyle w:val="TH"/>
      </w:pPr>
      <w:r w:rsidRPr="00644C11">
        <w:lastRenderedPageBreak/>
        <w:t>Table 9.15.1: PTP instance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375"/>
      </w:tblGrid>
      <w:tr w:rsidR="00D4527F" w:rsidRPr="00644C11" w14:paraId="488AF404" w14:textId="77777777" w:rsidTr="00E6358B">
        <w:trPr>
          <w:cantSplit/>
          <w:jc w:val="center"/>
        </w:trPr>
        <w:tc>
          <w:tcPr>
            <w:tcW w:w="7375" w:type="dxa"/>
            <w:tcBorders>
              <w:top w:val="single" w:sz="4" w:space="0" w:color="auto"/>
              <w:left w:val="single" w:sz="4" w:space="0" w:color="auto"/>
              <w:bottom w:val="nil"/>
              <w:right w:val="single" w:sz="4" w:space="0" w:color="auto"/>
            </w:tcBorders>
            <w:hideMark/>
          </w:tcPr>
          <w:p w14:paraId="290BE633" w14:textId="77777777" w:rsidR="00D4527F" w:rsidRPr="00644C11" w:rsidRDefault="00D4527F" w:rsidP="00D4527F">
            <w:pPr>
              <w:pStyle w:val="TAL"/>
              <w:rPr>
                <w:rFonts w:cs="Arial"/>
                <w:lang w:eastAsia="en-GB"/>
              </w:rPr>
            </w:pPr>
            <w:r w:rsidRPr="00644C11">
              <w:rPr>
                <w:rFonts w:cs="Arial"/>
                <w:lang w:eastAsia="en-GB"/>
              </w:rPr>
              <w:lastRenderedPageBreak/>
              <w:t>Value part of the PTP instance list information element (octets 4 to o)</w:t>
            </w:r>
          </w:p>
        </w:tc>
      </w:tr>
      <w:tr w:rsidR="00D4527F" w:rsidRPr="00644C11" w14:paraId="03E03A38" w14:textId="77777777" w:rsidTr="00E6358B">
        <w:trPr>
          <w:cantSplit/>
          <w:jc w:val="center"/>
        </w:trPr>
        <w:tc>
          <w:tcPr>
            <w:tcW w:w="7375" w:type="dxa"/>
            <w:tcBorders>
              <w:top w:val="nil"/>
              <w:left w:val="single" w:sz="4" w:space="0" w:color="auto"/>
              <w:bottom w:val="nil"/>
              <w:right w:val="single" w:sz="4" w:space="0" w:color="auto"/>
            </w:tcBorders>
          </w:tcPr>
          <w:p w14:paraId="15C00DDB" w14:textId="77777777" w:rsidR="00D4527F" w:rsidRPr="00644C11" w:rsidRDefault="00D4527F" w:rsidP="00D4527F">
            <w:pPr>
              <w:pStyle w:val="TAL"/>
              <w:rPr>
                <w:lang w:eastAsia="en-GB"/>
              </w:rPr>
            </w:pPr>
            <w:bookmarkStart w:id="759" w:name="MCCQCTEMPBM_00000199"/>
          </w:p>
        </w:tc>
      </w:tr>
      <w:bookmarkEnd w:id="759"/>
      <w:tr w:rsidR="00D4527F" w:rsidRPr="00644C11" w14:paraId="4EF1AB4D" w14:textId="77777777" w:rsidTr="00E6358B">
        <w:trPr>
          <w:cantSplit/>
          <w:jc w:val="center"/>
        </w:trPr>
        <w:tc>
          <w:tcPr>
            <w:tcW w:w="7375" w:type="dxa"/>
            <w:tcBorders>
              <w:top w:val="nil"/>
              <w:left w:val="single" w:sz="4" w:space="0" w:color="auto"/>
              <w:bottom w:val="nil"/>
              <w:right w:val="single" w:sz="4" w:space="0" w:color="auto"/>
            </w:tcBorders>
          </w:tcPr>
          <w:p w14:paraId="4C261789" w14:textId="77777777" w:rsidR="00D4527F" w:rsidRPr="00644C11" w:rsidRDefault="00D4527F" w:rsidP="00D4527F">
            <w:pPr>
              <w:pStyle w:val="TAL"/>
              <w:rPr>
                <w:lang w:eastAsia="en-GB"/>
              </w:rPr>
            </w:pPr>
            <w:r w:rsidRPr="00644C11">
              <w:rPr>
                <w:rFonts w:cs="Arial"/>
                <w:lang w:eastAsia="en-GB"/>
              </w:rPr>
              <w:t xml:space="preserve">PTP instance list contents </w:t>
            </w:r>
            <w:r w:rsidRPr="00644C11">
              <w:rPr>
                <w:lang w:eastAsia="en-GB"/>
              </w:rPr>
              <w:t>(octets 4 to o)</w:t>
            </w:r>
          </w:p>
          <w:p w14:paraId="6C61CE84" w14:textId="77777777" w:rsidR="00D4527F" w:rsidRPr="00644C11" w:rsidRDefault="00D4527F" w:rsidP="00D4527F">
            <w:pPr>
              <w:pStyle w:val="TAL"/>
              <w:rPr>
                <w:lang w:eastAsia="en-GB"/>
              </w:rPr>
            </w:pPr>
          </w:p>
          <w:p w14:paraId="7F3C7F6E" w14:textId="77777777" w:rsidR="00D4527F" w:rsidRPr="00644C11" w:rsidRDefault="00D4527F" w:rsidP="00D4527F">
            <w:pPr>
              <w:pStyle w:val="TAL"/>
              <w:rPr>
                <w:lang w:eastAsia="en-GB"/>
              </w:rPr>
            </w:pPr>
            <w:r w:rsidRPr="00644C11">
              <w:rPr>
                <w:lang w:eastAsia="en-GB"/>
              </w:rPr>
              <w:t>This field consists of zero or more PTP instances.</w:t>
            </w:r>
          </w:p>
        </w:tc>
      </w:tr>
      <w:tr w:rsidR="00D4527F" w:rsidRPr="00644C11" w14:paraId="0EF46903" w14:textId="77777777" w:rsidTr="00E6358B">
        <w:trPr>
          <w:cantSplit/>
          <w:jc w:val="center"/>
        </w:trPr>
        <w:tc>
          <w:tcPr>
            <w:tcW w:w="7375" w:type="dxa"/>
            <w:tcBorders>
              <w:top w:val="nil"/>
              <w:left w:val="single" w:sz="4" w:space="0" w:color="auto"/>
              <w:bottom w:val="nil"/>
              <w:right w:val="single" w:sz="4" w:space="0" w:color="auto"/>
            </w:tcBorders>
          </w:tcPr>
          <w:p w14:paraId="28458B0E" w14:textId="77777777" w:rsidR="00D4527F" w:rsidRPr="00644C11" w:rsidRDefault="00D4527F" w:rsidP="00D4527F">
            <w:pPr>
              <w:pStyle w:val="TAL"/>
              <w:rPr>
                <w:lang w:eastAsia="en-GB"/>
              </w:rPr>
            </w:pPr>
            <w:bookmarkStart w:id="760" w:name="MCCQCTEMPBM_00000200"/>
          </w:p>
        </w:tc>
      </w:tr>
      <w:bookmarkEnd w:id="760"/>
      <w:tr w:rsidR="00D4527F" w:rsidRPr="00644C11" w14:paraId="69F5BFF7" w14:textId="77777777" w:rsidTr="00E6358B">
        <w:trPr>
          <w:cantSplit/>
          <w:jc w:val="center"/>
        </w:trPr>
        <w:tc>
          <w:tcPr>
            <w:tcW w:w="7375" w:type="dxa"/>
            <w:tcBorders>
              <w:top w:val="nil"/>
              <w:left w:val="single" w:sz="4" w:space="0" w:color="auto"/>
              <w:bottom w:val="nil"/>
              <w:right w:val="single" w:sz="4" w:space="0" w:color="auto"/>
            </w:tcBorders>
            <w:hideMark/>
          </w:tcPr>
          <w:p w14:paraId="516D5229" w14:textId="77777777" w:rsidR="00D4527F" w:rsidRPr="00644C11" w:rsidRDefault="00D4527F" w:rsidP="00D4527F">
            <w:pPr>
              <w:pStyle w:val="TAL"/>
              <w:rPr>
                <w:lang w:eastAsia="en-GB"/>
              </w:rPr>
            </w:pPr>
            <w:r w:rsidRPr="00644C11">
              <w:rPr>
                <w:rFonts w:cs="Arial"/>
                <w:lang w:eastAsia="en-GB"/>
              </w:rPr>
              <w:t>PTP instance (octets 4 to m)</w:t>
            </w:r>
          </w:p>
        </w:tc>
      </w:tr>
      <w:tr w:rsidR="00D4527F" w:rsidRPr="00644C11" w14:paraId="07178F48" w14:textId="77777777" w:rsidTr="00E6358B">
        <w:trPr>
          <w:cantSplit/>
          <w:jc w:val="center"/>
        </w:trPr>
        <w:tc>
          <w:tcPr>
            <w:tcW w:w="7375" w:type="dxa"/>
            <w:tcBorders>
              <w:top w:val="nil"/>
              <w:left w:val="single" w:sz="4" w:space="0" w:color="auto"/>
              <w:bottom w:val="nil"/>
              <w:right w:val="single" w:sz="4" w:space="0" w:color="auto"/>
            </w:tcBorders>
          </w:tcPr>
          <w:p w14:paraId="13D2551A" w14:textId="77777777" w:rsidR="00D4527F" w:rsidRPr="00644C11" w:rsidRDefault="00D4527F" w:rsidP="00D4527F">
            <w:pPr>
              <w:pStyle w:val="TAL"/>
              <w:rPr>
                <w:lang w:eastAsia="en-GB"/>
              </w:rPr>
            </w:pPr>
            <w:bookmarkStart w:id="761" w:name="MCCQCTEMPBM_00000201"/>
          </w:p>
        </w:tc>
      </w:tr>
      <w:bookmarkEnd w:id="761"/>
      <w:tr w:rsidR="00D4527F" w:rsidRPr="00644C11" w14:paraId="111C9089" w14:textId="77777777" w:rsidTr="00E6358B">
        <w:trPr>
          <w:cantSplit/>
          <w:jc w:val="center"/>
        </w:trPr>
        <w:tc>
          <w:tcPr>
            <w:tcW w:w="7375" w:type="dxa"/>
            <w:tcBorders>
              <w:top w:val="nil"/>
              <w:left w:val="single" w:sz="4" w:space="0" w:color="auto"/>
              <w:bottom w:val="nil"/>
              <w:right w:val="single" w:sz="4" w:space="0" w:color="auto"/>
            </w:tcBorders>
          </w:tcPr>
          <w:p w14:paraId="2DE05F8D" w14:textId="77777777" w:rsidR="00D4527F" w:rsidRPr="00644C11" w:rsidRDefault="00D4527F" w:rsidP="00D4527F">
            <w:pPr>
              <w:pStyle w:val="TAL"/>
              <w:rPr>
                <w:rFonts w:cs="Arial"/>
                <w:lang w:eastAsia="en-GB"/>
              </w:rPr>
            </w:pPr>
            <w:r w:rsidRPr="00644C11">
              <w:rPr>
                <w:lang w:eastAsia="ko-KR"/>
              </w:rPr>
              <w:t xml:space="preserve">Length of PTP instance contents </w:t>
            </w:r>
            <w:r w:rsidRPr="00644C11">
              <w:rPr>
                <w:rFonts w:cs="Arial"/>
                <w:lang w:eastAsia="en-GB"/>
              </w:rPr>
              <w:t>(octets 4 to 5)</w:t>
            </w:r>
          </w:p>
          <w:p w14:paraId="13BE6603" w14:textId="77777777" w:rsidR="00D4527F" w:rsidRPr="00644C11" w:rsidRDefault="00D4527F" w:rsidP="00D4527F">
            <w:pPr>
              <w:pStyle w:val="TAL"/>
              <w:rPr>
                <w:rFonts w:cs="Arial"/>
                <w:lang w:eastAsia="en-GB"/>
              </w:rPr>
            </w:pPr>
          </w:p>
          <w:p w14:paraId="0A5C4700" w14:textId="77777777" w:rsidR="00D4527F" w:rsidRPr="00644C11" w:rsidRDefault="00D4527F" w:rsidP="00D4527F">
            <w:pPr>
              <w:pStyle w:val="TAL"/>
              <w:rPr>
                <w:lang w:eastAsia="en-GB"/>
              </w:rPr>
            </w:pPr>
            <w:r w:rsidRPr="00644C11">
              <w:rPr>
                <w:lang w:eastAsia="en-GB"/>
              </w:rPr>
              <w:t>Length of PTP instance contents contains the length of the value part of PTP instance in octets.</w:t>
            </w:r>
          </w:p>
        </w:tc>
      </w:tr>
      <w:tr w:rsidR="00D4527F" w:rsidRPr="00644C11" w14:paraId="5DE39C50" w14:textId="77777777" w:rsidTr="00E6358B">
        <w:trPr>
          <w:cantSplit/>
          <w:jc w:val="center"/>
        </w:trPr>
        <w:tc>
          <w:tcPr>
            <w:tcW w:w="7375" w:type="dxa"/>
            <w:tcBorders>
              <w:top w:val="nil"/>
              <w:left w:val="single" w:sz="4" w:space="0" w:color="auto"/>
              <w:bottom w:val="nil"/>
              <w:right w:val="single" w:sz="4" w:space="0" w:color="auto"/>
            </w:tcBorders>
          </w:tcPr>
          <w:p w14:paraId="0FE1A0D4" w14:textId="77777777" w:rsidR="00D4527F" w:rsidRPr="00644C11" w:rsidRDefault="00D4527F" w:rsidP="00D4527F">
            <w:pPr>
              <w:pStyle w:val="TAL"/>
              <w:rPr>
                <w:lang w:eastAsia="en-GB"/>
              </w:rPr>
            </w:pPr>
            <w:bookmarkStart w:id="762" w:name="MCCQCTEMPBM_00000202"/>
          </w:p>
        </w:tc>
      </w:tr>
      <w:bookmarkEnd w:id="762"/>
      <w:tr w:rsidR="00D4527F" w:rsidRPr="00644C11" w14:paraId="4A496762" w14:textId="77777777" w:rsidTr="00E6358B">
        <w:trPr>
          <w:cantSplit/>
          <w:jc w:val="center"/>
        </w:trPr>
        <w:tc>
          <w:tcPr>
            <w:tcW w:w="7375" w:type="dxa"/>
            <w:tcBorders>
              <w:top w:val="nil"/>
              <w:left w:val="single" w:sz="4" w:space="0" w:color="auto"/>
              <w:bottom w:val="nil"/>
              <w:right w:val="single" w:sz="4" w:space="0" w:color="auto"/>
            </w:tcBorders>
          </w:tcPr>
          <w:p w14:paraId="7FF084D9" w14:textId="77777777" w:rsidR="00D4527F" w:rsidRPr="00644C11" w:rsidRDefault="00D4527F" w:rsidP="00D4527F">
            <w:pPr>
              <w:pStyle w:val="TAL"/>
              <w:rPr>
                <w:rFonts w:cs="Arial"/>
                <w:lang w:eastAsia="en-GB"/>
              </w:rPr>
            </w:pPr>
            <w:r w:rsidRPr="00644C11">
              <w:rPr>
                <w:lang w:eastAsia="ko-KR"/>
              </w:rPr>
              <w:t xml:space="preserve">PTP instance ID </w:t>
            </w:r>
            <w:r w:rsidRPr="00644C11">
              <w:rPr>
                <w:rFonts w:cs="Arial"/>
                <w:lang w:eastAsia="en-GB"/>
              </w:rPr>
              <w:t>value (octets 6 to 7)</w:t>
            </w:r>
          </w:p>
          <w:p w14:paraId="4925663A" w14:textId="77777777" w:rsidR="00D4527F" w:rsidRPr="00644C11" w:rsidRDefault="00D4527F" w:rsidP="00D4527F">
            <w:pPr>
              <w:pStyle w:val="TAL"/>
              <w:rPr>
                <w:rFonts w:cs="Arial"/>
                <w:lang w:eastAsia="en-GB"/>
              </w:rPr>
            </w:pPr>
          </w:p>
          <w:p w14:paraId="3ACFA067" w14:textId="77777777" w:rsidR="00D4527F" w:rsidRPr="00644C11" w:rsidRDefault="00D4527F" w:rsidP="00D4527F">
            <w:pPr>
              <w:pStyle w:val="TAL"/>
              <w:rPr>
                <w:lang w:eastAsia="ko-KR"/>
              </w:rPr>
            </w:pPr>
            <w:r w:rsidRPr="00644C11">
              <w:rPr>
                <w:lang w:eastAsia="ko-KR"/>
              </w:rPr>
              <w:t>PTP instance ID</w:t>
            </w:r>
            <w:r w:rsidRPr="00644C11">
              <w:rPr>
                <w:lang w:eastAsia="en-GB"/>
              </w:rPr>
              <w:t xml:space="preserve"> </w:t>
            </w:r>
            <w:r w:rsidRPr="00644C11">
              <w:rPr>
                <w:rFonts w:cs="Arial"/>
                <w:lang w:eastAsia="en-GB"/>
              </w:rPr>
              <w:t xml:space="preserve">value </w:t>
            </w:r>
            <w:r w:rsidRPr="00644C11">
              <w:rPr>
                <w:lang w:eastAsia="en-GB"/>
              </w:rPr>
              <w:t xml:space="preserve">contains the binary encoding of the value of the identifier for the </w:t>
            </w:r>
            <w:r w:rsidRPr="00644C11">
              <w:rPr>
                <w:lang w:eastAsia="ko-KR"/>
              </w:rPr>
              <w:t>PTP instance</w:t>
            </w:r>
            <w:r w:rsidRPr="00644C11">
              <w:rPr>
                <w:lang w:eastAsia="en-GB"/>
              </w:rPr>
              <w:t>.</w:t>
            </w:r>
          </w:p>
        </w:tc>
      </w:tr>
      <w:tr w:rsidR="00D4527F" w:rsidRPr="00644C11" w14:paraId="698B946D" w14:textId="77777777" w:rsidTr="00E6358B">
        <w:trPr>
          <w:cantSplit/>
          <w:jc w:val="center"/>
        </w:trPr>
        <w:tc>
          <w:tcPr>
            <w:tcW w:w="7375" w:type="dxa"/>
            <w:tcBorders>
              <w:top w:val="nil"/>
              <w:left w:val="single" w:sz="4" w:space="0" w:color="auto"/>
              <w:bottom w:val="nil"/>
              <w:right w:val="single" w:sz="4" w:space="0" w:color="auto"/>
            </w:tcBorders>
          </w:tcPr>
          <w:p w14:paraId="7D0FFDE1" w14:textId="77777777" w:rsidR="00D4527F" w:rsidRPr="00644C11" w:rsidRDefault="00D4527F" w:rsidP="00D4527F">
            <w:pPr>
              <w:pStyle w:val="TAL"/>
              <w:rPr>
                <w:lang w:eastAsia="ko-KR"/>
              </w:rPr>
            </w:pPr>
            <w:bookmarkStart w:id="763" w:name="MCCQCTEMPBM_00000203"/>
          </w:p>
        </w:tc>
      </w:tr>
      <w:bookmarkEnd w:id="763"/>
      <w:tr w:rsidR="00D4527F" w:rsidRPr="00644C11" w14:paraId="6BE20F2F" w14:textId="77777777" w:rsidTr="00E6358B">
        <w:trPr>
          <w:cantSplit/>
          <w:jc w:val="center"/>
        </w:trPr>
        <w:tc>
          <w:tcPr>
            <w:tcW w:w="7375" w:type="dxa"/>
            <w:tcBorders>
              <w:top w:val="nil"/>
              <w:left w:val="single" w:sz="4" w:space="0" w:color="auto"/>
              <w:bottom w:val="nil"/>
              <w:right w:val="single" w:sz="4" w:space="0" w:color="auto"/>
            </w:tcBorders>
          </w:tcPr>
          <w:p w14:paraId="2ACA04D2" w14:textId="77777777" w:rsidR="00D4527F" w:rsidRPr="00644C11" w:rsidRDefault="00D4527F" w:rsidP="00D4527F">
            <w:pPr>
              <w:pStyle w:val="TAL"/>
              <w:rPr>
                <w:lang w:eastAsia="ko-KR"/>
              </w:rPr>
            </w:pPr>
            <w:r w:rsidRPr="00644C11">
              <w:lastRenderedPageBreak/>
              <w:t>PTP instance parameter name (octets 8 to 9)</w:t>
            </w:r>
          </w:p>
          <w:p w14:paraId="2327C35C" w14:textId="77777777" w:rsidR="00D4527F" w:rsidRPr="00644C11" w:rsidRDefault="00D4527F" w:rsidP="00D4527F">
            <w:pPr>
              <w:pStyle w:val="TAL"/>
              <w:rPr>
                <w:lang w:eastAsia="ko-KR"/>
              </w:rPr>
            </w:pPr>
          </w:p>
          <w:p w14:paraId="477E5672" w14:textId="77777777" w:rsidR="00D4527F" w:rsidRPr="00644C11" w:rsidRDefault="00D4527F" w:rsidP="00D4527F">
            <w:pPr>
              <w:pStyle w:val="TAL"/>
            </w:pPr>
            <w:r w:rsidRPr="00644C11">
              <w:t>This field contains the name of the PTP instance parameter, encoded as follows:</w:t>
            </w:r>
          </w:p>
          <w:p w14:paraId="54C72BD4" w14:textId="77777777" w:rsidR="00D4527F" w:rsidRPr="00644C11" w:rsidRDefault="00D4527F" w:rsidP="00D4527F">
            <w:pPr>
              <w:pStyle w:val="TAL"/>
            </w:pPr>
          </w:p>
          <w:p w14:paraId="77E94ABD" w14:textId="77777777" w:rsidR="00D4527F" w:rsidRPr="00644C11" w:rsidRDefault="00D4527F" w:rsidP="00D4527F">
            <w:pPr>
              <w:pStyle w:val="TAL"/>
              <w:rPr>
                <w:rFonts w:cs="Arial"/>
              </w:rPr>
            </w:pPr>
            <w:r w:rsidRPr="00644C11">
              <w:rPr>
                <w:rFonts w:cs="Arial"/>
              </w:rPr>
              <w:t>-</w:t>
            </w:r>
            <w:r w:rsidRPr="00644C11">
              <w:rPr>
                <w:rFonts w:cs="Arial"/>
              </w:rPr>
              <w:tab/>
              <w:t>0000H Reserved;</w:t>
            </w:r>
          </w:p>
          <w:p w14:paraId="4BE535FC" w14:textId="77777777" w:rsidR="00D4527F" w:rsidRPr="00644C11" w:rsidRDefault="00D4527F" w:rsidP="00D4527F">
            <w:pPr>
              <w:pStyle w:val="TAL"/>
              <w:rPr>
                <w:rFonts w:cs="Arial"/>
              </w:rPr>
            </w:pPr>
          </w:p>
          <w:p w14:paraId="3354F22B" w14:textId="77777777" w:rsidR="00D4527F" w:rsidRPr="00644C11" w:rsidRDefault="00D4527F" w:rsidP="00D4527F">
            <w:pPr>
              <w:pStyle w:val="TAL"/>
              <w:rPr>
                <w:rFonts w:cs="Arial"/>
              </w:rPr>
            </w:pPr>
            <w:r w:rsidRPr="00644C11">
              <w:rPr>
                <w:rFonts w:cs="Arial"/>
              </w:rPr>
              <w:t>-</w:t>
            </w:r>
            <w:r w:rsidRPr="00644C11">
              <w:rPr>
                <w:rFonts w:cs="Arial"/>
              </w:rPr>
              <w:tab/>
              <w:t>0001H PTP profile</w:t>
            </w:r>
          </w:p>
          <w:p w14:paraId="5CDB2B7E" w14:textId="77777777" w:rsidR="00D4527F" w:rsidRPr="00644C11" w:rsidRDefault="00D4527F" w:rsidP="00D4527F">
            <w:pPr>
              <w:pStyle w:val="TAL"/>
              <w:rPr>
                <w:rFonts w:cs="Arial"/>
              </w:rPr>
            </w:pPr>
            <w:r w:rsidRPr="00644C11">
              <w:rPr>
                <w:rFonts w:cs="Arial"/>
              </w:rPr>
              <w:t>-</w:t>
            </w:r>
            <w:r w:rsidRPr="00644C11">
              <w:rPr>
                <w:rFonts w:cs="Arial"/>
              </w:rPr>
              <w:tab/>
              <w:t>0002H Transport type</w:t>
            </w:r>
          </w:p>
          <w:p w14:paraId="5F2072BD" w14:textId="77777777" w:rsidR="00D4527F" w:rsidRPr="00644C11" w:rsidRDefault="00D4527F" w:rsidP="00D4527F">
            <w:pPr>
              <w:pStyle w:val="TAL"/>
              <w:rPr>
                <w:rFonts w:cs="Arial"/>
              </w:rPr>
            </w:pPr>
            <w:r w:rsidRPr="00644C11">
              <w:rPr>
                <w:rFonts w:cs="Arial"/>
              </w:rPr>
              <w:t>-</w:t>
            </w:r>
            <w:r w:rsidRPr="00644C11">
              <w:rPr>
                <w:rFonts w:cs="Arial"/>
              </w:rPr>
              <w:tab/>
              <w:t>0003H Grandmaster enabled</w:t>
            </w:r>
          </w:p>
          <w:p w14:paraId="7ADEA110" w14:textId="77777777" w:rsidR="00D4527F" w:rsidRPr="00644C11" w:rsidRDefault="00D4527F" w:rsidP="00D4527F">
            <w:pPr>
              <w:pStyle w:val="TAL"/>
              <w:rPr>
                <w:rFonts w:cs="Arial"/>
              </w:rPr>
            </w:pPr>
            <w:r w:rsidRPr="00644C11">
              <w:rPr>
                <w:rFonts w:cs="Arial"/>
              </w:rPr>
              <w:t>-</w:t>
            </w:r>
            <w:r w:rsidRPr="00644C11">
              <w:rPr>
                <w:rFonts w:cs="Arial"/>
              </w:rPr>
              <w:tab/>
              <w:t>0004H Grandmaster on behalf of DS-TT enabled</w:t>
            </w:r>
          </w:p>
          <w:p w14:paraId="49D5CBF0" w14:textId="77777777" w:rsidR="00D4527F" w:rsidRPr="00644C11" w:rsidRDefault="00D4527F" w:rsidP="00D4527F">
            <w:pPr>
              <w:pStyle w:val="TAL"/>
              <w:rPr>
                <w:rFonts w:cs="Arial"/>
              </w:rPr>
            </w:pPr>
            <w:r w:rsidRPr="00644C11">
              <w:rPr>
                <w:rFonts w:cs="Arial"/>
              </w:rPr>
              <w:t>-</w:t>
            </w:r>
            <w:r w:rsidRPr="00644C11">
              <w:rPr>
                <w:rFonts w:cs="Arial"/>
              </w:rPr>
              <w:tab/>
              <w:t>0005H Grandmaster candidate enabled</w:t>
            </w:r>
          </w:p>
          <w:p w14:paraId="29FD8A09" w14:textId="77777777" w:rsidR="00D4527F" w:rsidRPr="00644C11" w:rsidRDefault="00D4527F" w:rsidP="00D4527F">
            <w:pPr>
              <w:pStyle w:val="TAL"/>
              <w:rPr>
                <w:rFonts w:cs="Arial"/>
              </w:rPr>
            </w:pPr>
            <w:r w:rsidRPr="00644C11">
              <w:rPr>
                <w:rFonts w:cs="Arial"/>
              </w:rPr>
              <w:t>-</w:t>
            </w:r>
            <w:r w:rsidRPr="00644C11">
              <w:rPr>
                <w:rFonts w:cs="Arial"/>
              </w:rPr>
              <w:tab/>
              <w:t xml:space="preserve">0006H </w:t>
            </w:r>
            <w:proofErr w:type="spellStart"/>
            <w:r w:rsidRPr="00644C11">
              <w:rPr>
                <w:rFonts w:cs="Arial"/>
              </w:rPr>
              <w:t>defaultDS.clockIdentity</w:t>
            </w:r>
            <w:proofErr w:type="spellEnd"/>
          </w:p>
          <w:p w14:paraId="7EA5388F" w14:textId="77777777" w:rsidR="00D4527F" w:rsidRPr="00644C11" w:rsidRDefault="00D4527F" w:rsidP="00D4527F">
            <w:pPr>
              <w:pStyle w:val="TAL"/>
              <w:rPr>
                <w:rFonts w:cs="Arial"/>
              </w:rPr>
            </w:pPr>
            <w:r w:rsidRPr="00644C11">
              <w:rPr>
                <w:rFonts w:cs="Arial"/>
              </w:rPr>
              <w:t>-</w:t>
            </w:r>
            <w:r w:rsidRPr="00644C11">
              <w:rPr>
                <w:rFonts w:cs="Arial"/>
              </w:rPr>
              <w:tab/>
              <w:t xml:space="preserve">0007H </w:t>
            </w:r>
            <w:proofErr w:type="spellStart"/>
            <w:r w:rsidRPr="00644C11">
              <w:rPr>
                <w:rFonts w:cs="Arial"/>
              </w:rPr>
              <w:t>defaultDS.clockQuality.clockClass</w:t>
            </w:r>
            <w:proofErr w:type="spellEnd"/>
          </w:p>
          <w:p w14:paraId="2377B61E" w14:textId="77777777" w:rsidR="00D4527F" w:rsidRPr="00644C11" w:rsidRDefault="00D4527F" w:rsidP="00D4527F">
            <w:pPr>
              <w:pStyle w:val="TAL"/>
              <w:rPr>
                <w:rFonts w:cs="Arial"/>
              </w:rPr>
            </w:pPr>
            <w:r w:rsidRPr="00644C11">
              <w:rPr>
                <w:rFonts w:cs="Arial"/>
              </w:rPr>
              <w:t>-</w:t>
            </w:r>
            <w:r w:rsidRPr="00644C11">
              <w:rPr>
                <w:rFonts w:cs="Arial"/>
              </w:rPr>
              <w:tab/>
              <w:t xml:space="preserve">0008H </w:t>
            </w:r>
            <w:proofErr w:type="spellStart"/>
            <w:r w:rsidRPr="00644C11">
              <w:rPr>
                <w:rFonts w:cs="Arial"/>
              </w:rPr>
              <w:t>defaultDS.clockQuality.clockAccuracy</w:t>
            </w:r>
            <w:proofErr w:type="spellEnd"/>
          </w:p>
          <w:p w14:paraId="42927397" w14:textId="77777777" w:rsidR="00D4527F" w:rsidRPr="00644C11" w:rsidRDefault="00D4527F" w:rsidP="00D4527F">
            <w:pPr>
              <w:pStyle w:val="TAL"/>
              <w:rPr>
                <w:rFonts w:cs="Arial"/>
              </w:rPr>
            </w:pPr>
            <w:r w:rsidRPr="00644C11">
              <w:rPr>
                <w:rFonts w:cs="Arial"/>
              </w:rPr>
              <w:t>-</w:t>
            </w:r>
            <w:r w:rsidRPr="00644C11">
              <w:rPr>
                <w:rFonts w:cs="Arial"/>
              </w:rPr>
              <w:tab/>
              <w:t xml:space="preserve">0009H </w:t>
            </w:r>
            <w:proofErr w:type="spellStart"/>
            <w:r w:rsidRPr="00644C11">
              <w:rPr>
                <w:rFonts w:cs="Arial"/>
              </w:rPr>
              <w:t>defaultDS.clockQuality.offsetScaledLogVariance</w:t>
            </w:r>
            <w:proofErr w:type="spellEnd"/>
          </w:p>
          <w:p w14:paraId="076947C4" w14:textId="77777777" w:rsidR="00D4527F" w:rsidRPr="00644C11" w:rsidRDefault="00D4527F" w:rsidP="00D4527F">
            <w:pPr>
              <w:pStyle w:val="TAL"/>
              <w:rPr>
                <w:rFonts w:cs="Arial"/>
              </w:rPr>
            </w:pPr>
            <w:r w:rsidRPr="00644C11">
              <w:rPr>
                <w:rFonts w:cs="Arial"/>
              </w:rPr>
              <w:t>-</w:t>
            </w:r>
            <w:r w:rsidRPr="00644C11">
              <w:rPr>
                <w:rFonts w:cs="Arial"/>
              </w:rPr>
              <w:tab/>
              <w:t>000AH defaultDS.priority1</w:t>
            </w:r>
          </w:p>
          <w:p w14:paraId="6CF2F0DC" w14:textId="77777777" w:rsidR="00D4527F" w:rsidRPr="00644C11" w:rsidRDefault="00D4527F" w:rsidP="00D4527F">
            <w:pPr>
              <w:pStyle w:val="TAL"/>
              <w:rPr>
                <w:rFonts w:cs="Arial"/>
              </w:rPr>
            </w:pPr>
            <w:r w:rsidRPr="00644C11">
              <w:rPr>
                <w:rFonts w:cs="Arial"/>
              </w:rPr>
              <w:t>-</w:t>
            </w:r>
            <w:r w:rsidRPr="00644C11">
              <w:rPr>
                <w:rFonts w:cs="Arial"/>
              </w:rPr>
              <w:tab/>
              <w:t>000BH defaultDS.priority2</w:t>
            </w:r>
          </w:p>
          <w:p w14:paraId="3F0F0CC7" w14:textId="77777777" w:rsidR="00D4527F" w:rsidRPr="00644C11" w:rsidRDefault="00D4527F" w:rsidP="00D4527F">
            <w:pPr>
              <w:pStyle w:val="TAL"/>
              <w:rPr>
                <w:rFonts w:cs="Arial"/>
              </w:rPr>
            </w:pPr>
            <w:r w:rsidRPr="00644C11">
              <w:rPr>
                <w:rFonts w:cs="Arial"/>
              </w:rPr>
              <w:t>-</w:t>
            </w:r>
            <w:r w:rsidRPr="00644C11">
              <w:rPr>
                <w:rFonts w:cs="Arial"/>
              </w:rPr>
              <w:tab/>
              <w:t xml:space="preserve">000CH </w:t>
            </w:r>
            <w:proofErr w:type="spellStart"/>
            <w:r w:rsidRPr="00644C11">
              <w:rPr>
                <w:rFonts w:cs="Arial"/>
              </w:rPr>
              <w:t>defaultDS.domainNumber</w:t>
            </w:r>
            <w:proofErr w:type="spellEnd"/>
          </w:p>
          <w:p w14:paraId="3F69F4A7" w14:textId="77777777" w:rsidR="00D4527F" w:rsidRPr="00644C11" w:rsidRDefault="00D4527F" w:rsidP="00D4527F">
            <w:pPr>
              <w:pStyle w:val="TAL"/>
              <w:rPr>
                <w:rFonts w:cs="Arial"/>
              </w:rPr>
            </w:pPr>
            <w:r w:rsidRPr="00644C11">
              <w:rPr>
                <w:rFonts w:cs="Arial"/>
              </w:rPr>
              <w:t>-</w:t>
            </w:r>
            <w:r w:rsidRPr="00644C11">
              <w:rPr>
                <w:rFonts w:cs="Arial"/>
              </w:rPr>
              <w:tab/>
              <w:t xml:space="preserve">000DH </w:t>
            </w:r>
            <w:proofErr w:type="spellStart"/>
            <w:r w:rsidRPr="00644C11">
              <w:rPr>
                <w:rFonts w:cs="Arial"/>
              </w:rPr>
              <w:t>defaultDS.sdoId</w:t>
            </w:r>
            <w:proofErr w:type="spellEnd"/>
          </w:p>
          <w:p w14:paraId="5EDB73A6" w14:textId="77777777" w:rsidR="00D4527F" w:rsidRPr="00644C11" w:rsidRDefault="00D4527F" w:rsidP="00D4527F">
            <w:pPr>
              <w:pStyle w:val="TAL"/>
              <w:rPr>
                <w:rFonts w:cs="Arial"/>
              </w:rPr>
            </w:pPr>
            <w:r w:rsidRPr="00644C11">
              <w:rPr>
                <w:rFonts w:cs="Arial"/>
              </w:rPr>
              <w:t>-</w:t>
            </w:r>
            <w:r w:rsidRPr="00644C11">
              <w:rPr>
                <w:rFonts w:cs="Arial"/>
              </w:rPr>
              <w:tab/>
              <w:t xml:space="preserve">000EH </w:t>
            </w:r>
            <w:proofErr w:type="spellStart"/>
            <w:r w:rsidRPr="00644C11">
              <w:rPr>
                <w:rFonts w:cs="Arial"/>
              </w:rPr>
              <w:t>defaultDS.instanceEnable</w:t>
            </w:r>
            <w:proofErr w:type="spellEnd"/>
          </w:p>
          <w:p w14:paraId="23F07E00" w14:textId="77777777" w:rsidR="00D4527F" w:rsidRPr="00644C11" w:rsidRDefault="00D4527F" w:rsidP="00D4527F">
            <w:pPr>
              <w:pStyle w:val="TAL"/>
              <w:rPr>
                <w:rFonts w:cs="Arial"/>
              </w:rPr>
            </w:pPr>
            <w:r w:rsidRPr="00644C11">
              <w:rPr>
                <w:rFonts w:cs="Arial"/>
              </w:rPr>
              <w:t>-</w:t>
            </w:r>
            <w:r w:rsidRPr="00644C11">
              <w:rPr>
                <w:rFonts w:cs="Arial"/>
              </w:rPr>
              <w:tab/>
              <w:t xml:space="preserve">000FH </w:t>
            </w:r>
            <w:proofErr w:type="spellStart"/>
            <w:r w:rsidRPr="00644C11">
              <w:rPr>
                <w:rFonts w:cs="Arial"/>
              </w:rPr>
              <w:t>defaultDS.externalPortConfigurationEnabled</w:t>
            </w:r>
            <w:proofErr w:type="spellEnd"/>
          </w:p>
          <w:p w14:paraId="5C1E7F8B" w14:textId="77777777" w:rsidR="00D4527F" w:rsidRPr="00644C11" w:rsidRDefault="00D4527F" w:rsidP="00D4527F">
            <w:pPr>
              <w:pStyle w:val="TAL"/>
              <w:rPr>
                <w:rFonts w:cs="Arial"/>
              </w:rPr>
            </w:pPr>
            <w:r w:rsidRPr="00644C11">
              <w:rPr>
                <w:rFonts w:cs="Arial"/>
              </w:rPr>
              <w:t>-</w:t>
            </w:r>
            <w:r w:rsidRPr="00644C11">
              <w:rPr>
                <w:rFonts w:cs="Arial"/>
              </w:rPr>
              <w:tab/>
              <w:t xml:space="preserve">0010H </w:t>
            </w:r>
            <w:proofErr w:type="spellStart"/>
            <w:r w:rsidRPr="00644C11">
              <w:rPr>
                <w:rFonts w:cs="Arial"/>
              </w:rPr>
              <w:t>defaultDS.instanceType</w:t>
            </w:r>
            <w:proofErr w:type="spellEnd"/>
          </w:p>
          <w:p w14:paraId="190FE485" w14:textId="77777777" w:rsidR="00D4527F" w:rsidRPr="00644C11" w:rsidRDefault="00D4527F" w:rsidP="00D4527F">
            <w:pPr>
              <w:pStyle w:val="TAL"/>
              <w:rPr>
                <w:rFonts w:cs="Arial"/>
              </w:rPr>
            </w:pPr>
            <w:r w:rsidRPr="00644C11">
              <w:rPr>
                <w:rFonts w:cs="Arial"/>
              </w:rPr>
              <w:t>-</w:t>
            </w:r>
            <w:r w:rsidRPr="00644C11">
              <w:rPr>
                <w:rFonts w:cs="Arial"/>
              </w:rPr>
              <w:tab/>
              <w:t xml:space="preserve">0011H </w:t>
            </w:r>
            <w:proofErr w:type="spellStart"/>
            <w:r w:rsidRPr="00644C11">
              <w:rPr>
                <w:rFonts w:cs="Arial"/>
              </w:rPr>
              <w:t>portDS.portIdentity</w:t>
            </w:r>
            <w:proofErr w:type="spellEnd"/>
          </w:p>
          <w:p w14:paraId="11BE80CF" w14:textId="77777777" w:rsidR="00D4527F" w:rsidRPr="00644C11" w:rsidRDefault="00D4527F" w:rsidP="00D4527F">
            <w:pPr>
              <w:pStyle w:val="TAL"/>
              <w:rPr>
                <w:rFonts w:cs="Arial"/>
              </w:rPr>
            </w:pPr>
            <w:r w:rsidRPr="00644C11">
              <w:rPr>
                <w:rFonts w:cs="Arial"/>
              </w:rPr>
              <w:t>-</w:t>
            </w:r>
            <w:r w:rsidRPr="00644C11">
              <w:rPr>
                <w:rFonts w:cs="Arial"/>
              </w:rPr>
              <w:tab/>
              <w:t xml:space="preserve">0012H </w:t>
            </w:r>
            <w:proofErr w:type="spellStart"/>
            <w:r w:rsidRPr="00644C11">
              <w:rPr>
                <w:rFonts w:cs="Arial"/>
              </w:rPr>
              <w:t>portDS.portState</w:t>
            </w:r>
            <w:proofErr w:type="spellEnd"/>
          </w:p>
          <w:p w14:paraId="54604B68" w14:textId="77777777" w:rsidR="00D4527F" w:rsidRPr="00644C11" w:rsidRDefault="00D4527F" w:rsidP="00D4527F">
            <w:pPr>
              <w:pStyle w:val="TAL"/>
              <w:rPr>
                <w:rFonts w:cs="Arial"/>
              </w:rPr>
            </w:pPr>
            <w:r w:rsidRPr="00644C11">
              <w:rPr>
                <w:rFonts w:cs="Arial"/>
              </w:rPr>
              <w:t>-</w:t>
            </w:r>
            <w:r w:rsidRPr="00644C11">
              <w:rPr>
                <w:rFonts w:cs="Arial"/>
              </w:rPr>
              <w:tab/>
              <w:t xml:space="preserve">0013H </w:t>
            </w:r>
            <w:proofErr w:type="spellStart"/>
            <w:r w:rsidRPr="00644C11">
              <w:rPr>
                <w:rFonts w:cs="Arial"/>
              </w:rPr>
              <w:t>portDS.logMinDelayReqInterval</w:t>
            </w:r>
            <w:proofErr w:type="spellEnd"/>
          </w:p>
          <w:p w14:paraId="0D39B631" w14:textId="77777777" w:rsidR="00D4527F" w:rsidRPr="00644C11" w:rsidRDefault="00D4527F" w:rsidP="00D4527F">
            <w:pPr>
              <w:pStyle w:val="TAL"/>
              <w:rPr>
                <w:rFonts w:cs="Arial"/>
              </w:rPr>
            </w:pPr>
            <w:r w:rsidRPr="00644C11">
              <w:rPr>
                <w:rFonts w:cs="Arial"/>
              </w:rPr>
              <w:t>-</w:t>
            </w:r>
            <w:r w:rsidRPr="00644C11">
              <w:rPr>
                <w:rFonts w:cs="Arial"/>
              </w:rPr>
              <w:tab/>
              <w:t xml:space="preserve">0014H </w:t>
            </w:r>
            <w:proofErr w:type="spellStart"/>
            <w:r w:rsidRPr="00644C11">
              <w:rPr>
                <w:rFonts w:cs="Arial"/>
              </w:rPr>
              <w:t>portDS.logAnnounceInterval</w:t>
            </w:r>
            <w:proofErr w:type="spellEnd"/>
          </w:p>
          <w:p w14:paraId="7A0F2E5E" w14:textId="77777777" w:rsidR="00D4527F" w:rsidRPr="00644C11" w:rsidRDefault="00D4527F" w:rsidP="00D4527F">
            <w:pPr>
              <w:pStyle w:val="TAL"/>
              <w:rPr>
                <w:rFonts w:cs="Arial"/>
              </w:rPr>
            </w:pPr>
            <w:r w:rsidRPr="00644C11">
              <w:rPr>
                <w:rFonts w:cs="Arial"/>
              </w:rPr>
              <w:t>-</w:t>
            </w:r>
            <w:r w:rsidRPr="00644C11">
              <w:rPr>
                <w:rFonts w:cs="Arial"/>
              </w:rPr>
              <w:tab/>
              <w:t xml:space="preserve">0015H </w:t>
            </w:r>
            <w:proofErr w:type="spellStart"/>
            <w:r w:rsidRPr="00644C11">
              <w:rPr>
                <w:rFonts w:cs="Arial"/>
              </w:rPr>
              <w:t>portDS.announceReceiptTimeout</w:t>
            </w:r>
            <w:proofErr w:type="spellEnd"/>
          </w:p>
          <w:p w14:paraId="3372D1AC" w14:textId="77777777" w:rsidR="00D4527F" w:rsidRPr="00644C11" w:rsidRDefault="00D4527F" w:rsidP="00D4527F">
            <w:pPr>
              <w:pStyle w:val="TAL"/>
              <w:rPr>
                <w:rFonts w:cs="Arial"/>
              </w:rPr>
            </w:pPr>
            <w:r w:rsidRPr="00644C11">
              <w:rPr>
                <w:rFonts w:cs="Arial"/>
              </w:rPr>
              <w:t>-</w:t>
            </w:r>
            <w:r w:rsidRPr="00644C11">
              <w:rPr>
                <w:rFonts w:cs="Arial"/>
              </w:rPr>
              <w:tab/>
              <w:t xml:space="preserve">0016H </w:t>
            </w:r>
            <w:proofErr w:type="spellStart"/>
            <w:r w:rsidRPr="00644C11">
              <w:rPr>
                <w:rFonts w:cs="Arial"/>
              </w:rPr>
              <w:t>portDS.logSyncInterval</w:t>
            </w:r>
            <w:proofErr w:type="spellEnd"/>
          </w:p>
          <w:p w14:paraId="56E28155" w14:textId="77777777" w:rsidR="00D4527F" w:rsidRPr="00644C11" w:rsidRDefault="00D4527F" w:rsidP="00D4527F">
            <w:pPr>
              <w:pStyle w:val="TAL"/>
              <w:rPr>
                <w:rFonts w:cs="Arial"/>
              </w:rPr>
            </w:pPr>
            <w:r w:rsidRPr="00644C11">
              <w:rPr>
                <w:rFonts w:cs="Arial"/>
              </w:rPr>
              <w:t>-</w:t>
            </w:r>
            <w:r w:rsidRPr="00644C11">
              <w:rPr>
                <w:rFonts w:cs="Arial"/>
              </w:rPr>
              <w:tab/>
              <w:t xml:space="preserve">0017H </w:t>
            </w:r>
            <w:proofErr w:type="spellStart"/>
            <w:r w:rsidRPr="00644C11">
              <w:rPr>
                <w:rFonts w:cs="Arial"/>
              </w:rPr>
              <w:t>portDS.delayMechanism</w:t>
            </w:r>
            <w:proofErr w:type="spellEnd"/>
          </w:p>
          <w:p w14:paraId="4A888F84" w14:textId="77777777" w:rsidR="00D4527F" w:rsidRPr="00644C11" w:rsidRDefault="00D4527F" w:rsidP="00D4527F">
            <w:pPr>
              <w:pStyle w:val="TAL"/>
              <w:rPr>
                <w:rFonts w:cs="Arial"/>
              </w:rPr>
            </w:pPr>
            <w:r w:rsidRPr="00644C11">
              <w:rPr>
                <w:rFonts w:cs="Arial"/>
              </w:rPr>
              <w:t>-</w:t>
            </w:r>
            <w:r w:rsidRPr="00644C11">
              <w:rPr>
                <w:rFonts w:cs="Arial"/>
              </w:rPr>
              <w:tab/>
              <w:t xml:space="preserve">0018H </w:t>
            </w:r>
            <w:proofErr w:type="spellStart"/>
            <w:r w:rsidRPr="00644C11">
              <w:rPr>
                <w:rFonts w:cs="Arial"/>
              </w:rPr>
              <w:t>portDS.logMinPdelayReqInterval</w:t>
            </w:r>
            <w:proofErr w:type="spellEnd"/>
          </w:p>
          <w:p w14:paraId="73F69B88" w14:textId="77777777" w:rsidR="00D4527F" w:rsidRPr="00644C11" w:rsidRDefault="00D4527F" w:rsidP="00D4527F">
            <w:pPr>
              <w:pStyle w:val="TAL"/>
              <w:rPr>
                <w:rFonts w:cs="Arial"/>
              </w:rPr>
            </w:pPr>
            <w:r w:rsidRPr="00644C11">
              <w:rPr>
                <w:rFonts w:cs="Arial"/>
              </w:rPr>
              <w:t>-</w:t>
            </w:r>
            <w:r w:rsidRPr="00644C11">
              <w:rPr>
                <w:rFonts w:cs="Arial"/>
              </w:rPr>
              <w:tab/>
              <w:t xml:space="preserve">0019H </w:t>
            </w:r>
            <w:proofErr w:type="spellStart"/>
            <w:r w:rsidRPr="00644C11">
              <w:rPr>
                <w:rFonts w:cs="Arial"/>
              </w:rPr>
              <w:t>portDS.versionNumber</w:t>
            </w:r>
            <w:proofErr w:type="spellEnd"/>
          </w:p>
          <w:p w14:paraId="56B9B5C7" w14:textId="77777777" w:rsidR="00D4527F" w:rsidRPr="00644C11" w:rsidRDefault="00D4527F" w:rsidP="00D4527F">
            <w:pPr>
              <w:pStyle w:val="TAL"/>
              <w:rPr>
                <w:rFonts w:cs="Arial"/>
              </w:rPr>
            </w:pPr>
            <w:r w:rsidRPr="00644C11">
              <w:rPr>
                <w:rFonts w:cs="Arial"/>
              </w:rPr>
              <w:t>-</w:t>
            </w:r>
            <w:r w:rsidRPr="00644C11">
              <w:rPr>
                <w:rFonts w:cs="Arial"/>
              </w:rPr>
              <w:tab/>
              <w:t xml:space="preserve">001AH </w:t>
            </w:r>
            <w:proofErr w:type="spellStart"/>
            <w:r w:rsidRPr="00644C11">
              <w:rPr>
                <w:rFonts w:cs="Arial"/>
              </w:rPr>
              <w:t>portDS.minorVersionNumber</w:t>
            </w:r>
            <w:proofErr w:type="spellEnd"/>
          </w:p>
          <w:p w14:paraId="2D7F796C" w14:textId="77777777" w:rsidR="00D4527F" w:rsidRPr="00644C11" w:rsidRDefault="00D4527F" w:rsidP="00D4527F">
            <w:pPr>
              <w:pStyle w:val="TAL"/>
              <w:rPr>
                <w:rFonts w:cs="Arial"/>
              </w:rPr>
            </w:pPr>
            <w:r w:rsidRPr="00644C11">
              <w:rPr>
                <w:rFonts w:cs="Arial"/>
              </w:rPr>
              <w:t>-</w:t>
            </w:r>
            <w:r w:rsidRPr="00644C11">
              <w:rPr>
                <w:rFonts w:cs="Arial"/>
              </w:rPr>
              <w:tab/>
              <w:t xml:space="preserve">001BH </w:t>
            </w:r>
            <w:proofErr w:type="spellStart"/>
            <w:r w:rsidRPr="00644C11">
              <w:rPr>
                <w:rFonts w:cs="Arial"/>
              </w:rPr>
              <w:t>portDS.delayAssymetry</w:t>
            </w:r>
            <w:proofErr w:type="spellEnd"/>
          </w:p>
          <w:p w14:paraId="0E61EDD1" w14:textId="77777777" w:rsidR="00D4527F" w:rsidRPr="00644C11" w:rsidRDefault="00D4527F" w:rsidP="00D4527F">
            <w:pPr>
              <w:pStyle w:val="TAL"/>
              <w:rPr>
                <w:rFonts w:cs="Arial"/>
              </w:rPr>
            </w:pPr>
            <w:r w:rsidRPr="00644C11">
              <w:rPr>
                <w:rFonts w:cs="Arial"/>
              </w:rPr>
              <w:t>-</w:t>
            </w:r>
            <w:r w:rsidRPr="00644C11">
              <w:rPr>
                <w:rFonts w:cs="Arial"/>
              </w:rPr>
              <w:tab/>
              <w:t xml:space="preserve">001CH </w:t>
            </w:r>
            <w:proofErr w:type="spellStart"/>
            <w:r w:rsidRPr="00644C11">
              <w:rPr>
                <w:rFonts w:cs="Arial"/>
              </w:rPr>
              <w:t>portDS.portEnable</w:t>
            </w:r>
            <w:proofErr w:type="spellEnd"/>
          </w:p>
          <w:p w14:paraId="5DED2CA3" w14:textId="77777777" w:rsidR="00D4527F" w:rsidRPr="00644C11" w:rsidRDefault="00D4527F" w:rsidP="00D4527F">
            <w:pPr>
              <w:pStyle w:val="TAL"/>
              <w:rPr>
                <w:rFonts w:cs="Arial"/>
              </w:rPr>
            </w:pPr>
            <w:r w:rsidRPr="00644C11">
              <w:rPr>
                <w:rFonts w:cs="Arial"/>
              </w:rPr>
              <w:t>-</w:t>
            </w:r>
            <w:r w:rsidRPr="00644C11">
              <w:rPr>
                <w:rFonts w:cs="Arial"/>
              </w:rPr>
              <w:tab/>
              <w:t xml:space="preserve">001DH </w:t>
            </w:r>
            <w:proofErr w:type="spellStart"/>
            <w:r w:rsidRPr="00644C11">
              <w:rPr>
                <w:rFonts w:cs="Arial"/>
              </w:rPr>
              <w:t>timePropertiesDS.currentUtcOffset</w:t>
            </w:r>
            <w:proofErr w:type="spellEnd"/>
          </w:p>
          <w:p w14:paraId="6ED64E84" w14:textId="77777777" w:rsidR="00D4527F" w:rsidRPr="00644C11" w:rsidRDefault="00D4527F" w:rsidP="00D4527F">
            <w:pPr>
              <w:pStyle w:val="TAL"/>
              <w:rPr>
                <w:rFonts w:cs="Arial"/>
              </w:rPr>
            </w:pPr>
            <w:r w:rsidRPr="00644C11">
              <w:rPr>
                <w:rFonts w:cs="Arial"/>
              </w:rPr>
              <w:t>-</w:t>
            </w:r>
            <w:r w:rsidRPr="00644C11">
              <w:rPr>
                <w:rFonts w:cs="Arial"/>
              </w:rPr>
              <w:tab/>
              <w:t xml:space="preserve">001EH </w:t>
            </w:r>
            <w:proofErr w:type="spellStart"/>
            <w:r w:rsidRPr="00644C11">
              <w:rPr>
                <w:rFonts w:cs="Arial"/>
              </w:rPr>
              <w:t>timePropertiesDS.timeSource</w:t>
            </w:r>
            <w:proofErr w:type="spellEnd"/>
          </w:p>
          <w:p w14:paraId="2E8F0DF9" w14:textId="77777777" w:rsidR="00D4527F" w:rsidRPr="00644C11" w:rsidRDefault="00D4527F" w:rsidP="00D4527F">
            <w:pPr>
              <w:pStyle w:val="TAL"/>
              <w:rPr>
                <w:rFonts w:cs="Arial"/>
              </w:rPr>
            </w:pPr>
            <w:r w:rsidRPr="00644C11">
              <w:rPr>
                <w:rFonts w:cs="Arial"/>
              </w:rPr>
              <w:t>-</w:t>
            </w:r>
            <w:r w:rsidRPr="00644C11">
              <w:rPr>
                <w:rFonts w:cs="Arial"/>
              </w:rPr>
              <w:tab/>
              <w:t xml:space="preserve">001FH </w:t>
            </w:r>
            <w:proofErr w:type="spellStart"/>
            <w:r w:rsidRPr="00644C11">
              <w:rPr>
                <w:rFonts w:cs="Arial"/>
              </w:rPr>
              <w:t>externalPortConfigurationPortDS.desiredState</w:t>
            </w:r>
            <w:proofErr w:type="spellEnd"/>
          </w:p>
          <w:p w14:paraId="4117D236" w14:textId="77777777" w:rsidR="00D4527F" w:rsidRPr="00644C11" w:rsidRDefault="00D4527F" w:rsidP="00D4527F">
            <w:pPr>
              <w:pStyle w:val="TAL"/>
              <w:rPr>
                <w:rFonts w:cs="Arial"/>
              </w:rPr>
            </w:pPr>
          </w:p>
          <w:p w14:paraId="49E849C4" w14:textId="77777777" w:rsidR="00D4527F" w:rsidRPr="00644C11" w:rsidRDefault="00D4527F" w:rsidP="00D4527F">
            <w:pPr>
              <w:pStyle w:val="TAL"/>
              <w:rPr>
                <w:rFonts w:cs="Arial"/>
              </w:rPr>
            </w:pPr>
            <w:r w:rsidRPr="00644C11">
              <w:rPr>
                <w:rFonts w:cs="Arial"/>
              </w:rPr>
              <w:t>-</w:t>
            </w:r>
            <w:r w:rsidRPr="00644C11">
              <w:rPr>
                <w:rFonts w:cs="Arial"/>
              </w:rPr>
              <w:tab/>
              <w:t xml:space="preserve">0020H </w:t>
            </w:r>
            <w:proofErr w:type="spellStart"/>
            <w:r w:rsidRPr="00644C11">
              <w:rPr>
                <w:rFonts w:cs="Arial"/>
              </w:rPr>
              <w:t>defaultDS.timeSource</w:t>
            </w:r>
            <w:proofErr w:type="spellEnd"/>
          </w:p>
          <w:p w14:paraId="6F62D079" w14:textId="77777777" w:rsidR="00D4527F" w:rsidRPr="00644C11" w:rsidRDefault="00D4527F" w:rsidP="00D4527F">
            <w:pPr>
              <w:pStyle w:val="TAL"/>
              <w:rPr>
                <w:rFonts w:cs="Arial"/>
              </w:rPr>
            </w:pPr>
            <w:r w:rsidRPr="00644C11">
              <w:rPr>
                <w:rFonts w:cs="Arial"/>
              </w:rPr>
              <w:t>-</w:t>
            </w:r>
            <w:r w:rsidRPr="00644C11">
              <w:rPr>
                <w:rFonts w:cs="Arial"/>
              </w:rPr>
              <w:tab/>
              <w:t xml:space="preserve">0021H </w:t>
            </w:r>
            <w:proofErr w:type="spellStart"/>
            <w:r w:rsidRPr="00644C11">
              <w:rPr>
                <w:rFonts w:cs="Arial"/>
              </w:rPr>
              <w:t>portDS.ptpPortEnabled</w:t>
            </w:r>
            <w:proofErr w:type="spellEnd"/>
          </w:p>
          <w:p w14:paraId="3CE49DDB" w14:textId="77777777" w:rsidR="00D4527F" w:rsidRPr="00644C11" w:rsidRDefault="00D4527F" w:rsidP="00D4527F">
            <w:pPr>
              <w:pStyle w:val="TAL"/>
              <w:rPr>
                <w:rFonts w:cs="Arial"/>
              </w:rPr>
            </w:pPr>
            <w:r w:rsidRPr="00644C11">
              <w:rPr>
                <w:rFonts w:cs="Arial"/>
              </w:rPr>
              <w:t>-</w:t>
            </w:r>
            <w:r w:rsidRPr="00644C11">
              <w:rPr>
                <w:rFonts w:cs="Arial"/>
              </w:rPr>
              <w:tab/>
              <w:t xml:space="preserve">0022H </w:t>
            </w:r>
            <w:proofErr w:type="spellStart"/>
            <w:r w:rsidRPr="00644C11">
              <w:rPr>
                <w:rFonts w:cs="Arial"/>
              </w:rPr>
              <w:t>portDS.isMeasuringDelay</w:t>
            </w:r>
            <w:proofErr w:type="spellEnd"/>
          </w:p>
          <w:p w14:paraId="2988A39E" w14:textId="77777777" w:rsidR="00D4527F" w:rsidRPr="00644C11" w:rsidRDefault="00D4527F" w:rsidP="00D4527F">
            <w:pPr>
              <w:pStyle w:val="TAL"/>
              <w:rPr>
                <w:rFonts w:cs="Arial"/>
              </w:rPr>
            </w:pPr>
            <w:r w:rsidRPr="00644C11">
              <w:rPr>
                <w:rFonts w:cs="Arial"/>
              </w:rPr>
              <w:t>-</w:t>
            </w:r>
            <w:r w:rsidRPr="00644C11">
              <w:rPr>
                <w:rFonts w:cs="Arial"/>
              </w:rPr>
              <w:tab/>
              <w:t xml:space="preserve">0023H </w:t>
            </w:r>
            <w:proofErr w:type="spellStart"/>
            <w:r w:rsidRPr="00644C11">
              <w:rPr>
                <w:rFonts w:cs="Arial"/>
              </w:rPr>
              <w:t>portDS.asCapable</w:t>
            </w:r>
            <w:proofErr w:type="spellEnd"/>
          </w:p>
          <w:p w14:paraId="79F99BB1" w14:textId="77777777" w:rsidR="00D4527F" w:rsidRPr="00644C11" w:rsidRDefault="00D4527F" w:rsidP="00D4527F">
            <w:pPr>
              <w:pStyle w:val="TAL"/>
              <w:rPr>
                <w:rFonts w:cs="Arial"/>
              </w:rPr>
            </w:pPr>
            <w:r w:rsidRPr="00644C11">
              <w:rPr>
                <w:rFonts w:cs="Arial"/>
              </w:rPr>
              <w:t>-</w:t>
            </w:r>
            <w:r w:rsidRPr="00644C11">
              <w:rPr>
                <w:rFonts w:cs="Arial"/>
              </w:rPr>
              <w:tab/>
              <w:t xml:space="preserve">0024H </w:t>
            </w:r>
            <w:proofErr w:type="spellStart"/>
            <w:r w:rsidRPr="00644C11">
              <w:rPr>
                <w:rFonts w:cs="Arial"/>
              </w:rPr>
              <w:t>portDS.meanLinkDelay</w:t>
            </w:r>
            <w:proofErr w:type="spellEnd"/>
          </w:p>
          <w:p w14:paraId="77D6D773" w14:textId="77777777" w:rsidR="00D4527F" w:rsidRPr="00644C11" w:rsidRDefault="00D4527F" w:rsidP="00D4527F">
            <w:pPr>
              <w:pStyle w:val="TAL"/>
              <w:rPr>
                <w:rFonts w:cs="Arial"/>
              </w:rPr>
            </w:pPr>
            <w:r w:rsidRPr="00644C11">
              <w:rPr>
                <w:rFonts w:cs="Arial"/>
              </w:rPr>
              <w:t>-</w:t>
            </w:r>
            <w:r w:rsidRPr="00644C11">
              <w:rPr>
                <w:rFonts w:cs="Arial"/>
              </w:rPr>
              <w:tab/>
              <w:t xml:space="preserve">0025H </w:t>
            </w:r>
            <w:proofErr w:type="spellStart"/>
            <w:r w:rsidRPr="00644C11">
              <w:rPr>
                <w:rFonts w:cs="Arial"/>
              </w:rPr>
              <w:t>portDS.meanLinkDelayThresh</w:t>
            </w:r>
            <w:proofErr w:type="spellEnd"/>
          </w:p>
          <w:p w14:paraId="08144440" w14:textId="77777777" w:rsidR="00D4527F" w:rsidRPr="00644C11" w:rsidRDefault="00D4527F" w:rsidP="00D4527F">
            <w:pPr>
              <w:pStyle w:val="TAL"/>
              <w:rPr>
                <w:rFonts w:cs="Arial"/>
              </w:rPr>
            </w:pPr>
            <w:r w:rsidRPr="00644C11">
              <w:rPr>
                <w:rFonts w:cs="Arial"/>
              </w:rPr>
              <w:t>-</w:t>
            </w:r>
            <w:r w:rsidRPr="00644C11">
              <w:rPr>
                <w:rFonts w:cs="Arial"/>
              </w:rPr>
              <w:tab/>
              <w:t xml:space="preserve">0026H </w:t>
            </w:r>
            <w:proofErr w:type="spellStart"/>
            <w:r w:rsidRPr="00644C11">
              <w:rPr>
                <w:lang w:eastAsia="fr-FR"/>
              </w:rPr>
              <w:t>portDS.neighborRateRatio</w:t>
            </w:r>
            <w:proofErr w:type="spellEnd"/>
          </w:p>
          <w:p w14:paraId="0C8B0D44" w14:textId="77777777" w:rsidR="00D4527F" w:rsidRPr="00644C11" w:rsidRDefault="00D4527F" w:rsidP="00D4527F">
            <w:pPr>
              <w:pStyle w:val="TAL"/>
              <w:rPr>
                <w:rFonts w:cs="Arial"/>
              </w:rPr>
            </w:pPr>
            <w:r w:rsidRPr="00644C11">
              <w:rPr>
                <w:rFonts w:cs="Arial"/>
              </w:rPr>
              <w:t>-</w:t>
            </w:r>
            <w:r w:rsidRPr="00644C11">
              <w:rPr>
                <w:rFonts w:cs="Arial"/>
              </w:rPr>
              <w:tab/>
              <w:t xml:space="preserve">0027H </w:t>
            </w:r>
            <w:proofErr w:type="spellStart"/>
            <w:r w:rsidRPr="00644C11">
              <w:rPr>
                <w:rFonts w:cs="Arial"/>
              </w:rPr>
              <w:t>portDS.initialLogAnnounceInterval</w:t>
            </w:r>
            <w:proofErr w:type="spellEnd"/>
          </w:p>
          <w:p w14:paraId="4D889E27" w14:textId="77777777" w:rsidR="00D4527F" w:rsidRPr="00644C11" w:rsidRDefault="00D4527F" w:rsidP="00D4527F">
            <w:pPr>
              <w:pStyle w:val="TAL"/>
              <w:rPr>
                <w:rFonts w:cs="Arial"/>
              </w:rPr>
            </w:pPr>
            <w:r w:rsidRPr="00644C11">
              <w:rPr>
                <w:rFonts w:cs="Arial"/>
              </w:rPr>
              <w:t>-</w:t>
            </w:r>
            <w:r w:rsidRPr="00644C11">
              <w:rPr>
                <w:rFonts w:cs="Arial"/>
              </w:rPr>
              <w:tab/>
              <w:t xml:space="preserve">0028H </w:t>
            </w:r>
            <w:proofErr w:type="spellStart"/>
            <w:r w:rsidRPr="00644C11">
              <w:rPr>
                <w:rFonts w:cs="Arial"/>
              </w:rPr>
              <w:t>portDS.currentLogAnnounceInterval</w:t>
            </w:r>
            <w:proofErr w:type="spellEnd"/>
          </w:p>
          <w:p w14:paraId="0D281DB4" w14:textId="77777777" w:rsidR="00D4527F" w:rsidRPr="00644C11" w:rsidRDefault="00D4527F" w:rsidP="00D4527F">
            <w:pPr>
              <w:pStyle w:val="TAL"/>
              <w:rPr>
                <w:rFonts w:cs="Arial"/>
              </w:rPr>
            </w:pPr>
            <w:r w:rsidRPr="00644C11">
              <w:rPr>
                <w:rFonts w:cs="Arial"/>
              </w:rPr>
              <w:t>-</w:t>
            </w:r>
            <w:r w:rsidRPr="00644C11">
              <w:rPr>
                <w:rFonts w:cs="Arial"/>
              </w:rPr>
              <w:tab/>
              <w:t xml:space="preserve">0029H </w:t>
            </w:r>
            <w:proofErr w:type="spellStart"/>
            <w:r w:rsidRPr="00644C11">
              <w:rPr>
                <w:rFonts w:cs="Arial"/>
              </w:rPr>
              <w:t>portDS.useMgtSettableLogAnnounceInterval</w:t>
            </w:r>
            <w:proofErr w:type="spellEnd"/>
          </w:p>
          <w:p w14:paraId="57084C92" w14:textId="77777777" w:rsidR="00D4527F" w:rsidRPr="00644C11" w:rsidRDefault="00D4527F" w:rsidP="00D4527F">
            <w:pPr>
              <w:pStyle w:val="TAL"/>
              <w:rPr>
                <w:rFonts w:cs="Arial"/>
              </w:rPr>
            </w:pPr>
            <w:r w:rsidRPr="00644C11">
              <w:rPr>
                <w:rFonts w:cs="Arial"/>
              </w:rPr>
              <w:t>-</w:t>
            </w:r>
            <w:r w:rsidRPr="00644C11">
              <w:rPr>
                <w:rFonts w:cs="Arial"/>
              </w:rPr>
              <w:tab/>
              <w:t xml:space="preserve">002AH </w:t>
            </w:r>
            <w:proofErr w:type="spellStart"/>
            <w:r w:rsidRPr="00644C11">
              <w:rPr>
                <w:rFonts w:cs="Arial"/>
              </w:rPr>
              <w:t>portDS.mgtSettableLogAnnounceInterval</w:t>
            </w:r>
            <w:proofErr w:type="spellEnd"/>
          </w:p>
          <w:p w14:paraId="746E5022" w14:textId="77777777" w:rsidR="00D4527F" w:rsidRPr="00644C11" w:rsidRDefault="00D4527F" w:rsidP="00D4527F">
            <w:pPr>
              <w:pStyle w:val="TAL"/>
              <w:rPr>
                <w:rFonts w:cs="Arial"/>
              </w:rPr>
            </w:pPr>
            <w:r w:rsidRPr="00644C11">
              <w:rPr>
                <w:rFonts w:cs="Arial"/>
              </w:rPr>
              <w:t>-</w:t>
            </w:r>
            <w:r w:rsidRPr="00644C11">
              <w:rPr>
                <w:rFonts w:cs="Arial"/>
              </w:rPr>
              <w:tab/>
              <w:t xml:space="preserve">002BH </w:t>
            </w:r>
            <w:proofErr w:type="spellStart"/>
            <w:r w:rsidRPr="00644C11">
              <w:rPr>
                <w:rFonts w:cs="Arial"/>
              </w:rPr>
              <w:t>portDS.initialLogSyncInterval</w:t>
            </w:r>
            <w:proofErr w:type="spellEnd"/>
          </w:p>
          <w:p w14:paraId="4705130D" w14:textId="77777777" w:rsidR="00D4527F" w:rsidRPr="00644C11" w:rsidRDefault="00D4527F" w:rsidP="00D4527F">
            <w:pPr>
              <w:pStyle w:val="TAL"/>
              <w:rPr>
                <w:rFonts w:cs="Arial"/>
              </w:rPr>
            </w:pPr>
            <w:r w:rsidRPr="00644C11">
              <w:rPr>
                <w:rFonts w:cs="Arial"/>
              </w:rPr>
              <w:t>-</w:t>
            </w:r>
            <w:r w:rsidRPr="00644C11">
              <w:rPr>
                <w:rFonts w:cs="Arial"/>
              </w:rPr>
              <w:tab/>
              <w:t xml:space="preserve">002CH </w:t>
            </w:r>
            <w:proofErr w:type="spellStart"/>
            <w:r w:rsidRPr="00644C11">
              <w:rPr>
                <w:rFonts w:cs="Arial"/>
              </w:rPr>
              <w:t>portDS.currentLogSyncInterval</w:t>
            </w:r>
            <w:proofErr w:type="spellEnd"/>
          </w:p>
          <w:p w14:paraId="28B8A660" w14:textId="77777777" w:rsidR="00D4527F" w:rsidRPr="00644C11" w:rsidRDefault="00D4527F" w:rsidP="00D4527F">
            <w:pPr>
              <w:pStyle w:val="TAL"/>
              <w:rPr>
                <w:rFonts w:cs="Arial"/>
              </w:rPr>
            </w:pPr>
            <w:r w:rsidRPr="00644C11">
              <w:rPr>
                <w:rFonts w:cs="Arial"/>
              </w:rPr>
              <w:t>-</w:t>
            </w:r>
            <w:r w:rsidRPr="00644C11">
              <w:rPr>
                <w:rFonts w:cs="Arial"/>
              </w:rPr>
              <w:tab/>
              <w:t xml:space="preserve">002DH </w:t>
            </w:r>
            <w:proofErr w:type="spellStart"/>
            <w:r w:rsidRPr="00644C11">
              <w:rPr>
                <w:rFonts w:cs="Arial"/>
              </w:rPr>
              <w:t>portDS.useMgtSettableLogSyncInterval</w:t>
            </w:r>
            <w:proofErr w:type="spellEnd"/>
          </w:p>
          <w:p w14:paraId="4ED383BF" w14:textId="77777777" w:rsidR="00D4527F" w:rsidRPr="00644C11" w:rsidRDefault="00D4527F" w:rsidP="00D4527F">
            <w:pPr>
              <w:pStyle w:val="TAL"/>
              <w:rPr>
                <w:rFonts w:cs="Arial"/>
              </w:rPr>
            </w:pPr>
            <w:r w:rsidRPr="00644C11">
              <w:rPr>
                <w:rFonts w:cs="Arial"/>
              </w:rPr>
              <w:t>-</w:t>
            </w:r>
            <w:r w:rsidRPr="00644C11">
              <w:rPr>
                <w:rFonts w:cs="Arial"/>
              </w:rPr>
              <w:tab/>
              <w:t xml:space="preserve">002EH </w:t>
            </w:r>
            <w:proofErr w:type="spellStart"/>
            <w:r w:rsidRPr="00644C11">
              <w:rPr>
                <w:rFonts w:cs="Arial"/>
              </w:rPr>
              <w:t>portDS.mgtSettableLogSyncInterval</w:t>
            </w:r>
            <w:proofErr w:type="spellEnd"/>
          </w:p>
          <w:p w14:paraId="23720C2F" w14:textId="77777777" w:rsidR="00D4527F" w:rsidRPr="00644C11" w:rsidRDefault="00D4527F" w:rsidP="00D4527F">
            <w:pPr>
              <w:pStyle w:val="TAL"/>
              <w:rPr>
                <w:rFonts w:cs="Arial"/>
              </w:rPr>
            </w:pPr>
            <w:r w:rsidRPr="00644C11">
              <w:rPr>
                <w:rFonts w:cs="Arial"/>
              </w:rPr>
              <w:t>-</w:t>
            </w:r>
            <w:r w:rsidRPr="00644C11">
              <w:rPr>
                <w:rFonts w:cs="Arial"/>
              </w:rPr>
              <w:tab/>
              <w:t xml:space="preserve">002FH </w:t>
            </w:r>
            <w:proofErr w:type="spellStart"/>
            <w:r w:rsidRPr="00644C11">
              <w:rPr>
                <w:rFonts w:cs="Arial"/>
              </w:rPr>
              <w:t>portDS.syncReceiptTimeout</w:t>
            </w:r>
            <w:proofErr w:type="spellEnd"/>
          </w:p>
          <w:p w14:paraId="694A19B9" w14:textId="77777777" w:rsidR="00D4527F" w:rsidRPr="00644C11" w:rsidRDefault="00D4527F" w:rsidP="00D4527F">
            <w:pPr>
              <w:pStyle w:val="TAL"/>
              <w:rPr>
                <w:rFonts w:cs="Arial"/>
              </w:rPr>
            </w:pPr>
            <w:r w:rsidRPr="00644C11">
              <w:rPr>
                <w:rFonts w:cs="Arial"/>
              </w:rPr>
              <w:t>-</w:t>
            </w:r>
            <w:r w:rsidRPr="00644C11">
              <w:rPr>
                <w:rFonts w:cs="Arial"/>
              </w:rPr>
              <w:tab/>
              <w:t xml:space="preserve">0030H </w:t>
            </w:r>
            <w:proofErr w:type="spellStart"/>
            <w:r w:rsidRPr="00644C11">
              <w:rPr>
                <w:rFonts w:cs="Arial"/>
              </w:rPr>
              <w:t>portDS.syncReceiptTimeoutTimeInterval</w:t>
            </w:r>
            <w:proofErr w:type="spellEnd"/>
          </w:p>
          <w:p w14:paraId="5AC9C651" w14:textId="77777777" w:rsidR="00D4527F" w:rsidRPr="00644C11" w:rsidRDefault="00D4527F" w:rsidP="00D4527F">
            <w:pPr>
              <w:pStyle w:val="TAL"/>
              <w:rPr>
                <w:rFonts w:cs="Arial"/>
              </w:rPr>
            </w:pPr>
            <w:r w:rsidRPr="00644C11">
              <w:rPr>
                <w:rFonts w:cs="Arial"/>
              </w:rPr>
              <w:t>-</w:t>
            </w:r>
            <w:r w:rsidRPr="00644C11">
              <w:rPr>
                <w:rFonts w:cs="Arial"/>
              </w:rPr>
              <w:tab/>
              <w:t xml:space="preserve">0031H </w:t>
            </w:r>
            <w:proofErr w:type="spellStart"/>
            <w:r w:rsidRPr="00644C11">
              <w:rPr>
                <w:rFonts w:cs="Arial"/>
              </w:rPr>
              <w:t>portDS.initialLogPdelayReqInterval</w:t>
            </w:r>
            <w:proofErr w:type="spellEnd"/>
          </w:p>
          <w:p w14:paraId="09C9F1CA" w14:textId="77777777" w:rsidR="00D4527F" w:rsidRPr="00644C11" w:rsidRDefault="00D4527F" w:rsidP="00D4527F">
            <w:pPr>
              <w:pStyle w:val="TAL"/>
              <w:rPr>
                <w:rFonts w:cs="Arial"/>
              </w:rPr>
            </w:pPr>
            <w:r w:rsidRPr="00644C11">
              <w:rPr>
                <w:rFonts w:cs="Arial"/>
              </w:rPr>
              <w:t>-</w:t>
            </w:r>
            <w:r w:rsidRPr="00644C11">
              <w:rPr>
                <w:rFonts w:cs="Arial"/>
              </w:rPr>
              <w:tab/>
              <w:t xml:space="preserve">0032H </w:t>
            </w:r>
            <w:proofErr w:type="spellStart"/>
            <w:r w:rsidRPr="00644C11">
              <w:rPr>
                <w:rFonts w:cs="Arial"/>
              </w:rPr>
              <w:t>portDS.currentLogPdelayReqInterval</w:t>
            </w:r>
            <w:proofErr w:type="spellEnd"/>
          </w:p>
          <w:p w14:paraId="234D7620" w14:textId="77777777" w:rsidR="00D4527F" w:rsidRPr="00644C11" w:rsidRDefault="00D4527F" w:rsidP="00D4527F">
            <w:pPr>
              <w:pStyle w:val="TAL"/>
              <w:rPr>
                <w:rFonts w:cs="Arial"/>
              </w:rPr>
            </w:pPr>
            <w:r w:rsidRPr="00644C11">
              <w:rPr>
                <w:rFonts w:cs="Arial"/>
              </w:rPr>
              <w:t>-</w:t>
            </w:r>
            <w:r w:rsidRPr="00644C11">
              <w:rPr>
                <w:rFonts w:cs="Arial"/>
              </w:rPr>
              <w:tab/>
              <w:t xml:space="preserve">0033H </w:t>
            </w:r>
            <w:proofErr w:type="spellStart"/>
            <w:r w:rsidRPr="00644C11">
              <w:rPr>
                <w:rFonts w:cs="Arial"/>
              </w:rPr>
              <w:t>portDS.useMgtSettableLogPdelayReqInterval</w:t>
            </w:r>
            <w:proofErr w:type="spellEnd"/>
          </w:p>
          <w:p w14:paraId="6DB975C0" w14:textId="77777777" w:rsidR="00D4527F" w:rsidRPr="00644C11" w:rsidRDefault="00D4527F" w:rsidP="00D4527F">
            <w:pPr>
              <w:pStyle w:val="TAL"/>
              <w:rPr>
                <w:rFonts w:cs="Arial"/>
              </w:rPr>
            </w:pPr>
            <w:r w:rsidRPr="00644C11">
              <w:rPr>
                <w:rFonts w:cs="Arial"/>
              </w:rPr>
              <w:t>-</w:t>
            </w:r>
            <w:r w:rsidRPr="00644C11">
              <w:rPr>
                <w:rFonts w:cs="Arial"/>
              </w:rPr>
              <w:tab/>
              <w:t xml:space="preserve">0034H </w:t>
            </w:r>
            <w:proofErr w:type="spellStart"/>
            <w:r w:rsidRPr="00644C11">
              <w:rPr>
                <w:rFonts w:cs="Arial"/>
              </w:rPr>
              <w:t>portDS.mgtSettableLogPdelayReqInterval</w:t>
            </w:r>
            <w:proofErr w:type="spellEnd"/>
          </w:p>
          <w:p w14:paraId="7EE73591" w14:textId="77777777" w:rsidR="00D4527F" w:rsidRPr="00644C11" w:rsidRDefault="00D4527F" w:rsidP="00D4527F">
            <w:pPr>
              <w:pStyle w:val="TAL"/>
              <w:rPr>
                <w:rFonts w:cs="Arial"/>
              </w:rPr>
            </w:pPr>
            <w:r w:rsidRPr="00644C11">
              <w:rPr>
                <w:rFonts w:cs="Arial"/>
              </w:rPr>
              <w:t>-</w:t>
            </w:r>
            <w:r w:rsidRPr="00644C11">
              <w:rPr>
                <w:rFonts w:cs="Arial"/>
              </w:rPr>
              <w:tab/>
              <w:t xml:space="preserve">0035H </w:t>
            </w:r>
            <w:proofErr w:type="spellStart"/>
            <w:r w:rsidRPr="00644C11">
              <w:rPr>
                <w:rFonts w:cs="Arial"/>
              </w:rPr>
              <w:t>portDS.initialLogGptpCapableMessageInterval</w:t>
            </w:r>
            <w:proofErr w:type="spellEnd"/>
          </w:p>
          <w:p w14:paraId="06FEEE65" w14:textId="77777777" w:rsidR="00D4527F" w:rsidRPr="00644C11" w:rsidRDefault="00D4527F" w:rsidP="00D4527F">
            <w:pPr>
              <w:pStyle w:val="TAL"/>
              <w:rPr>
                <w:rFonts w:cs="Arial"/>
              </w:rPr>
            </w:pPr>
            <w:r w:rsidRPr="00644C11">
              <w:rPr>
                <w:rFonts w:cs="Arial"/>
              </w:rPr>
              <w:t>-</w:t>
            </w:r>
            <w:r w:rsidRPr="00644C11">
              <w:rPr>
                <w:rFonts w:cs="Arial"/>
              </w:rPr>
              <w:tab/>
              <w:t xml:space="preserve">0036H </w:t>
            </w:r>
            <w:proofErr w:type="spellStart"/>
            <w:r w:rsidRPr="00644C11">
              <w:rPr>
                <w:rFonts w:cs="Arial"/>
              </w:rPr>
              <w:t>portDS.currentLogGptpCapableMessageInterval</w:t>
            </w:r>
            <w:proofErr w:type="spellEnd"/>
          </w:p>
          <w:p w14:paraId="7D0C4FC3" w14:textId="77777777" w:rsidR="00D4527F" w:rsidRPr="00644C11" w:rsidRDefault="00D4527F" w:rsidP="00D4527F">
            <w:pPr>
              <w:pStyle w:val="TAL"/>
              <w:rPr>
                <w:rFonts w:cs="Arial"/>
              </w:rPr>
            </w:pPr>
            <w:r w:rsidRPr="00644C11">
              <w:rPr>
                <w:rFonts w:cs="Arial"/>
              </w:rPr>
              <w:t>-</w:t>
            </w:r>
            <w:r w:rsidRPr="00644C11">
              <w:rPr>
                <w:rFonts w:cs="Arial"/>
              </w:rPr>
              <w:tab/>
              <w:t xml:space="preserve">0037H </w:t>
            </w:r>
            <w:proofErr w:type="spellStart"/>
            <w:r w:rsidRPr="00644C11">
              <w:rPr>
                <w:rFonts w:cs="Arial"/>
              </w:rPr>
              <w:t>portDS.useMgtSettableLogGptpCapableMessageInterval</w:t>
            </w:r>
            <w:proofErr w:type="spellEnd"/>
          </w:p>
          <w:p w14:paraId="5C5CD915" w14:textId="77777777" w:rsidR="00D4527F" w:rsidRPr="00644C11" w:rsidRDefault="00D4527F" w:rsidP="00D4527F">
            <w:pPr>
              <w:pStyle w:val="TAL"/>
              <w:rPr>
                <w:rFonts w:cs="Arial"/>
              </w:rPr>
            </w:pPr>
            <w:r w:rsidRPr="00644C11">
              <w:rPr>
                <w:rFonts w:cs="Arial"/>
              </w:rPr>
              <w:t>-</w:t>
            </w:r>
            <w:r w:rsidRPr="00644C11">
              <w:rPr>
                <w:rFonts w:cs="Arial"/>
              </w:rPr>
              <w:tab/>
              <w:t xml:space="preserve">0038H </w:t>
            </w:r>
            <w:proofErr w:type="spellStart"/>
            <w:r w:rsidRPr="00644C11">
              <w:rPr>
                <w:rFonts w:cs="Arial"/>
              </w:rPr>
              <w:t>portDS.mgtSettableLogGptpCapableMessageInterval</w:t>
            </w:r>
            <w:proofErr w:type="spellEnd"/>
          </w:p>
          <w:p w14:paraId="7100F489" w14:textId="77777777" w:rsidR="00D4527F" w:rsidRPr="00644C11" w:rsidRDefault="00D4527F" w:rsidP="00D4527F">
            <w:pPr>
              <w:pStyle w:val="TAL"/>
              <w:rPr>
                <w:rFonts w:cs="Arial"/>
              </w:rPr>
            </w:pPr>
            <w:r w:rsidRPr="00644C11">
              <w:rPr>
                <w:rFonts w:cs="Arial"/>
              </w:rPr>
              <w:t>-</w:t>
            </w:r>
            <w:r w:rsidRPr="00644C11">
              <w:rPr>
                <w:rFonts w:cs="Arial"/>
              </w:rPr>
              <w:tab/>
              <w:t xml:space="preserve">0039H </w:t>
            </w:r>
            <w:proofErr w:type="spellStart"/>
            <w:r w:rsidRPr="00644C11">
              <w:rPr>
                <w:rFonts w:cs="Arial"/>
              </w:rPr>
              <w:t>portDS.initialComputeNeighborRateRatio</w:t>
            </w:r>
            <w:proofErr w:type="spellEnd"/>
          </w:p>
          <w:p w14:paraId="4CB219EA" w14:textId="77777777" w:rsidR="00D4527F" w:rsidRPr="00644C11" w:rsidRDefault="00D4527F" w:rsidP="00D4527F">
            <w:pPr>
              <w:pStyle w:val="TAL"/>
              <w:rPr>
                <w:rFonts w:cs="Arial"/>
              </w:rPr>
            </w:pPr>
            <w:r w:rsidRPr="00644C11">
              <w:rPr>
                <w:rFonts w:cs="Arial"/>
              </w:rPr>
              <w:t>-</w:t>
            </w:r>
            <w:r w:rsidRPr="00644C11">
              <w:rPr>
                <w:rFonts w:cs="Arial"/>
              </w:rPr>
              <w:tab/>
              <w:t xml:space="preserve">003AH </w:t>
            </w:r>
            <w:proofErr w:type="spellStart"/>
            <w:r w:rsidRPr="00644C11">
              <w:rPr>
                <w:rFonts w:cs="Arial"/>
              </w:rPr>
              <w:t>portDS.currentComputeNeighborRateRatio</w:t>
            </w:r>
            <w:proofErr w:type="spellEnd"/>
          </w:p>
          <w:p w14:paraId="67990072" w14:textId="77777777" w:rsidR="00D4527F" w:rsidRPr="00644C11" w:rsidRDefault="00D4527F" w:rsidP="00D4527F">
            <w:pPr>
              <w:pStyle w:val="TAL"/>
              <w:rPr>
                <w:rFonts w:cs="Arial"/>
              </w:rPr>
            </w:pPr>
            <w:r w:rsidRPr="00644C11">
              <w:rPr>
                <w:rFonts w:cs="Arial"/>
              </w:rPr>
              <w:t>-</w:t>
            </w:r>
            <w:r w:rsidRPr="00644C11">
              <w:rPr>
                <w:rFonts w:cs="Arial"/>
              </w:rPr>
              <w:tab/>
              <w:t xml:space="preserve">003BH </w:t>
            </w:r>
            <w:proofErr w:type="spellStart"/>
            <w:r w:rsidRPr="00644C11">
              <w:rPr>
                <w:rFonts w:cs="Arial"/>
              </w:rPr>
              <w:t>portDS.useMgtSettableComputeNeighborRateRatio</w:t>
            </w:r>
            <w:proofErr w:type="spellEnd"/>
          </w:p>
          <w:p w14:paraId="73B2F877" w14:textId="77777777" w:rsidR="00D4527F" w:rsidRPr="00644C11" w:rsidRDefault="00D4527F" w:rsidP="00D4527F">
            <w:pPr>
              <w:pStyle w:val="TAL"/>
              <w:rPr>
                <w:rFonts w:cs="Arial"/>
              </w:rPr>
            </w:pPr>
            <w:r w:rsidRPr="00644C11">
              <w:rPr>
                <w:rFonts w:cs="Arial"/>
              </w:rPr>
              <w:t>-</w:t>
            </w:r>
            <w:r w:rsidRPr="00644C11">
              <w:rPr>
                <w:rFonts w:cs="Arial"/>
              </w:rPr>
              <w:tab/>
              <w:t xml:space="preserve">003CH </w:t>
            </w:r>
            <w:proofErr w:type="spellStart"/>
            <w:r w:rsidRPr="00644C11">
              <w:rPr>
                <w:rFonts w:cs="Arial"/>
              </w:rPr>
              <w:t>portDS.mgtSettableComputeNeighborRateRatio</w:t>
            </w:r>
            <w:proofErr w:type="spellEnd"/>
          </w:p>
          <w:p w14:paraId="33F2F261" w14:textId="77777777" w:rsidR="00D4527F" w:rsidRPr="00644C11" w:rsidRDefault="00D4527F" w:rsidP="00D4527F">
            <w:pPr>
              <w:pStyle w:val="TAL"/>
              <w:rPr>
                <w:rFonts w:cs="Arial"/>
              </w:rPr>
            </w:pPr>
            <w:r w:rsidRPr="00644C11">
              <w:rPr>
                <w:rFonts w:cs="Arial"/>
              </w:rPr>
              <w:t>-</w:t>
            </w:r>
            <w:r w:rsidRPr="00644C11">
              <w:rPr>
                <w:rFonts w:cs="Arial"/>
              </w:rPr>
              <w:tab/>
              <w:t xml:space="preserve">003DH </w:t>
            </w:r>
            <w:proofErr w:type="spellStart"/>
            <w:r w:rsidRPr="00644C11">
              <w:rPr>
                <w:rFonts w:cs="Arial"/>
              </w:rPr>
              <w:t>portDS.initialComputeMeanLinkDelay</w:t>
            </w:r>
            <w:proofErr w:type="spellEnd"/>
          </w:p>
          <w:p w14:paraId="0A49448A" w14:textId="77777777" w:rsidR="00D4527F" w:rsidRPr="00644C11" w:rsidRDefault="00D4527F" w:rsidP="00D4527F">
            <w:pPr>
              <w:pStyle w:val="TAL"/>
              <w:rPr>
                <w:rFonts w:cs="Arial"/>
              </w:rPr>
            </w:pPr>
            <w:r w:rsidRPr="00644C11">
              <w:rPr>
                <w:rFonts w:cs="Arial"/>
              </w:rPr>
              <w:lastRenderedPageBreak/>
              <w:t>-</w:t>
            </w:r>
            <w:r w:rsidRPr="00644C11">
              <w:rPr>
                <w:rFonts w:cs="Arial"/>
              </w:rPr>
              <w:tab/>
              <w:t xml:space="preserve">003EH </w:t>
            </w:r>
            <w:proofErr w:type="spellStart"/>
            <w:r w:rsidRPr="00644C11">
              <w:rPr>
                <w:rFonts w:cs="Arial"/>
              </w:rPr>
              <w:t>portDS.currentComputeMeanLinkDelay</w:t>
            </w:r>
            <w:proofErr w:type="spellEnd"/>
          </w:p>
          <w:p w14:paraId="37D718AE" w14:textId="77777777" w:rsidR="00D4527F" w:rsidRPr="00644C11" w:rsidRDefault="00D4527F" w:rsidP="00D4527F">
            <w:pPr>
              <w:pStyle w:val="TAL"/>
              <w:rPr>
                <w:rFonts w:cs="Arial"/>
              </w:rPr>
            </w:pPr>
            <w:r w:rsidRPr="00644C11">
              <w:rPr>
                <w:rFonts w:cs="Arial"/>
              </w:rPr>
              <w:t>-</w:t>
            </w:r>
            <w:r w:rsidRPr="00644C11">
              <w:rPr>
                <w:rFonts w:cs="Arial"/>
              </w:rPr>
              <w:tab/>
              <w:t xml:space="preserve">003FH </w:t>
            </w:r>
            <w:proofErr w:type="spellStart"/>
            <w:r w:rsidRPr="00644C11">
              <w:rPr>
                <w:rFonts w:cs="Arial"/>
              </w:rPr>
              <w:t>portDS.useMgtSettableComputeMeanLinkDelay</w:t>
            </w:r>
            <w:proofErr w:type="spellEnd"/>
          </w:p>
          <w:p w14:paraId="51DAAE0A" w14:textId="77777777" w:rsidR="00D4527F" w:rsidRPr="00644C11" w:rsidRDefault="00D4527F" w:rsidP="00D4527F">
            <w:pPr>
              <w:pStyle w:val="TAL"/>
              <w:rPr>
                <w:rFonts w:cs="Arial"/>
              </w:rPr>
            </w:pPr>
            <w:r w:rsidRPr="00644C11">
              <w:rPr>
                <w:rFonts w:cs="Arial"/>
              </w:rPr>
              <w:t>-</w:t>
            </w:r>
            <w:r w:rsidRPr="00644C11">
              <w:rPr>
                <w:rFonts w:cs="Arial"/>
              </w:rPr>
              <w:tab/>
              <w:t xml:space="preserve">0040H </w:t>
            </w:r>
            <w:proofErr w:type="spellStart"/>
            <w:r w:rsidRPr="00644C11">
              <w:rPr>
                <w:rFonts w:cs="Arial"/>
              </w:rPr>
              <w:t>portDS.mgtSettableComputeMeanLinkDelay</w:t>
            </w:r>
            <w:proofErr w:type="spellEnd"/>
          </w:p>
          <w:p w14:paraId="4D53A5E0" w14:textId="77777777" w:rsidR="00D4527F" w:rsidRPr="00644C11" w:rsidRDefault="00D4527F" w:rsidP="00D4527F">
            <w:pPr>
              <w:pStyle w:val="TAL"/>
              <w:rPr>
                <w:rFonts w:cs="Arial"/>
              </w:rPr>
            </w:pPr>
            <w:r w:rsidRPr="00644C11">
              <w:rPr>
                <w:rFonts w:cs="Arial"/>
              </w:rPr>
              <w:t>-</w:t>
            </w:r>
            <w:r w:rsidRPr="00644C11">
              <w:rPr>
                <w:rFonts w:cs="Arial"/>
              </w:rPr>
              <w:tab/>
              <w:t xml:space="preserve">0041H </w:t>
            </w:r>
            <w:proofErr w:type="spellStart"/>
            <w:r w:rsidRPr="00644C11">
              <w:rPr>
                <w:rFonts w:cs="Arial"/>
              </w:rPr>
              <w:t>portDS.allowedLostResponses</w:t>
            </w:r>
            <w:proofErr w:type="spellEnd"/>
          </w:p>
          <w:p w14:paraId="1D0F5FF7" w14:textId="77777777" w:rsidR="00D4527F" w:rsidRPr="00644C11" w:rsidRDefault="00D4527F" w:rsidP="00D4527F">
            <w:pPr>
              <w:pStyle w:val="TAL"/>
              <w:rPr>
                <w:rFonts w:cs="Arial"/>
              </w:rPr>
            </w:pPr>
            <w:r w:rsidRPr="00644C11">
              <w:rPr>
                <w:rFonts w:cs="Arial"/>
              </w:rPr>
              <w:t>-</w:t>
            </w:r>
            <w:r w:rsidRPr="00644C11">
              <w:rPr>
                <w:rFonts w:cs="Arial"/>
              </w:rPr>
              <w:tab/>
              <w:t xml:space="preserve">0042H </w:t>
            </w:r>
            <w:proofErr w:type="spellStart"/>
            <w:r w:rsidRPr="00644C11">
              <w:rPr>
                <w:rFonts w:cs="Arial"/>
              </w:rPr>
              <w:t>portDS.allowedFaults</w:t>
            </w:r>
            <w:proofErr w:type="spellEnd"/>
          </w:p>
          <w:p w14:paraId="71E1352F" w14:textId="77777777" w:rsidR="00D4527F" w:rsidRPr="00644C11" w:rsidRDefault="00D4527F" w:rsidP="00D4527F">
            <w:pPr>
              <w:pStyle w:val="TAL"/>
              <w:rPr>
                <w:rFonts w:cs="Arial"/>
              </w:rPr>
            </w:pPr>
            <w:r w:rsidRPr="00644C11">
              <w:rPr>
                <w:rFonts w:cs="Arial"/>
              </w:rPr>
              <w:t>-</w:t>
            </w:r>
            <w:r w:rsidRPr="00644C11">
              <w:rPr>
                <w:rFonts w:cs="Arial"/>
              </w:rPr>
              <w:tab/>
              <w:t xml:space="preserve">0043H </w:t>
            </w:r>
            <w:proofErr w:type="spellStart"/>
            <w:r w:rsidRPr="00644C11">
              <w:rPr>
                <w:rFonts w:cs="Arial"/>
              </w:rPr>
              <w:t>portDS.gPtpCapableReceiptTimeout</w:t>
            </w:r>
            <w:proofErr w:type="spellEnd"/>
          </w:p>
          <w:p w14:paraId="67C23D97" w14:textId="77777777" w:rsidR="00D4527F" w:rsidRPr="00644C11" w:rsidRDefault="00D4527F" w:rsidP="00D4527F">
            <w:pPr>
              <w:pStyle w:val="TAL"/>
              <w:rPr>
                <w:rFonts w:cs="Arial"/>
              </w:rPr>
            </w:pPr>
            <w:r w:rsidRPr="00644C11">
              <w:rPr>
                <w:rFonts w:cs="Arial"/>
              </w:rPr>
              <w:t>-</w:t>
            </w:r>
            <w:r w:rsidRPr="00644C11">
              <w:rPr>
                <w:rFonts w:cs="Arial"/>
              </w:rPr>
              <w:tab/>
              <w:t xml:space="preserve">0044H </w:t>
            </w:r>
            <w:proofErr w:type="spellStart"/>
            <w:r w:rsidRPr="00644C11">
              <w:rPr>
                <w:rFonts w:cs="Arial"/>
              </w:rPr>
              <w:t>portDS.nup</w:t>
            </w:r>
            <w:proofErr w:type="spellEnd"/>
          </w:p>
          <w:p w14:paraId="21C1AAE4" w14:textId="77777777" w:rsidR="00D4527F" w:rsidRPr="00644C11" w:rsidRDefault="00D4527F" w:rsidP="00D4527F">
            <w:pPr>
              <w:pStyle w:val="TAL"/>
              <w:rPr>
                <w:rFonts w:cs="Arial"/>
              </w:rPr>
            </w:pPr>
            <w:r w:rsidRPr="00644C11">
              <w:rPr>
                <w:rFonts w:cs="Arial"/>
              </w:rPr>
              <w:t>-</w:t>
            </w:r>
            <w:r w:rsidRPr="00644C11">
              <w:rPr>
                <w:rFonts w:cs="Arial"/>
              </w:rPr>
              <w:tab/>
              <w:t xml:space="preserve">0045H </w:t>
            </w:r>
            <w:proofErr w:type="spellStart"/>
            <w:r w:rsidRPr="00644C11">
              <w:rPr>
                <w:rFonts w:cs="Arial"/>
              </w:rPr>
              <w:t>portDS.ndown</w:t>
            </w:r>
            <w:proofErr w:type="spellEnd"/>
          </w:p>
          <w:p w14:paraId="1DC5A8EC" w14:textId="77777777" w:rsidR="00D4527F" w:rsidRPr="00644C11" w:rsidRDefault="00D4527F" w:rsidP="00D4527F">
            <w:pPr>
              <w:pStyle w:val="TAL"/>
              <w:rPr>
                <w:rFonts w:cs="Arial"/>
              </w:rPr>
            </w:pPr>
            <w:r w:rsidRPr="00644C11">
              <w:rPr>
                <w:rFonts w:cs="Arial"/>
              </w:rPr>
              <w:t>-</w:t>
            </w:r>
            <w:r w:rsidRPr="00644C11">
              <w:rPr>
                <w:rFonts w:cs="Arial"/>
              </w:rPr>
              <w:tab/>
              <w:t xml:space="preserve">0046H </w:t>
            </w:r>
            <w:proofErr w:type="spellStart"/>
            <w:r w:rsidRPr="00644C11">
              <w:rPr>
                <w:rFonts w:cs="Arial"/>
              </w:rPr>
              <w:t>portDS.oneStepTxOper</w:t>
            </w:r>
            <w:proofErr w:type="spellEnd"/>
          </w:p>
          <w:p w14:paraId="42EE3323" w14:textId="77777777" w:rsidR="00D4527F" w:rsidRPr="00644C11" w:rsidRDefault="00D4527F" w:rsidP="00D4527F">
            <w:pPr>
              <w:pStyle w:val="TAL"/>
              <w:rPr>
                <w:rFonts w:cs="Arial"/>
              </w:rPr>
            </w:pPr>
            <w:r w:rsidRPr="00644C11">
              <w:rPr>
                <w:rFonts w:cs="Arial"/>
              </w:rPr>
              <w:t>-</w:t>
            </w:r>
            <w:r w:rsidRPr="00644C11">
              <w:rPr>
                <w:rFonts w:cs="Arial"/>
              </w:rPr>
              <w:tab/>
              <w:t xml:space="preserve">0047H </w:t>
            </w:r>
            <w:proofErr w:type="spellStart"/>
            <w:r w:rsidRPr="00644C11">
              <w:rPr>
                <w:rFonts w:cs="Arial"/>
              </w:rPr>
              <w:t>portDS.oneStepReceive</w:t>
            </w:r>
            <w:proofErr w:type="spellEnd"/>
          </w:p>
          <w:p w14:paraId="472C918B" w14:textId="77777777" w:rsidR="00D4527F" w:rsidRPr="00644C11" w:rsidRDefault="00D4527F" w:rsidP="00D4527F">
            <w:pPr>
              <w:pStyle w:val="TAL"/>
              <w:rPr>
                <w:rFonts w:cs="Arial"/>
              </w:rPr>
            </w:pPr>
            <w:r w:rsidRPr="00644C11">
              <w:rPr>
                <w:rFonts w:cs="Arial"/>
              </w:rPr>
              <w:t>-</w:t>
            </w:r>
            <w:r w:rsidRPr="00644C11">
              <w:rPr>
                <w:rFonts w:cs="Arial"/>
              </w:rPr>
              <w:tab/>
              <w:t xml:space="preserve">0048H </w:t>
            </w:r>
            <w:proofErr w:type="spellStart"/>
            <w:r w:rsidRPr="00644C11">
              <w:rPr>
                <w:rFonts w:cs="Arial"/>
              </w:rPr>
              <w:t>portDS.oneStepTransmit</w:t>
            </w:r>
            <w:proofErr w:type="spellEnd"/>
          </w:p>
          <w:p w14:paraId="13D85472" w14:textId="77777777" w:rsidR="00D4527F" w:rsidRPr="00644C11" w:rsidRDefault="00D4527F" w:rsidP="00D4527F">
            <w:pPr>
              <w:pStyle w:val="TAL"/>
              <w:rPr>
                <w:rFonts w:cs="Arial"/>
              </w:rPr>
            </w:pPr>
            <w:r w:rsidRPr="00644C11">
              <w:rPr>
                <w:rFonts w:cs="Arial"/>
              </w:rPr>
              <w:t>-</w:t>
            </w:r>
            <w:r w:rsidRPr="00644C11">
              <w:rPr>
                <w:rFonts w:cs="Arial"/>
              </w:rPr>
              <w:tab/>
              <w:t xml:space="preserve">0049H </w:t>
            </w:r>
            <w:proofErr w:type="spellStart"/>
            <w:r w:rsidRPr="00644C11">
              <w:rPr>
                <w:rFonts w:cs="Arial"/>
              </w:rPr>
              <w:t>portDS.initialOneStepTxOper</w:t>
            </w:r>
            <w:proofErr w:type="spellEnd"/>
          </w:p>
          <w:p w14:paraId="6D2C4FCF" w14:textId="77777777" w:rsidR="00D4527F" w:rsidRPr="00644C11" w:rsidRDefault="00D4527F" w:rsidP="00D4527F">
            <w:pPr>
              <w:pStyle w:val="TAL"/>
              <w:rPr>
                <w:rFonts w:cs="Arial"/>
              </w:rPr>
            </w:pPr>
            <w:r w:rsidRPr="00644C11">
              <w:rPr>
                <w:rFonts w:cs="Arial"/>
              </w:rPr>
              <w:t>-</w:t>
            </w:r>
            <w:r w:rsidRPr="00644C11">
              <w:rPr>
                <w:rFonts w:cs="Arial"/>
              </w:rPr>
              <w:tab/>
              <w:t xml:space="preserve">004AH </w:t>
            </w:r>
            <w:proofErr w:type="spellStart"/>
            <w:r w:rsidRPr="00644C11">
              <w:rPr>
                <w:rFonts w:cs="Arial"/>
              </w:rPr>
              <w:t>portDS.currentOneStepTxOper</w:t>
            </w:r>
            <w:proofErr w:type="spellEnd"/>
          </w:p>
          <w:p w14:paraId="57FEB375" w14:textId="77777777" w:rsidR="00D4527F" w:rsidRPr="00644C11" w:rsidRDefault="00D4527F" w:rsidP="00D4527F">
            <w:pPr>
              <w:pStyle w:val="TAL"/>
              <w:rPr>
                <w:rFonts w:cs="Arial"/>
              </w:rPr>
            </w:pPr>
            <w:r w:rsidRPr="00644C11">
              <w:rPr>
                <w:rFonts w:cs="Arial"/>
              </w:rPr>
              <w:t>-</w:t>
            </w:r>
            <w:r w:rsidRPr="00644C11">
              <w:rPr>
                <w:rFonts w:cs="Arial"/>
              </w:rPr>
              <w:tab/>
              <w:t xml:space="preserve">004BH </w:t>
            </w:r>
            <w:proofErr w:type="spellStart"/>
            <w:r w:rsidRPr="00644C11">
              <w:rPr>
                <w:rFonts w:cs="Arial"/>
              </w:rPr>
              <w:t>portDS.useMgtSettableOneStepTxOper</w:t>
            </w:r>
            <w:proofErr w:type="spellEnd"/>
          </w:p>
          <w:p w14:paraId="613761B3" w14:textId="77777777" w:rsidR="00D4527F" w:rsidRPr="00644C11" w:rsidRDefault="00D4527F" w:rsidP="00D4527F">
            <w:pPr>
              <w:pStyle w:val="TAL"/>
              <w:rPr>
                <w:rFonts w:cs="Arial"/>
              </w:rPr>
            </w:pPr>
            <w:r w:rsidRPr="00644C11">
              <w:rPr>
                <w:rFonts w:cs="Arial"/>
              </w:rPr>
              <w:t>-</w:t>
            </w:r>
            <w:r w:rsidRPr="00644C11">
              <w:rPr>
                <w:rFonts w:cs="Arial"/>
              </w:rPr>
              <w:tab/>
              <w:t xml:space="preserve">004CH </w:t>
            </w:r>
            <w:proofErr w:type="spellStart"/>
            <w:r w:rsidRPr="00644C11">
              <w:rPr>
                <w:rFonts w:cs="Arial"/>
              </w:rPr>
              <w:t>portDS.mgtSettableOneStepTxOper</w:t>
            </w:r>
            <w:proofErr w:type="spellEnd"/>
          </w:p>
          <w:p w14:paraId="24ABF3D5" w14:textId="77777777" w:rsidR="00D4527F" w:rsidRPr="00644C11" w:rsidRDefault="00D4527F" w:rsidP="00D4527F">
            <w:pPr>
              <w:pStyle w:val="TAL"/>
              <w:rPr>
                <w:rFonts w:cs="Arial"/>
              </w:rPr>
            </w:pPr>
            <w:r w:rsidRPr="00644C11">
              <w:rPr>
                <w:rFonts w:cs="Arial"/>
              </w:rPr>
              <w:t>-</w:t>
            </w:r>
            <w:r w:rsidRPr="00644C11">
              <w:rPr>
                <w:rFonts w:cs="Arial"/>
              </w:rPr>
              <w:tab/>
              <w:t xml:space="preserve">004DH </w:t>
            </w:r>
            <w:proofErr w:type="spellStart"/>
            <w:r w:rsidRPr="00644C11">
              <w:rPr>
                <w:rFonts w:cs="Arial"/>
              </w:rPr>
              <w:t>portDS.syncLocked</w:t>
            </w:r>
            <w:proofErr w:type="spellEnd"/>
          </w:p>
          <w:p w14:paraId="73B60A1E" w14:textId="77777777" w:rsidR="00D4527F" w:rsidRPr="00644C11" w:rsidRDefault="00D4527F" w:rsidP="00D4527F">
            <w:pPr>
              <w:pStyle w:val="TAL"/>
              <w:rPr>
                <w:rFonts w:cs="Arial"/>
              </w:rPr>
            </w:pPr>
            <w:r w:rsidRPr="00644C11">
              <w:rPr>
                <w:rFonts w:cs="Arial"/>
              </w:rPr>
              <w:t>-</w:t>
            </w:r>
            <w:r w:rsidRPr="00644C11">
              <w:rPr>
                <w:rFonts w:cs="Arial"/>
              </w:rPr>
              <w:tab/>
              <w:t xml:space="preserve">004EH </w:t>
            </w:r>
            <w:proofErr w:type="spellStart"/>
            <w:r w:rsidRPr="00644C11">
              <w:rPr>
                <w:rFonts w:cs="Arial"/>
              </w:rPr>
              <w:t>portDS.pdelayTruncatedTimestampsArray</w:t>
            </w:r>
            <w:proofErr w:type="spellEnd"/>
          </w:p>
          <w:p w14:paraId="29AF15A3" w14:textId="77777777" w:rsidR="00D4527F" w:rsidRPr="00644C11" w:rsidRDefault="00D4527F" w:rsidP="00D4527F">
            <w:pPr>
              <w:pStyle w:val="TAL"/>
              <w:rPr>
                <w:rFonts w:cs="Arial"/>
              </w:rPr>
            </w:pPr>
          </w:p>
          <w:p w14:paraId="3CDDE80E" w14:textId="77777777" w:rsidR="00D4527F" w:rsidRPr="00644C11" w:rsidRDefault="00D4527F" w:rsidP="00D4527F">
            <w:pPr>
              <w:pStyle w:val="TAL"/>
              <w:rPr>
                <w:rFonts w:cs="Arial"/>
              </w:rPr>
            </w:pPr>
            <w:r w:rsidRPr="00644C11">
              <w:rPr>
                <w:rFonts w:cs="Arial"/>
              </w:rPr>
              <w:t>-</w:t>
            </w:r>
            <w:r w:rsidRPr="00644C11">
              <w:rPr>
                <w:rFonts w:cs="Arial"/>
              </w:rPr>
              <w:tab/>
              <w:t>004FH</w:t>
            </w:r>
          </w:p>
          <w:p w14:paraId="281C32C2" w14:textId="725F651F" w:rsidR="00D4527F" w:rsidRPr="00644C11" w:rsidRDefault="00D4527F" w:rsidP="00D4527F">
            <w:pPr>
              <w:pStyle w:val="TAL"/>
            </w:pPr>
            <w:r w:rsidRPr="00644C11">
              <w:tab/>
              <w:t>to</w:t>
            </w:r>
            <w:r w:rsidR="00644C11">
              <w:tab/>
            </w:r>
            <w:r w:rsidRPr="00644C11">
              <w:t>Spare</w:t>
            </w:r>
          </w:p>
          <w:p w14:paraId="5CD415DD" w14:textId="77777777" w:rsidR="00D4527F" w:rsidRPr="00644C11" w:rsidRDefault="00D4527F" w:rsidP="00D4527F">
            <w:pPr>
              <w:pStyle w:val="TAL"/>
              <w:rPr>
                <w:rFonts w:cs="Arial"/>
              </w:rPr>
            </w:pPr>
            <w:r w:rsidRPr="00644C11">
              <w:rPr>
                <w:rFonts w:cs="Arial"/>
              </w:rPr>
              <w:t>-</w:t>
            </w:r>
            <w:r w:rsidRPr="00644C11">
              <w:rPr>
                <w:rFonts w:cs="Arial"/>
              </w:rPr>
              <w:tab/>
              <w:t>FFFFH</w:t>
            </w:r>
          </w:p>
          <w:p w14:paraId="4F57B3DF" w14:textId="77777777" w:rsidR="00D4527F" w:rsidRPr="00644C11" w:rsidRDefault="00D4527F" w:rsidP="00D4527F">
            <w:pPr>
              <w:pStyle w:val="TAL"/>
              <w:rPr>
                <w:lang w:eastAsia="ko-KR"/>
              </w:rPr>
            </w:pPr>
          </w:p>
          <w:p w14:paraId="729C6420" w14:textId="7FC231CC" w:rsidR="00D4527F" w:rsidRPr="00644C11" w:rsidRDefault="00D4527F" w:rsidP="00D4527F">
            <w:pPr>
              <w:pStyle w:val="TAL"/>
            </w:pPr>
            <w:r w:rsidRPr="00644C11">
              <w:t>When the PTP instance parameter name indicates</w:t>
            </w:r>
            <w:r w:rsidRPr="00644C11">
              <w:rPr>
                <w:rFonts w:cs="Arial"/>
              </w:rPr>
              <w:t xml:space="preserve"> PTP profile</w:t>
            </w:r>
            <w:r w:rsidRPr="00644C11">
              <w:t xml:space="preserve">, the PTP instance parameter value field indicates the PTP profile's </w:t>
            </w:r>
            <w:proofErr w:type="spellStart"/>
            <w:r w:rsidRPr="00644C11">
              <w:t>profileName</w:t>
            </w:r>
            <w:proofErr w:type="spellEnd"/>
            <w:r w:rsidRPr="00644C11">
              <w:t>, with the "SMPTE Profile for Use of IEEE-1588 Precision Time Protocol in Professional Broadcast Applications" as defined in ST 2059-2:2015 [13] encoded as "00000000", the "IEEE 802.1AS PTP profile for transport of timing" profile as defined in IEEE Std 802.1AS</w:t>
            </w:r>
            <w:r w:rsidR="00B66AE2">
              <w:t>-2020</w:t>
            </w:r>
            <w:r w:rsidR="00B66AE2" w:rsidRPr="00E93B43">
              <w:t> [</w:t>
            </w:r>
            <w:r w:rsidR="00B66AE2">
              <w:t>12</w:t>
            </w:r>
            <w:r w:rsidR="00B66AE2" w:rsidRPr="00E93B43">
              <w:t>]</w:t>
            </w:r>
            <w:r w:rsidRPr="00644C11">
              <w:t xml:space="preserve">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PTP instance parameter value field indicates a value of 1.</w:t>
            </w:r>
          </w:p>
          <w:p w14:paraId="74BA11F6" w14:textId="77777777" w:rsidR="00D4527F" w:rsidRPr="00644C11" w:rsidRDefault="00D4527F" w:rsidP="00D4527F">
            <w:pPr>
              <w:pStyle w:val="TAL"/>
              <w:rPr>
                <w:lang w:eastAsia="ko-KR"/>
              </w:rPr>
            </w:pPr>
          </w:p>
          <w:p w14:paraId="215011C4" w14:textId="11E6A5F1" w:rsidR="00D4527F" w:rsidRPr="00644C11" w:rsidRDefault="00D4527F" w:rsidP="00D4527F">
            <w:pPr>
              <w:pStyle w:val="TAL"/>
            </w:pPr>
            <w:r w:rsidRPr="00644C11">
              <w:t>When the PTP instance parameter name indicates</w:t>
            </w:r>
            <w:r w:rsidRPr="00644C11">
              <w:rPr>
                <w:rFonts w:cs="Arial"/>
              </w:rPr>
              <w:t xml:space="preserve"> Transport type</w:t>
            </w:r>
            <w:r w:rsidRPr="00644C11">
              <w:t>, the PTP instance parameter value field indicates the transport type to use</w:t>
            </w:r>
            <w:r w:rsidR="00BD7D0E" w:rsidRPr="00644C11">
              <w:t xml:space="preserve"> as defined in 3GPP TS 23.501 [2] clause 5.28.3.1</w:t>
            </w:r>
            <w:r w:rsidRPr="00644C11">
              <w:t>, with transport type "IPv4" encoded as "00000000", transport type "IPv6" encoded as "00000001" and transport type "Ethernet" encoded as "00000010". The length of PTP instance parameter value field indicates a value of 1.</w:t>
            </w:r>
          </w:p>
          <w:p w14:paraId="17C64860" w14:textId="77777777" w:rsidR="00D4527F" w:rsidRPr="00644C11" w:rsidRDefault="00D4527F" w:rsidP="00D4527F">
            <w:pPr>
              <w:pStyle w:val="TAL"/>
              <w:rPr>
                <w:lang w:eastAsia="ko-KR"/>
              </w:rPr>
            </w:pPr>
          </w:p>
          <w:p w14:paraId="2CD338E2" w14:textId="1051D4C9" w:rsidR="00D4527F" w:rsidRPr="00644C11" w:rsidRDefault="00D4527F" w:rsidP="00D4527F">
            <w:pPr>
              <w:pStyle w:val="TAL"/>
            </w:pPr>
            <w:r w:rsidRPr="00644C11">
              <w:t>When the PTP instance parameter name indicates</w:t>
            </w:r>
            <w:r w:rsidRPr="00644C11">
              <w:rPr>
                <w:rFonts w:cs="Arial"/>
              </w:rPr>
              <w:t xml:space="preserve"> Grandmaster enabled</w:t>
            </w:r>
            <w:r w:rsidR="00BD7D0E" w:rsidRPr="00644C11">
              <w:rPr>
                <w:rFonts w:cs="Arial"/>
              </w:rPr>
              <w:t xml:space="preserve"> as defined in 3GPP TS 23.501 [2] clause 5.28.3.1</w:t>
            </w:r>
            <w:r w:rsidRPr="00644C11">
              <w:t>, the PTP instance parameter value field indicates whether to act as a PTP grandmaster, with "Do not act as grandmaster" encoded as "00000000" and "Act as grandmaster" encoded as "00000001". The length of PTP instance parameter value field indicates a value of 1.</w:t>
            </w:r>
          </w:p>
          <w:p w14:paraId="3E39FDCF" w14:textId="77777777" w:rsidR="00D4527F" w:rsidRPr="00644C11" w:rsidRDefault="00D4527F" w:rsidP="00D4527F">
            <w:pPr>
              <w:pStyle w:val="TAL"/>
            </w:pPr>
          </w:p>
          <w:p w14:paraId="51CAC185" w14:textId="52AA3B84" w:rsidR="00D4527F" w:rsidRPr="00644C11" w:rsidRDefault="00D4527F" w:rsidP="00D4527F">
            <w:pPr>
              <w:pStyle w:val="TAL"/>
            </w:pPr>
            <w:r w:rsidRPr="00644C11">
              <w:t>When the PTP instance parameter name indicates</w:t>
            </w:r>
            <w:r w:rsidRPr="00644C11">
              <w:rPr>
                <w:rFonts w:cs="Arial"/>
              </w:rPr>
              <w:t xml:space="preserve"> Grandmaster on behalf of DS-TT enabled</w:t>
            </w:r>
            <w:r w:rsidR="00027826" w:rsidRPr="00644C11">
              <w:rPr>
                <w:rFonts w:cs="Arial"/>
              </w:rPr>
              <w:t xml:space="preserve"> as defined in 3GPP TS 23.501 [2] clause 5.28.3.1</w:t>
            </w:r>
            <w:r w:rsidRPr="00644C11">
              <w:t>, the PTP instance parameter value field indicates whether to act as grandmaster on behalf of a DS-TT port or not if 5GS is determined to be the grandmaster clock, with "Do not act as grandmaster" encoded as "00000000" and "Act as grandmaster" encoded as "00000001". The length of PTP instance parameter value field indicates a value of 1.</w:t>
            </w:r>
          </w:p>
          <w:p w14:paraId="6A6EE48E" w14:textId="77777777" w:rsidR="00D4527F" w:rsidRPr="00644C11" w:rsidRDefault="00D4527F" w:rsidP="00D4527F">
            <w:pPr>
              <w:pStyle w:val="TAL"/>
            </w:pPr>
          </w:p>
          <w:p w14:paraId="3B43023D" w14:textId="305B6A82" w:rsidR="00D4527F" w:rsidRPr="00644C11" w:rsidRDefault="00D4527F" w:rsidP="00D4527F">
            <w:pPr>
              <w:pStyle w:val="TAL"/>
            </w:pPr>
            <w:r w:rsidRPr="00644C11">
              <w:t>When the PTP instance parameter name indicates Grandmaster candidate enabled</w:t>
            </w:r>
            <w:r w:rsidR="00027826" w:rsidRPr="00644C11">
              <w:t xml:space="preserve"> as defined in 3GPP TS 23.501 [2] clause 5.28.3.1</w:t>
            </w:r>
            <w:r w:rsidRPr="00644C11">
              <w:t>, the PTP instance parameter value field indicates whether a PTP instance of a NW-TT is a grandmaster candidate, with a Boolean value of FALSE encoded as "00000000" and a Boolean value of TRUE encoded as "00000001". The length of PTP instance parameter value field indicates a value of 1.</w:t>
            </w:r>
          </w:p>
          <w:p w14:paraId="14B9B228" w14:textId="77777777" w:rsidR="00D4527F" w:rsidRPr="00644C11" w:rsidRDefault="00D4527F" w:rsidP="00D4527F">
            <w:pPr>
              <w:pStyle w:val="TAL"/>
            </w:pPr>
          </w:p>
          <w:p w14:paraId="32F473C3" w14:textId="0D934CE4"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defaultDS.clockIdentity</w:t>
            </w:r>
            <w:proofErr w:type="spellEnd"/>
            <w:r w:rsidRPr="00644C11">
              <w:t xml:space="preserve">, the PTP instance parameter value field contains the </w:t>
            </w:r>
            <w:proofErr w:type="spellStart"/>
            <w:r w:rsidRPr="00644C11">
              <w:rPr>
                <w:rFonts w:cs="Arial"/>
              </w:rPr>
              <w:t>defaultDS.clockIdentity</w:t>
            </w:r>
            <w:proofErr w:type="spellEnd"/>
            <w:r w:rsidRPr="00644C11">
              <w:rPr>
                <w:rFonts w:cs="Arial"/>
              </w:rPr>
              <w:t xml:space="preserve"> as specified in </w:t>
            </w:r>
            <w:r w:rsidRPr="00644C11">
              <w:t xml:space="preserve">IEEE Std 1588-2019 [11] clause 8.2.1.2.2 and </w:t>
            </w:r>
            <w:r w:rsidRPr="00644C11">
              <w:rPr>
                <w:rFonts w:cs="Arial"/>
              </w:rPr>
              <w:t xml:space="preserve">in </w:t>
            </w:r>
            <w:r w:rsidRPr="00644C11">
              <w:t>IEEE Std 802.1AS</w:t>
            </w:r>
            <w:r w:rsidR="00B66AE2">
              <w:t>-2020</w:t>
            </w:r>
            <w:r w:rsidR="00B66AE2" w:rsidRPr="00E93B43">
              <w:t> [</w:t>
            </w:r>
            <w:r w:rsidR="00B66AE2">
              <w:t>12</w:t>
            </w:r>
            <w:r w:rsidR="00B66AE2" w:rsidRPr="00E93B43">
              <w:t>]</w:t>
            </w:r>
            <w:r w:rsidRPr="00644C11">
              <w:t xml:space="preserve"> clause 14.2.2. The length of PTP instance parameter value field indicates a value of 8.</w:t>
            </w:r>
          </w:p>
          <w:p w14:paraId="6709C166" w14:textId="77777777" w:rsidR="00D4527F" w:rsidRPr="00644C11" w:rsidRDefault="00D4527F" w:rsidP="00D4527F">
            <w:pPr>
              <w:pStyle w:val="TAL"/>
            </w:pPr>
          </w:p>
          <w:p w14:paraId="7C4D63C8" w14:textId="5306348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defaultDS.clockQuality.clockClass</w:t>
            </w:r>
            <w:proofErr w:type="spellEnd"/>
            <w:r w:rsidRPr="00644C11">
              <w:t xml:space="preserve">, the PTP instance parameter value field contains the </w:t>
            </w:r>
            <w:proofErr w:type="spellStart"/>
            <w:r w:rsidRPr="00644C11">
              <w:rPr>
                <w:rFonts w:cs="Arial"/>
              </w:rPr>
              <w:t>defaultDS.clockQuality.clockClass</w:t>
            </w:r>
            <w:proofErr w:type="spellEnd"/>
            <w:r w:rsidRPr="00644C11">
              <w:rPr>
                <w:rFonts w:cs="Arial"/>
              </w:rPr>
              <w:t xml:space="preserve"> as specified in </w:t>
            </w:r>
            <w:r w:rsidRPr="00644C11">
              <w:t xml:space="preserve">IEEE Std 1588-2019 [11] clause 8.2.1.3.1.2 and </w:t>
            </w:r>
            <w:r w:rsidRPr="00644C11">
              <w:rPr>
                <w:rFonts w:cs="Arial"/>
              </w:rPr>
              <w:t xml:space="preserve">in </w:t>
            </w:r>
            <w:r w:rsidRPr="00644C11">
              <w:t>IEEE Std 802.1AS [12] clause 14.2.4.2. The length of PTP instance parameter value field indicates a value of 1.</w:t>
            </w:r>
          </w:p>
          <w:p w14:paraId="3FF9E7EB" w14:textId="77777777" w:rsidR="00D4527F" w:rsidRPr="00644C11" w:rsidRDefault="00D4527F" w:rsidP="00D4527F">
            <w:pPr>
              <w:pStyle w:val="TAL"/>
            </w:pPr>
          </w:p>
          <w:p w14:paraId="7142EA60" w14:textId="1E691503"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defaultDS.clockQuality.clockAccuracy</w:t>
            </w:r>
            <w:proofErr w:type="spellEnd"/>
            <w:r w:rsidRPr="00644C11">
              <w:t xml:space="preserve">, the PTP instance parameter value field contains the </w:t>
            </w:r>
            <w:proofErr w:type="spellStart"/>
            <w:r w:rsidRPr="00644C11">
              <w:rPr>
                <w:rFonts w:cs="Arial"/>
              </w:rPr>
              <w:t>defaultDS.clockQuality.clockAccuracy</w:t>
            </w:r>
            <w:proofErr w:type="spellEnd"/>
            <w:r w:rsidRPr="00644C11">
              <w:rPr>
                <w:rFonts w:cs="Arial"/>
              </w:rPr>
              <w:t xml:space="preserve"> as specified in </w:t>
            </w:r>
            <w:r w:rsidRPr="00644C11">
              <w:t xml:space="preserve">IEEE Std 1588-2019 [11] clause 8.2.1.3.1.3 and </w:t>
            </w:r>
            <w:r w:rsidRPr="00644C11">
              <w:rPr>
                <w:rFonts w:cs="Arial"/>
              </w:rPr>
              <w:t xml:space="preserve">in </w:t>
            </w:r>
            <w:r w:rsidRPr="00644C11">
              <w:t>IEEE Std 802.1AS [12] clause 14.2.4.3. The length of PTP instance parameter value field indicates a value of 1.</w:t>
            </w:r>
          </w:p>
          <w:p w14:paraId="2F265412" w14:textId="77777777" w:rsidR="00D4527F" w:rsidRPr="00644C11" w:rsidRDefault="00D4527F" w:rsidP="00D4527F">
            <w:pPr>
              <w:pStyle w:val="TAL"/>
            </w:pPr>
          </w:p>
          <w:p w14:paraId="6C73FF4B" w14:textId="13D18FEB"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defaultDS.clockQuality.offsetScaledLogVariance</w:t>
            </w:r>
            <w:proofErr w:type="spellEnd"/>
            <w:r w:rsidRPr="00644C11">
              <w:t xml:space="preserve">, the PTP instance parameter value field contains the </w:t>
            </w:r>
            <w:proofErr w:type="spellStart"/>
            <w:r w:rsidRPr="00644C11">
              <w:rPr>
                <w:rFonts w:cs="Arial"/>
              </w:rPr>
              <w:t>defaultDS.clockQuality.offsetScaledLogVariance</w:t>
            </w:r>
            <w:proofErr w:type="spellEnd"/>
            <w:r w:rsidRPr="00644C11">
              <w:rPr>
                <w:rFonts w:cs="Arial"/>
              </w:rPr>
              <w:t xml:space="preserve"> as specified in </w:t>
            </w:r>
            <w:r w:rsidRPr="00644C11">
              <w:t xml:space="preserve">IEEE Std 1588-2019 [11] clause 8.2.1.3.1.4 and </w:t>
            </w:r>
            <w:r w:rsidRPr="00644C11">
              <w:rPr>
                <w:rFonts w:cs="Arial"/>
              </w:rPr>
              <w:t xml:space="preserve">in </w:t>
            </w:r>
            <w:r w:rsidRPr="00644C11">
              <w:t>IEEE Std 802.1AS [12] clause 14.2.4.4. The length of PTP instance parameter value field indicates a value of 4.</w:t>
            </w:r>
          </w:p>
          <w:p w14:paraId="3915C866" w14:textId="77777777" w:rsidR="00D4527F" w:rsidRPr="00644C11" w:rsidRDefault="00D4527F" w:rsidP="00D4527F">
            <w:pPr>
              <w:pStyle w:val="TAL"/>
            </w:pPr>
          </w:p>
          <w:p w14:paraId="13B5B71E" w14:textId="42E85FBA" w:rsidR="00D4527F" w:rsidRPr="00644C11" w:rsidRDefault="00D4527F" w:rsidP="00D4527F">
            <w:pPr>
              <w:pStyle w:val="TAL"/>
            </w:pPr>
            <w:r w:rsidRPr="00644C11">
              <w:t>When the PTP instance parameter name indicates</w:t>
            </w:r>
            <w:r w:rsidRPr="00644C11">
              <w:rPr>
                <w:rFonts w:cs="Arial"/>
              </w:rPr>
              <w:t xml:space="preserve"> defaultDS.priority1</w:t>
            </w:r>
            <w:r w:rsidRPr="00644C11">
              <w:t xml:space="preserve">, the PTP instance parameter value field contains the </w:t>
            </w:r>
            <w:r w:rsidRPr="00644C11">
              <w:rPr>
                <w:rFonts w:cs="Arial"/>
              </w:rPr>
              <w:t xml:space="preserve">defaultDS.priority1 as specified in </w:t>
            </w:r>
            <w:r w:rsidRPr="00644C11">
              <w:t>IEEE Std 1588-2019 [</w:t>
            </w:r>
            <w:r w:rsidR="000C6208" w:rsidRPr="00644C11">
              <w:t>11</w:t>
            </w:r>
            <w:r w:rsidRPr="00644C11">
              <w:t xml:space="preserve">] clause 8.2.1.4.1 and </w:t>
            </w:r>
            <w:r w:rsidRPr="00644C11">
              <w:rPr>
                <w:rFonts w:cs="Arial"/>
              </w:rPr>
              <w:t xml:space="preserve">in </w:t>
            </w:r>
            <w:r w:rsidRPr="00644C11">
              <w:t>IEEE Std 802.1AS [12] clause 14.2.5. The length of PTP instance parameter value field indicates a value of 4.</w:t>
            </w:r>
          </w:p>
          <w:p w14:paraId="3D3EA701" w14:textId="77777777" w:rsidR="00D4527F" w:rsidRPr="00644C11" w:rsidRDefault="00D4527F" w:rsidP="00D4527F">
            <w:pPr>
              <w:pStyle w:val="TAL"/>
            </w:pPr>
          </w:p>
          <w:p w14:paraId="2799B88B" w14:textId="62BBF528" w:rsidR="00D4527F" w:rsidRPr="00644C11" w:rsidRDefault="00D4527F" w:rsidP="00D4527F">
            <w:pPr>
              <w:pStyle w:val="TAL"/>
            </w:pPr>
            <w:r w:rsidRPr="00644C11">
              <w:t>When the PTP instance parameter name indicates</w:t>
            </w:r>
            <w:r w:rsidRPr="00644C11">
              <w:rPr>
                <w:rFonts w:cs="Arial"/>
              </w:rPr>
              <w:t xml:space="preserve"> defaultDS.priority2</w:t>
            </w:r>
            <w:r w:rsidRPr="00644C11">
              <w:t xml:space="preserve">, the PTP instance parameter value field contains the </w:t>
            </w:r>
            <w:r w:rsidRPr="00644C11">
              <w:rPr>
                <w:rFonts w:cs="Arial"/>
              </w:rPr>
              <w:t xml:space="preserve">defaultDS.priority2 as specified in </w:t>
            </w:r>
            <w:r w:rsidRPr="00644C11">
              <w:t xml:space="preserve">IEEE Std 1588-2019 [11] clause 8.2.1.4.2 and </w:t>
            </w:r>
            <w:r w:rsidRPr="00644C11">
              <w:rPr>
                <w:rFonts w:cs="Arial"/>
              </w:rPr>
              <w:t xml:space="preserve">in </w:t>
            </w:r>
            <w:r w:rsidRPr="00644C11">
              <w:t>IEEE Std 802.1AS [12] clause 14.2.6. The length of PTP instance parameter value field indicates a value of 4.</w:t>
            </w:r>
          </w:p>
          <w:p w14:paraId="4F49648B" w14:textId="77777777" w:rsidR="00D4527F" w:rsidRPr="00644C11" w:rsidRDefault="00D4527F" w:rsidP="00D4527F">
            <w:pPr>
              <w:pStyle w:val="TAL"/>
            </w:pPr>
          </w:p>
          <w:p w14:paraId="4DA2FD3D" w14:textId="4171DFDF"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defaultDS.domainNumber</w:t>
            </w:r>
            <w:proofErr w:type="spellEnd"/>
            <w:r w:rsidRPr="00644C11">
              <w:t xml:space="preserve">, the PTP instance parameter value field contains the </w:t>
            </w:r>
            <w:proofErr w:type="spellStart"/>
            <w:r w:rsidRPr="00644C11">
              <w:rPr>
                <w:rFonts w:cs="Arial"/>
              </w:rPr>
              <w:t>defaultDS.domainNumber</w:t>
            </w:r>
            <w:proofErr w:type="spellEnd"/>
            <w:r w:rsidRPr="00644C11">
              <w:rPr>
                <w:rFonts w:cs="Arial"/>
              </w:rPr>
              <w:t xml:space="preserve"> as specified in </w:t>
            </w:r>
            <w:r w:rsidRPr="00644C11">
              <w:t xml:space="preserve">IEEE Std 1588-2019 [11] clause 8.2.1.4.3 and </w:t>
            </w:r>
            <w:r w:rsidRPr="00644C11">
              <w:rPr>
                <w:rFonts w:cs="Arial"/>
              </w:rPr>
              <w:t xml:space="preserve">in </w:t>
            </w:r>
            <w:r w:rsidRPr="00644C11">
              <w:t>IEEE Std 802.1AS [12] clause 14.2.16. The length of PTP instance parameter value field indicates a value of 4.</w:t>
            </w:r>
          </w:p>
          <w:p w14:paraId="00D9F7B6" w14:textId="77777777" w:rsidR="00D4527F" w:rsidRPr="00644C11" w:rsidRDefault="00D4527F" w:rsidP="00D4527F">
            <w:pPr>
              <w:pStyle w:val="TAL"/>
            </w:pPr>
          </w:p>
          <w:p w14:paraId="4500BFD5" w14:textId="51105A56"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defaultDS.sdoId</w:t>
            </w:r>
            <w:proofErr w:type="spellEnd"/>
            <w:r w:rsidRPr="00644C11">
              <w:t xml:space="preserve">, the PTP instance parameter value field contains the </w:t>
            </w:r>
            <w:proofErr w:type="spellStart"/>
            <w:r w:rsidRPr="00644C11">
              <w:rPr>
                <w:rFonts w:cs="Arial"/>
              </w:rPr>
              <w:t>defaultDS.sdoId</w:t>
            </w:r>
            <w:proofErr w:type="spellEnd"/>
            <w:r w:rsidRPr="00644C11">
              <w:rPr>
                <w:rFonts w:cs="Arial"/>
              </w:rPr>
              <w:t xml:space="preserve"> as specified in </w:t>
            </w:r>
            <w:r w:rsidRPr="00644C11">
              <w:t xml:space="preserve">IEEE Std 1588-2019 [11] clause 8.2.1.4.5 and </w:t>
            </w:r>
            <w:r w:rsidRPr="00644C11">
              <w:rPr>
                <w:rFonts w:cs="Arial"/>
              </w:rPr>
              <w:t xml:space="preserve">in </w:t>
            </w:r>
            <w:r w:rsidRPr="00644C11">
              <w:t>IEEE Std 802.1AS [12] clause 14.2.4.3. The length of PTP instance parameter value field indicates a value of 4.</w:t>
            </w:r>
          </w:p>
          <w:p w14:paraId="48CC297E" w14:textId="77777777" w:rsidR="00D4527F" w:rsidRPr="00644C11" w:rsidRDefault="00D4527F" w:rsidP="00D4527F">
            <w:pPr>
              <w:pStyle w:val="TAL"/>
            </w:pPr>
          </w:p>
          <w:p w14:paraId="5B60A748" w14:textId="6BEEC307"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defaultDS.instanceEnable</w:t>
            </w:r>
            <w:proofErr w:type="spellEnd"/>
            <w:r w:rsidRPr="00644C11">
              <w:t xml:space="preserve">, the PTP instance parameter value field contains the </w:t>
            </w:r>
            <w:proofErr w:type="spellStart"/>
            <w:r w:rsidRPr="00644C11">
              <w:rPr>
                <w:rFonts w:cs="Arial"/>
              </w:rPr>
              <w:t>defaultDS.instanceEnable</w:t>
            </w:r>
            <w:proofErr w:type="spellEnd"/>
            <w:r w:rsidRPr="00644C11">
              <w:rPr>
                <w:rFonts w:cs="Arial"/>
              </w:rPr>
              <w:t xml:space="preserve"> as specified in </w:t>
            </w:r>
            <w:r w:rsidRPr="00644C11">
              <w:t xml:space="preserve">IEEE Std 1588-2019 [11] clause 8.2.1.5.2 and </w:t>
            </w:r>
            <w:r w:rsidRPr="00644C11">
              <w:rPr>
                <w:rFonts w:cs="Arial"/>
              </w:rPr>
              <w:t xml:space="preserve">in </w:t>
            </w:r>
            <w:r w:rsidRPr="00644C11">
              <w:t>IEEE Std 802.1AS [12] clause 14.2.19, with a value of FALSE encoded as "00000000" and a value of TRUE encoded as "00000001". The length of PTP instance parameter value field indicates a value of 1.</w:t>
            </w:r>
          </w:p>
          <w:p w14:paraId="25FE4D33" w14:textId="77777777" w:rsidR="00D4527F" w:rsidRPr="00644C11" w:rsidRDefault="00D4527F" w:rsidP="00D4527F">
            <w:pPr>
              <w:pStyle w:val="TAL"/>
            </w:pPr>
          </w:p>
          <w:p w14:paraId="27E4616A" w14:textId="0CA47BAF"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defaultDS.externalPortConfigurationEnabled</w:t>
            </w:r>
            <w:proofErr w:type="spellEnd"/>
            <w:r w:rsidRPr="00644C11">
              <w:t xml:space="preserve">, the PTP instance parameter value field contains the </w:t>
            </w:r>
            <w:proofErr w:type="spellStart"/>
            <w:r w:rsidRPr="00644C11">
              <w:rPr>
                <w:rFonts w:cs="Arial"/>
              </w:rPr>
              <w:t>defaultDS.externalPortConfigurationEnabled</w:t>
            </w:r>
            <w:proofErr w:type="spellEnd"/>
            <w:r w:rsidRPr="00644C11">
              <w:rPr>
                <w:rFonts w:cs="Arial"/>
              </w:rPr>
              <w:t xml:space="preserve"> as specified in </w:t>
            </w:r>
            <w:r w:rsidRPr="00644C11">
              <w:t xml:space="preserve">IEEE Std 1588-2019 [11] clause 8.2.1.5.3 and </w:t>
            </w:r>
            <w:r w:rsidRPr="00644C11">
              <w:rPr>
                <w:rFonts w:cs="Arial"/>
              </w:rPr>
              <w:t xml:space="preserve">in </w:t>
            </w:r>
            <w:r w:rsidRPr="00644C11">
              <w:t>IEEE Std 802.1AS [12] clause 14.2.18, with a value of FALSE encoded as "00000000" and a value of TRUE encoded as "00000001". The length of PTP instance parameter value field indicates a value of 1.</w:t>
            </w:r>
          </w:p>
          <w:p w14:paraId="7F79E8B6" w14:textId="77777777" w:rsidR="00D4527F" w:rsidRPr="00644C11" w:rsidRDefault="00D4527F" w:rsidP="00D4527F">
            <w:pPr>
              <w:pStyle w:val="TAL"/>
            </w:pPr>
          </w:p>
          <w:p w14:paraId="02E179B8" w14:textId="23611EB9"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defaultDS.instanceType</w:t>
            </w:r>
            <w:proofErr w:type="spellEnd"/>
            <w:r w:rsidRPr="00644C11">
              <w:t xml:space="preserve">, the PTP instance parameter value field contains the </w:t>
            </w:r>
            <w:proofErr w:type="spellStart"/>
            <w:r w:rsidRPr="00644C11">
              <w:rPr>
                <w:rFonts w:cs="Arial"/>
              </w:rPr>
              <w:t>defaultDS.instanceType</w:t>
            </w:r>
            <w:proofErr w:type="spellEnd"/>
            <w:r w:rsidRPr="00644C11">
              <w:rPr>
                <w:rFonts w:cs="Arial"/>
              </w:rPr>
              <w:t xml:space="preserve"> as specified in </w:t>
            </w:r>
            <w:r w:rsidRPr="00644C11">
              <w:t>IEEE Std 1588-2019 [11] clause 8.2.1.5.5.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1F073507" w14:textId="77777777" w:rsidR="00D4527F" w:rsidRPr="00644C11" w:rsidRDefault="00D4527F" w:rsidP="00D4527F">
            <w:pPr>
              <w:pStyle w:val="TAL"/>
            </w:pPr>
          </w:p>
          <w:p w14:paraId="728A1553" w14:textId="1BA786BF"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portDS.portIdentity</w:t>
            </w:r>
            <w:proofErr w:type="spellEnd"/>
            <w:r w:rsidRPr="00644C11">
              <w:t xml:space="preserve">, the PTP instance parameter value field contains the </w:t>
            </w:r>
            <w:proofErr w:type="spellStart"/>
            <w:r w:rsidRPr="00644C11">
              <w:rPr>
                <w:rFonts w:cs="Arial"/>
              </w:rPr>
              <w:t>portDS.portIdentity</w:t>
            </w:r>
            <w:proofErr w:type="spellEnd"/>
            <w:r w:rsidRPr="00644C11">
              <w:rPr>
                <w:rFonts w:cs="Arial"/>
              </w:rPr>
              <w:t xml:space="preserve"> as specified in </w:t>
            </w:r>
            <w:r w:rsidRPr="00644C11">
              <w:t xml:space="preserve">IEEE Std 1588-2019 [11] clause 8.2.15.2.1 and </w:t>
            </w:r>
            <w:r w:rsidRPr="00644C11">
              <w:rPr>
                <w:rFonts w:cs="Arial"/>
              </w:rPr>
              <w:t xml:space="preserve">in </w:t>
            </w:r>
            <w:r w:rsidRPr="00644C11">
              <w:t>IEEE Std 802.1AS [12] clause 14.8.2. The length of PTP instance parameter value field indicates a value of 10.</w:t>
            </w:r>
          </w:p>
          <w:p w14:paraId="36610272" w14:textId="77777777" w:rsidR="00D4527F" w:rsidRPr="00644C11" w:rsidRDefault="00D4527F" w:rsidP="00D4527F">
            <w:pPr>
              <w:pStyle w:val="TAL"/>
            </w:pPr>
          </w:p>
          <w:p w14:paraId="42A79B77" w14:textId="17F6EE09"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portDS.portState</w:t>
            </w:r>
            <w:proofErr w:type="spellEnd"/>
            <w:r w:rsidRPr="00644C11">
              <w:t xml:space="preserve">, the PTP instance parameter value field contains the </w:t>
            </w:r>
            <w:proofErr w:type="spellStart"/>
            <w:r w:rsidRPr="00644C11">
              <w:rPr>
                <w:rFonts w:cs="Arial"/>
              </w:rPr>
              <w:t>portDS.portState</w:t>
            </w:r>
            <w:proofErr w:type="spellEnd"/>
            <w:r w:rsidRPr="00644C11">
              <w:rPr>
                <w:rFonts w:cs="Arial"/>
              </w:rPr>
              <w:t xml:space="preserve"> as specified in </w:t>
            </w:r>
            <w:r w:rsidRPr="00644C11">
              <w:t xml:space="preserve">IEEE Std 1588-2019 [11] clause 8.2.15.3.1 and </w:t>
            </w:r>
            <w:r w:rsidRPr="00644C11">
              <w:rPr>
                <w:rFonts w:cs="Arial"/>
              </w:rPr>
              <w:t xml:space="preserve">in </w:t>
            </w:r>
            <w:r w:rsidRPr="00644C11">
              <w:t>IEEE Std 802.1AS [12] clause 14.8.3. The length of PTP instance parameter value field indicates a value of 1.</w:t>
            </w:r>
          </w:p>
          <w:p w14:paraId="33040C15" w14:textId="77777777" w:rsidR="00D4527F" w:rsidRPr="00644C11" w:rsidRDefault="00D4527F" w:rsidP="00D4527F">
            <w:pPr>
              <w:pStyle w:val="TAL"/>
            </w:pPr>
          </w:p>
          <w:p w14:paraId="3D505207" w14:textId="6F1BE309"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portDS.logMinDelayReqInterval</w:t>
            </w:r>
            <w:proofErr w:type="spellEnd"/>
            <w:r w:rsidRPr="00644C11">
              <w:t xml:space="preserve">, the PTP instance parameter value field contains the </w:t>
            </w:r>
            <w:proofErr w:type="spellStart"/>
            <w:r w:rsidRPr="00644C11">
              <w:rPr>
                <w:rFonts w:cs="Arial"/>
              </w:rPr>
              <w:t>portDS.logMinDelayReqInterval</w:t>
            </w:r>
            <w:proofErr w:type="spellEnd"/>
            <w:r w:rsidRPr="00644C11">
              <w:rPr>
                <w:rFonts w:cs="Arial"/>
              </w:rPr>
              <w:t xml:space="preserve"> as specified in </w:t>
            </w:r>
            <w:r w:rsidRPr="00644C11">
              <w:t>IEEE Std 1588-2019 [11] clause 8.2.15.3.2.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D67AC8F" w14:textId="77777777" w:rsidR="00D4527F" w:rsidRPr="00644C11" w:rsidRDefault="00D4527F" w:rsidP="00D4527F">
            <w:pPr>
              <w:pStyle w:val="TAL"/>
            </w:pPr>
          </w:p>
          <w:p w14:paraId="1D53D7DF" w14:textId="55E1230F"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portDS.logAnnounceInterval</w:t>
            </w:r>
            <w:proofErr w:type="spellEnd"/>
            <w:r w:rsidRPr="00644C11">
              <w:t xml:space="preserve">, the PTP instance parameter value field contains the </w:t>
            </w:r>
            <w:proofErr w:type="spellStart"/>
            <w:r w:rsidRPr="00644C11">
              <w:rPr>
                <w:rFonts w:cs="Arial"/>
              </w:rPr>
              <w:t>portDS.logAnnounceInterval</w:t>
            </w:r>
            <w:proofErr w:type="spellEnd"/>
            <w:r w:rsidRPr="00644C11">
              <w:rPr>
                <w:rFonts w:cs="Arial"/>
              </w:rPr>
              <w:t xml:space="preserve"> as specified in </w:t>
            </w:r>
            <w:r w:rsidRPr="00644C11">
              <w:t>IEEE Std 1588-2019 [11] clause 8.2.15.4.1.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48D4B65" w14:textId="77777777" w:rsidR="00D4527F" w:rsidRPr="00644C11" w:rsidRDefault="00D4527F" w:rsidP="00D4527F">
            <w:pPr>
              <w:pStyle w:val="TAL"/>
            </w:pPr>
          </w:p>
          <w:p w14:paraId="2B92432D" w14:textId="691F7B9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portDS.announceReceiptTimeout</w:t>
            </w:r>
            <w:proofErr w:type="spellEnd"/>
            <w:r w:rsidRPr="00644C11">
              <w:t xml:space="preserve">, the PTP instance parameter value field contains the </w:t>
            </w:r>
            <w:proofErr w:type="spellStart"/>
            <w:r w:rsidRPr="00644C11">
              <w:rPr>
                <w:rFonts w:cs="Arial"/>
              </w:rPr>
              <w:t>portDS.announceReceiptTimeout</w:t>
            </w:r>
            <w:proofErr w:type="spellEnd"/>
            <w:r w:rsidRPr="00644C11">
              <w:rPr>
                <w:rFonts w:cs="Arial"/>
              </w:rPr>
              <w:t xml:space="preserve"> as specified in </w:t>
            </w:r>
            <w:r w:rsidRPr="00644C11">
              <w:t xml:space="preserve">IEEE Std 1588-2019 [11] clause 8.2.15.4.2 and </w:t>
            </w:r>
            <w:r w:rsidRPr="00644C11">
              <w:rPr>
                <w:rFonts w:cs="Arial"/>
              </w:rPr>
              <w:t xml:space="preserve">in </w:t>
            </w:r>
            <w:r w:rsidRPr="00644C11">
              <w:t>IEEE Std 802.1AS [12] clause 14.8.16. The length of PTP instance parameter value field indicates a value of 1.</w:t>
            </w:r>
          </w:p>
          <w:p w14:paraId="2527D4E4" w14:textId="77777777" w:rsidR="00D4527F" w:rsidRPr="00644C11" w:rsidRDefault="00D4527F" w:rsidP="00D4527F">
            <w:pPr>
              <w:pStyle w:val="TAL"/>
            </w:pPr>
          </w:p>
          <w:p w14:paraId="041EE382" w14:textId="08AC1A0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portDS.logSyncInterval</w:t>
            </w:r>
            <w:proofErr w:type="spellEnd"/>
            <w:r w:rsidRPr="00644C11">
              <w:t xml:space="preserve">, the PTP instance parameter value field contains the </w:t>
            </w:r>
            <w:proofErr w:type="spellStart"/>
            <w:r w:rsidRPr="00644C11">
              <w:rPr>
                <w:rFonts w:cs="Arial"/>
              </w:rPr>
              <w:t>portDS.logSyncInterval</w:t>
            </w:r>
            <w:proofErr w:type="spellEnd"/>
            <w:r w:rsidRPr="00644C11">
              <w:rPr>
                <w:rFonts w:cs="Arial"/>
              </w:rPr>
              <w:t xml:space="preserve"> as specified in </w:t>
            </w:r>
            <w:r w:rsidRPr="00644C11">
              <w:t>IEEE Std 1588-2019 [11] clause 8.2.15.4.3.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00A99F1" w14:textId="77777777" w:rsidR="00D4527F" w:rsidRPr="00644C11" w:rsidRDefault="00D4527F" w:rsidP="00D4527F">
            <w:pPr>
              <w:pStyle w:val="TAL"/>
            </w:pPr>
          </w:p>
          <w:p w14:paraId="21C0705E" w14:textId="66AD8F22"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portDS.delayMechanism</w:t>
            </w:r>
            <w:proofErr w:type="spellEnd"/>
            <w:r w:rsidRPr="00644C11">
              <w:t xml:space="preserve">, the PTP instance parameter value field contains the </w:t>
            </w:r>
            <w:proofErr w:type="spellStart"/>
            <w:r w:rsidRPr="00644C11">
              <w:rPr>
                <w:rFonts w:cs="Arial"/>
              </w:rPr>
              <w:t>portDS.delayMechanism</w:t>
            </w:r>
            <w:proofErr w:type="spellEnd"/>
            <w:r w:rsidRPr="00644C11">
              <w:rPr>
                <w:rFonts w:cs="Arial"/>
              </w:rPr>
              <w:t xml:space="preserve"> as specified in </w:t>
            </w:r>
            <w:r w:rsidRPr="00644C11">
              <w:t xml:space="preserve">IEEE Std 1588-2019 [11] clause 8.2.15.4.4 and </w:t>
            </w:r>
            <w:r w:rsidRPr="00644C11">
              <w:rPr>
                <w:rFonts w:cs="Arial"/>
              </w:rPr>
              <w:t xml:space="preserve">in </w:t>
            </w:r>
            <w:r w:rsidRPr="00644C11">
              <w:t>IEEE Std 802.1AS [12] clause 14.8.5. The length of PTP instance parameter value field indicates a value of 1.</w:t>
            </w:r>
          </w:p>
          <w:p w14:paraId="6EA39A5E" w14:textId="77777777" w:rsidR="00D4527F" w:rsidRPr="00644C11" w:rsidRDefault="00D4527F" w:rsidP="00D4527F">
            <w:pPr>
              <w:pStyle w:val="TAL"/>
            </w:pPr>
          </w:p>
          <w:p w14:paraId="1565E849" w14:textId="28316750"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portDS.logMinPdelayReqInterval</w:t>
            </w:r>
            <w:proofErr w:type="spellEnd"/>
            <w:r w:rsidRPr="00644C11">
              <w:t xml:space="preserve">, the PTP instance parameter value field contains the </w:t>
            </w:r>
            <w:proofErr w:type="spellStart"/>
            <w:r w:rsidRPr="00644C11">
              <w:rPr>
                <w:rFonts w:cs="Arial"/>
              </w:rPr>
              <w:t>portDS.logMinPdelayReqInterval</w:t>
            </w:r>
            <w:proofErr w:type="spellEnd"/>
            <w:r w:rsidRPr="00644C11">
              <w:rPr>
                <w:rFonts w:cs="Arial"/>
              </w:rPr>
              <w:t xml:space="preserve"> as specified in </w:t>
            </w:r>
            <w:r w:rsidRPr="00644C11">
              <w:t>IEEE Std 1588-2019 [11] clause 8.2.15.4.5.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018CEDCC" w14:textId="77777777" w:rsidR="00D4527F" w:rsidRPr="00644C11" w:rsidRDefault="00D4527F" w:rsidP="00D4527F">
            <w:pPr>
              <w:pStyle w:val="TAL"/>
            </w:pPr>
          </w:p>
          <w:p w14:paraId="168B6435" w14:textId="462FE79A"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portDS.versionNumber</w:t>
            </w:r>
            <w:proofErr w:type="spellEnd"/>
            <w:r w:rsidRPr="00644C11">
              <w:t xml:space="preserve">, the PTP instance parameter value field contains the </w:t>
            </w:r>
            <w:proofErr w:type="spellStart"/>
            <w:r w:rsidRPr="00644C11">
              <w:rPr>
                <w:rFonts w:cs="Arial"/>
              </w:rPr>
              <w:t>portDS.versionNumber</w:t>
            </w:r>
            <w:proofErr w:type="spellEnd"/>
            <w:r w:rsidRPr="00644C11">
              <w:rPr>
                <w:rFonts w:cs="Arial"/>
              </w:rPr>
              <w:t xml:space="preserve"> as specified in </w:t>
            </w:r>
            <w:r w:rsidRPr="00644C11">
              <w:t xml:space="preserve">IEEE Std 1588-2019 [11] clause 8.2.15.4.6 and </w:t>
            </w:r>
            <w:r w:rsidRPr="00644C11">
              <w:rPr>
                <w:rFonts w:cs="Arial"/>
              </w:rPr>
              <w:t xml:space="preserve">in </w:t>
            </w:r>
            <w:r w:rsidRPr="00644C11">
              <w:t>IEEE Std 802.1AS [12] clause 14.8.42. The length of PTP instance parameter value field indicates a value of 1.</w:t>
            </w:r>
          </w:p>
          <w:p w14:paraId="7C900876" w14:textId="77777777" w:rsidR="00D4527F" w:rsidRPr="00644C11" w:rsidRDefault="00D4527F" w:rsidP="00D4527F">
            <w:pPr>
              <w:pStyle w:val="TAL"/>
            </w:pPr>
          </w:p>
          <w:p w14:paraId="3CA19FF3" w14:textId="0C2112D0"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portDS.minorVersionNumber</w:t>
            </w:r>
            <w:proofErr w:type="spellEnd"/>
            <w:r w:rsidRPr="00644C11">
              <w:t xml:space="preserve">, the PTP instance parameter value field contains the </w:t>
            </w:r>
            <w:proofErr w:type="spellStart"/>
            <w:r w:rsidRPr="00644C11">
              <w:rPr>
                <w:rFonts w:cs="Arial"/>
              </w:rPr>
              <w:t>portDS.minorVersionNumber</w:t>
            </w:r>
            <w:proofErr w:type="spellEnd"/>
            <w:r w:rsidRPr="00644C11">
              <w:rPr>
                <w:rFonts w:cs="Arial"/>
              </w:rPr>
              <w:t xml:space="preserve"> as specified in </w:t>
            </w:r>
            <w:r w:rsidRPr="00644C11">
              <w:t>IEEE Std 1588-2019 [</w:t>
            </w:r>
            <w:r w:rsidR="00823D6D" w:rsidRPr="00644C11">
              <w:t>11</w:t>
            </w:r>
            <w:r w:rsidRPr="00644C11">
              <w:t xml:space="preserve">] clause 8.2.15.4.7 and </w:t>
            </w:r>
            <w:r w:rsidRPr="00644C11">
              <w:rPr>
                <w:rFonts w:cs="Arial"/>
              </w:rPr>
              <w:t xml:space="preserve">in </w:t>
            </w:r>
            <w:r w:rsidRPr="00644C11">
              <w:t>IEEE Std 802.1AS [</w:t>
            </w:r>
            <w:r w:rsidR="00823D6D" w:rsidRPr="00644C11">
              <w:t>12</w:t>
            </w:r>
            <w:r w:rsidRPr="00644C11">
              <w:t>] clause 14.8.54. The length of PTP instance parameter value field indicates a value of 1.</w:t>
            </w:r>
          </w:p>
          <w:p w14:paraId="1F81FFED" w14:textId="77777777" w:rsidR="00D4527F" w:rsidRPr="00644C11" w:rsidRDefault="00D4527F" w:rsidP="00D4527F">
            <w:pPr>
              <w:pStyle w:val="TAL"/>
            </w:pPr>
          </w:p>
          <w:p w14:paraId="5943E7FC" w14:textId="301EFA14"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portDS.delayAssymetry</w:t>
            </w:r>
            <w:proofErr w:type="spellEnd"/>
            <w:r w:rsidRPr="00644C11">
              <w:t xml:space="preserve">, the PTP instance parameter value field contains the </w:t>
            </w:r>
            <w:proofErr w:type="spellStart"/>
            <w:r w:rsidRPr="00644C11">
              <w:rPr>
                <w:rFonts w:cs="Arial"/>
              </w:rPr>
              <w:t>portDS.delayAssymetry</w:t>
            </w:r>
            <w:proofErr w:type="spellEnd"/>
            <w:r w:rsidRPr="00644C11">
              <w:rPr>
                <w:rFonts w:cs="Arial"/>
              </w:rPr>
              <w:t xml:space="preserve"> as specified in </w:t>
            </w:r>
            <w:r w:rsidRPr="00644C11">
              <w:t>IEEE Std 1588-2019 [</w:t>
            </w:r>
            <w:r w:rsidR="00823D6D" w:rsidRPr="00644C11">
              <w:t>11</w:t>
            </w:r>
            <w:r w:rsidRPr="00644C11">
              <w:t xml:space="preserve">] clause 8.2.15.4.8 and </w:t>
            </w:r>
            <w:r w:rsidRPr="00644C11">
              <w:rPr>
                <w:rFonts w:cs="Arial"/>
              </w:rPr>
              <w:t xml:space="preserve">in </w:t>
            </w:r>
            <w:r w:rsidRPr="00644C11">
              <w:t>IEEE Std 802.1AS [</w:t>
            </w:r>
            <w:r w:rsidR="00823D6D" w:rsidRPr="00644C11">
              <w:t>12</w:t>
            </w:r>
            <w:r w:rsidRPr="00644C11">
              <w:t>] clause 14.8.10. The length of PTP instance parameter value field indicates a value of 8.</w:t>
            </w:r>
          </w:p>
          <w:p w14:paraId="1D2793ED" w14:textId="77777777" w:rsidR="00D4527F" w:rsidRPr="00644C11" w:rsidRDefault="00D4527F" w:rsidP="00D4527F">
            <w:pPr>
              <w:pStyle w:val="TAL"/>
            </w:pPr>
          </w:p>
          <w:p w14:paraId="1262BBB9" w14:textId="5763A622"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portDS.portEnable</w:t>
            </w:r>
            <w:proofErr w:type="spellEnd"/>
            <w:r w:rsidRPr="00644C11">
              <w:t xml:space="preserve">, the PTP instance parameter value field contains the </w:t>
            </w:r>
            <w:proofErr w:type="spellStart"/>
            <w:r w:rsidRPr="00644C11">
              <w:rPr>
                <w:rFonts w:cs="Arial"/>
              </w:rPr>
              <w:t>portDS.portEnable</w:t>
            </w:r>
            <w:proofErr w:type="spellEnd"/>
            <w:r w:rsidRPr="00644C11">
              <w:rPr>
                <w:rFonts w:cs="Arial"/>
              </w:rPr>
              <w:t xml:space="preserve"> as specified in </w:t>
            </w:r>
            <w:r w:rsidRPr="00644C11">
              <w:t>IEEE Std 1588-2019 [</w:t>
            </w:r>
            <w:r w:rsidR="00823D6D" w:rsidRPr="00644C11">
              <w:t>11</w:t>
            </w:r>
            <w:r w:rsidRPr="00644C11">
              <w:t>] clause 8.2.15.5.1. with a value of FALSE encoded as "00000000" and a value of TRUE encoded as "00000001".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70C86CC4" w14:textId="77777777" w:rsidR="00D4527F" w:rsidRPr="00644C11" w:rsidRDefault="00D4527F" w:rsidP="00D4527F">
            <w:pPr>
              <w:pStyle w:val="TAL"/>
            </w:pPr>
          </w:p>
          <w:p w14:paraId="54017CC2" w14:textId="37F0C404"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timePropertiesDS.currentUtcOffset</w:t>
            </w:r>
            <w:proofErr w:type="spellEnd"/>
            <w:r w:rsidRPr="00644C11">
              <w:t xml:space="preserve">, the PTP instance parameter value field contains the </w:t>
            </w:r>
            <w:proofErr w:type="spellStart"/>
            <w:r w:rsidRPr="00644C11">
              <w:rPr>
                <w:rFonts w:cs="Arial"/>
              </w:rPr>
              <w:t>timePropertiesDS.currentUtcOffset</w:t>
            </w:r>
            <w:proofErr w:type="spellEnd"/>
            <w:r w:rsidRPr="00644C11">
              <w:rPr>
                <w:rFonts w:cs="Arial"/>
              </w:rPr>
              <w:t xml:space="preserve"> as specified in </w:t>
            </w:r>
            <w:r w:rsidRPr="00644C11">
              <w:t>IEEE Std 1588-2019 [</w:t>
            </w:r>
            <w:r w:rsidR="00823D6D" w:rsidRPr="00644C11">
              <w:t>11</w:t>
            </w:r>
            <w:r w:rsidRPr="00644C11">
              <w:t xml:space="preserve">] clause 8.2.4.2 and </w:t>
            </w:r>
            <w:r w:rsidRPr="00644C11">
              <w:rPr>
                <w:rFonts w:cs="Arial"/>
              </w:rPr>
              <w:t xml:space="preserve">in </w:t>
            </w:r>
            <w:r w:rsidRPr="00644C11">
              <w:t>IEEE Std 802.1AS [</w:t>
            </w:r>
            <w:r w:rsidR="000C6208" w:rsidRPr="00644C11">
              <w:t>12</w:t>
            </w:r>
            <w:r w:rsidRPr="00644C11">
              <w:t>] clause 14.5.2. The length of PTP instance parameter value field indicates a value of 2.</w:t>
            </w:r>
          </w:p>
          <w:p w14:paraId="581C0B7F" w14:textId="77777777" w:rsidR="00D4527F" w:rsidRPr="00644C11" w:rsidRDefault="00D4527F" w:rsidP="00D4527F">
            <w:pPr>
              <w:pStyle w:val="TAL"/>
            </w:pPr>
          </w:p>
          <w:p w14:paraId="46F1EBFD" w14:textId="02DCA33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timePropertiesDS.timeSource</w:t>
            </w:r>
            <w:proofErr w:type="spellEnd"/>
            <w:r w:rsidRPr="00644C11">
              <w:t xml:space="preserve">, the PTP instance parameter value field contains the </w:t>
            </w:r>
            <w:proofErr w:type="spellStart"/>
            <w:r w:rsidRPr="00644C11">
              <w:rPr>
                <w:rFonts w:cs="Arial"/>
              </w:rPr>
              <w:t>timePropertiesDS.timeSource</w:t>
            </w:r>
            <w:proofErr w:type="spellEnd"/>
            <w:r w:rsidRPr="00644C11">
              <w:rPr>
                <w:rFonts w:cs="Arial"/>
              </w:rPr>
              <w:t xml:space="preserve"> as specified in </w:t>
            </w:r>
            <w:r w:rsidRPr="00644C11">
              <w:t>IEEE Std 1588-2019 [</w:t>
            </w:r>
            <w:r w:rsidR="00823D6D" w:rsidRPr="00644C11">
              <w:t>11</w:t>
            </w:r>
            <w:r w:rsidRPr="00644C11">
              <w:t>] clause 8.2.4.9.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9F7357B" w14:textId="77777777" w:rsidR="00D4527F" w:rsidRPr="00644C11" w:rsidRDefault="00D4527F" w:rsidP="00D4527F">
            <w:pPr>
              <w:pStyle w:val="TAL"/>
            </w:pPr>
          </w:p>
          <w:p w14:paraId="2BCB9118" w14:textId="21FB1DC4" w:rsidR="00D4527F" w:rsidRPr="00644C11" w:rsidRDefault="00D4527F" w:rsidP="00D4527F">
            <w:pPr>
              <w:pStyle w:val="TAL"/>
            </w:pPr>
            <w:r w:rsidRPr="00644C11">
              <w:lastRenderedPageBreak/>
              <w:t>When the PTP instance parameter name indicates</w:t>
            </w:r>
            <w:r w:rsidRPr="00644C11">
              <w:rPr>
                <w:rFonts w:cs="Arial"/>
              </w:rPr>
              <w:t xml:space="preserve"> </w:t>
            </w:r>
            <w:proofErr w:type="spellStart"/>
            <w:r w:rsidRPr="00644C11">
              <w:rPr>
                <w:rFonts w:cs="Arial"/>
              </w:rPr>
              <w:t>externalPortConfigurationPortDS.desiredState</w:t>
            </w:r>
            <w:proofErr w:type="spellEnd"/>
            <w:r w:rsidRPr="00644C11">
              <w:t xml:space="preserve">, the PTP instance parameter value field contains the </w:t>
            </w:r>
            <w:proofErr w:type="spellStart"/>
            <w:r w:rsidRPr="00644C11">
              <w:rPr>
                <w:rFonts w:cs="Arial"/>
              </w:rPr>
              <w:t>externalPortConfigurationPortDS.desiredState</w:t>
            </w:r>
            <w:proofErr w:type="spellEnd"/>
            <w:r w:rsidRPr="00644C11">
              <w:rPr>
                <w:rFonts w:cs="Arial"/>
              </w:rPr>
              <w:t xml:space="preserve"> as specified in </w:t>
            </w:r>
            <w:r w:rsidRPr="00644C11">
              <w:t>IEEE Std 1588-2019 [</w:t>
            </w:r>
            <w:r w:rsidR="00823D6D" w:rsidRPr="00644C11">
              <w:t>11</w:t>
            </w:r>
            <w:r w:rsidRPr="00644C11">
              <w:t xml:space="preserve">] clause 15.5.3.7.15.1 and </w:t>
            </w:r>
            <w:r w:rsidRPr="00644C11">
              <w:rPr>
                <w:rFonts w:cs="Arial"/>
              </w:rPr>
              <w:t xml:space="preserve">in </w:t>
            </w:r>
            <w:r w:rsidRPr="00644C11">
              <w:t>IEEE Std 802.1AS [</w:t>
            </w:r>
            <w:r w:rsidR="00823D6D" w:rsidRPr="00644C11">
              <w:t>12</w:t>
            </w:r>
            <w:r w:rsidRPr="00644C11">
              <w:t>] clause 14.12.2. The length of PTP instance parameter value field indicates a value of 1.</w:t>
            </w:r>
          </w:p>
          <w:p w14:paraId="3B89FE4A" w14:textId="77777777" w:rsidR="00D4527F" w:rsidRPr="00644C11" w:rsidRDefault="00D4527F" w:rsidP="00D4527F">
            <w:pPr>
              <w:pStyle w:val="TAL"/>
            </w:pPr>
          </w:p>
          <w:p w14:paraId="37ED3C0B" w14:textId="088582FE"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defaultDS.timeSource</w:t>
            </w:r>
            <w:proofErr w:type="spellEnd"/>
            <w:r w:rsidRPr="00644C11">
              <w:t xml:space="preserve">, the PTP instance parameter value field contains the </w:t>
            </w:r>
            <w:proofErr w:type="spellStart"/>
            <w:r w:rsidRPr="00644C11">
              <w:rPr>
                <w:rFonts w:cs="Arial"/>
              </w:rPr>
              <w:t>defaultDS.timeSource</w:t>
            </w:r>
            <w:proofErr w:type="spellEnd"/>
            <w:r w:rsidRPr="00644C11">
              <w:rPr>
                <w:rFonts w:cs="Arial"/>
              </w:rPr>
              <w:t xml:space="preserve"> as specified in </w:t>
            </w:r>
            <w:r w:rsidRPr="00644C11">
              <w:t>IEEE Std 802.1AS [</w:t>
            </w:r>
            <w:r w:rsidR="00823D6D" w:rsidRPr="00644C11">
              <w:t>12</w:t>
            </w:r>
            <w:r w:rsidRPr="00644C11">
              <w:t>] clause 14.2.14.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3253FB3" w14:textId="77777777" w:rsidR="00D4527F" w:rsidRPr="00644C11" w:rsidRDefault="00D4527F" w:rsidP="00D4527F">
            <w:pPr>
              <w:pStyle w:val="TAL"/>
            </w:pPr>
          </w:p>
          <w:p w14:paraId="6709775D" w14:textId="6F65549E"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portDS.ptpPortEnabled</w:t>
            </w:r>
            <w:proofErr w:type="spellEnd"/>
            <w:r w:rsidRPr="00644C11">
              <w:t xml:space="preserve">, the PTP instance parameter value field contains the </w:t>
            </w:r>
            <w:proofErr w:type="spellStart"/>
            <w:r w:rsidRPr="00644C11">
              <w:rPr>
                <w:rFonts w:cs="Arial"/>
              </w:rPr>
              <w:t>portDS.ptpPortEnabled</w:t>
            </w:r>
            <w:proofErr w:type="spellEnd"/>
            <w:r w:rsidRPr="00644C11">
              <w:rPr>
                <w:rFonts w:cs="Arial"/>
              </w:rPr>
              <w:t xml:space="preserve"> as specified in </w:t>
            </w:r>
            <w:r w:rsidRPr="00644C11">
              <w:t>IEEE Std 802.1AS [</w:t>
            </w:r>
            <w:r w:rsidR="00823D6D" w:rsidRPr="00644C11">
              <w:t>12</w:t>
            </w:r>
            <w:r w:rsidRPr="00644C11">
              <w:t>] clause 14.8.4,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135139B" w14:textId="77777777" w:rsidR="00D4527F" w:rsidRPr="00644C11" w:rsidRDefault="00D4527F" w:rsidP="00D4527F">
            <w:pPr>
              <w:pStyle w:val="TAL"/>
            </w:pPr>
          </w:p>
          <w:p w14:paraId="1C3E25EF" w14:textId="74D35B34"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portDS.isMeasuringDelay</w:t>
            </w:r>
            <w:proofErr w:type="spellEnd"/>
            <w:r w:rsidRPr="00644C11">
              <w:t xml:space="preserve">, the PTP instance parameter value field contains the </w:t>
            </w:r>
            <w:proofErr w:type="spellStart"/>
            <w:r w:rsidRPr="00644C11">
              <w:rPr>
                <w:rFonts w:cs="Arial"/>
              </w:rPr>
              <w:t>portDS.isMeasuringDelay</w:t>
            </w:r>
            <w:proofErr w:type="spellEnd"/>
            <w:r w:rsidRPr="00644C11">
              <w:rPr>
                <w:rFonts w:cs="Arial"/>
              </w:rPr>
              <w:t xml:space="preserve"> as specified in </w:t>
            </w:r>
            <w:r w:rsidRPr="00644C11">
              <w:t>IEEE Std 802.1AS [</w:t>
            </w:r>
            <w:r w:rsidR="00823D6D" w:rsidRPr="00644C11">
              <w:t>12</w:t>
            </w:r>
            <w:r w:rsidRPr="00644C11">
              <w:t>] clause 14.8.6,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74208C9" w14:textId="77777777" w:rsidR="00D4527F" w:rsidRPr="00644C11" w:rsidRDefault="00D4527F" w:rsidP="00D4527F">
            <w:pPr>
              <w:pStyle w:val="TAL"/>
            </w:pPr>
          </w:p>
          <w:p w14:paraId="5B57BB05" w14:textId="5C06A30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portDS.asCapable</w:t>
            </w:r>
            <w:proofErr w:type="spellEnd"/>
            <w:r w:rsidRPr="00644C11">
              <w:t xml:space="preserve">, the PTP instance parameter value field contains the </w:t>
            </w:r>
            <w:proofErr w:type="spellStart"/>
            <w:r w:rsidRPr="00644C11">
              <w:rPr>
                <w:rFonts w:cs="Arial"/>
              </w:rPr>
              <w:t>portDS.asCapable</w:t>
            </w:r>
            <w:proofErr w:type="spellEnd"/>
            <w:r w:rsidRPr="00644C11">
              <w:rPr>
                <w:rFonts w:cs="Arial"/>
              </w:rPr>
              <w:t xml:space="preserve"> as specified in </w:t>
            </w:r>
            <w:r w:rsidRPr="00644C11">
              <w:t>IEEE Std 802.1AS [</w:t>
            </w:r>
            <w:r w:rsidR="00823D6D" w:rsidRPr="00644C11">
              <w:t>12</w:t>
            </w:r>
            <w:r w:rsidRPr="00644C11">
              <w:t>] clause 14.8.7,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FAE8AE7" w14:textId="77777777" w:rsidR="00D4527F" w:rsidRPr="00644C11" w:rsidRDefault="00D4527F" w:rsidP="00D4527F">
            <w:pPr>
              <w:pStyle w:val="TAL"/>
            </w:pPr>
          </w:p>
          <w:p w14:paraId="7613A2D2" w14:textId="453F465A"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portDS.meanLinkDelay</w:t>
            </w:r>
            <w:proofErr w:type="spellEnd"/>
            <w:r w:rsidRPr="00644C11">
              <w:t xml:space="preserve">, the PTP instance parameter value field contains the </w:t>
            </w:r>
            <w:proofErr w:type="spellStart"/>
            <w:r w:rsidRPr="00644C11">
              <w:rPr>
                <w:rFonts w:cs="Arial"/>
              </w:rPr>
              <w:t>portDS.meanLinkDelay</w:t>
            </w:r>
            <w:proofErr w:type="spellEnd"/>
            <w:r w:rsidRPr="00644C11">
              <w:rPr>
                <w:rFonts w:cs="Arial"/>
              </w:rPr>
              <w:t xml:space="preserve"> as specified in </w:t>
            </w:r>
            <w:r w:rsidRPr="00644C11">
              <w:t>IEEE Std 802.1AS [</w:t>
            </w:r>
            <w:r w:rsidR="00823D6D" w:rsidRPr="00644C11">
              <w:t>12</w:t>
            </w:r>
            <w:r w:rsidRPr="00644C11">
              <w:t>] clause 14.8.8.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6A5A497F" w14:textId="77777777" w:rsidR="00D4527F" w:rsidRPr="00644C11" w:rsidRDefault="00D4527F" w:rsidP="00D4527F">
            <w:pPr>
              <w:pStyle w:val="TAL"/>
            </w:pPr>
          </w:p>
          <w:p w14:paraId="24C28D0B" w14:textId="35E998DB"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portDS.meanLinkDelayThresh</w:t>
            </w:r>
            <w:proofErr w:type="spellEnd"/>
            <w:r w:rsidRPr="00644C11">
              <w:t xml:space="preserve">, the PTP instance parameter value field contains the </w:t>
            </w:r>
            <w:proofErr w:type="spellStart"/>
            <w:r w:rsidRPr="00644C11">
              <w:rPr>
                <w:rFonts w:cs="Arial"/>
              </w:rPr>
              <w:t>portDS.meanLinkDelayThresh</w:t>
            </w:r>
            <w:proofErr w:type="spellEnd"/>
            <w:r w:rsidRPr="00644C11">
              <w:rPr>
                <w:rFonts w:cs="Arial"/>
              </w:rPr>
              <w:t xml:space="preserve"> as specified in </w:t>
            </w:r>
            <w:r w:rsidRPr="00644C11">
              <w:t>IEEE Std 802.1AS [</w:t>
            </w:r>
            <w:r w:rsidR="00823D6D" w:rsidRPr="00644C11">
              <w:t>12</w:t>
            </w:r>
            <w:r w:rsidRPr="00644C11">
              <w:t>] clause 14.8.9.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56A994CB" w14:textId="77777777" w:rsidR="00D4527F" w:rsidRPr="00644C11" w:rsidRDefault="00D4527F" w:rsidP="00D4527F">
            <w:pPr>
              <w:pStyle w:val="TAL"/>
            </w:pPr>
          </w:p>
          <w:p w14:paraId="42BE199F" w14:textId="71C195DA"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lang w:eastAsia="fr-FR"/>
              </w:rPr>
              <w:t>portDS.neighborRateRatio</w:t>
            </w:r>
            <w:proofErr w:type="spellEnd"/>
            <w:r w:rsidRPr="00644C11">
              <w:t xml:space="preserve">, the PTP instance parameter value field contains the </w:t>
            </w:r>
            <w:proofErr w:type="spellStart"/>
            <w:r w:rsidRPr="00644C11">
              <w:rPr>
                <w:lang w:eastAsia="fr-FR"/>
              </w:rPr>
              <w:t>portDS.neighborRateRatio</w:t>
            </w:r>
            <w:proofErr w:type="spellEnd"/>
            <w:r w:rsidRPr="00644C11">
              <w:rPr>
                <w:rFonts w:cs="Arial"/>
              </w:rPr>
              <w:t xml:space="preserve"> as specified in </w:t>
            </w:r>
            <w:r w:rsidRPr="00644C11">
              <w:t>IEEE Std 802.1AS [</w:t>
            </w:r>
            <w:r w:rsidR="00823D6D" w:rsidRPr="00644C11">
              <w:t>12</w:t>
            </w:r>
            <w:r w:rsidRPr="00644C11">
              <w:t>] clause 14.8.11.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11E9B57E" w14:textId="77777777" w:rsidR="00D4527F" w:rsidRPr="00644C11" w:rsidRDefault="00D4527F" w:rsidP="00D4527F">
            <w:pPr>
              <w:pStyle w:val="TAL"/>
            </w:pPr>
          </w:p>
          <w:p w14:paraId="4DE45640" w14:textId="4BD5763E"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portDS.initialLogAnnounceInterval</w:t>
            </w:r>
            <w:proofErr w:type="spellEnd"/>
            <w:r w:rsidRPr="00644C11">
              <w:t xml:space="preserve">, the PTP instance parameter value field contains the </w:t>
            </w:r>
            <w:proofErr w:type="spellStart"/>
            <w:r w:rsidRPr="00644C11">
              <w:rPr>
                <w:rFonts w:cs="Arial"/>
              </w:rPr>
              <w:t>portDS.initialLogAnnounceInterval</w:t>
            </w:r>
            <w:proofErr w:type="spellEnd"/>
            <w:r w:rsidRPr="00644C11">
              <w:rPr>
                <w:rFonts w:cs="Arial"/>
              </w:rPr>
              <w:t xml:space="preserve"> as specified in </w:t>
            </w:r>
            <w:r w:rsidRPr="00644C11">
              <w:t>IEEE Std 802.1AS [</w:t>
            </w:r>
            <w:r w:rsidR="00823D6D" w:rsidRPr="00644C11">
              <w:t>12</w:t>
            </w:r>
            <w:r w:rsidRPr="00644C11">
              <w:t xml:space="preserve">] clause 14.8.12. The length of PTP instance parameter </w:t>
            </w:r>
            <w:r w:rsidRPr="00644C11">
              <w:lastRenderedPageBreak/>
              <w:t>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BCDA6EC" w14:textId="77777777" w:rsidR="00D4527F" w:rsidRPr="00644C11" w:rsidRDefault="00D4527F" w:rsidP="00D4527F">
            <w:pPr>
              <w:pStyle w:val="TAL"/>
            </w:pPr>
          </w:p>
          <w:p w14:paraId="2B898520" w14:textId="40B7F783"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portDS.currentLogAnnounceInterval</w:t>
            </w:r>
            <w:proofErr w:type="spellEnd"/>
            <w:r w:rsidRPr="00644C11">
              <w:t xml:space="preserve">, the PTP instance parameter value field contains the </w:t>
            </w:r>
            <w:proofErr w:type="spellStart"/>
            <w:r w:rsidRPr="00644C11">
              <w:rPr>
                <w:rFonts w:cs="Arial"/>
              </w:rPr>
              <w:t>portDS.currentLogAnnounceInterval</w:t>
            </w:r>
            <w:proofErr w:type="spellEnd"/>
            <w:r w:rsidRPr="00644C11">
              <w:rPr>
                <w:rFonts w:cs="Arial"/>
              </w:rPr>
              <w:t xml:space="preserve"> as specified in </w:t>
            </w:r>
            <w:r w:rsidRPr="00644C11">
              <w:t>IEEE Std 802.1AS [</w:t>
            </w:r>
            <w:r w:rsidR="00823D6D" w:rsidRPr="00644C11">
              <w:t>12</w:t>
            </w:r>
            <w:r w:rsidRPr="00644C11">
              <w:t>] clause 14.8.13.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5C4EAD9" w14:textId="77777777" w:rsidR="00D4527F" w:rsidRPr="00644C11" w:rsidRDefault="00D4527F" w:rsidP="00D4527F">
            <w:pPr>
              <w:pStyle w:val="TAL"/>
            </w:pPr>
          </w:p>
          <w:p w14:paraId="7E7278F2" w14:textId="0CD8A97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portDS.useMgtSettableLogAnnounceInterval</w:t>
            </w:r>
            <w:proofErr w:type="spellEnd"/>
            <w:r w:rsidRPr="00644C11">
              <w:t xml:space="preserve">, the PTP instance parameter value field contains the </w:t>
            </w:r>
            <w:proofErr w:type="spellStart"/>
            <w:r w:rsidRPr="00644C11">
              <w:rPr>
                <w:rFonts w:cs="Arial"/>
              </w:rPr>
              <w:t>portDS.useMgtSettableLogAnnounceInterval</w:t>
            </w:r>
            <w:proofErr w:type="spellEnd"/>
            <w:r w:rsidRPr="00644C11">
              <w:rPr>
                <w:rFonts w:cs="Arial"/>
              </w:rPr>
              <w:t xml:space="preserve"> as specified in </w:t>
            </w:r>
            <w:r w:rsidRPr="00644C11">
              <w:t>IEEE Std 802.1AS [</w:t>
            </w:r>
            <w:r w:rsidR="00823D6D" w:rsidRPr="00644C11">
              <w:t>12</w:t>
            </w:r>
            <w:r w:rsidRPr="00644C11">
              <w:t>] clause 14.8.14,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896CE42" w14:textId="77777777" w:rsidR="00D4527F" w:rsidRPr="00644C11" w:rsidRDefault="00D4527F" w:rsidP="00D4527F">
            <w:pPr>
              <w:pStyle w:val="TAL"/>
            </w:pPr>
          </w:p>
          <w:p w14:paraId="1C7374A6" w14:textId="171667D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portDS.mgtSettableLogAnnounceInterval</w:t>
            </w:r>
            <w:proofErr w:type="spellEnd"/>
            <w:r w:rsidRPr="00644C11">
              <w:t xml:space="preserve">, the PTP instance parameter value field contains the </w:t>
            </w:r>
            <w:proofErr w:type="spellStart"/>
            <w:r w:rsidRPr="00644C11">
              <w:rPr>
                <w:rFonts w:cs="Arial"/>
              </w:rPr>
              <w:t>portDS.mgtSettableLogAnnounceInterval</w:t>
            </w:r>
            <w:proofErr w:type="spellEnd"/>
            <w:r w:rsidRPr="00644C11">
              <w:rPr>
                <w:rFonts w:cs="Arial"/>
              </w:rPr>
              <w:t xml:space="preserve"> as specified in </w:t>
            </w:r>
            <w:r w:rsidRPr="00644C11">
              <w:t>IEEE Std 802.1AS [</w:t>
            </w:r>
            <w:r w:rsidR="00823D6D" w:rsidRPr="00644C11">
              <w:t>12</w:t>
            </w:r>
            <w:r w:rsidRPr="00644C11">
              <w:t>] clause 14.8.15.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44EC066" w14:textId="77777777" w:rsidR="00D4527F" w:rsidRPr="00644C11" w:rsidRDefault="00D4527F" w:rsidP="00D4527F">
            <w:pPr>
              <w:pStyle w:val="TAL"/>
            </w:pPr>
          </w:p>
          <w:p w14:paraId="2C37D675" w14:textId="4420A28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portDS.initialLogSyncInterval</w:t>
            </w:r>
            <w:proofErr w:type="spellEnd"/>
            <w:r w:rsidRPr="00644C11">
              <w:t xml:space="preserve">, the PTP instance parameter value field contains the </w:t>
            </w:r>
            <w:proofErr w:type="spellStart"/>
            <w:r w:rsidRPr="00644C11">
              <w:rPr>
                <w:rFonts w:cs="Arial"/>
              </w:rPr>
              <w:t>portDS.initialLogSyncInterval</w:t>
            </w:r>
            <w:proofErr w:type="spellEnd"/>
            <w:r w:rsidRPr="00644C11">
              <w:rPr>
                <w:rFonts w:cs="Arial"/>
              </w:rPr>
              <w:t xml:space="preserve"> as specified in </w:t>
            </w:r>
            <w:r w:rsidRPr="00644C11">
              <w:t>IEEE Std 802.1AS [</w:t>
            </w:r>
            <w:r w:rsidR="00823D6D" w:rsidRPr="00644C11">
              <w:t>12</w:t>
            </w:r>
            <w:r w:rsidRPr="00644C11">
              <w:t>] clause 14.8.17.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52B1254" w14:textId="77777777" w:rsidR="00D4527F" w:rsidRPr="00644C11" w:rsidRDefault="00D4527F" w:rsidP="00D4527F">
            <w:pPr>
              <w:pStyle w:val="TAL"/>
            </w:pPr>
          </w:p>
          <w:p w14:paraId="106B19D4" w14:textId="5AA68477"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portDS.currentLogSyncInterval</w:t>
            </w:r>
            <w:proofErr w:type="spellEnd"/>
            <w:r w:rsidRPr="00644C11">
              <w:t xml:space="preserve">, the PTP instance parameter value field contains the </w:t>
            </w:r>
            <w:proofErr w:type="spellStart"/>
            <w:r w:rsidRPr="00644C11">
              <w:rPr>
                <w:rFonts w:cs="Arial"/>
              </w:rPr>
              <w:t>portDS.currentLogSyncInterval</w:t>
            </w:r>
            <w:proofErr w:type="spellEnd"/>
            <w:r w:rsidRPr="00644C11">
              <w:rPr>
                <w:rFonts w:cs="Arial"/>
              </w:rPr>
              <w:t xml:space="preserve"> as specified in </w:t>
            </w:r>
            <w:r w:rsidRPr="00644C11">
              <w:t>IEEE Std 802.1AS [</w:t>
            </w:r>
            <w:r w:rsidR="00823D6D" w:rsidRPr="00644C11">
              <w:t>12</w:t>
            </w:r>
            <w:r w:rsidRPr="00644C11">
              <w:t>] clause 14.8.18.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7CA907C" w14:textId="77777777" w:rsidR="00D4527F" w:rsidRPr="00644C11" w:rsidRDefault="00D4527F" w:rsidP="00D4527F">
            <w:pPr>
              <w:pStyle w:val="TAL"/>
            </w:pPr>
          </w:p>
          <w:p w14:paraId="3115E746" w14:textId="4FDC5327"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portDS.useMgtSettableLogSyncInterval</w:t>
            </w:r>
            <w:proofErr w:type="spellEnd"/>
            <w:r w:rsidRPr="00644C11">
              <w:t xml:space="preserve">, the PTP instance parameter value field contains the </w:t>
            </w:r>
            <w:r w:rsidRPr="00644C11">
              <w:rPr>
                <w:rFonts w:cs="Arial"/>
              </w:rPr>
              <w:t xml:space="preserve">x </w:t>
            </w:r>
            <w:proofErr w:type="spellStart"/>
            <w:r w:rsidRPr="00644C11">
              <w:rPr>
                <w:rFonts w:cs="Arial"/>
              </w:rPr>
              <w:t>portDS.useMgtSettableLogSyncInterval</w:t>
            </w:r>
            <w:proofErr w:type="spellEnd"/>
            <w:r w:rsidRPr="00644C11">
              <w:rPr>
                <w:rFonts w:cs="Arial"/>
              </w:rPr>
              <w:t xml:space="preserve"> as specified in </w:t>
            </w:r>
            <w:r w:rsidRPr="00644C11">
              <w:t>IEEE Std 802.1AS [</w:t>
            </w:r>
            <w:r w:rsidR="00823D6D" w:rsidRPr="00644C11">
              <w:t>12</w:t>
            </w:r>
            <w:r w:rsidRPr="00644C11">
              <w:t>] clause 14.8.19,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0563695" w14:textId="77777777" w:rsidR="00D4527F" w:rsidRPr="00644C11" w:rsidRDefault="00D4527F" w:rsidP="00D4527F">
            <w:pPr>
              <w:pStyle w:val="TAL"/>
            </w:pPr>
          </w:p>
          <w:p w14:paraId="7678B6E9" w14:textId="13530B15"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portDS.mgtSettableLogSyncInterval</w:t>
            </w:r>
            <w:proofErr w:type="spellEnd"/>
            <w:r w:rsidRPr="00644C11">
              <w:t xml:space="preserve">, the PTP instance parameter value field contains the </w:t>
            </w:r>
            <w:proofErr w:type="spellStart"/>
            <w:r w:rsidRPr="00644C11">
              <w:rPr>
                <w:rFonts w:cs="Arial"/>
              </w:rPr>
              <w:t>portDS.mgtSettableLogSyncInterval</w:t>
            </w:r>
            <w:proofErr w:type="spellEnd"/>
            <w:r w:rsidRPr="00644C11">
              <w:rPr>
                <w:rFonts w:cs="Arial"/>
              </w:rPr>
              <w:t xml:space="preserve"> as specified in </w:t>
            </w:r>
            <w:r w:rsidRPr="00644C11">
              <w:t>IEEE Std 802.1AS [</w:t>
            </w:r>
            <w:r w:rsidR="00816A03" w:rsidRPr="00644C11">
              <w:t>12</w:t>
            </w:r>
            <w:r w:rsidRPr="00644C11">
              <w:t>] clause 14.8.20.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0DFF1C" w14:textId="77777777" w:rsidR="00D4527F" w:rsidRPr="00644C11" w:rsidRDefault="00D4527F" w:rsidP="00D4527F">
            <w:pPr>
              <w:pStyle w:val="TAL"/>
            </w:pPr>
          </w:p>
          <w:p w14:paraId="04008F65" w14:textId="636547C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portDS.syncReceiptTimeout</w:t>
            </w:r>
            <w:proofErr w:type="spellEnd"/>
            <w:r w:rsidRPr="00644C11">
              <w:t xml:space="preserve">, the PTP instance parameter value field contains the </w:t>
            </w:r>
            <w:proofErr w:type="spellStart"/>
            <w:r w:rsidRPr="00644C11">
              <w:rPr>
                <w:rFonts w:cs="Arial"/>
              </w:rPr>
              <w:t>portDS.syncReceiptTimeout</w:t>
            </w:r>
            <w:proofErr w:type="spellEnd"/>
            <w:r w:rsidRPr="00644C11">
              <w:rPr>
                <w:rFonts w:cs="Arial"/>
              </w:rPr>
              <w:t xml:space="preserve"> as specified in </w:t>
            </w:r>
            <w:r w:rsidRPr="00644C11">
              <w:t>IEEE Std 802.1AS [</w:t>
            </w:r>
            <w:r w:rsidR="00816A03" w:rsidRPr="00644C11">
              <w:t>12</w:t>
            </w:r>
            <w:r w:rsidRPr="00644C11">
              <w:t xml:space="preserve">] clause 14.8.21. The length of PTP instance parameter value field indicates a value of 4. If this PTP instance parameter is received for a PTP instance with </w:t>
            </w:r>
            <w:r w:rsidRPr="00644C11">
              <w:lastRenderedPageBreak/>
              <w:t>PTP profile set to "SMPTE Profile for Use of IEEE-1588 Precision Time Protocol in Professional Broadcast Applications", the receiver shall ignore the PTP instance parameter.</w:t>
            </w:r>
          </w:p>
          <w:p w14:paraId="2489CE57" w14:textId="77777777" w:rsidR="00D4527F" w:rsidRPr="00644C11" w:rsidRDefault="00D4527F" w:rsidP="00D4527F">
            <w:pPr>
              <w:pStyle w:val="TAL"/>
            </w:pPr>
          </w:p>
          <w:p w14:paraId="55BD9F5E" w14:textId="4691C885"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portDS.syncReceiptTimeoutTimeInterval</w:t>
            </w:r>
            <w:proofErr w:type="spellEnd"/>
            <w:r w:rsidRPr="00644C11">
              <w:t xml:space="preserve">, the PTP instance parameter value field contains the </w:t>
            </w:r>
            <w:proofErr w:type="spellStart"/>
            <w:r w:rsidRPr="00644C11">
              <w:rPr>
                <w:rFonts w:cs="Arial"/>
              </w:rPr>
              <w:t>portDS.syncReceiptTimeoutTimeInterval</w:t>
            </w:r>
            <w:proofErr w:type="spellEnd"/>
            <w:r w:rsidRPr="00644C11">
              <w:rPr>
                <w:rFonts w:cs="Arial"/>
              </w:rPr>
              <w:t xml:space="preserve"> as specified in </w:t>
            </w:r>
            <w:r w:rsidRPr="00644C11">
              <w:t>IEEE Std 802.1AS [</w:t>
            </w:r>
            <w:r w:rsidR="00823D6D" w:rsidRPr="00644C11">
              <w:t>12</w:t>
            </w:r>
            <w:r w:rsidRPr="00644C11">
              <w:t>] clause 14.8.22.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6697C917" w14:textId="77777777" w:rsidR="00D4527F" w:rsidRPr="00644C11" w:rsidRDefault="00D4527F" w:rsidP="00D4527F">
            <w:pPr>
              <w:pStyle w:val="TAL"/>
            </w:pPr>
          </w:p>
          <w:p w14:paraId="680A5F6E" w14:textId="09CFDBEC"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portDS.initialLogPdelayReqInterval</w:t>
            </w:r>
            <w:proofErr w:type="spellEnd"/>
            <w:r w:rsidRPr="00644C11">
              <w:t xml:space="preserve">, the PTP instance parameter value field contains the </w:t>
            </w:r>
            <w:proofErr w:type="spellStart"/>
            <w:r w:rsidRPr="00644C11">
              <w:rPr>
                <w:rFonts w:cs="Arial"/>
              </w:rPr>
              <w:t>portDS.initialLogPdelayReqInterval</w:t>
            </w:r>
            <w:proofErr w:type="spellEnd"/>
            <w:r w:rsidRPr="00644C11">
              <w:rPr>
                <w:rFonts w:cs="Arial"/>
              </w:rPr>
              <w:t xml:space="preserve"> as specified in </w:t>
            </w:r>
            <w:r w:rsidRPr="00644C11">
              <w:t>IEEE Std 802.1AS [</w:t>
            </w:r>
            <w:r w:rsidR="00823D6D" w:rsidRPr="00644C11">
              <w:t>12</w:t>
            </w:r>
            <w:r w:rsidRPr="00644C11">
              <w:t>] clause 14.8.23.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0FBE443" w14:textId="77777777" w:rsidR="00D4527F" w:rsidRPr="00644C11" w:rsidRDefault="00D4527F" w:rsidP="00D4527F">
            <w:pPr>
              <w:pStyle w:val="TAL"/>
            </w:pPr>
          </w:p>
          <w:p w14:paraId="0A70CE5C" w14:textId="50A2338A"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portDS.currentLogPdelayReqInterval</w:t>
            </w:r>
            <w:proofErr w:type="spellEnd"/>
            <w:r w:rsidRPr="00644C11">
              <w:t xml:space="preserve">, the PTP instance parameter value field contains the </w:t>
            </w:r>
            <w:proofErr w:type="spellStart"/>
            <w:r w:rsidRPr="00644C11">
              <w:rPr>
                <w:rFonts w:cs="Arial"/>
              </w:rPr>
              <w:t>portDS.currentLogPdelayReqInterval</w:t>
            </w:r>
            <w:proofErr w:type="spellEnd"/>
            <w:r w:rsidRPr="00644C11">
              <w:rPr>
                <w:rFonts w:cs="Arial"/>
              </w:rPr>
              <w:t xml:space="preserve"> as specified in </w:t>
            </w:r>
            <w:r w:rsidRPr="00644C11">
              <w:t>IEEE Std 802.1AS [</w:t>
            </w:r>
            <w:r w:rsidR="00823D6D" w:rsidRPr="00644C11">
              <w:t>12</w:t>
            </w:r>
            <w:r w:rsidRPr="00644C11">
              <w:t>] clause 14.8.24.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4A9682E" w14:textId="77777777" w:rsidR="00D4527F" w:rsidRPr="00644C11" w:rsidRDefault="00D4527F" w:rsidP="00D4527F">
            <w:pPr>
              <w:pStyle w:val="TAL"/>
            </w:pPr>
          </w:p>
          <w:p w14:paraId="120E6E80" w14:textId="041272CB"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portDS.useMgtSettableLogPdelayReqInterval</w:t>
            </w:r>
            <w:proofErr w:type="spellEnd"/>
            <w:r w:rsidRPr="00644C11">
              <w:t xml:space="preserve">, the PTP instance parameter value field contains the </w:t>
            </w:r>
            <w:proofErr w:type="spellStart"/>
            <w:r w:rsidRPr="00644C11">
              <w:rPr>
                <w:rFonts w:cs="Arial"/>
              </w:rPr>
              <w:t>portDS.useMgtSettableLogPdelayReqInterval</w:t>
            </w:r>
            <w:proofErr w:type="spellEnd"/>
            <w:r w:rsidRPr="00644C11">
              <w:rPr>
                <w:rFonts w:cs="Arial"/>
              </w:rPr>
              <w:t xml:space="preserve"> x as specified in </w:t>
            </w:r>
            <w:r w:rsidRPr="00644C11">
              <w:t>IEEE Std 802.1AS [</w:t>
            </w:r>
            <w:r w:rsidR="00823D6D" w:rsidRPr="00644C11">
              <w:t>12</w:t>
            </w:r>
            <w:r w:rsidRPr="00644C11">
              <w:t>] clause 14.8.25,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EB1EA68" w14:textId="77777777" w:rsidR="00D4527F" w:rsidRPr="00644C11" w:rsidRDefault="00D4527F" w:rsidP="00D4527F">
            <w:pPr>
              <w:pStyle w:val="TAL"/>
            </w:pPr>
          </w:p>
          <w:p w14:paraId="1A7A83AE" w14:textId="63356F4F"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portDS.mgtSettableLogPdelayReqInterval</w:t>
            </w:r>
            <w:proofErr w:type="spellEnd"/>
            <w:r w:rsidRPr="00644C11">
              <w:t xml:space="preserve">, the PTP instance parameter value field contains the </w:t>
            </w:r>
            <w:proofErr w:type="spellStart"/>
            <w:r w:rsidRPr="00644C11">
              <w:rPr>
                <w:rFonts w:cs="Arial"/>
              </w:rPr>
              <w:t>portDS.mgtSettableLogPdelayReqInterval</w:t>
            </w:r>
            <w:proofErr w:type="spellEnd"/>
            <w:r w:rsidRPr="00644C11">
              <w:rPr>
                <w:rFonts w:cs="Arial"/>
              </w:rPr>
              <w:t xml:space="preserve"> as specified in </w:t>
            </w:r>
            <w:r w:rsidRPr="00644C11">
              <w:t>IEEE Std 802.1AS [</w:t>
            </w:r>
            <w:r w:rsidR="00823D6D" w:rsidRPr="00644C11">
              <w:t>12</w:t>
            </w:r>
            <w:r w:rsidRPr="00644C11">
              <w:t>] clause 14.8.26.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91A7344" w14:textId="77777777" w:rsidR="00D4527F" w:rsidRPr="00644C11" w:rsidRDefault="00D4527F" w:rsidP="00D4527F">
            <w:pPr>
              <w:pStyle w:val="TAL"/>
            </w:pPr>
          </w:p>
          <w:p w14:paraId="36C4D55D" w14:textId="6ADAB497"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portDS.initialLogGptpCapableMessageInterval</w:t>
            </w:r>
            <w:proofErr w:type="spellEnd"/>
            <w:r w:rsidRPr="00644C11">
              <w:t xml:space="preserve">, the PTP instance parameter value field contains the </w:t>
            </w:r>
            <w:proofErr w:type="spellStart"/>
            <w:r w:rsidRPr="00644C11">
              <w:rPr>
                <w:rFonts w:cs="Arial"/>
              </w:rPr>
              <w:t>portDS.initialLogGptpCapableMessageInterval</w:t>
            </w:r>
            <w:proofErr w:type="spellEnd"/>
            <w:r w:rsidRPr="00644C11">
              <w:rPr>
                <w:rFonts w:cs="Arial"/>
              </w:rPr>
              <w:t xml:space="preserve"> as specified in </w:t>
            </w:r>
            <w:r w:rsidRPr="00644C11">
              <w:t>IEEE Std 802.1AS [</w:t>
            </w:r>
            <w:r w:rsidR="00823D6D" w:rsidRPr="00644C11">
              <w:t>12</w:t>
            </w:r>
            <w:r w:rsidRPr="00644C11">
              <w:t>] clause 14.8.27.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83A2C93" w14:textId="77777777" w:rsidR="00D4527F" w:rsidRPr="00644C11" w:rsidRDefault="00D4527F" w:rsidP="00D4527F">
            <w:pPr>
              <w:pStyle w:val="TAL"/>
            </w:pPr>
          </w:p>
          <w:p w14:paraId="2ACCCA70" w14:textId="1CC186B0"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portDS.currentLogGptpCapableMessageInterval</w:t>
            </w:r>
            <w:proofErr w:type="spellEnd"/>
            <w:r w:rsidRPr="00644C11">
              <w:t xml:space="preserve">, the PTP instance parameter value field contains the </w:t>
            </w:r>
            <w:proofErr w:type="spellStart"/>
            <w:r w:rsidRPr="00644C11">
              <w:rPr>
                <w:rFonts w:cs="Arial"/>
              </w:rPr>
              <w:t>portDS.currentLogGptpCapableMessageInterval</w:t>
            </w:r>
            <w:proofErr w:type="spellEnd"/>
            <w:r w:rsidRPr="00644C11">
              <w:rPr>
                <w:rFonts w:cs="Arial"/>
              </w:rPr>
              <w:t xml:space="preserve"> as specified in </w:t>
            </w:r>
            <w:r w:rsidRPr="00644C11">
              <w:t>IEEE Std 802.1AS [</w:t>
            </w:r>
            <w:r w:rsidR="00823D6D" w:rsidRPr="00644C11">
              <w:t>12</w:t>
            </w:r>
            <w:r w:rsidRPr="00644C11">
              <w:t>] clause 14.8.28.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D7EE5A9" w14:textId="77777777" w:rsidR="00D4527F" w:rsidRPr="00644C11" w:rsidRDefault="00D4527F" w:rsidP="00D4527F">
            <w:pPr>
              <w:pStyle w:val="TAL"/>
            </w:pPr>
          </w:p>
          <w:p w14:paraId="583D35FF" w14:textId="5D4F689E"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portDS.useMgtSettableLogGptpCapableMessageInterval</w:t>
            </w:r>
            <w:proofErr w:type="spellEnd"/>
            <w:r w:rsidRPr="00644C11">
              <w:t xml:space="preserve">, the PTP instance parameter value field contains the </w:t>
            </w:r>
            <w:proofErr w:type="spellStart"/>
            <w:r w:rsidRPr="00644C11">
              <w:rPr>
                <w:rFonts w:cs="Arial"/>
              </w:rPr>
              <w:t>portDS.useMgtSettableLogGptpCapableMessageInterval</w:t>
            </w:r>
            <w:proofErr w:type="spellEnd"/>
            <w:r w:rsidRPr="00644C11">
              <w:rPr>
                <w:rFonts w:cs="Arial"/>
              </w:rPr>
              <w:t xml:space="preserve"> as </w:t>
            </w:r>
            <w:r w:rsidRPr="00644C11">
              <w:rPr>
                <w:rFonts w:cs="Arial"/>
              </w:rPr>
              <w:lastRenderedPageBreak/>
              <w:t xml:space="preserve">specified in </w:t>
            </w:r>
            <w:r w:rsidRPr="00644C11">
              <w:t>IEEE Std 802.1AS [</w:t>
            </w:r>
            <w:r w:rsidR="00823D6D" w:rsidRPr="00644C11">
              <w:t>12</w:t>
            </w:r>
            <w:r w:rsidRPr="00644C11">
              <w:t>] clause 14.8.29,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F4D5AEB" w14:textId="77777777" w:rsidR="00D4527F" w:rsidRPr="00644C11" w:rsidRDefault="00D4527F" w:rsidP="00D4527F">
            <w:pPr>
              <w:pStyle w:val="TAL"/>
            </w:pPr>
          </w:p>
          <w:p w14:paraId="15A5B6B3" w14:textId="289D8DA9"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portDS.mgtSettableLogGptpCapableMessageInterval</w:t>
            </w:r>
            <w:proofErr w:type="spellEnd"/>
            <w:r w:rsidRPr="00644C11">
              <w:t xml:space="preserve">, the PTP instance parameter value field contains the </w:t>
            </w:r>
            <w:proofErr w:type="spellStart"/>
            <w:r w:rsidRPr="00644C11">
              <w:rPr>
                <w:rFonts w:cs="Arial"/>
              </w:rPr>
              <w:t>portDS.mgtSettableLogGptpCapableMessageInterval</w:t>
            </w:r>
            <w:proofErr w:type="spellEnd"/>
            <w:r w:rsidRPr="00644C11">
              <w:rPr>
                <w:rFonts w:cs="Arial"/>
              </w:rPr>
              <w:t xml:space="preserve"> as specified in </w:t>
            </w:r>
            <w:r w:rsidRPr="00644C11">
              <w:t>IEEE Std 802.1AS [</w:t>
            </w:r>
            <w:r w:rsidR="00823D6D" w:rsidRPr="00644C11">
              <w:t>12</w:t>
            </w:r>
            <w:r w:rsidRPr="00644C11">
              <w:t>] clause 14.8.30.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15EB5E4" w14:textId="77777777" w:rsidR="00D4527F" w:rsidRPr="00644C11" w:rsidRDefault="00D4527F" w:rsidP="00D4527F">
            <w:pPr>
              <w:pStyle w:val="TAL"/>
            </w:pPr>
          </w:p>
          <w:p w14:paraId="79749C87" w14:textId="43DBC3BE"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portDS.initialComputeNeighborRateRatio</w:t>
            </w:r>
            <w:proofErr w:type="spellEnd"/>
            <w:r w:rsidRPr="00644C11">
              <w:t xml:space="preserve">, the PTP instance parameter value field contains the </w:t>
            </w:r>
            <w:proofErr w:type="spellStart"/>
            <w:r w:rsidRPr="00644C11">
              <w:rPr>
                <w:rFonts w:cs="Arial"/>
              </w:rPr>
              <w:t>portDS.initialComputeNeighborRateRatio</w:t>
            </w:r>
            <w:proofErr w:type="spellEnd"/>
            <w:r w:rsidRPr="00644C11">
              <w:rPr>
                <w:rFonts w:cs="Arial"/>
              </w:rPr>
              <w:t xml:space="preserve"> as specified in </w:t>
            </w:r>
            <w:r w:rsidRPr="00644C11">
              <w:t>IEEE Std 802.1AS [</w:t>
            </w:r>
            <w:r w:rsidR="00BA0D1C" w:rsidRPr="00644C11">
              <w:t>12</w:t>
            </w:r>
            <w:r w:rsidRPr="00644C11">
              <w:t>] clause 14.8.31.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9A5E9CC" w14:textId="77777777" w:rsidR="00D4527F" w:rsidRPr="00644C11" w:rsidRDefault="00D4527F" w:rsidP="00D4527F">
            <w:pPr>
              <w:pStyle w:val="TAL"/>
            </w:pPr>
          </w:p>
          <w:p w14:paraId="3D06E93D" w14:textId="363362EB"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portDS.currentComputeNeighborRateRatio</w:t>
            </w:r>
            <w:proofErr w:type="spellEnd"/>
            <w:r w:rsidRPr="00644C11">
              <w:t xml:space="preserve">, the PTP instance parameter value field contains the </w:t>
            </w:r>
            <w:proofErr w:type="spellStart"/>
            <w:r w:rsidRPr="00644C11">
              <w:rPr>
                <w:rFonts w:cs="Arial"/>
              </w:rPr>
              <w:t>portDS.currentComputeNeighborRateRatio</w:t>
            </w:r>
            <w:proofErr w:type="spellEnd"/>
            <w:r w:rsidRPr="00644C11">
              <w:rPr>
                <w:rFonts w:cs="Arial"/>
              </w:rPr>
              <w:t xml:space="preserve"> as specified in </w:t>
            </w:r>
            <w:r w:rsidRPr="00644C11">
              <w:t>IEEE Std 802.1AS [</w:t>
            </w:r>
            <w:r w:rsidR="00BA0D1C" w:rsidRPr="00644C11">
              <w:t>12</w:t>
            </w:r>
            <w:r w:rsidRPr="00644C11">
              <w:t>] clause 14.8.32.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D2E907E" w14:textId="77777777" w:rsidR="00D4527F" w:rsidRPr="00644C11" w:rsidRDefault="00D4527F" w:rsidP="00D4527F">
            <w:pPr>
              <w:pStyle w:val="TAL"/>
            </w:pPr>
          </w:p>
          <w:p w14:paraId="0E6A089E" w14:textId="1D77817C"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portDS.useMgtSettableComputeNeighborRateRatio</w:t>
            </w:r>
            <w:proofErr w:type="spellEnd"/>
            <w:r w:rsidRPr="00644C11">
              <w:t xml:space="preserve">, the PTP instance parameter value field contains the </w:t>
            </w:r>
            <w:proofErr w:type="spellStart"/>
            <w:r w:rsidRPr="00644C11">
              <w:rPr>
                <w:rFonts w:cs="Arial"/>
              </w:rPr>
              <w:t>portDS.useMgtSettableComputeNeighborRateRatio</w:t>
            </w:r>
            <w:proofErr w:type="spellEnd"/>
            <w:r w:rsidRPr="00644C11">
              <w:rPr>
                <w:rFonts w:cs="Arial"/>
              </w:rPr>
              <w:t xml:space="preserve"> as specified in </w:t>
            </w:r>
            <w:r w:rsidRPr="00644C11">
              <w:t>IEEE Std 802.1AS [</w:t>
            </w:r>
            <w:r w:rsidR="00816A03" w:rsidRPr="00644C11">
              <w:t>12</w:t>
            </w:r>
            <w:r w:rsidRPr="00644C11">
              <w:t>] clause 14.8.33,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4D95CE2" w14:textId="77777777" w:rsidR="00D4527F" w:rsidRPr="00644C11" w:rsidRDefault="00D4527F" w:rsidP="00D4527F">
            <w:pPr>
              <w:pStyle w:val="TAL"/>
            </w:pPr>
          </w:p>
          <w:p w14:paraId="71CD0884" w14:textId="33E2B39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portDS.mgtSettableComputeNeighborRateRatio</w:t>
            </w:r>
            <w:proofErr w:type="spellEnd"/>
            <w:r w:rsidRPr="00644C11">
              <w:t xml:space="preserve">, the PTP instance parameter value field contains the </w:t>
            </w:r>
            <w:proofErr w:type="spellStart"/>
            <w:r w:rsidRPr="00644C11">
              <w:rPr>
                <w:rFonts w:cs="Arial"/>
              </w:rPr>
              <w:t>portDS.mgtSettableComputeNeighborRateRatio</w:t>
            </w:r>
            <w:proofErr w:type="spellEnd"/>
            <w:r w:rsidRPr="00644C11">
              <w:rPr>
                <w:rFonts w:cs="Arial"/>
              </w:rPr>
              <w:t xml:space="preserve"> as specified in </w:t>
            </w:r>
            <w:r w:rsidRPr="00644C11">
              <w:t>IEEE Std 802.1AS [</w:t>
            </w:r>
            <w:r w:rsidR="00BA0D1C" w:rsidRPr="00644C11">
              <w:t>12</w:t>
            </w:r>
            <w:r w:rsidRPr="00644C11">
              <w:t>] clause 14.8.34.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1CC958E" w14:textId="77777777" w:rsidR="00D4527F" w:rsidRPr="00644C11" w:rsidRDefault="00D4527F" w:rsidP="00D4527F">
            <w:pPr>
              <w:pStyle w:val="TAL"/>
            </w:pPr>
          </w:p>
          <w:p w14:paraId="00924E1E" w14:textId="07097A1E"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portDS.initialComputeMeanLinkDelay</w:t>
            </w:r>
            <w:proofErr w:type="spellEnd"/>
            <w:r w:rsidRPr="00644C11">
              <w:t xml:space="preserve">, the PTP instance parameter value field contains the </w:t>
            </w:r>
            <w:proofErr w:type="spellStart"/>
            <w:r w:rsidRPr="00644C11">
              <w:rPr>
                <w:rFonts w:cs="Arial"/>
              </w:rPr>
              <w:t>portDS.initialComputeMeanLinkDelay</w:t>
            </w:r>
            <w:proofErr w:type="spellEnd"/>
            <w:r w:rsidRPr="00644C11">
              <w:rPr>
                <w:rFonts w:cs="Arial"/>
              </w:rPr>
              <w:t xml:space="preserve"> as specified in </w:t>
            </w:r>
            <w:r w:rsidRPr="00644C11">
              <w:t>IEEE Std 802.1AS [</w:t>
            </w:r>
            <w:r w:rsidR="00BA0D1C" w:rsidRPr="00644C11">
              <w:t>12</w:t>
            </w:r>
            <w:r w:rsidRPr="00644C11">
              <w:t>] clause 14.8.35.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7CB8D19" w14:textId="77777777" w:rsidR="00D4527F" w:rsidRPr="00644C11" w:rsidRDefault="00D4527F" w:rsidP="00D4527F">
            <w:pPr>
              <w:pStyle w:val="TAL"/>
            </w:pPr>
          </w:p>
          <w:p w14:paraId="26F0B467" w14:textId="0A4CF20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portDS.currentComputeMeanLinkDelay</w:t>
            </w:r>
            <w:proofErr w:type="spellEnd"/>
            <w:r w:rsidRPr="00644C11">
              <w:t xml:space="preserve">, the PTP instance parameter value field contains the </w:t>
            </w:r>
            <w:proofErr w:type="spellStart"/>
            <w:r w:rsidRPr="00644C11">
              <w:rPr>
                <w:rFonts w:cs="Arial"/>
              </w:rPr>
              <w:t>portDS.currentComputeMeanLinkDelay</w:t>
            </w:r>
            <w:proofErr w:type="spellEnd"/>
            <w:r w:rsidRPr="00644C11">
              <w:rPr>
                <w:rFonts w:cs="Arial"/>
              </w:rPr>
              <w:t xml:space="preserve"> x as specified in </w:t>
            </w:r>
            <w:r w:rsidRPr="00644C11">
              <w:t>IEEE Std 802.1AS [</w:t>
            </w:r>
            <w:r w:rsidR="00BA0D1C" w:rsidRPr="00644C11">
              <w:t>12</w:t>
            </w:r>
            <w:r w:rsidRPr="00644C11">
              <w:t>] clause 14.8.36.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B459ADC" w14:textId="77777777" w:rsidR="00D4527F" w:rsidRPr="00644C11" w:rsidRDefault="00D4527F" w:rsidP="00D4527F">
            <w:pPr>
              <w:pStyle w:val="TAL"/>
            </w:pPr>
          </w:p>
          <w:p w14:paraId="3852DE66" w14:textId="40B041A2" w:rsidR="00D4527F" w:rsidRPr="00644C11" w:rsidRDefault="00D4527F" w:rsidP="00D4527F">
            <w:pPr>
              <w:pStyle w:val="TAL"/>
            </w:pPr>
            <w:r w:rsidRPr="00644C11">
              <w:lastRenderedPageBreak/>
              <w:t>When the PTP instance parameter name indicates</w:t>
            </w:r>
            <w:r w:rsidRPr="00644C11">
              <w:rPr>
                <w:rFonts w:cs="Arial"/>
              </w:rPr>
              <w:t xml:space="preserve"> </w:t>
            </w:r>
            <w:proofErr w:type="spellStart"/>
            <w:r w:rsidRPr="00644C11">
              <w:rPr>
                <w:rFonts w:cs="Arial"/>
              </w:rPr>
              <w:t>portDS.useMgtSettableComputeMeanLinkDelay</w:t>
            </w:r>
            <w:proofErr w:type="spellEnd"/>
            <w:r w:rsidRPr="00644C11">
              <w:t xml:space="preserve">, the PTP instance parameter value field contains the </w:t>
            </w:r>
            <w:proofErr w:type="spellStart"/>
            <w:r w:rsidRPr="00644C11">
              <w:rPr>
                <w:rFonts w:cs="Arial"/>
              </w:rPr>
              <w:t>portDS.useMgtSettableComputeMeanLinkDelay</w:t>
            </w:r>
            <w:proofErr w:type="spellEnd"/>
            <w:r w:rsidRPr="00644C11">
              <w:rPr>
                <w:rFonts w:cs="Arial"/>
              </w:rPr>
              <w:t xml:space="preserve"> as specified in </w:t>
            </w:r>
            <w:r w:rsidRPr="00644C11">
              <w:t>IEEE Std 802.1AS [</w:t>
            </w:r>
            <w:r w:rsidR="00BA0D1C" w:rsidRPr="00644C11">
              <w:t>12</w:t>
            </w:r>
            <w:r w:rsidRPr="00644C11">
              <w:t>] clause 14.8.37.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E2AC3A6" w14:textId="77777777" w:rsidR="00D4527F" w:rsidRPr="00644C11" w:rsidRDefault="00D4527F" w:rsidP="00D4527F">
            <w:pPr>
              <w:pStyle w:val="TAL"/>
            </w:pPr>
          </w:p>
          <w:p w14:paraId="29A093EB" w14:textId="2DFCDC7B"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portDS.mgtSettableComputeMeanLinkDelay</w:t>
            </w:r>
            <w:proofErr w:type="spellEnd"/>
            <w:r w:rsidRPr="00644C11">
              <w:t xml:space="preserve">, the PTP instance parameter value field contains the </w:t>
            </w:r>
            <w:proofErr w:type="spellStart"/>
            <w:r w:rsidRPr="00644C11">
              <w:rPr>
                <w:rFonts w:cs="Arial"/>
              </w:rPr>
              <w:t>portDS.mgtSettableComputeMeanLinkDelay</w:t>
            </w:r>
            <w:proofErr w:type="spellEnd"/>
            <w:r w:rsidRPr="00644C11">
              <w:rPr>
                <w:rFonts w:cs="Arial"/>
              </w:rPr>
              <w:t xml:space="preserve"> as specified in </w:t>
            </w:r>
            <w:r w:rsidRPr="00644C11">
              <w:t>IEEE Std 802.1AS [</w:t>
            </w:r>
            <w:r w:rsidR="00BA0D1C" w:rsidRPr="00644C11">
              <w:t>12</w:t>
            </w:r>
            <w:r w:rsidRPr="00644C11">
              <w:t>] clause 14.8.38.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576555" w14:textId="77777777" w:rsidR="00D4527F" w:rsidRPr="00644C11" w:rsidRDefault="00D4527F" w:rsidP="00D4527F">
            <w:pPr>
              <w:pStyle w:val="TAL"/>
            </w:pPr>
          </w:p>
          <w:p w14:paraId="03D721E2" w14:textId="536BDDC5"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portDS.allowedLostResponses</w:t>
            </w:r>
            <w:proofErr w:type="spellEnd"/>
            <w:r w:rsidRPr="00644C11">
              <w:t xml:space="preserve">, the PTP instance parameter value field contains the </w:t>
            </w:r>
            <w:proofErr w:type="spellStart"/>
            <w:r w:rsidRPr="00644C11">
              <w:rPr>
                <w:rFonts w:cs="Arial"/>
              </w:rPr>
              <w:t>portDS.allowedLostResponses</w:t>
            </w:r>
            <w:proofErr w:type="spellEnd"/>
            <w:r w:rsidRPr="00644C11">
              <w:rPr>
                <w:rFonts w:cs="Arial"/>
              </w:rPr>
              <w:t xml:space="preserve"> as specified in </w:t>
            </w:r>
            <w:r w:rsidRPr="00644C11">
              <w:t>IEEE Std 802.1AS [</w:t>
            </w:r>
            <w:r w:rsidR="00BA0D1C" w:rsidRPr="00644C11">
              <w:t>12</w:t>
            </w:r>
            <w:r w:rsidRPr="00644C11">
              <w:t>] clause 14.8.39. The length of PTP instance parameter value field indicates a value of 4. If this PTP instance parameter is received for a PTP instance with PTP profile type set to "SMPTE Profile for Use of IEEE-1588 Precision Time Protocol in Professional Broadcast Applications", the receiver shall ignore the PTP instance parameter.</w:t>
            </w:r>
          </w:p>
          <w:p w14:paraId="6F3B90D3" w14:textId="77777777" w:rsidR="00D4527F" w:rsidRPr="00644C11" w:rsidRDefault="00D4527F" w:rsidP="00D4527F">
            <w:pPr>
              <w:pStyle w:val="TAL"/>
            </w:pPr>
          </w:p>
          <w:p w14:paraId="5B2FD18E" w14:textId="5191C90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portDS.allowedFaults</w:t>
            </w:r>
            <w:proofErr w:type="spellEnd"/>
            <w:r w:rsidRPr="00644C11">
              <w:t xml:space="preserve">, the PTP instance parameter value field contains the </w:t>
            </w:r>
            <w:proofErr w:type="spellStart"/>
            <w:r w:rsidRPr="00644C11">
              <w:rPr>
                <w:rFonts w:cs="Arial"/>
              </w:rPr>
              <w:t>portDS.allowedFaults</w:t>
            </w:r>
            <w:proofErr w:type="spellEnd"/>
            <w:r w:rsidRPr="00644C11">
              <w:rPr>
                <w:rFonts w:cs="Arial"/>
              </w:rPr>
              <w:t xml:space="preserve"> as specified in </w:t>
            </w:r>
            <w:r w:rsidRPr="00644C11">
              <w:t>IEEE Std 802.1AS [</w:t>
            </w:r>
            <w:r w:rsidR="00BA0D1C" w:rsidRPr="00644C11">
              <w:t>12</w:t>
            </w:r>
            <w:r w:rsidRPr="00644C11">
              <w:t>] clause 14.8.40.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4872BCC" w14:textId="77777777" w:rsidR="00D4527F" w:rsidRPr="00644C11" w:rsidRDefault="00D4527F" w:rsidP="00D4527F">
            <w:pPr>
              <w:pStyle w:val="TAL"/>
            </w:pPr>
          </w:p>
          <w:p w14:paraId="60A80A92" w14:textId="07C530D8"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portDS.gPtpCapableReceiptTimeout</w:t>
            </w:r>
            <w:proofErr w:type="spellEnd"/>
            <w:r w:rsidRPr="00644C11">
              <w:t xml:space="preserve">, the PTP instance parameter value field contains the </w:t>
            </w:r>
            <w:proofErr w:type="spellStart"/>
            <w:r w:rsidRPr="00644C11">
              <w:rPr>
                <w:rFonts w:cs="Arial"/>
              </w:rPr>
              <w:t>portDS.gPtpCapableReceiptTimeout</w:t>
            </w:r>
            <w:proofErr w:type="spellEnd"/>
            <w:r w:rsidRPr="00644C11">
              <w:rPr>
                <w:rFonts w:cs="Arial"/>
              </w:rPr>
              <w:t xml:space="preserve"> as specified in </w:t>
            </w:r>
            <w:r w:rsidRPr="00644C11">
              <w:t>IEEE Std 802.1AS [</w:t>
            </w:r>
            <w:r w:rsidR="00BA0D1C" w:rsidRPr="00644C11">
              <w:t>12</w:t>
            </w:r>
            <w:r w:rsidRPr="00644C11">
              <w:t>] clause 14.8.41.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9AA7E99" w14:textId="77777777" w:rsidR="00D4527F" w:rsidRPr="00644C11" w:rsidRDefault="00D4527F" w:rsidP="00D4527F">
            <w:pPr>
              <w:pStyle w:val="TAL"/>
            </w:pPr>
          </w:p>
          <w:p w14:paraId="0CC77B38" w14:textId="0B055355"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portDS.nup</w:t>
            </w:r>
            <w:proofErr w:type="spellEnd"/>
            <w:r w:rsidRPr="00644C11">
              <w:t xml:space="preserve">, the PTP instance parameter value field contains the </w:t>
            </w:r>
            <w:proofErr w:type="spellStart"/>
            <w:r w:rsidRPr="00644C11">
              <w:rPr>
                <w:rFonts w:cs="Arial"/>
              </w:rPr>
              <w:t>portDS.nup</w:t>
            </w:r>
            <w:proofErr w:type="spellEnd"/>
            <w:r w:rsidRPr="00644C11">
              <w:rPr>
                <w:rFonts w:cs="Arial"/>
              </w:rPr>
              <w:t xml:space="preserve"> as specified in </w:t>
            </w:r>
            <w:r w:rsidRPr="00644C11">
              <w:t>IEEE Std 802.1AS [</w:t>
            </w:r>
            <w:r w:rsidR="00BA0D1C" w:rsidRPr="00644C11">
              <w:t>12</w:t>
            </w:r>
            <w:r w:rsidRPr="00644C11">
              <w:t>] clause 14.8.43.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5BCEB955" w14:textId="77777777" w:rsidR="00D4527F" w:rsidRPr="00644C11" w:rsidRDefault="00D4527F" w:rsidP="00D4527F">
            <w:pPr>
              <w:pStyle w:val="TAL"/>
            </w:pPr>
          </w:p>
          <w:p w14:paraId="24A8CF3E" w14:textId="70545E15"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portDS.ndown</w:t>
            </w:r>
            <w:proofErr w:type="spellEnd"/>
            <w:r w:rsidRPr="00644C11">
              <w:t xml:space="preserve">, the PTP instance parameter value field contains the </w:t>
            </w:r>
            <w:proofErr w:type="spellStart"/>
            <w:r w:rsidRPr="00644C11">
              <w:rPr>
                <w:rFonts w:cs="Arial"/>
              </w:rPr>
              <w:t>portDS.ndown</w:t>
            </w:r>
            <w:proofErr w:type="spellEnd"/>
            <w:r w:rsidRPr="00644C11">
              <w:rPr>
                <w:rFonts w:cs="Arial"/>
              </w:rPr>
              <w:t xml:space="preserve"> as specified in </w:t>
            </w:r>
            <w:r w:rsidRPr="00644C11">
              <w:t>IEEE Std 802.1AS [</w:t>
            </w:r>
            <w:r w:rsidR="00BA0D1C" w:rsidRPr="00644C11">
              <w:t>12</w:t>
            </w:r>
            <w:r w:rsidRPr="00644C11">
              <w:t>] clause 14.8.44. The length of PTP instance parameter value field indicates a value of 64. If this PTP instance parameter is received for a PTP instance with PTP profile set to "SMPTE Profile for Use of IEEE-1588 Precision Time Protocol in Professional Broadcast Applications", the receiver shall ignore the PTP instance parameter.</w:t>
            </w:r>
          </w:p>
          <w:p w14:paraId="7B233D6F" w14:textId="77777777" w:rsidR="00D4527F" w:rsidRPr="00644C11" w:rsidRDefault="00D4527F" w:rsidP="00D4527F">
            <w:pPr>
              <w:pStyle w:val="TAL"/>
            </w:pPr>
          </w:p>
          <w:p w14:paraId="11F8C935" w14:textId="4EBF90D6"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portDS.oneStepTxOper</w:t>
            </w:r>
            <w:proofErr w:type="spellEnd"/>
            <w:r w:rsidRPr="00644C11">
              <w:t xml:space="preserve">, the PTP instance parameter value field contains the </w:t>
            </w:r>
            <w:proofErr w:type="spellStart"/>
            <w:r w:rsidRPr="00644C11">
              <w:rPr>
                <w:rFonts w:cs="Arial"/>
              </w:rPr>
              <w:t>portDS.oneStepTxOper</w:t>
            </w:r>
            <w:proofErr w:type="spellEnd"/>
            <w:r w:rsidRPr="00644C11">
              <w:rPr>
                <w:rFonts w:cs="Arial"/>
              </w:rPr>
              <w:t xml:space="preserve"> as specified in </w:t>
            </w:r>
            <w:r w:rsidRPr="00644C11">
              <w:t>IEEE Std 802.1AS [</w:t>
            </w:r>
            <w:r w:rsidR="00816A03" w:rsidRPr="00644C11">
              <w:t>12</w:t>
            </w:r>
            <w:r w:rsidRPr="00644C11">
              <w:t>] clause 14.8.45,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04BAFBA" w14:textId="77777777" w:rsidR="00D4527F" w:rsidRPr="00644C11" w:rsidRDefault="00D4527F" w:rsidP="00D4527F">
            <w:pPr>
              <w:pStyle w:val="TAL"/>
            </w:pPr>
          </w:p>
          <w:p w14:paraId="42A13242" w14:textId="4FEBE182"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portDS.oneStepReceive</w:t>
            </w:r>
            <w:proofErr w:type="spellEnd"/>
            <w:r w:rsidRPr="00644C11">
              <w:t xml:space="preserve">, the PTP instance parameter value field contains the </w:t>
            </w:r>
            <w:proofErr w:type="spellStart"/>
            <w:r w:rsidRPr="00644C11">
              <w:rPr>
                <w:rFonts w:cs="Arial"/>
              </w:rPr>
              <w:t>portDS.oneStepReceive</w:t>
            </w:r>
            <w:proofErr w:type="spellEnd"/>
            <w:r w:rsidRPr="00644C11">
              <w:rPr>
                <w:rFonts w:cs="Arial"/>
              </w:rPr>
              <w:t xml:space="preserve"> as specified in </w:t>
            </w:r>
            <w:r w:rsidRPr="00644C11">
              <w:lastRenderedPageBreak/>
              <w:t>IEEE Std 802.1AS [</w:t>
            </w:r>
            <w:r w:rsidR="00BA0D1C" w:rsidRPr="00644C11">
              <w:t>12</w:t>
            </w:r>
            <w:r w:rsidRPr="00644C11">
              <w:t>] clause 14.8.46,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D11F6F4" w14:textId="77777777" w:rsidR="00D4527F" w:rsidRPr="00644C11" w:rsidRDefault="00D4527F" w:rsidP="00D4527F">
            <w:pPr>
              <w:pStyle w:val="TAL"/>
            </w:pPr>
          </w:p>
          <w:p w14:paraId="753BB479" w14:textId="28A668F9"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portDS.oneStepTransmit</w:t>
            </w:r>
            <w:proofErr w:type="spellEnd"/>
            <w:r w:rsidRPr="00644C11">
              <w:t xml:space="preserve">, the PTP instance parameter value field contains the </w:t>
            </w:r>
            <w:proofErr w:type="spellStart"/>
            <w:r w:rsidRPr="00644C11">
              <w:rPr>
                <w:rFonts w:cs="Arial"/>
              </w:rPr>
              <w:t>portDS.oneStepTransmit</w:t>
            </w:r>
            <w:proofErr w:type="spellEnd"/>
            <w:r w:rsidRPr="00644C11">
              <w:rPr>
                <w:rFonts w:cs="Arial"/>
              </w:rPr>
              <w:t xml:space="preserve"> as specified in </w:t>
            </w:r>
            <w:r w:rsidRPr="00644C11">
              <w:t>IEEE Std 802.1AS [</w:t>
            </w:r>
            <w:r w:rsidR="00BA0D1C" w:rsidRPr="00644C11">
              <w:t>12</w:t>
            </w:r>
            <w:r w:rsidRPr="00644C11">
              <w:t>] clause 14.8.47,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E876AE4" w14:textId="77777777" w:rsidR="00D4527F" w:rsidRPr="00644C11" w:rsidRDefault="00D4527F" w:rsidP="00D4527F">
            <w:pPr>
              <w:pStyle w:val="TAL"/>
            </w:pPr>
          </w:p>
          <w:p w14:paraId="7C1C53B6" w14:textId="41EA5691"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portDS.initialOneStepTxOper</w:t>
            </w:r>
            <w:proofErr w:type="spellEnd"/>
            <w:r w:rsidRPr="00644C11">
              <w:t xml:space="preserve">, the PTP instance parameter value field contains the </w:t>
            </w:r>
            <w:proofErr w:type="spellStart"/>
            <w:r w:rsidRPr="00644C11">
              <w:rPr>
                <w:rFonts w:cs="Arial"/>
              </w:rPr>
              <w:t>portDS.initialOneStepTxOper</w:t>
            </w:r>
            <w:proofErr w:type="spellEnd"/>
            <w:r w:rsidRPr="00644C11">
              <w:rPr>
                <w:rFonts w:cs="Arial"/>
              </w:rPr>
              <w:t xml:space="preserve"> as specified in </w:t>
            </w:r>
            <w:r w:rsidRPr="00644C11">
              <w:t>IEEE Std 802.1AS [</w:t>
            </w:r>
            <w:r w:rsidR="00BA0D1C" w:rsidRPr="00644C11">
              <w:t>12</w:t>
            </w:r>
            <w:r w:rsidRPr="00644C11">
              <w:t>] clause 14.8.48,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5C477BC" w14:textId="77777777" w:rsidR="00D4527F" w:rsidRPr="00644C11" w:rsidRDefault="00D4527F" w:rsidP="00D4527F">
            <w:pPr>
              <w:pStyle w:val="TAL"/>
            </w:pPr>
          </w:p>
          <w:p w14:paraId="3D3242A3" w14:textId="1FB6E0C4"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portDS.currentOneStepTxOper</w:t>
            </w:r>
            <w:proofErr w:type="spellEnd"/>
            <w:r w:rsidRPr="00644C11">
              <w:t xml:space="preserve">, the PTP instance parameter value field contains the </w:t>
            </w:r>
            <w:proofErr w:type="spellStart"/>
            <w:r w:rsidRPr="00644C11">
              <w:rPr>
                <w:rFonts w:cs="Arial"/>
              </w:rPr>
              <w:t>portDS.currentOneStepTxOper</w:t>
            </w:r>
            <w:proofErr w:type="spellEnd"/>
            <w:r w:rsidRPr="00644C11">
              <w:rPr>
                <w:rFonts w:cs="Arial"/>
              </w:rPr>
              <w:t xml:space="preserve"> as specified in </w:t>
            </w:r>
            <w:r w:rsidRPr="00644C11">
              <w:t>IEEE Std 802.1AS [</w:t>
            </w:r>
            <w:r w:rsidR="00BA0D1C" w:rsidRPr="00644C11">
              <w:t>12</w:t>
            </w:r>
            <w:r w:rsidRPr="00644C11">
              <w:t>] clause 14.8.49,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C332ACD" w14:textId="3A7AF3B0" w:rsidR="00D4527F" w:rsidRPr="00644C11" w:rsidRDefault="00D4527F" w:rsidP="00D4527F">
            <w:pPr>
              <w:pStyle w:val="TAL"/>
            </w:pPr>
          </w:p>
          <w:p w14:paraId="61FDCE2A" w14:textId="5C9CB4B5" w:rsidR="00D4527F" w:rsidRPr="00644C11" w:rsidRDefault="006B2605" w:rsidP="00D4527F">
            <w:pPr>
              <w:pStyle w:val="TAL"/>
            </w:pPr>
            <w:r w:rsidRPr="00644C11">
              <w:t>When the PTP instance parameter name indicates</w:t>
            </w:r>
            <w:r w:rsidRPr="00644C11">
              <w:rPr>
                <w:rFonts w:cs="Arial"/>
              </w:rPr>
              <w:t xml:space="preserve"> </w:t>
            </w:r>
            <w:proofErr w:type="spellStart"/>
            <w:r w:rsidRPr="00644C11">
              <w:rPr>
                <w:rFonts w:cs="Arial"/>
              </w:rPr>
              <w:t>portDS.useMgtSettableOneStepTxOper</w:t>
            </w:r>
            <w:proofErr w:type="spellEnd"/>
            <w:r w:rsidRPr="00644C11">
              <w:t xml:space="preserve">, the PTP instance parameter value field contains the </w:t>
            </w:r>
            <w:proofErr w:type="spellStart"/>
            <w:r w:rsidRPr="00644C11">
              <w:rPr>
                <w:rFonts w:cs="Arial"/>
              </w:rPr>
              <w:t>portDS.useMgtSettableOneStepTxOper</w:t>
            </w:r>
            <w:proofErr w:type="spellEnd"/>
            <w:r w:rsidRPr="00644C11">
              <w:rPr>
                <w:rFonts w:cs="Arial"/>
              </w:rPr>
              <w:t xml:space="preserve"> as specified in </w:t>
            </w:r>
            <w:r w:rsidRPr="00644C11">
              <w:t>IEEE Std 802.1AS [</w:t>
            </w:r>
            <w:r w:rsidR="00EB7ADD" w:rsidRPr="00644C11">
              <w:t>12</w:t>
            </w:r>
            <w:r w:rsidRPr="00644C11">
              <w:t>] clause 14.8.50, with a value of FALSE encoded as "00000000"</w:t>
            </w:r>
            <w:r w:rsidR="00E72782" w:rsidRPr="00644C11">
              <w:t xml:space="preserve"> </w:t>
            </w:r>
            <w:r w:rsidR="00D4527F" w:rsidRPr="00644C11">
              <w:t>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0DB1D56" w14:textId="77777777" w:rsidR="00D4527F" w:rsidRPr="00644C11" w:rsidRDefault="00D4527F" w:rsidP="00D4527F">
            <w:pPr>
              <w:pStyle w:val="TAL"/>
            </w:pPr>
          </w:p>
          <w:p w14:paraId="510164A7" w14:textId="1F016D0D"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portDS.mgtSettableOneStepTxOper</w:t>
            </w:r>
            <w:proofErr w:type="spellEnd"/>
            <w:r w:rsidRPr="00644C11">
              <w:t xml:space="preserve">, the PTP instance parameter value field contains the </w:t>
            </w:r>
            <w:proofErr w:type="spellStart"/>
            <w:r w:rsidRPr="00644C11">
              <w:rPr>
                <w:rFonts w:cs="Arial"/>
              </w:rPr>
              <w:t>portDS.mgtSettableOneStepTxOper</w:t>
            </w:r>
            <w:proofErr w:type="spellEnd"/>
            <w:r w:rsidRPr="00644C11">
              <w:rPr>
                <w:rFonts w:cs="Arial"/>
              </w:rPr>
              <w:t xml:space="preserve"> as specified in </w:t>
            </w:r>
            <w:r w:rsidRPr="00644C11">
              <w:t>IEEE Std 802.1AS [</w:t>
            </w:r>
            <w:r w:rsidR="00EB7ADD" w:rsidRPr="00644C11">
              <w:t>12</w:t>
            </w:r>
            <w:r w:rsidRPr="00644C11">
              <w:t>] clause 14.8.51,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D7F3089" w14:textId="77777777" w:rsidR="00D4527F" w:rsidRPr="00644C11" w:rsidRDefault="00D4527F" w:rsidP="00D4527F">
            <w:pPr>
              <w:pStyle w:val="TAL"/>
            </w:pPr>
          </w:p>
          <w:p w14:paraId="5375D7C0" w14:textId="6D111F29"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portDS.syncLocked</w:t>
            </w:r>
            <w:proofErr w:type="spellEnd"/>
            <w:r w:rsidRPr="00644C11">
              <w:t xml:space="preserve">, the PTP instance parameter value field contains the </w:t>
            </w:r>
            <w:proofErr w:type="spellStart"/>
            <w:r w:rsidRPr="00644C11">
              <w:rPr>
                <w:rFonts w:cs="Arial"/>
              </w:rPr>
              <w:t>portDS.syncLocked</w:t>
            </w:r>
            <w:proofErr w:type="spellEnd"/>
            <w:r w:rsidRPr="00644C11">
              <w:rPr>
                <w:rFonts w:cs="Arial"/>
              </w:rPr>
              <w:t xml:space="preserve"> as specified in </w:t>
            </w:r>
            <w:r w:rsidRPr="00644C11">
              <w:t>IEEE Std 802.1AS [</w:t>
            </w:r>
            <w:r w:rsidR="00EB7ADD" w:rsidRPr="00644C11">
              <w:t>12</w:t>
            </w:r>
            <w:r w:rsidRPr="00644C11">
              <w:t>] clause 14.8.52,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AE2D4BD" w14:textId="77777777" w:rsidR="00D4527F" w:rsidRPr="00644C11" w:rsidRDefault="00D4527F" w:rsidP="00D4527F">
            <w:pPr>
              <w:pStyle w:val="TAL"/>
            </w:pPr>
          </w:p>
          <w:p w14:paraId="1B083765" w14:textId="04B85395" w:rsidR="00D4527F" w:rsidRPr="00644C11" w:rsidRDefault="00D4527F" w:rsidP="00D4527F">
            <w:pPr>
              <w:pStyle w:val="TAL"/>
            </w:pPr>
            <w:r w:rsidRPr="00644C11">
              <w:t>When the PTP instance parameter name indicates</w:t>
            </w:r>
            <w:r w:rsidRPr="00644C11">
              <w:rPr>
                <w:rFonts w:cs="Arial"/>
              </w:rPr>
              <w:t xml:space="preserve"> </w:t>
            </w:r>
            <w:proofErr w:type="spellStart"/>
            <w:r w:rsidRPr="00644C11">
              <w:rPr>
                <w:rFonts w:cs="Arial"/>
              </w:rPr>
              <w:t>portDS.pdelayTruncatedTimestampsArray</w:t>
            </w:r>
            <w:proofErr w:type="spellEnd"/>
            <w:r w:rsidRPr="00644C11">
              <w:t xml:space="preserve">, the PTP instance parameter value field contains the </w:t>
            </w:r>
            <w:proofErr w:type="spellStart"/>
            <w:r w:rsidRPr="00644C11">
              <w:rPr>
                <w:rFonts w:cs="Arial"/>
              </w:rPr>
              <w:t>portDS.pdelayTruncatedTimestampsArray</w:t>
            </w:r>
            <w:proofErr w:type="spellEnd"/>
            <w:r w:rsidRPr="00644C11">
              <w:rPr>
                <w:rFonts w:cs="Arial"/>
              </w:rPr>
              <w:t xml:space="preserve"> as specified in </w:t>
            </w:r>
            <w:r w:rsidRPr="00644C11">
              <w:t>IEEE Std 802.1AS [</w:t>
            </w:r>
            <w:r w:rsidR="00EB7ADD" w:rsidRPr="00644C11">
              <w:t>12</w:t>
            </w:r>
            <w:r w:rsidRPr="00644C11">
              <w:t xml:space="preserve">] clause 14.8.53. The length of PTP instance parameter value field indicates a value of 24. If this PTP instance parameter is received for a PTP instance with PTP profile set to "SMPTE Profile for Use of IEEE-1588 Precision Time Protocol in </w:t>
            </w:r>
            <w:r w:rsidRPr="00644C11">
              <w:lastRenderedPageBreak/>
              <w:t>Professional Broadcast Applications", the receiver shall ignore the PTP instance parameter.</w:t>
            </w:r>
          </w:p>
          <w:p w14:paraId="2541E45A" w14:textId="77777777" w:rsidR="00D4527F" w:rsidRPr="00644C11" w:rsidRDefault="00D4527F" w:rsidP="00D4527F">
            <w:pPr>
              <w:pStyle w:val="TAL"/>
              <w:rPr>
                <w:lang w:eastAsia="en-GB"/>
              </w:rPr>
            </w:pPr>
          </w:p>
        </w:tc>
      </w:tr>
      <w:tr w:rsidR="00A37541" w:rsidRPr="00644C11" w14:paraId="32A11D6D" w14:textId="77777777" w:rsidTr="007360E2">
        <w:trPr>
          <w:cantSplit/>
          <w:jc w:val="center"/>
        </w:trPr>
        <w:tc>
          <w:tcPr>
            <w:tcW w:w="7375" w:type="dxa"/>
            <w:tcBorders>
              <w:top w:val="nil"/>
              <w:left w:val="single" w:sz="4" w:space="0" w:color="auto"/>
              <w:bottom w:val="nil"/>
              <w:right w:val="single" w:sz="4" w:space="0" w:color="auto"/>
            </w:tcBorders>
          </w:tcPr>
          <w:p w14:paraId="5A6D6AA5" w14:textId="1B5F3999" w:rsidR="00D4527F" w:rsidRPr="00644C11" w:rsidRDefault="00D4527F" w:rsidP="00D4527F">
            <w:pPr>
              <w:pStyle w:val="TAL"/>
            </w:pPr>
            <w:bookmarkStart w:id="764" w:name="MCCQCTEMPBM_00000204"/>
          </w:p>
        </w:tc>
      </w:tr>
      <w:bookmarkEnd w:id="764"/>
      <w:tr w:rsidR="004016BC" w:rsidRPr="00644C11" w14:paraId="1347A7EF" w14:textId="77777777" w:rsidTr="0006448F">
        <w:trPr>
          <w:cantSplit/>
          <w:jc w:val="center"/>
        </w:trPr>
        <w:tc>
          <w:tcPr>
            <w:tcW w:w="7375" w:type="dxa"/>
            <w:tcBorders>
              <w:top w:val="nil"/>
              <w:left w:val="single" w:sz="4" w:space="0" w:color="auto"/>
              <w:bottom w:val="single" w:sz="4" w:space="0" w:color="auto"/>
              <w:right w:val="single" w:sz="4" w:space="0" w:color="auto"/>
            </w:tcBorders>
          </w:tcPr>
          <w:p w14:paraId="0EF7ADBD" w14:textId="6668B816" w:rsidR="00E82034" w:rsidRDefault="00E82034" w:rsidP="00E82034">
            <w:pPr>
              <w:pStyle w:val="TAN"/>
            </w:pPr>
            <w:r>
              <w:lastRenderedPageBreak/>
              <w:t xml:space="preserve">NOTE </w:t>
            </w:r>
            <w:r w:rsidR="007D758D">
              <w:t>1</w:t>
            </w:r>
            <w:r>
              <w:t>:</w:t>
            </w:r>
            <w:r>
              <w:tab/>
              <w:t>When the TSN AF sends a port management list to the NW-TT or the NW-TT sends a port management list to the TSN AF and the port parameter PTP instance list is included, then the following PTP instance parameter names are not applicable:</w:t>
            </w:r>
          </w:p>
          <w:p w14:paraId="4ED0DE29" w14:textId="77777777" w:rsidR="00E82034" w:rsidRDefault="00E82034" w:rsidP="00E82034">
            <w:pPr>
              <w:pStyle w:val="TAN"/>
            </w:pPr>
            <w:r>
              <w:t>-</w:t>
            </w:r>
            <w:r>
              <w:tab/>
              <w:t>0001H PTP profile</w:t>
            </w:r>
          </w:p>
          <w:p w14:paraId="3DE7B512" w14:textId="77777777" w:rsidR="00E82034" w:rsidRDefault="00E82034" w:rsidP="00E82034">
            <w:pPr>
              <w:pStyle w:val="TAN"/>
            </w:pPr>
            <w:r>
              <w:t>-</w:t>
            </w:r>
            <w:r>
              <w:tab/>
              <w:t>0002H Transport type</w:t>
            </w:r>
          </w:p>
          <w:p w14:paraId="7D1A35C6" w14:textId="77777777" w:rsidR="00E82034" w:rsidRDefault="00E82034" w:rsidP="00E82034">
            <w:pPr>
              <w:pStyle w:val="TAN"/>
            </w:pPr>
            <w:r>
              <w:t>-</w:t>
            </w:r>
            <w:r>
              <w:tab/>
              <w:t>0003H Grandmaster enabled</w:t>
            </w:r>
          </w:p>
          <w:p w14:paraId="718DDCA5" w14:textId="77777777" w:rsidR="00E82034" w:rsidRDefault="00E82034" w:rsidP="00E82034">
            <w:pPr>
              <w:pStyle w:val="TAN"/>
            </w:pPr>
            <w:r>
              <w:t>-</w:t>
            </w:r>
            <w:r>
              <w:tab/>
              <w:t>0004H Grandmaster on behalf of DS-TT enabled</w:t>
            </w:r>
          </w:p>
          <w:p w14:paraId="6A569F8C" w14:textId="77777777" w:rsidR="00E82034" w:rsidRDefault="00E82034" w:rsidP="00E82034">
            <w:pPr>
              <w:pStyle w:val="TAN"/>
            </w:pPr>
            <w:r>
              <w:t>-</w:t>
            </w:r>
            <w:r>
              <w:tab/>
              <w:t>0005H Grandmaster candidate enabled</w:t>
            </w:r>
          </w:p>
          <w:p w14:paraId="1833B692" w14:textId="77777777" w:rsidR="00E82034" w:rsidRDefault="00E82034" w:rsidP="00E82034">
            <w:pPr>
              <w:pStyle w:val="TAN"/>
            </w:pPr>
            <w:r>
              <w:t>-</w:t>
            </w:r>
            <w:r>
              <w:tab/>
              <w:t xml:space="preserve">0006H </w:t>
            </w:r>
            <w:proofErr w:type="spellStart"/>
            <w:r>
              <w:t>defaultDS.clockIdentity</w:t>
            </w:r>
            <w:proofErr w:type="spellEnd"/>
          </w:p>
          <w:p w14:paraId="12EFCA6C" w14:textId="77777777" w:rsidR="00E82034" w:rsidRDefault="00E82034" w:rsidP="00E82034">
            <w:pPr>
              <w:pStyle w:val="TAN"/>
            </w:pPr>
            <w:r>
              <w:t>-</w:t>
            </w:r>
            <w:r>
              <w:tab/>
              <w:t xml:space="preserve">0007H </w:t>
            </w:r>
            <w:proofErr w:type="spellStart"/>
            <w:r>
              <w:t>defaultDS.clockQuality.clockClass</w:t>
            </w:r>
            <w:proofErr w:type="spellEnd"/>
          </w:p>
          <w:p w14:paraId="14353A5F" w14:textId="77777777" w:rsidR="00E82034" w:rsidRDefault="00E82034" w:rsidP="00E82034">
            <w:pPr>
              <w:pStyle w:val="TAN"/>
            </w:pPr>
            <w:r>
              <w:t>-</w:t>
            </w:r>
            <w:r>
              <w:tab/>
              <w:t xml:space="preserve">0008H </w:t>
            </w:r>
            <w:proofErr w:type="spellStart"/>
            <w:r>
              <w:t>defaultDS.clockQuality.clockAccuracy</w:t>
            </w:r>
            <w:proofErr w:type="spellEnd"/>
          </w:p>
          <w:p w14:paraId="590D1DA3" w14:textId="77777777" w:rsidR="00E82034" w:rsidRDefault="00E82034" w:rsidP="00E82034">
            <w:pPr>
              <w:pStyle w:val="TAN"/>
            </w:pPr>
            <w:r>
              <w:t>-</w:t>
            </w:r>
            <w:r>
              <w:tab/>
              <w:t xml:space="preserve">0009H </w:t>
            </w:r>
            <w:proofErr w:type="spellStart"/>
            <w:r>
              <w:t>defaultDS.clockQuality.offsetScaledLogVariance</w:t>
            </w:r>
            <w:proofErr w:type="spellEnd"/>
          </w:p>
          <w:p w14:paraId="6736C8DC" w14:textId="77777777" w:rsidR="00E82034" w:rsidRDefault="00E82034" w:rsidP="00E82034">
            <w:pPr>
              <w:pStyle w:val="TAN"/>
            </w:pPr>
            <w:r>
              <w:t>-</w:t>
            </w:r>
            <w:r>
              <w:tab/>
              <w:t>000AH defaultDS.priority1</w:t>
            </w:r>
          </w:p>
          <w:p w14:paraId="3BC4872C" w14:textId="77777777" w:rsidR="00E82034" w:rsidRDefault="00E82034" w:rsidP="00E82034">
            <w:pPr>
              <w:pStyle w:val="TAN"/>
            </w:pPr>
            <w:r>
              <w:t>-</w:t>
            </w:r>
            <w:r>
              <w:tab/>
              <w:t>000BH defaultDS.priority2</w:t>
            </w:r>
          </w:p>
          <w:p w14:paraId="7D82885C" w14:textId="77777777" w:rsidR="00E82034" w:rsidRDefault="00E82034" w:rsidP="00E82034">
            <w:pPr>
              <w:pStyle w:val="TAN"/>
            </w:pPr>
            <w:r>
              <w:t>-</w:t>
            </w:r>
            <w:r>
              <w:tab/>
              <w:t xml:space="preserve">000CH </w:t>
            </w:r>
            <w:proofErr w:type="spellStart"/>
            <w:r>
              <w:t>defaultDS.domainNumber</w:t>
            </w:r>
            <w:proofErr w:type="spellEnd"/>
          </w:p>
          <w:p w14:paraId="13B62869" w14:textId="77777777" w:rsidR="00E82034" w:rsidRDefault="00E82034" w:rsidP="00E82034">
            <w:pPr>
              <w:pStyle w:val="TAN"/>
            </w:pPr>
            <w:r>
              <w:t>-</w:t>
            </w:r>
            <w:r>
              <w:tab/>
              <w:t xml:space="preserve">000DH </w:t>
            </w:r>
            <w:proofErr w:type="spellStart"/>
            <w:r>
              <w:t>defaultDS.sdoId</w:t>
            </w:r>
            <w:proofErr w:type="spellEnd"/>
          </w:p>
          <w:p w14:paraId="4E3908B4" w14:textId="77777777" w:rsidR="00E82034" w:rsidRDefault="00E82034" w:rsidP="00E82034">
            <w:pPr>
              <w:pStyle w:val="TAN"/>
            </w:pPr>
            <w:r>
              <w:t>-</w:t>
            </w:r>
            <w:r>
              <w:tab/>
              <w:t xml:space="preserve">000EH </w:t>
            </w:r>
            <w:proofErr w:type="spellStart"/>
            <w:r>
              <w:t>defaultDS.instanceEnable</w:t>
            </w:r>
            <w:proofErr w:type="spellEnd"/>
          </w:p>
          <w:p w14:paraId="7D0FC2F2" w14:textId="77777777" w:rsidR="00E82034" w:rsidRDefault="00E82034" w:rsidP="00E82034">
            <w:pPr>
              <w:pStyle w:val="TAN"/>
            </w:pPr>
            <w:r>
              <w:t>-</w:t>
            </w:r>
            <w:r>
              <w:tab/>
              <w:t xml:space="preserve">000FH </w:t>
            </w:r>
            <w:proofErr w:type="spellStart"/>
            <w:r>
              <w:t>defaultDS.externalPortConfigurationEnabled</w:t>
            </w:r>
            <w:proofErr w:type="spellEnd"/>
          </w:p>
          <w:p w14:paraId="60B6AAC9" w14:textId="77777777" w:rsidR="00E82034" w:rsidRDefault="00E82034" w:rsidP="00E82034">
            <w:pPr>
              <w:pStyle w:val="TAN"/>
            </w:pPr>
            <w:r>
              <w:t>-</w:t>
            </w:r>
            <w:r>
              <w:tab/>
              <w:t xml:space="preserve">0010H </w:t>
            </w:r>
            <w:proofErr w:type="spellStart"/>
            <w:r>
              <w:t>defaultDS.instanceType</w:t>
            </w:r>
            <w:proofErr w:type="spellEnd"/>
          </w:p>
          <w:p w14:paraId="5AC2B803" w14:textId="77777777" w:rsidR="00E82034" w:rsidRDefault="00E82034" w:rsidP="00E82034">
            <w:pPr>
              <w:pStyle w:val="TAN"/>
            </w:pPr>
            <w:r>
              <w:t>-</w:t>
            </w:r>
            <w:r>
              <w:tab/>
              <w:t xml:space="preserve">001DH </w:t>
            </w:r>
            <w:proofErr w:type="spellStart"/>
            <w:r>
              <w:t>timePropertiesDS.currentUtcOffset</w:t>
            </w:r>
            <w:proofErr w:type="spellEnd"/>
          </w:p>
          <w:p w14:paraId="7B1A2081" w14:textId="77777777" w:rsidR="00E82034" w:rsidRDefault="00E82034" w:rsidP="00E82034">
            <w:pPr>
              <w:pStyle w:val="TAN"/>
            </w:pPr>
            <w:r>
              <w:t>-</w:t>
            </w:r>
            <w:r>
              <w:tab/>
              <w:t xml:space="preserve">001EH </w:t>
            </w:r>
            <w:proofErr w:type="spellStart"/>
            <w:r>
              <w:t>timePropertiesDS.timeSource</w:t>
            </w:r>
            <w:proofErr w:type="spellEnd"/>
          </w:p>
          <w:p w14:paraId="345DF7C4" w14:textId="77777777" w:rsidR="00E82034" w:rsidRDefault="00E82034" w:rsidP="00E82034">
            <w:pPr>
              <w:pStyle w:val="TAN"/>
            </w:pPr>
            <w:r>
              <w:t>-</w:t>
            </w:r>
            <w:r>
              <w:tab/>
              <w:t xml:space="preserve">001FH </w:t>
            </w:r>
            <w:proofErr w:type="spellStart"/>
            <w:r>
              <w:t>externalPortConfigurationPortDS.desiredState</w:t>
            </w:r>
            <w:proofErr w:type="spellEnd"/>
          </w:p>
          <w:p w14:paraId="13F6DA45" w14:textId="77777777" w:rsidR="00E82034" w:rsidRDefault="00E82034" w:rsidP="00E82034">
            <w:pPr>
              <w:pStyle w:val="TAN"/>
            </w:pPr>
            <w:r>
              <w:t>-</w:t>
            </w:r>
            <w:r>
              <w:tab/>
              <w:t xml:space="preserve">0020H </w:t>
            </w:r>
            <w:proofErr w:type="spellStart"/>
            <w:r>
              <w:t>defaultDS.timeSource</w:t>
            </w:r>
            <w:proofErr w:type="spellEnd"/>
          </w:p>
          <w:p w14:paraId="00204829" w14:textId="118244B3" w:rsidR="00E82034" w:rsidRDefault="00E82034" w:rsidP="00E82034">
            <w:pPr>
              <w:pStyle w:val="TAN"/>
            </w:pPr>
            <w:r>
              <w:t xml:space="preserve">NOTE </w:t>
            </w:r>
            <w:r w:rsidR="007D758D">
              <w:t>2</w:t>
            </w:r>
            <w:r>
              <w:t>:</w:t>
            </w:r>
            <w:r>
              <w:tab/>
              <w:t>When the TSN AF sends a port management list to the DS-TT or the DS-TT sends a port management list to the TSN AF and the port parameter PTP instance list is included, then the following PTP instance parameter names are not applicable:</w:t>
            </w:r>
          </w:p>
          <w:p w14:paraId="717CFE1F" w14:textId="77777777" w:rsidR="00E82034" w:rsidRDefault="00E82034" w:rsidP="00E82034">
            <w:pPr>
              <w:pStyle w:val="TAN"/>
            </w:pPr>
            <w:r>
              <w:t>-</w:t>
            </w:r>
            <w:r>
              <w:tab/>
              <w:t>0004H Grandmaster on behalf of DS-TT enabled</w:t>
            </w:r>
          </w:p>
          <w:p w14:paraId="632DD210" w14:textId="77777777" w:rsidR="00E82034" w:rsidRDefault="00E82034" w:rsidP="00E82034">
            <w:pPr>
              <w:pStyle w:val="TAN"/>
            </w:pPr>
            <w:r>
              <w:t>-</w:t>
            </w:r>
            <w:r>
              <w:tab/>
              <w:t>0005H Grandmaster candidate enabled</w:t>
            </w:r>
          </w:p>
          <w:p w14:paraId="6FE0A021" w14:textId="77777777" w:rsidR="00E82034" w:rsidRDefault="00E82034" w:rsidP="00E82034">
            <w:pPr>
              <w:pStyle w:val="TAN"/>
            </w:pPr>
            <w:r>
              <w:t>-</w:t>
            </w:r>
            <w:r>
              <w:tab/>
              <w:t xml:space="preserve">000FH </w:t>
            </w:r>
            <w:proofErr w:type="spellStart"/>
            <w:r>
              <w:t>defaultDS.externalPortConfigurationEnabled</w:t>
            </w:r>
            <w:proofErr w:type="spellEnd"/>
          </w:p>
          <w:p w14:paraId="176BF68B" w14:textId="77777777" w:rsidR="00E82034" w:rsidRDefault="00E82034" w:rsidP="00E82034">
            <w:pPr>
              <w:pStyle w:val="TAN"/>
            </w:pPr>
            <w:r>
              <w:t>-</w:t>
            </w:r>
            <w:r>
              <w:tab/>
              <w:t xml:space="preserve">0015H </w:t>
            </w:r>
            <w:proofErr w:type="spellStart"/>
            <w:r>
              <w:t>portDS.announceReceiptTimeout</w:t>
            </w:r>
            <w:proofErr w:type="spellEnd"/>
          </w:p>
          <w:p w14:paraId="23DE0359" w14:textId="77777777" w:rsidR="00E82034" w:rsidRDefault="00E82034" w:rsidP="00E82034">
            <w:pPr>
              <w:pStyle w:val="TAN"/>
            </w:pPr>
            <w:r>
              <w:t>-</w:t>
            </w:r>
            <w:r>
              <w:tab/>
              <w:t xml:space="preserve">001FH </w:t>
            </w:r>
            <w:proofErr w:type="spellStart"/>
            <w:r>
              <w:t>externalPortConfigurationPortDS.desiredState</w:t>
            </w:r>
            <w:proofErr w:type="spellEnd"/>
          </w:p>
          <w:p w14:paraId="17332070" w14:textId="77777777" w:rsidR="00E82034" w:rsidRDefault="00E82034" w:rsidP="00E82034">
            <w:pPr>
              <w:pStyle w:val="TAN"/>
            </w:pPr>
            <w:r>
              <w:t>-</w:t>
            </w:r>
            <w:r>
              <w:tab/>
              <w:t xml:space="preserve">002FH </w:t>
            </w:r>
            <w:proofErr w:type="spellStart"/>
            <w:r>
              <w:t>portDS.syncReceiptTimeout</w:t>
            </w:r>
            <w:proofErr w:type="spellEnd"/>
          </w:p>
          <w:p w14:paraId="1F701785" w14:textId="77777777" w:rsidR="00E82034" w:rsidRDefault="00E82034" w:rsidP="00E82034">
            <w:pPr>
              <w:pStyle w:val="TAN"/>
            </w:pPr>
            <w:r>
              <w:t>-</w:t>
            </w:r>
            <w:r>
              <w:tab/>
              <w:t xml:space="preserve">0030H </w:t>
            </w:r>
            <w:proofErr w:type="spellStart"/>
            <w:r>
              <w:t>portDS.syncReceiptTimeoutTimeInterval</w:t>
            </w:r>
            <w:proofErr w:type="spellEnd"/>
          </w:p>
          <w:p w14:paraId="2A4310F3" w14:textId="2E9E9576" w:rsidR="00E82034" w:rsidRDefault="00E82034" w:rsidP="00E82034">
            <w:pPr>
              <w:pStyle w:val="TAN"/>
            </w:pPr>
            <w:r>
              <w:t xml:space="preserve">NOTE </w:t>
            </w:r>
            <w:r w:rsidR="007D758D">
              <w:t>3</w:t>
            </w:r>
            <w:r>
              <w:t>:</w:t>
            </w:r>
            <w:r>
              <w:tab/>
              <w:t xml:space="preserve">When the TSN AF sends a user plane node management list to the NW-TT or the NW-TT sends a user plane node management list to the TSN AF and the user plane node parameter PTP instance specification is included, then the following PTP instance parameter names are not applicable: </w:t>
            </w:r>
          </w:p>
          <w:p w14:paraId="69EE06A1" w14:textId="77777777" w:rsidR="00E82034" w:rsidRDefault="00E82034" w:rsidP="00E82034">
            <w:pPr>
              <w:pStyle w:val="TAN"/>
            </w:pPr>
            <w:r>
              <w:t>-</w:t>
            </w:r>
            <w:r>
              <w:tab/>
              <w:t>0003H Grandmaster enabled</w:t>
            </w:r>
          </w:p>
          <w:p w14:paraId="6B812BD9" w14:textId="77777777" w:rsidR="00E82034" w:rsidRDefault="00E82034" w:rsidP="00E82034">
            <w:pPr>
              <w:pStyle w:val="TAN"/>
            </w:pPr>
            <w:r>
              <w:t>-</w:t>
            </w:r>
            <w:r>
              <w:tab/>
              <w:t>0004H Grandmaster on behalf of DS-TT enabled</w:t>
            </w:r>
          </w:p>
          <w:p w14:paraId="557C0A1C" w14:textId="77777777" w:rsidR="00E82034" w:rsidRDefault="00E82034" w:rsidP="00E82034">
            <w:pPr>
              <w:pStyle w:val="TAN"/>
            </w:pPr>
            <w:r>
              <w:t>-</w:t>
            </w:r>
            <w:r>
              <w:tab/>
              <w:t xml:space="preserve">0011H </w:t>
            </w:r>
            <w:proofErr w:type="spellStart"/>
            <w:r>
              <w:t>portDS.portIdentity</w:t>
            </w:r>
            <w:proofErr w:type="spellEnd"/>
          </w:p>
          <w:p w14:paraId="129CABC4" w14:textId="77777777" w:rsidR="00E82034" w:rsidRDefault="00E82034" w:rsidP="00E82034">
            <w:pPr>
              <w:pStyle w:val="TAN"/>
            </w:pPr>
            <w:r>
              <w:t>-</w:t>
            </w:r>
            <w:r>
              <w:tab/>
              <w:t xml:space="preserve">0012H </w:t>
            </w:r>
            <w:proofErr w:type="spellStart"/>
            <w:r>
              <w:t>portDS.portState</w:t>
            </w:r>
            <w:proofErr w:type="spellEnd"/>
          </w:p>
          <w:p w14:paraId="1F763EA5" w14:textId="77777777" w:rsidR="00E82034" w:rsidRDefault="00E82034" w:rsidP="00E82034">
            <w:pPr>
              <w:pStyle w:val="TAN"/>
            </w:pPr>
            <w:r>
              <w:t>-</w:t>
            </w:r>
            <w:r>
              <w:tab/>
              <w:t xml:space="preserve">0013H </w:t>
            </w:r>
            <w:proofErr w:type="spellStart"/>
            <w:r>
              <w:t>portDS.logMinDelayReqInterval</w:t>
            </w:r>
            <w:proofErr w:type="spellEnd"/>
          </w:p>
          <w:p w14:paraId="164DFB83" w14:textId="77777777" w:rsidR="00E82034" w:rsidRDefault="00E82034" w:rsidP="00E82034">
            <w:pPr>
              <w:pStyle w:val="TAN"/>
            </w:pPr>
            <w:r>
              <w:t>-</w:t>
            </w:r>
            <w:r>
              <w:tab/>
              <w:t xml:space="preserve">0014H </w:t>
            </w:r>
            <w:proofErr w:type="spellStart"/>
            <w:r>
              <w:t>portDS.logAnnounceInterval</w:t>
            </w:r>
            <w:proofErr w:type="spellEnd"/>
          </w:p>
          <w:p w14:paraId="48B69393" w14:textId="77777777" w:rsidR="00E82034" w:rsidRDefault="00E82034" w:rsidP="00E82034">
            <w:pPr>
              <w:pStyle w:val="TAN"/>
            </w:pPr>
            <w:r>
              <w:t>-</w:t>
            </w:r>
            <w:r>
              <w:tab/>
              <w:t xml:space="preserve">0015H </w:t>
            </w:r>
            <w:proofErr w:type="spellStart"/>
            <w:r>
              <w:t>portDS.announceReceiptTimeout</w:t>
            </w:r>
            <w:proofErr w:type="spellEnd"/>
          </w:p>
          <w:p w14:paraId="1F485714" w14:textId="77777777" w:rsidR="00E82034" w:rsidRDefault="00E82034" w:rsidP="00E82034">
            <w:pPr>
              <w:pStyle w:val="TAN"/>
            </w:pPr>
            <w:r>
              <w:t>-</w:t>
            </w:r>
            <w:r>
              <w:tab/>
              <w:t xml:space="preserve">0016H </w:t>
            </w:r>
            <w:proofErr w:type="spellStart"/>
            <w:r>
              <w:t>portDS.logSyncInterval</w:t>
            </w:r>
            <w:proofErr w:type="spellEnd"/>
          </w:p>
          <w:p w14:paraId="35416A97" w14:textId="77777777" w:rsidR="00E82034" w:rsidRDefault="00E82034" w:rsidP="00E82034">
            <w:pPr>
              <w:pStyle w:val="TAN"/>
            </w:pPr>
            <w:r>
              <w:t>-</w:t>
            </w:r>
            <w:r>
              <w:tab/>
              <w:t xml:space="preserve">0017H </w:t>
            </w:r>
            <w:proofErr w:type="spellStart"/>
            <w:r>
              <w:t>portDS.delayMechanism</w:t>
            </w:r>
            <w:proofErr w:type="spellEnd"/>
          </w:p>
          <w:p w14:paraId="29A2F1E8" w14:textId="77777777" w:rsidR="00E82034" w:rsidRDefault="00E82034" w:rsidP="00E82034">
            <w:pPr>
              <w:pStyle w:val="TAN"/>
            </w:pPr>
            <w:r>
              <w:t>-</w:t>
            </w:r>
            <w:r>
              <w:tab/>
              <w:t xml:space="preserve">0018H </w:t>
            </w:r>
            <w:proofErr w:type="spellStart"/>
            <w:r>
              <w:t>portDS.logMinPdelayReqInterval</w:t>
            </w:r>
            <w:proofErr w:type="spellEnd"/>
          </w:p>
          <w:p w14:paraId="6B271CF5" w14:textId="77777777" w:rsidR="00E82034" w:rsidRDefault="00E82034" w:rsidP="00E82034">
            <w:pPr>
              <w:pStyle w:val="TAN"/>
            </w:pPr>
            <w:r>
              <w:t>-</w:t>
            </w:r>
            <w:r>
              <w:tab/>
              <w:t xml:space="preserve">0019H </w:t>
            </w:r>
            <w:proofErr w:type="spellStart"/>
            <w:r>
              <w:t>portDS.versionNumber</w:t>
            </w:r>
            <w:proofErr w:type="spellEnd"/>
          </w:p>
          <w:p w14:paraId="568ECE60" w14:textId="77777777" w:rsidR="00E82034" w:rsidRDefault="00E82034" w:rsidP="00E82034">
            <w:pPr>
              <w:pStyle w:val="TAN"/>
            </w:pPr>
            <w:r>
              <w:t>-</w:t>
            </w:r>
            <w:r>
              <w:tab/>
              <w:t xml:space="preserve">001AH </w:t>
            </w:r>
            <w:proofErr w:type="spellStart"/>
            <w:r>
              <w:t>portDS.minorVersionNumber</w:t>
            </w:r>
            <w:proofErr w:type="spellEnd"/>
          </w:p>
          <w:p w14:paraId="3F901DF4" w14:textId="77777777" w:rsidR="00E82034" w:rsidRDefault="00E82034" w:rsidP="00E82034">
            <w:pPr>
              <w:pStyle w:val="TAN"/>
            </w:pPr>
            <w:r>
              <w:t>-</w:t>
            </w:r>
            <w:r>
              <w:tab/>
              <w:t xml:space="preserve">001BH </w:t>
            </w:r>
            <w:proofErr w:type="spellStart"/>
            <w:r>
              <w:t>portDS.delayAssymetry</w:t>
            </w:r>
            <w:proofErr w:type="spellEnd"/>
          </w:p>
          <w:p w14:paraId="16D9F4C2" w14:textId="77777777" w:rsidR="00E82034" w:rsidRDefault="00E82034" w:rsidP="00E82034">
            <w:pPr>
              <w:pStyle w:val="TAN"/>
            </w:pPr>
            <w:r>
              <w:t>-</w:t>
            </w:r>
            <w:r>
              <w:tab/>
              <w:t xml:space="preserve">001CH </w:t>
            </w:r>
            <w:proofErr w:type="spellStart"/>
            <w:r>
              <w:t>portDS.portEnable</w:t>
            </w:r>
            <w:proofErr w:type="spellEnd"/>
          </w:p>
          <w:p w14:paraId="428F6528" w14:textId="77777777" w:rsidR="00E82034" w:rsidRDefault="00E82034" w:rsidP="00E82034">
            <w:pPr>
              <w:pStyle w:val="TAN"/>
            </w:pPr>
            <w:r>
              <w:t>-</w:t>
            </w:r>
            <w:r>
              <w:tab/>
              <w:t xml:space="preserve">001FH </w:t>
            </w:r>
            <w:proofErr w:type="spellStart"/>
            <w:r>
              <w:t>externalPortConfigurationPortDS.desiredState</w:t>
            </w:r>
            <w:proofErr w:type="spellEnd"/>
          </w:p>
          <w:p w14:paraId="12288F98" w14:textId="77777777" w:rsidR="00E82034" w:rsidRDefault="00E82034" w:rsidP="00E82034">
            <w:pPr>
              <w:pStyle w:val="TAN"/>
            </w:pPr>
            <w:r>
              <w:t>-</w:t>
            </w:r>
            <w:r>
              <w:tab/>
              <w:t xml:space="preserve">0021H </w:t>
            </w:r>
            <w:proofErr w:type="spellStart"/>
            <w:r>
              <w:t>portDS.ptpPortEnabled</w:t>
            </w:r>
            <w:proofErr w:type="spellEnd"/>
          </w:p>
          <w:p w14:paraId="39196873" w14:textId="77777777" w:rsidR="00E82034" w:rsidRDefault="00E82034" w:rsidP="00E82034">
            <w:pPr>
              <w:pStyle w:val="TAN"/>
            </w:pPr>
            <w:r>
              <w:t>-</w:t>
            </w:r>
            <w:r>
              <w:tab/>
              <w:t xml:space="preserve">0022H </w:t>
            </w:r>
            <w:proofErr w:type="spellStart"/>
            <w:r>
              <w:t>portDS.isMeasuringDelay</w:t>
            </w:r>
            <w:proofErr w:type="spellEnd"/>
          </w:p>
          <w:p w14:paraId="1EC8E064" w14:textId="77777777" w:rsidR="00E82034" w:rsidRDefault="00E82034" w:rsidP="00E82034">
            <w:pPr>
              <w:pStyle w:val="TAN"/>
            </w:pPr>
            <w:r>
              <w:t>-</w:t>
            </w:r>
            <w:r>
              <w:tab/>
              <w:t xml:space="preserve">0023H </w:t>
            </w:r>
            <w:proofErr w:type="spellStart"/>
            <w:r>
              <w:t>portDS.asCapable</w:t>
            </w:r>
            <w:proofErr w:type="spellEnd"/>
          </w:p>
          <w:p w14:paraId="1B55234A" w14:textId="77777777" w:rsidR="00E82034" w:rsidRDefault="00E82034" w:rsidP="00E82034">
            <w:pPr>
              <w:pStyle w:val="TAN"/>
            </w:pPr>
            <w:r>
              <w:t>-</w:t>
            </w:r>
            <w:r>
              <w:tab/>
              <w:t xml:space="preserve">0024H </w:t>
            </w:r>
            <w:proofErr w:type="spellStart"/>
            <w:r>
              <w:t>portDS.meanLinkDelay</w:t>
            </w:r>
            <w:proofErr w:type="spellEnd"/>
          </w:p>
          <w:p w14:paraId="2C3781E2" w14:textId="77777777" w:rsidR="00E82034" w:rsidRDefault="00E82034" w:rsidP="00E82034">
            <w:pPr>
              <w:pStyle w:val="TAN"/>
            </w:pPr>
            <w:r>
              <w:t>-</w:t>
            </w:r>
            <w:r>
              <w:tab/>
              <w:t xml:space="preserve">0025H </w:t>
            </w:r>
            <w:proofErr w:type="spellStart"/>
            <w:r>
              <w:t>portDS.meanLinkDelayThresh</w:t>
            </w:r>
            <w:proofErr w:type="spellEnd"/>
          </w:p>
          <w:p w14:paraId="687E9730" w14:textId="77777777" w:rsidR="00E82034" w:rsidRDefault="00E82034" w:rsidP="00E82034">
            <w:pPr>
              <w:pStyle w:val="TAN"/>
            </w:pPr>
            <w:r>
              <w:t>-</w:t>
            </w:r>
            <w:r>
              <w:tab/>
              <w:t xml:space="preserve">0026H </w:t>
            </w:r>
            <w:proofErr w:type="spellStart"/>
            <w:r>
              <w:t>portDS.neighborRateRatio</w:t>
            </w:r>
            <w:proofErr w:type="spellEnd"/>
          </w:p>
          <w:p w14:paraId="5B7AEF57" w14:textId="77777777" w:rsidR="00E82034" w:rsidRDefault="00E82034" w:rsidP="00E82034">
            <w:pPr>
              <w:pStyle w:val="TAN"/>
            </w:pPr>
            <w:r>
              <w:t>-</w:t>
            </w:r>
            <w:r>
              <w:tab/>
              <w:t xml:space="preserve">0027H </w:t>
            </w:r>
            <w:proofErr w:type="spellStart"/>
            <w:r>
              <w:t>portDS.initialLogAnnounceInterval</w:t>
            </w:r>
            <w:proofErr w:type="spellEnd"/>
          </w:p>
          <w:p w14:paraId="163CD3D2" w14:textId="77777777" w:rsidR="00E82034" w:rsidRDefault="00E82034" w:rsidP="00E82034">
            <w:pPr>
              <w:pStyle w:val="TAN"/>
            </w:pPr>
            <w:r>
              <w:t>-</w:t>
            </w:r>
            <w:r>
              <w:tab/>
              <w:t xml:space="preserve">0028H </w:t>
            </w:r>
            <w:proofErr w:type="spellStart"/>
            <w:r>
              <w:t>portDS.currentLogAnnounceInterval</w:t>
            </w:r>
            <w:proofErr w:type="spellEnd"/>
          </w:p>
          <w:p w14:paraId="3696D264" w14:textId="77777777" w:rsidR="00E82034" w:rsidRDefault="00E82034" w:rsidP="00E82034">
            <w:pPr>
              <w:pStyle w:val="TAN"/>
            </w:pPr>
            <w:r>
              <w:t>-</w:t>
            </w:r>
            <w:r>
              <w:tab/>
              <w:t xml:space="preserve">0029H </w:t>
            </w:r>
            <w:proofErr w:type="spellStart"/>
            <w:r>
              <w:t>portDS.useMgtSettableLogAnnounceInterval</w:t>
            </w:r>
            <w:proofErr w:type="spellEnd"/>
          </w:p>
          <w:p w14:paraId="53121B85" w14:textId="77777777" w:rsidR="00E82034" w:rsidRDefault="00E82034" w:rsidP="00E82034">
            <w:pPr>
              <w:pStyle w:val="TAN"/>
            </w:pPr>
            <w:r>
              <w:t>-</w:t>
            </w:r>
            <w:r>
              <w:tab/>
              <w:t xml:space="preserve">002AH </w:t>
            </w:r>
            <w:proofErr w:type="spellStart"/>
            <w:r>
              <w:t>portDS.mgtSettableLogAnnounceInterval</w:t>
            </w:r>
            <w:proofErr w:type="spellEnd"/>
          </w:p>
          <w:p w14:paraId="78B6AB4F" w14:textId="77777777" w:rsidR="00E82034" w:rsidRDefault="00E82034" w:rsidP="00E82034">
            <w:pPr>
              <w:pStyle w:val="TAN"/>
            </w:pPr>
            <w:r>
              <w:t>-</w:t>
            </w:r>
            <w:r>
              <w:tab/>
              <w:t xml:space="preserve">002BH </w:t>
            </w:r>
            <w:proofErr w:type="spellStart"/>
            <w:r>
              <w:t>portDS.initialLogSyncInterval</w:t>
            </w:r>
            <w:proofErr w:type="spellEnd"/>
          </w:p>
          <w:p w14:paraId="12D6E86B" w14:textId="77777777" w:rsidR="00E82034" w:rsidRDefault="00E82034" w:rsidP="00E82034">
            <w:pPr>
              <w:pStyle w:val="TAN"/>
            </w:pPr>
            <w:r>
              <w:t>-</w:t>
            </w:r>
            <w:r>
              <w:tab/>
              <w:t xml:space="preserve">002CH </w:t>
            </w:r>
            <w:proofErr w:type="spellStart"/>
            <w:r>
              <w:t>portDS.currentLogSyncInterval</w:t>
            </w:r>
            <w:proofErr w:type="spellEnd"/>
          </w:p>
          <w:p w14:paraId="599F07F1" w14:textId="77777777" w:rsidR="00E82034" w:rsidRDefault="00E82034" w:rsidP="00E82034">
            <w:pPr>
              <w:pStyle w:val="TAN"/>
            </w:pPr>
            <w:r>
              <w:t>-</w:t>
            </w:r>
            <w:r>
              <w:tab/>
              <w:t xml:space="preserve">002DH </w:t>
            </w:r>
            <w:proofErr w:type="spellStart"/>
            <w:r>
              <w:t>portDS.useMgtSettableLogSyncInterval</w:t>
            </w:r>
            <w:proofErr w:type="spellEnd"/>
          </w:p>
          <w:p w14:paraId="450095CC" w14:textId="77777777" w:rsidR="00E82034" w:rsidRDefault="00E82034" w:rsidP="00E82034">
            <w:pPr>
              <w:pStyle w:val="TAN"/>
            </w:pPr>
            <w:r>
              <w:t>-</w:t>
            </w:r>
            <w:r>
              <w:tab/>
              <w:t xml:space="preserve">002EH </w:t>
            </w:r>
            <w:proofErr w:type="spellStart"/>
            <w:r>
              <w:t>portDS.mgtSettableLogSyncInterval</w:t>
            </w:r>
            <w:proofErr w:type="spellEnd"/>
          </w:p>
          <w:p w14:paraId="427F8681" w14:textId="77777777" w:rsidR="00E82034" w:rsidRDefault="00E82034" w:rsidP="00E82034">
            <w:pPr>
              <w:pStyle w:val="TAN"/>
            </w:pPr>
            <w:r>
              <w:lastRenderedPageBreak/>
              <w:t>-</w:t>
            </w:r>
            <w:r>
              <w:tab/>
              <w:t xml:space="preserve">002FH </w:t>
            </w:r>
            <w:proofErr w:type="spellStart"/>
            <w:r>
              <w:t>portDS.syncReceiptTimeout</w:t>
            </w:r>
            <w:proofErr w:type="spellEnd"/>
          </w:p>
          <w:p w14:paraId="3157E313" w14:textId="77777777" w:rsidR="00E82034" w:rsidRDefault="00E82034" w:rsidP="00E82034">
            <w:pPr>
              <w:pStyle w:val="TAN"/>
            </w:pPr>
            <w:r>
              <w:t>-</w:t>
            </w:r>
            <w:r>
              <w:tab/>
              <w:t xml:space="preserve">0030H </w:t>
            </w:r>
            <w:proofErr w:type="spellStart"/>
            <w:r>
              <w:t>portDS.syncReceiptTimeoutTimeInterval</w:t>
            </w:r>
            <w:proofErr w:type="spellEnd"/>
          </w:p>
          <w:p w14:paraId="13AF0C13" w14:textId="77777777" w:rsidR="00E82034" w:rsidRDefault="00E82034" w:rsidP="00E82034">
            <w:pPr>
              <w:pStyle w:val="TAN"/>
            </w:pPr>
            <w:r>
              <w:t>-</w:t>
            </w:r>
            <w:r>
              <w:tab/>
              <w:t xml:space="preserve">0031H </w:t>
            </w:r>
            <w:proofErr w:type="spellStart"/>
            <w:r>
              <w:t>portDS.initialLogPdelayReqInterval</w:t>
            </w:r>
            <w:proofErr w:type="spellEnd"/>
          </w:p>
          <w:p w14:paraId="3D6EE2E9" w14:textId="77777777" w:rsidR="00E82034" w:rsidRDefault="00E82034" w:rsidP="00E82034">
            <w:pPr>
              <w:pStyle w:val="TAN"/>
            </w:pPr>
            <w:r>
              <w:t>-</w:t>
            </w:r>
            <w:r>
              <w:tab/>
              <w:t xml:space="preserve">0032H </w:t>
            </w:r>
            <w:proofErr w:type="spellStart"/>
            <w:r>
              <w:t>portDS.currentLogPdelayReqInterval</w:t>
            </w:r>
            <w:proofErr w:type="spellEnd"/>
          </w:p>
          <w:p w14:paraId="6203CC59" w14:textId="77777777" w:rsidR="00E82034" w:rsidRDefault="00E82034" w:rsidP="00E82034">
            <w:pPr>
              <w:pStyle w:val="TAN"/>
            </w:pPr>
            <w:r>
              <w:t>-</w:t>
            </w:r>
            <w:r>
              <w:tab/>
              <w:t xml:space="preserve">0033H </w:t>
            </w:r>
            <w:proofErr w:type="spellStart"/>
            <w:r>
              <w:t>portDS.useMgtSettableLogPdelayReqInterval</w:t>
            </w:r>
            <w:proofErr w:type="spellEnd"/>
          </w:p>
          <w:p w14:paraId="46C36C04" w14:textId="77777777" w:rsidR="00E82034" w:rsidRDefault="00E82034" w:rsidP="00E82034">
            <w:pPr>
              <w:pStyle w:val="TAN"/>
            </w:pPr>
            <w:r>
              <w:t>-</w:t>
            </w:r>
            <w:r>
              <w:tab/>
              <w:t xml:space="preserve">0034H </w:t>
            </w:r>
            <w:proofErr w:type="spellStart"/>
            <w:r>
              <w:t>portDS.mgtSettableLogPdelayReqInterval</w:t>
            </w:r>
            <w:proofErr w:type="spellEnd"/>
          </w:p>
          <w:p w14:paraId="5213AEB1" w14:textId="77777777" w:rsidR="00E82034" w:rsidRDefault="00E82034" w:rsidP="00E82034">
            <w:pPr>
              <w:pStyle w:val="TAN"/>
            </w:pPr>
            <w:r>
              <w:t>-</w:t>
            </w:r>
            <w:r>
              <w:tab/>
              <w:t xml:space="preserve">0035H </w:t>
            </w:r>
            <w:proofErr w:type="spellStart"/>
            <w:r>
              <w:t>portDS.initialLogGptpCapableMessageInterval</w:t>
            </w:r>
            <w:proofErr w:type="spellEnd"/>
          </w:p>
          <w:p w14:paraId="5821A2F4" w14:textId="77777777" w:rsidR="00E82034" w:rsidRDefault="00E82034" w:rsidP="00E82034">
            <w:pPr>
              <w:pStyle w:val="TAN"/>
            </w:pPr>
            <w:r>
              <w:t>-</w:t>
            </w:r>
            <w:r>
              <w:tab/>
              <w:t xml:space="preserve">0036H </w:t>
            </w:r>
            <w:proofErr w:type="spellStart"/>
            <w:r>
              <w:t>portDS.currentLogGptpCapableMessageInterval</w:t>
            </w:r>
            <w:proofErr w:type="spellEnd"/>
          </w:p>
          <w:p w14:paraId="1D753EA3" w14:textId="77777777" w:rsidR="00E82034" w:rsidRDefault="00E82034" w:rsidP="00E82034">
            <w:pPr>
              <w:pStyle w:val="TAN"/>
            </w:pPr>
            <w:r>
              <w:t>-</w:t>
            </w:r>
            <w:r>
              <w:tab/>
              <w:t xml:space="preserve">0037H </w:t>
            </w:r>
            <w:proofErr w:type="spellStart"/>
            <w:r>
              <w:t>portDS.useMgtSettableLogGptpCapableMessageInterval</w:t>
            </w:r>
            <w:proofErr w:type="spellEnd"/>
          </w:p>
          <w:p w14:paraId="35F0BE72" w14:textId="77777777" w:rsidR="00E82034" w:rsidRDefault="00E82034" w:rsidP="00E82034">
            <w:pPr>
              <w:pStyle w:val="TAN"/>
            </w:pPr>
            <w:r>
              <w:t>-</w:t>
            </w:r>
            <w:r>
              <w:tab/>
              <w:t xml:space="preserve">0038H </w:t>
            </w:r>
            <w:proofErr w:type="spellStart"/>
            <w:r>
              <w:t>portDS.mgtSettableLogGptpCapableMessageInterval</w:t>
            </w:r>
            <w:proofErr w:type="spellEnd"/>
          </w:p>
          <w:p w14:paraId="6FC6DCF9" w14:textId="77777777" w:rsidR="00E82034" w:rsidRDefault="00E82034" w:rsidP="00E82034">
            <w:pPr>
              <w:pStyle w:val="TAN"/>
            </w:pPr>
            <w:r>
              <w:t>-</w:t>
            </w:r>
            <w:r>
              <w:tab/>
              <w:t xml:space="preserve">0039H </w:t>
            </w:r>
            <w:proofErr w:type="spellStart"/>
            <w:r>
              <w:t>portDS.initialComputeNeighborRateRatio</w:t>
            </w:r>
            <w:proofErr w:type="spellEnd"/>
          </w:p>
          <w:p w14:paraId="3B183A30" w14:textId="77777777" w:rsidR="00E82034" w:rsidRDefault="00E82034" w:rsidP="00E82034">
            <w:pPr>
              <w:pStyle w:val="TAN"/>
            </w:pPr>
            <w:r>
              <w:t>-</w:t>
            </w:r>
            <w:r>
              <w:tab/>
              <w:t xml:space="preserve">003AH </w:t>
            </w:r>
            <w:proofErr w:type="spellStart"/>
            <w:r>
              <w:t>portDS.currentComputeNeighborRateRatio</w:t>
            </w:r>
            <w:proofErr w:type="spellEnd"/>
          </w:p>
          <w:p w14:paraId="2B7D157C" w14:textId="77777777" w:rsidR="00E82034" w:rsidRDefault="00E82034" w:rsidP="00E82034">
            <w:pPr>
              <w:pStyle w:val="TAN"/>
            </w:pPr>
            <w:r>
              <w:t>-</w:t>
            </w:r>
            <w:r>
              <w:tab/>
              <w:t xml:space="preserve">003BH </w:t>
            </w:r>
            <w:proofErr w:type="spellStart"/>
            <w:r>
              <w:t>portDS.useMgtSettableComputeNeighborRateRatio</w:t>
            </w:r>
            <w:proofErr w:type="spellEnd"/>
          </w:p>
          <w:p w14:paraId="78AE0BE9" w14:textId="77777777" w:rsidR="00E82034" w:rsidRDefault="00E82034" w:rsidP="00E82034">
            <w:pPr>
              <w:pStyle w:val="TAN"/>
            </w:pPr>
            <w:r>
              <w:t>-</w:t>
            </w:r>
            <w:r>
              <w:tab/>
              <w:t xml:space="preserve">003CH </w:t>
            </w:r>
            <w:proofErr w:type="spellStart"/>
            <w:r>
              <w:t>portDS.mgtSettableComputeNeighborRateRatio</w:t>
            </w:r>
            <w:proofErr w:type="spellEnd"/>
          </w:p>
          <w:p w14:paraId="480BEFFE" w14:textId="77777777" w:rsidR="00E82034" w:rsidRDefault="00E82034" w:rsidP="00E82034">
            <w:pPr>
              <w:pStyle w:val="TAN"/>
            </w:pPr>
            <w:r>
              <w:t>-</w:t>
            </w:r>
            <w:r>
              <w:tab/>
              <w:t xml:space="preserve">003DH </w:t>
            </w:r>
            <w:proofErr w:type="spellStart"/>
            <w:r>
              <w:t>portDS.initialComputeMeanLinkDelay</w:t>
            </w:r>
            <w:proofErr w:type="spellEnd"/>
          </w:p>
          <w:p w14:paraId="0D02B0FA" w14:textId="77777777" w:rsidR="00E82034" w:rsidRDefault="00E82034" w:rsidP="00E82034">
            <w:pPr>
              <w:pStyle w:val="TAN"/>
            </w:pPr>
            <w:r>
              <w:t>-</w:t>
            </w:r>
            <w:r>
              <w:tab/>
              <w:t xml:space="preserve">003EH </w:t>
            </w:r>
            <w:proofErr w:type="spellStart"/>
            <w:r>
              <w:t>portDS.currentComputeMeanLinkDelay</w:t>
            </w:r>
            <w:proofErr w:type="spellEnd"/>
          </w:p>
          <w:p w14:paraId="3B4C2829" w14:textId="77777777" w:rsidR="00E82034" w:rsidRDefault="00E82034" w:rsidP="00E82034">
            <w:pPr>
              <w:pStyle w:val="TAN"/>
            </w:pPr>
            <w:r>
              <w:t>-</w:t>
            </w:r>
            <w:r>
              <w:tab/>
              <w:t xml:space="preserve">003FH </w:t>
            </w:r>
            <w:proofErr w:type="spellStart"/>
            <w:r>
              <w:t>portDS.useMgtSettableComputeMeanLinkDelay</w:t>
            </w:r>
            <w:proofErr w:type="spellEnd"/>
          </w:p>
          <w:p w14:paraId="73AD6F5A" w14:textId="77777777" w:rsidR="00E82034" w:rsidRDefault="00E82034" w:rsidP="00E82034">
            <w:pPr>
              <w:pStyle w:val="TAN"/>
            </w:pPr>
            <w:r>
              <w:t>-</w:t>
            </w:r>
            <w:r>
              <w:tab/>
              <w:t xml:space="preserve">0040H </w:t>
            </w:r>
            <w:proofErr w:type="spellStart"/>
            <w:r>
              <w:t>portDS.mgtSettableComputeMeanLinkDelay</w:t>
            </w:r>
            <w:proofErr w:type="spellEnd"/>
          </w:p>
          <w:p w14:paraId="5F95D451" w14:textId="77777777" w:rsidR="00E82034" w:rsidRDefault="00E82034" w:rsidP="00E82034">
            <w:pPr>
              <w:pStyle w:val="TAN"/>
            </w:pPr>
            <w:r>
              <w:t>-</w:t>
            </w:r>
            <w:r>
              <w:tab/>
              <w:t xml:space="preserve">0041H </w:t>
            </w:r>
            <w:proofErr w:type="spellStart"/>
            <w:r>
              <w:t>portDS.allowedLostResponses</w:t>
            </w:r>
            <w:proofErr w:type="spellEnd"/>
          </w:p>
          <w:p w14:paraId="11FF14C0" w14:textId="77777777" w:rsidR="00E82034" w:rsidRDefault="00E82034" w:rsidP="00E82034">
            <w:pPr>
              <w:pStyle w:val="TAN"/>
            </w:pPr>
            <w:r>
              <w:t>-</w:t>
            </w:r>
            <w:r>
              <w:tab/>
              <w:t xml:space="preserve">0042H </w:t>
            </w:r>
            <w:proofErr w:type="spellStart"/>
            <w:r>
              <w:t>portDS.allowedFaults</w:t>
            </w:r>
            <w:proofErr w:type="spellEnd"/>
          </w:p>
          <w:p w14:paraId="01CBBDC1" w14:textId="77777777" w:rsidR="00E82034" w:rsidRDefault="00E82034" w:rsidP="00E82034">
            <w:pPr>
              <w:pStyle w:val="TAN"/>
            </w:pPr>
            <w:r>
              <w:t>-</w:t>
            </w:r>
            <w:r>
              <w:tab/>
              <w:t xml:space="preserve">0043H </w:t>
            </w:r>
            <w:proofErr w:type="spellStart"/>
            <w:r>
              <w:t>portDS.gPtpCapableReceiptTimeout</w:t>
            </w:r>
            <w:proofErr w:type="spellEnd"/>
          </w:p>
          <w:p w14:paraId="003B4AD7" w14:textId="77777777" w:rsidR="00E82034" w:rsidRDefault="00E82034" w:rsidP="00E82034">
            <w:pPr>
              <w:pStyle w:val="TAN"/>
            </w:pPr>
            <w:r>
              <w:t>-</w:t>
            </w:r>
            <w:r>
              <w:tab/>
              <w:t xml:space="preserve">0044H </w:t>
            </w:r>
            <w:proofErr w:type="spellStart"/>
            <w:r>
              <w:t>portDS.nup</w:t>
            </w:r>
            <w:proofErr w:type="spellEnd"/>
          </w:p>
          <w:p w14:paraId="7DB2D6A5" w14:textId="77777777" w:rsidR="00E82034" w:rsidRDefault="00E82034" w:rsidP="00E82034">
            <w:pPr>
              <w:pStyle w:val="TAN"/>
            </w:pPr>
            <w:r>
              <w:t>-</w:t>
            </w:r>
            <w:r>
              <w:tab/>
              <w:t xml:space="preserve">0045H </w:t>
            </w:r>
            <w:proofErr w:type="spellStart"/>
            <w:r>
              <w:t>portDS.ndown</w:t>
            </w:r>
            <w:proofErr w:type="spellEnd"/>
          </w:p>
          <w:p w14:paraId="50E18626" w14:textId="77777777" w:rsidR="00E82034" w:rsidRDefault="00E82034" w:rsidP="00E82034">
            <w:pPr>
              <w:pStyle w:val="TAN"/>
            </w:pPr>
            <w:r>
              <w:t>-</w:t>
            </w:r>
            <w:r>
              <w:tab/>
              <w:t xml:space="preserve">0046H </w:t>
            </w:r>
            <w:proofErr w:type="spellStart"/>
            <w:r>
              <w:t>portDS.oneStepTxOper</w:t>
            </w:r>
            <w:proofErr w:type="spellEnd"/>
          </w:p>
          <w:p w14:paraId="76E44661" w14:textId="77777777" w:rsidR="00E82034" w:rsidRDefault="00E82034" w:rsidP="00E82034">
            <w:pPr>
              <w:pStyle w:val="TAN"/>
            </w:pPr>
            <w:r>
              <w:t>-</w:t>
            </w:r>
            <w:r>
              <w:tab/>
              <w:t xml:space="preserve">0047H </w:t>
            </w:r>
            <w:proofErr w:type="spellStart"/>
            <w:r>
              <w:t>portDS.oneStepReceive</w:t>
            </w:r>
            <w:proofErr w:type="spellEnd"/>
          </w:p>
          <w:p w14:paraId="2E6CEAA1" w14:textId="77777777" w:rsidR="00E82034" w:rsidRDefault="00E82034" w:rsidP="00E82034">
            <w:pPr>
              <w:pStyle w:val="TAN"/>
            </w:pPr>
            <w:r>
              <w:t>-</w:t>
            </w:r>
            <w:r>
              <w:tab/>
              <w:t xml:space="preserve">0048H </w:t>
            </w:r>
            <w:proofErr w:type="spellStart"/>
            <w:r>
              <w:t>portDS.oneStepTransmit</w:t>
            </w:r>
            <w:proofErr w:type="spellEnd"/>
          </w:p>
          <w:p w14:paraId="2371F1D7" w14:textId="77777777" w:rsidR="00E82034" w:rsidRDefault="00E82034" w:rsidP="00E82034">
            <w:pPr>
              <w:pStyle w:val="TAN"/>
            </w:pPr>
            <w:r>
              <w:t>-</w:t>
            </w:r>
            <w:r>
              <w:tab/>
              <w:t xml:space="preserve">0049H </w:t>
            </w:r>
            <w:proofErr w:type="spellStart"/>
            <w:r>
              <w:t>portDS.initialOneStepTxOper</w:t>
            </w:r>
            <w:proofErr w:type="spellEnd"/>
          </w:p>
          <w:p w14:paraId="6557864B" w14:textId="77777777" w:rsidR="00E82034" w:rsidRDefault="00E82034" w:rsidP="00E82034">
            <w:pPr>
              <w:pStyle w:val="TAN"/>
            </w:pPr>
            <w:r>
              <w:t>-</w:t>
            </w:r>
            <w:r>
              <w:tab/>
              <w:t xml:space="preserve">004AH </w:t>
            </w:r>
            <w:proofErr w:type="spellStart"/>
            <w:r>
              <w:t>portDS.currentOneStepTxOper</w:t>
            </w:r>
            <w:proofErr w:type="spellEnd"/>
          </w:p>
          <w:p w14:paraId="69C7C622" w14:textId="77777777" w:rsidR="00E82034" w:rsidRDefault="00E82034" w:rsidP="00E82034">
            <w:pPr>
              <w:pStyle w:val="TAN"/>
            </w:pPr>
            <w:r>
              <w:t>-</w:t>
            </w:r>
            <w:r>
              <w:tab/>
              <w:t xml:space="preserve">004BH </w:t>
            </w:r>
            <w:proofErr w:type="spellStart"/>
            <w:r>
              <w:t>portDS.useMgtSettableOneStepTxOper</w:t>
            </w:r>
            <w:proofErr w:type="spellEnd"/>
          </w:p>
          <w:p w14:paraId="3008ECDB" w14:textId="77777777" w:rsidR="00E82034" w:rsidRDefault="00E82034" w:rsidP="00E82034">
            <w:pPr>
              <w:pStyle w:val="TAN"/>
            </w:pPr>
            <w:r>
              <w:t>-</w:t>
            </w:r>
            <w:r>
              <w:tab/>
              <w:t xml:space="preserve">004CH </w:t>
            </w:r>
            <w:proofErr w:type="spellStart"/>
            <w:r>
              <w:t>portDS.mgtSettableOneStepTxOper</w:t>
            </w:r>
            <w:proofErr w:type="spellEnd"/>
          </w:p>
          <w:p w14:paraId="6173539D" w14:textId="77777777" w:rsidR="00E82034" w:rsidRDefault="00E82034" w:rsidP="00E82034">
            <w:pPr>
              <w:pStyle w:val="TAN"/>
            </w:pPr>
            <w:r>
              <w:t>-</w:t>
            </w:r>
            <w:r>
              <w:tab/>
              <w:t xml:space="preserve">004DH </w:t>
            </w:r>
            <w:proofErr w:type="spellStart"/>
            <w:r>
              <w:t>portDS.syncLocked</w:t>
            </w:r>
            <w:proofErr w:type="spellEnd"/>
          </w:p>
          <w:p w14:paraId="205BA7DF" w14:textId="77777777" w:rsidR="00E82034" w:rsidRDefault="00E82034" w:rsidP="00E82034">
            <w:pPr>
              <w:pStyle w:val="TAN"/>
            </w:pPr>
            <w:r>
              <w:t>-</w:t>
            </w:r>
            <w:r>
              <w:tab/>
              <w:t xml:space="preserve">004EH </w:t>
            </w:r>
            <w:proofErr w:type="spellStart"/>
            <w:r>
              <w:t>portDS.pdelayTruncatedTimestampsArray</w:t>
            </w:r>
            <w:proofErr w:type="spellEnd"/>
          </w:p>
          <w:p w14:paraId="7743D6D2" w14:textId="5DCAFEC6" w:rsidR="00E82034" w:rsidRDefault="00E82034" w:rsidP="00E82034">
            <w:pPr>
              <w:pStyle w:val="TAN"/>
            </w:pPr>
            <w:r>
              <w:t xml:space="preserve">NOTE </w:t>
            </w:r>
            <w:r w:rsidR="007D758D">
              <w:t>4</w:t>
            </w:r>
            <w:r>
              <w:t>:</w:t>
            </w:r>
            <w:r>
              <w:tab/>
              <w:t>When the TSN AF sends a user plane node management list to the NW-TT or the NW-TT sends a user plane node management list to the TSN AF and the user plane node parameter DS-TT port time synchronization information list is included, then the following PTP instance parameter names are not applicable:</w:t>
            </w:r>
          </w:p>
          <w:p w14:paraId="00953B11" w14:textId="77777777" w:rsidR="00E82034" w:rsidRDefault="00E82034" w:rsidP="00E82034">
            <w:pPr>
              <w:pStyle w:val="TAN"/>
            </w:pPr>
            <w:r>
              <w:t>-</w:t>
            </w:r>
            <w:r>
              <w:tab/>
              <w:t>0001H PTP profile</w:t>
            </w:r>
          </w:p>
          <w:p w14:paraId="7807A98E" w14:textId="77777777" w:rsidR="00E82034" w:rsidRDefault="00E82034" w:rsidP="00E82034">
            <w:pPr>
              <w:pStyle w:val="TAN"/>
            </w:pPr>
            <w:r>
              <w:t>-</w:t>
            </w:r>
            <w:r>
              <w:tab/>
              <w:t>0002H Transport type</w:t>
            </w:r>
          </w:p>
          <w:p w14:paraId="59009722" w14:textId="77777777" w:rsidR="00E82034" w:rsidRDefault="00E82034" w:rsidP="00E82034">
            <w:pPr>
              <w:pStyle w:val="TAN"/>
            </w:pPr>
            <w:r>
              <w:t>-</w:t>
            </w:r>
            <w:r>
              <w:tab/>
              <w:t>0003H Grandmaster enabled</w:t>
            </w:r>
          </w:p>
          <w:p w14:paraId="06B2E3F9" w14:textId="77777777" w:rsidR="00E82034" w:rsidRDefault="00E82034" w:rsidP="00E82034">
            <w:pPr>
              <w:pStyle w:val="TAN"/>
            </w:pPr>
            <w:r>
              <w:t>-</w:t>
            </w:r>
            <w:r>
              <w:tab/>
              <w:t xml:space="preserve">0006H </w:t>
            </w:r>
            <w:proofErr w:type="spellStart"/>
            <w:r>
              <w:t>defaultDS.clockIdentity</w:t>
            </w:r>
            <w:proofErr w:type="spellEnd"/>
          </w:p>
          <w:p w14:paraId="17E07B29" w14:textId="77777777" w:rsidR="00E82034" w:rsidRDefault="00E82034" w:rsidP="00E82034">
            <w:pPr>
              <w:pStyle w:val="TAN"/>
            </w:pPr>
            <w:r>
              <w:t>-</w:t>
            </w:r>
            <w:r>
              <w:tab/>
              <w:t xml:space="preserve">0007H </w:t>
            </w:r>
            <w:proofErr w:type="spellStart"/>
            <w:r>
              <w:t>defaultDS.clockQuality.clockClass</w:t>
            </w:r>
            <w:proofErr w:type="spellEnd"/>
          </w:p>
          <w:p w14:paraId="19E1941C" w14:textId="77777777" w:rsidR="00E82034" w:rsidRDefault="00E82034" w:rsidP="00E82034">
            <w:pPr>
              <w:pStyle w:val="TAN"/>
            </w:pPr>
            <w:r>
              <w:t>-</w:t>
            </w:r>
            <w:r>
              <w:tab/>
              <w:t xml:space="preserve">0008H </w:t>
            </w:r>
            <w:proofErr w:type="spellStart"/>
            <w:r>
              <w:t>defaultDS.clockQuality.clockAccuracy</w:t>
            </w:r>
            <w:proofErr w:type="spellEnd"/>
          </w:p>
          <w:p w14:paraId="7DFBC332" w14:textId="77777777" w:rsidR="00E82034" w:rsidRDefault="00E82034" w:rsidP="00E82034">
            <w:pPr>
              <w:pStyle w:val="TAN"/>
            </w:pPr>
            <w:r>
              <w:t>-</w:t>
            </w:r>
            <w:r>
              <w:tab/>
              <w:t xml:space="preserve">0009H </w:t>
            </w:r>
            <w:proofErr w:type="spellStart"/>
            <w:r>
              <w:t>defaultDS.clockQuality.offsetScaledLogVariance</w:t>
            </w:r>
            <w:proofErr w:type="spellEnd"/>
          </w:p>
          <w:p w14:paraId="3E7C4AE0" w14:textId="77777777" w:rsidR="00E82034" w:rsidRDefault="00E82034" w:rsidP="00E82034">
            <w:pPr>
              <w:pStyle w:val="TAN"/>
            </w:pPr>
            <w:r>
              <w:t>-</w:t>
            </w:r>
            <w:r>
              <w:tab/>
              <w:t>000AH defaultDS.priority1</w:t>
            </w:r>
          </w:p>
          <w:p w14:paraId="41515B00" w14:textId="77777777" w:rsidR="00E82034" w:rsidRDefault="00E82034" w:rsidP="00E82034">
            <w:pPr>
              <w:pStyle w:val="TAN"/>
            </w:pPr>
            <w:r>
              <w:t>-</w:t>
            </w:r>
            <w:r>
              <w:tab/>
              <w:t>000BH defaultDS.priority2</w:t>
            </w:r>
          </w:p>
          <w:p w14:paraId="691CF0DB" w14:textId="77777777" w:rsidR="00E82034" w:rsidRDefault="00E82034" w:rsidP="00E82034">
            <w:pPr>
              <w:pStyle w:val="TAN"/>
            </w:pPr>
            <w:r>
              <w:t>-</w:t>
            </w:r>
            <w:r>
              <w:tab/>
              <w:t xml:space="preserve">000CH </w:t>
            </w:r>
            <w:proofErr w:type="spellStart"/>
            <w:r>
              <w:t>defaultDS.domainNumber</w:t>
            </w:r>
            <w:proofErr w:type="spellEnd"/>
          </w:p>
          <w:p w14:paraId="1650E3F1" w14:textId="77777777" w:rsidR="00E82034" w:rsidRDefault="00E82034" w:rsidP="00E82034">
            <w:pPr>
              <w:pStyle w:val="TAN"/>
            </w:pPr>
            <w:r>
              <w:t>-</w:t>
            </w:r>
            <w:r>
              <w:tab/>
              <w:t xml:space="preserve">000DH </w:t>
            </w:r>
            <w:proofErr w:type="spellStart"/>
            <w:r>
              <w:t>defaultDS.sdoId</w:t>
            </w:r>
            <w:proofErr w:type="spellEnd"/>
          </w:p>
          <w:p w14:paraId="38455AFC" w14:textId="77777777" w:rsidR="00E82034" w:rsidRDefault="00E82034" w:rsidP="00E82034">
            <w:pPr>
              <w:pStyle w:val="TAN"/>
            </w:pPr>
            <w:r>
              <w:t>-</w:t>
            </w:r>
            <w:r>
              <w:tab/>
              <w:t xml:space="preserve">000EH </w:t>
            </w:r>
            <w:proofErr w:type="spellStart"/>
            <w:r>
              <w:t>defaultDS.instanceEnable</w:t>
            </w:r>
            <w:proofErr w:type="spellEnd"/>
          </w:p>
          <w:p w14:paraId="57C0457F" w14:textId="77777777" w:rsidR="00E82034" w:rsidRDefault="00E82034" w:rsidP="00E82034">
            <w:pPr>
              <w:pStyle w:val="TAN"/>
            </w:pPr>
            <w:r>
              <w:t>-</w:t>
            </w:r>
            <w:r>
              <w:tab/>
              <w:t xml:space="preserve">000FH </w:t>
            </w:r>
            <w:proofErr w:type="spellStart"/>
            <w:r>
              <w:t>defaultDS.externalPortConfigurationEnabled</w:t>
            </w:r>
            <w:proofErr w:type="spellEnd"/>
          </w:p>
          <w:p w14:paraId="0636EBB6" w14:textId="77777777" w:rsidR="00E82034" w:rsidRDefault="00E82034" w:rsidP="00E82034">
            <w:pPr>
              <w:pStyle w:val="TAN"/>
            </w:pPr>
            <w:r>
              <w:t>-</w:t>
            </w:r>
            <w:r>
              <w:tab/>
              <w:t xml:space="preserve">0010H </w:t>
            </w:r>
            <w:proofErr w:type="spellStart"/>
            <w:r>
              <w:t>defaultDS.instanceType</w:t>
            </w:r>
            <w:proofErr w:type="spellEnd"/>
          </w:p>
          <w:p w14:paraId="03FD5F0A" w14:textId="77777777" w:rsidR="00E82034" w:rsidRDefault="00E82034" w:rsidP="00E82034">
            <w:pPr>
              <w:pStyle w:val="TAN"/>
            </w:pPr>
            <w:r>
              <w:t>-</w:t>
            </w:r>
            <w:r>
              <w:tab/>
              <w:t xml:space="preserve">001DH </w:t>
            </w:r>
            <w:proofErr w:type="spellStart"/>
            <w:r>
              <w:t>timePropertiesDS.currentUtcOffset</w:t>
            </w:r>
            <w:proofErr w:type="spellEnd"/>
          </w:p>
          <w:p w14:paraId="2A33C5C5" w14:textId="77777777" w:rsidR="00E82034" w:rsidRDefault="00E82034" w:rsidP="00E82034">
            <w:pPr>
              <w:pStyle w:val="TAN"/>
            </w:pPr>
            <w:r>
              <w:t>-</w:t>
            </w:r>
            <w:r>
              <w:tab/>
              <w:t xml:space="preserve">001EH </w:t>
            </w:r>
            <w:proofErr w:type="spellStart"/>
            <w:r>
              <w:t>timePropertiesDS.timeSource</w:t>
            </w:r>
            <w:proofErr w:type="spellEnd"/>
          </w:p>
          <w:p w14:paraId="1F36E6D1" w14:textId="77777777" w:rsidR="00E82034" w:rsidRDefault="00E82034" w:rsidP="00E82034">
            <w:pPr>
              <w:pStyle w:val="TAN"/>
            </w:pPr>
            <w:r>
              <w:t>-</w:t>
            </w:r>
            <w:r>
              <w:tab/>
              <w:t xml:space="preserve">0020H </w:t>
            </w:r>
            <w:proofErr w:type="spellStart"/>
            <w:r>
              <w:t>defaultDS.timeSource</w:t>
            </w:r>
            <w:proofErr w:type="spellEnd"/>
          </w:p>
          <w:p w14:paraId="1841A802" w14:textId="01F5028A" w:rsidR="00E82034" w:rsidRDefault="00E82034" w:rsidP="00E82034">
            <w:pPr>
              <w:pStyle w:val="TAN"/>
            </w:pPr>
            <w:r>
              <w:t xml:space="preserve">NOTE </w:t>
            </w:r>
            <w:r w:rsidR="007D758D">
              <w:t>5</w:t>
            </w:r>
            <w:r>
              <w:t>:</w:t>
            </w:r>
            <w:r>
              <w:tab/>
              <w:t xml:space="preserve">The "Set parameter" operation shall not be applicable for the following PTP instance parameter names: </w:t>
            </w:r>
          </w:p>
          <w:p w14:paraId="29D72487" w14:textId="77777777" w:rsidR="00E82034" w:rsidRDefault="00E82034" w:rsidP="00E82034">
            <w:pPr>
              <w:pStyle w:val="TAN"/>
            </w:pPr>
            <w:r>
              <w:t>-</w:t>
            </w:r>
            <w:r>
              <w:tab/>
              <w:t xml:space="preserve">0012H </w:t>
            </w:r>
            <w:proofErr w:type="spellStart"/>
            <w:r>
              <w:t>portDS.portState</w:t>
            </w:r>
            <w:proofErr w:type="spellEnd"/>
          </w:p>
          <w:p w14:paraId="3DA113AE" w14:textId="77777777" w:rsidR="00E82034" w:rsidRDefault="00E82034" w:rsidP="00E82034">
            <w:pPr>
              <w:pStyle w:val="TAN"/>
            </w:pPr>
            <w:r>
              <w:t>-</w:t>
            </w:r>
            <w:r>
              <w:tab/>
              <w:t xml:space="preserve">0022H </w:t>
            </w:r>
            <w:proofErr w:type="spellStart"/>
            <w:r>
              <w:t>portDS.isMeasuringDelay</w:t>
            </w:r>
            <w:proofErr w:type="spellEnd"/>
          </w:p>
          <w:p w14:paraId="677CBC5F" w14:textId="77777777" w:rsidR="00E82034" w:rsidRDefault="00E82034" w:rsidP="00E82034">
            <w:pPr>
              <w:pStyle w:val="TAN"/>
            </w:pPr>
            <w:r>
              <w:t>-</w:t>
            </w:r>
            <w:r>
              <w:tab/>
              <w:t xml:space="preserve">0023H </w:t>
            </w:r>
            <w:proofErr w:type="spellStart"/>
            <w:r>
              <w:t>portDS.asCapable</w:t>
            </w:r>
            <w:proofErr w:type="spellEnd"/>
          </w:p>
          <w:p w14:paraId="37537143" w14:textId="77777777" w:rsidR="00E82034" w:rsidRDefault="00E82034" w:rsidP="00E82034">
            <w:pPr>
              <w:pStyle w:val="TAN"/>
            </w:pPr>
            <w:r>
              <w:t>-</w:t>
            </w:r>
            <w:r>
              <w:tab/>
              <w:t xml:space="preserve">0024H </w:t>
            </w:r>
            <w:proofErr w:type="spellStart"/>
            <w:r>
              <w:t>portDS.meanLinkDelay</w:t>
            </w:r>
            <w:proofErr w:type="spellEnd"/>
          </w:p>
          <w:p w14:paraId="172CEEA2" w14:textId="77777777" w:rsidR="00E82034" w:rsidRDefault="00E82034" w:rsidP="00E82034">
            <w:pPr>
              <w:pStyle w:val="TAN"/>
            </w:pPr>
            <w:r>
              <w:t>-</w:t>
            </w:r>
            <w:r>
              <w:tab/>
              <w:t xml:space="preserve">0026H </w:t>
            </w:r>
            <w:proofErr w:type="spellStart"/>
            <w:r>
              <w:t>portDS.neighborRateRatio</w:t>
            </w:r>
            <w:proofErr w:type="spellEnd"/>
          </w:p>
          <w:p w14:paraId="31CB87C8" w14:textId="77777777" w:rsidR="00E82034" w:rsidRDefault="00E82034" w:rsidP="00E82034">
            <w:pPr>
              <w:pStyle w:val="TAN"/>
            </w:pPr>
            <w:r>
              <w:t>-</w:t>
            </w:r>
            <w:r>
              <w:tab/>
              <w:t xml:space="preserve">0028H </w:t>
            </w:r>
            <w:proofErr w:type="spellStart"/>
            <w:r>
              <w:t>portDS.currentLogAnnounceInterval</w:t>
            </w:r>
            <w:proofErr w:type="spellEnd"/>
          </w:p>
          <w:p w14:paraId="6824CFB5" w14:textId="77777777" w:rsidR="00E82034" w:rsidRDefault="00E82034" w:rsidP="00E82034">
            <w:pPr>
              <w:pStyle w:val="TAN"/>
            </w:pPr>
            <w:r>
              <w:t>-</w:t>
            </w:r>
            <w:r>
              <w:tab/>
              <w:t xml:space="preserve">002CH </w:t>
            </w:r>
            <w:proofErr w:type="spellStart"/>
            <w:r>
              <w:t>portDS.currentLogSyncInterval</w:t>
            </w:r>
            <w:proofErr w:type="spellEnd"/>
          </w:p>
          <w:p w14:paraId="67413A9A" w14:textId="77777777" w:rsidR="00E82034" w:rsidRDefault="00E82034" w:rsidP="00E82034">
            <w:pPr>
              <w:pStyle w:val="TAN"/>
            </w:pPr>
            <w:r>
              <w:t>-</w:t>
            </w:r>
            <w:r>
              <w:tab/>
              <w:t xml:space="preserve">0032H </w:t>
            </w:r>
            <w:proofErr w:type="spellStart"/>
            <w:r>
              <w:t>portDS.currentLogPdelayReqInterval</w:t>
            </w:r>
            <w:proofErr w:type="spellEnd"/>
          </w:p>
          <w:p w14:paraId="4C721CB5" w14:textId="77777777" w:rsidR="00E82034" w:rsidRDefault="00E82034" w:rsidP="00E82034">
            <w:pPr>
              <w:pStyle w:val="TAN"/>
            </w:pPr>
            <w:r>
              <w:t>-</w:t>
            </w:r>
            <w:r>
              <w:tab/>
              <w:t xml:space="preserve">0036H </w:t>
            </w:r>
            <w:proofErr w:type="spellStart"/>
            <w:r>
              <w:t>portDS.currentLogGptpCapableMessageInterval</w:t>
            </w:r>
            <w:proofErr w:type="spellEnd"/>
          </w:p>
          <w:p w14:paraId="50C421C5" w14:textId="77777777" w:rsidR="00E82034" w:rsidRDefault="00E82034" w:rsidP="00E82034">
            <w:pPr>
              <w:pStyle w:val="TAN"/>
            </w:pPr>
            <w:r>
              <w:t>-</w:t>
            </w:r>
            <w:r>
              <w:tab/>
              <w:t xml:space="preserve">003AH </w:t>
            </w:r>
            <w:proofErr w:type="spellStart"/>
            <w:r>
              <w:t>portDS.currentComputeNeighborRateRatio</w:t>
            </w:r>
            <w:proofErr w:type="spellEnd"/>
          </w:p>
          <w:p w14:paraId="0F50707D" w14:textId="77777777" w:rsidR="00E82034" w:rsidRDefault="00E82034" w:rsidP="00E82034">
            <w:pPr>
              <w:pStyle w:val="TAN"/>
            </w:pPr>
            <w:r>
              <w:t>-</w:t>
            </w:r>
            <w:r>
              <w:tab/>
              <w:t xml:space="preserve">003EH </w:t>
            </w:r>
            <w:proofErr w:type="spellStart"/>
            <w:r>
              <w:t>portDS.currentComputeMeanLinkDelay</w:t>
            </w:r>
            <w:proofErr w:type="spellEnd"/>
          </w:p>
          <w:p w14:paraId="1BF830CC" w14:textId="77777777" w:rsidR="00E82034" w:rsidRDefault="00E82034" w:rsidP="00E82034">
            <w:pPr>
              <w:pStyle w:val="TAN"/>
            </w:pPr>
            <w:r>
              <w:t>-</w:t>
            </w:r>
            <w:r>
              <w:tab/>
              <w:t xml:space="preserve">0046H </w:t>
            </w:r>
            <w:proofErr w:type="spellStart"/>
            <w:r>
              <w:t>portDS.oneStepTxOper</w:t>
            </w:r>
            <w:proofErr w:type="spellEnd"/>
          </w:p>
          <w:p w14:paraId="1B74BD3B" w14:textId="77777777" w:rsidR="00E82034" w:rsidRDefault="00E82034" w:rsidP="00E82034">
            <w:pPr>
              <w:pStyle w:val="TAN"/>
            </w:pPr>
            <w:r>
              <w:t>-</w:t>
            </w:r>
            <w:r>
              <w:tab/>
              <w:t xml:space="preserve">0047H </w:t>
            </w:r>
            <w:proofErr w:type="spellStart"/>
            <w:r>
              <w:t>portDS.oneStepReceive</w:t>
            </w:r>
            <w:proofErr w:type="spellEnd"/>
          </w:p>
          <w:p w14:paraId="688C3FF8" w14:textId="77777777" w:rsidR="00E82034" w:rsidRDefault="00E82034" w:rsidP="00E82034">
            <w:pPr>
              <w:pStyle w:val="TAN"/>
            </w:pPr>
            <w:r>
              <w:lastRenderedPageBreak/>
              <w:t>-</w:t>
            </w:r>
            <w:r>
              <w:tab/>
              <w:t xml:space="preserve">0048H </w:t>
            </w:r>
            <w:proofErr w:type="spellStart"/>
            <w:r>
              <w:t>portDS.oneStepTransmit</w:t>
            </w:r>
            <w:proofErr w:type="spellEnd"/>
          </w:p>
          <w:p w14:paraId="40C34A5C" w14:textId="77777777" w:rsidR="007D758D" w:rsidRDefault="00E82034" w:rsidP="00E82034">
            <w:pPr>
              <w:pStyle w:val="TAN"/>
            </w:pPr>
            <w:r>
              <w:t>-</w:t>
            </w:r>
            <w:r>
              <w:tab/>
              <w:t xml:space="preserve">004DH </w:t>
            </w:r>
            <w:proofErr w:type="spellStart"/>
            <w:r>
              <w:t>portDS.syncLocked</w:t>
            </w:r>
            <w:proofErr w:type="spellEnd"/>
          </w:p>
          <w:p w14:paraId="51EB31BD" w14:textId="509E3C20" w:rsidR="004016BC" w:rsidRDefault="004016BC" w:rsidP="00E82034">
            <w:pPr>
              <w:pStyle w:val="TAN"/>
            </w:pPr>
            <w:r w:rsidRPr="00644C11">
              <w:t>NOTE </w:t>
            </w:r>
            <w:r w:rsidR="007D758D">
              <w:t>6</w:t>
            </w:r>
            <w:r w:rsidRPr="00644C11">
              <w:t>:</w:t>
            </w:r>
            <w:r w:rsidRPr="00644C11">
              <w:tab/>
            </w:r>
            <w:r>
              <w:t xml:space="preserve">When the PTP instance list is received in a port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the PTP instance parameter value field of each PTP instance parameter is ignored by the receiver. If no </w:t>
            </w:r>
            <w:r w:rsidRPr="008838B4">
              <w:t>PTP instance parameter</w:t>
            </w:r>
            <w:r>
              <w:t xml:space="preserve"> is included in a specific </w:t>
            </w:r>
            <w:r w:rsidRPr="008838B4">
              <w:t>PTP instance</w:t>
            </w:r>
            <w:r>
              <w:t xml:space="preserve">, the entire </w:t>
            </w:r>
            <w:r w:rsidRPr="008838B4">
              <w:t xml:space="preserve">PTP instance </w:t>
            </w:r>
            <w:r>
              <w:t xml:space="preserve">is selected with all </w:t>
            </w:r>
            <w:r w:rsidRPr="008838B4">
              <w:t>PTP instance parameter</w:t>
            </w:r>
            <w:r>
              <w:t>s stored at the DS-TT or NW-TT port.</w:t>
            </w:r>
          </w:p>
          <w:p w14:paraId="46DFF035" w14:textId="77777777" w:rsidR="004016BC" w:rsidRDefault="004016BC" w:rsidP="0006448F">
            <w:pPr>
              <w:pStyle w:val="TAN"/>
            </w:pPr>
          </w:p>
          <w:p w14:paraId="46C65E5D" w14:textId="77777777" w:rsidR="004016BC" w:rsidRDefault="004016BC" w:rsidP="007360E2">
            <w:pPr>
              <w:pStyle w:val="TAN"/>
            </w:pPr>
            <w:r w:rsidRPr="00644C11">
              <w:t>NOTE </w:t>
            </w:r>
            <w:r w:rsidR="007D758D">
              <w:t>7</w:t>
            </w:r>
            <w:r w:rsidRPr="00644C11">
              <w:t>:</w:t>
            </w:r>
            <w:r w:rsidRPr="00644C11">
              <w:tab/>
            </w:r>
            <w:r>
              <w:t xml:space="preserve">When the PTP instance list is included in a DS-TT port time synchronization information list received in a user plane node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the PTP instance parameter value field of each PTP instance parameter is ignored by the receiver. If no PTP instance is included in a specific </w:t>
            </w:r>
            <w:r w:rsidRPr="00D44411">
              <w:t xml:space="preserve">DS-TT port time synchronization information </w:t>
            </w:r>
            <w:r w:rsidRPr="00CE1CFA">
              <w:t>instance</w:t>
            </w:r>
            <w:r>
              <w:t xml:space="preserve"> the entire </w:t>
            </w:r>
            <w:r>
              <w:rPr>
                <w:lang w:eastAsia="ko-KR"/>
              </w:rPr>
              <w:t>DS-TT port time synchronization information</w:t>
            </w:r>
            <w:r w:rsidRPr="008838B4">
              <w:t xml:space="preserve"> </w:t>
            </w:r>
            <w:r>
              <w:t xml:space="preserve">instance is selected with all </w:t>
            </w:r>
            <w:r w:rsidRPr="008838B4">
              <w:t>PTP instance</w:t>
            </w:r>
            <w:r>
              <w:t xml:space="preserve">s stored at the NW-TT. If no </w:t>
            </w:r>
            <w:r w:rsidRPr="008838B4">
              <w:t>PTP instance parameter</w:t>
            </w:r>
            <w:r>
              <w:t xml:space="preserve"> is included in a specific </w:t>
            </w:r>
            <w:r w:rsidRPr="008838B4">
              <w:t>PTP instance</w:t>
            </w:r>
            <w:r>
              <w:t xml:space="preserve">, the entire </w:t>
            </w:r>
            <w:r w:rsidRPr="008838B4">
              <w:t xml:space="preserve">PTP instance </w:t>
            </w:r>
            <w:r>
              <w:t xml:space="preserve">is selected with all </w:t>
            </w:r>
            <w:r w:rsidRPr="008838B4">
              <w:t>PTP instance parameter</w:t>
            </w:r>
            <w:r>
              <w:t xml:space="preserve">s stored at the NW-TT. In case of </w:t>
            </w:r>
            <w:r w:rsidRPr="00BE4D3D">
              <w:t>DS-TT port number set</w:t>
            </w:r>
            <w:r>
              <w:t xml:space="preserve"> to zero (wildcard value) the selected </w:t>
            </w:r>
            <w:r w:rsidRPr="008838B4">
              <w:t>PTP instance</w:t>
            </w:r>
            <w:r>
              <w:t xml:space="preserve">(s) and selected </w:t>
            </w:r>
            <w:r w:rsidRPr="006341D7">
              <w:t>PTP instance parameter</w:t>
            </w:r>
            <w:r>
              <w:t xml:space="preserve">(s) are selected in all </w:t>
            </w:r>
            <w:r w:rsidRPr="00BE4D3D">
              <w:t xml:space="preserve">DS-TT port time synchronization information </w:t>
            </w:r>
            <w:r>
              <w:t>instance(s) stored at the NW-TT.</w:t>
            </w:r>
          </w:p>
          <w:p w14:paraId="035C35A5" w14:textId="77777777" w:rsidR="00813CE9" w:rsidRDefault="00813CE9" w:rsidP="007360E2">
            <w:pPr>
              <w:pStyle w:val="TAN"/>
            </w:pPr>
          </w:p>
          <w:p w14:paraId="47F0D421" w14:textId="3002FEEF" w:rsidR="00813CE9" w:rsidRDefault="00813CE9" w:rsidP="00813CE9">
            <w:pPr>
              <w:pStyle w:val="TAN"/>
            </w:pPr>
            <w:r w:rsidRPr="00D25151">
              <w:t>NOTE </w:t>
            </w:r>
            <w:r>
              <w:t>8</w:t>
            </w:r>
            <w:r w:rsidRPr="00D25151">
              <w:t>:</w:t>
            </w:r>
            <w:r w:rsidRPr="00D25151">
              <w:tab/>
            </w:r>
            <w:r w:rsidRPr="00D41FAA">
              <w:t xml:space="preserve">When the PTP instance list </w:t>
            </w:r>
            <w:r>
              <w:t xml:space="preserve">is </w:t>
            </w:r>
            <w:r w:rsidRPr="00D41FAA">
              <w:t xml:space="preserve">received in a </w:t>
            </w:r>
            <w:r>
              <w:t>port</w:t>
            </w:r>
            <w:r w:rsidRPr="00D41FAA">
              <w:t xml:space="preserve"> management list </w:t>
            </w:r>
            <w:r>
              <w:t>or</w:t>
            </w:r>
            <w:r w:rsidRPr="00DB40F7">
              <w:t xml:space="preserve"> included in a DS-TT port time synchronization information list received in a user plane node management list </w:t>
            </w:r>
            <w:r w:rsidRPr="00D41FAA">
              <w:t xml:space="preserve">and </w:t>
            </w:r>
            <w:r>
              <w:t xml:space="preserve">in both cases </w:t>
            </w:r>
            <w:r w:rsidRPr="00D41FAA">
              <w:t xml:space="preserve">associated with operation code </w:t>
            </w:r>
            <w:r w:rsidRPr="00CB57DA">
              <w:t>"</w:t>
            </w:r>
            <w:r>
              <w:t>delete parameter-entry</w:t>
            </w:r>
            <w:r w:rsidRPr="00CB57DA">
              <w:t xml:space="preserve">" </w:t>
            </w:r>
            <w:r>
              <w:t xml:space="preserve">then </w:t>
            </w:r>
            <w:r w:rsidRPr="00DB40F7">
              <w:t>PTP instance parameters list</w:t>
            </w:r>
            <w:r>
              <w:t xml:space="preserve"> is</w:t>
            </w:r>
            <w:r w:rsidRPr="00CB57DA">
              <w:t xml:space="preserve"> ignored by the receiver.</w:t>
            </w:r>
          </w:p>
          <w:p w14:paraId="180F0536" w14:textId="0FE5F106" w:rsidR="00813CE9" w:rsidRPr="00644C11" w:rsidRDefault="00813CE9" w:rsidP="007360E2">
            <w:pPr>
              <w:pStyle w:val="TAN"/>
            </w:pPr>
          </w:p>
        </w:tc>
      </w:tr>
    </w:tbl>
    <w:p w14:paraId="69F29E22" w14:textId="77777777" w:rsidR="00D4527F" w:rsidRPr="00644C11" w:rsidRDefault="00D4527F" w:rsidP="00D4527F"/>
    <w:p w14:paraId="4675DFD4" w14:textId="2E2F8537" w:rsidR="00BA0D1C" w:rsidRPr="00644C11" w:rsidRDefault="00BA0D1C" w:rsidP="00BA0D1C">
      <w:pPr>
        <w:pStyle w:val="Heading2"/>
      </w:pPr>
      <w:bookmarkStart w:id="765" w:name="_Toc155432693"/>
      <w:r w:rsidRPr="00644C11">
        <w:t>9.16</w:t>
      </w:r>
      <w:r w:rsidRPr="00644C11">
        <w:tab/>
        <w:t>DS-TT port time synchronization information list</w:t>
      </w:r>
      <w:bookmarkEnd w:id="765"/>
    </w:p>
    <w:p w14:paraId="3318A8C0" w14:textId="04C0E209" w:rsidR="00BA0D1C" w:rsidRPr="00644C11" w:rsidRDefault="00BA0D1C" w:rsidP="00BA0D1C">
      <w:r w:rsidRPr="00644C11">
        <w:t>The purpose of the DS-TT port time synchronization information list information element is to convey a list of DS-TT ports and associated time synchronization information as defined in 3GPP TS 23.501 [2] table </w:t>
      </w:r>
      <w:r w:rsidR="00325A28">
        <w:t>K.1-1</w:t>
      </w:r>
      <w:r w:rsidRPr="00644C11">
        <w:t>.</w:t>
      </w:r>
    </w:p>
    <w:p w14:paraId="540E9455" w14:textId="39334F14" w:rsidR="00BA0D1C" w:rsidRPr="00644C11" w:rsidRDefault="00BA0D1C" w:rsidP="00BA0D1C">
      <w:r w:rsidRPr="00644C11">
        <w:t>The DS-TT port time synchronization information list information element is coded as shown in figure 9.</w:t>
      </w:r>
      <w:r w:rsidR="003D0931" w:rsidRPr="00644C11">
        <w:t>16</w:t>
      </w:r>
      <w:r w:rsidRPr="00644C11">
        <w:t>.1, figure 9.16.2, and table 9.16.1.</w:t>
      </w:r>
    </w:p>
    <w:p w14:paraId="4E5D5EC3" w14:textId="77777777" w:rsidR="00BA0D1C" w:rsidRPr="00644C11" w:rsidRDefault="00BA0D1C" w:rsidP="00BA0D1C">
      <w:r w:rsidRPr="00644C11">
        <w:t>The DS-TT port time synchronization information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BA0D1C" w:rsidRPr="00644C11" w14:paraId="0DEED814" w14:textId="77777777" w:rsidTr="00576E91">
        <w:trPr>
          <w:cantSplit/>
          <w:jc w:val="center"/>
        </w:trPr>
        <w:tc>
          <w:tcPr>
            <w:tcW w:w="708" w:type="dxa"/>
            <w:hideMark/>
          </w:tcPr>
          <w:p w14:paraId="6F094F88" w14:textId="77777777" w:rsidR="00BA0D1C" w:rsidRPr="00644C11" w:rsidRDefault="00BA0D1C" w:rsidP="00576E91">
            <w:pPr>
              <w:pStyle w:val="TAC"/>
              <w:rPr>
                <w:lang w:eastAsia="en-GB"/>
              </w:rPr>
            </w:pPr>
            <w:r w:rsidRPr="00644C11">
              <w:rPr>
                <w:lang w:eastAsia="en-GB"/>
              </w:rPr>
              <w:t>8</w:t>
            </w:r>
          </w:p>
        </w:tc>
        <w:tc>
          <w:tcPr>
            <w:tcW w:w="709" w:type="dxa"/>
            <w:hideMark/>
          </w:tcPr>
          <w:p w14:paraId="533CF570" w14:textId="77777777" w:rsidR="00BA0D1C" w:rsidRPr="00644C11" w:rsidRDefault="00BA0D1C" w:rsidP="00576E91">
            <w:pPr>
              <w:pStyle w:val="TAC"/>
              <w:rPr>
                <w:lang w:eastAsia="en-GB"/>
              </w:rPr>
            </w:pPr>
            <w:r w:rsidRPr="00644C11">
              <w:rPr>
                <w:lang w:eastAsia="en-GB"/>
              </w:rPr>
              <w:t>7</w:t>
            </w:r>
          </w:p>
        </w:tc>
        <w:tc>
          <w:tcPr>
            <w:tcW w:w="709" w:type="dxa"/>
            <w:hideMark/>
          </w:tcPr>
          <w:p w14:paraId="64A0AC37" w14:textId="77777777" w:rsidR="00BA0D1C" w:rsidRPr="00644C11" w:rsidRDefault="00BA0D1C" w:rsidP="00576E91">
            <w:pPr>
              <w:pStyle w:val="TAC"/>
              <w:rPr>
                <w:lang w:eastAsia="en-GB"/>
              </w:rPr>
            </w:pPr>
            <w:r w:rsidRPr="00644C11">
              <w:rPr>
                <w:lang w:eastAsia="en-GB"/>
              </w:rPr>
              <w:t>6</w:t>
            </w:r>
          </w:p>
        </w:tc>
        <w:tc>
          <w:tcPr>
            <w:tcW w:w="709" w:type="dxa"/>
            <w:hideMark/>
          </w:tcPr>
          <w:p w14:paraId="02FBB4B8" w14:textId="77777777" w:rsidR="00BA0D1C" w:rsidRPr="00644C11" w:rsidRDefault="00BA0D1C" w:rsidP="00576E91">
            <w:pPr>
              <w:pStyle w:val="TAC"/>
              <w:rPr>
                <w:lang w:eastAsia="en-GB"/>
              </w:rPr>
            </w:pPr>
            <w:r w:rsidRPr="00644C11">
              <w:rPr>
                <w:lang w:eastAsia="en-GB"/>
              </w:rPr>
              <w:t>5</w:t>
            </w:r>
          </w:p>
        </w:tc>
        <w:tc>
          <w:tcPr>
            <w:tcW w:w="709" w:type="dxa"/>
            <w:hideMark/>
          </w:tcPr>
          <w:p w14:paraId="0D509831" w14:textId="77777777" w:rsidR="00BA0D1C" w:rsidRPr="00644C11" w:rsidRDefault="00BA0D1C" w:rsidP="00576E91">
            <w:pPr>
              <w:pStyle w:val="TAC"/>
              <w:rPr>
                <w:lang w:eastAsia="en-GB"/>
              </w:rPr>
            </w:pPr>
            <w:r w:rsidRPr="00644C11">
              <w:rPr>
                <w:lang w:eastAsia="en-GB"/>
              </w:rPr>
              <w:t>4</w:t>
            </w:r>
          </w:p>
        </w:tc>
        <w:tc>
          <w:tcPr>
            <w:tcW w:w="709" w:type="dxa"/>
            <w:hideMark/>
          </w:tcPr>
          <w:p w14:paraId="67EB3CC2" w14:textId="77777777" w:rsidR="00BA0D1C" w:rsidRPr="00644C11" w:rsidRDefault="00BA0D1C" w:rsidP="00576E91">
            <w:pPr>
              <w:pStyle w:val="TAC"/>
              <w:rPr>
                <w:lang w:eastAsia="en-GB"/>
              </w:rPr>
            </w:pPr>
            <w:r w:rsidRPr="00644C11">
              <w:rPr>
                <w:lang w:eastAsia="en-GB"/>
              </w:rPr>
              <w:t>3</w:t>
            </w:r>
          </w:p>
        </w:tc>
        <w:tc>
          <w:tcPr>
            <w:tcW w:w="709" w:type="dxa"/>
            <w:hideMark/>
          </w:tcPr>
          <w:p w14:paraId="4686CEB6" w14:textId="77777777" w:rsidR="00BA0D1C" w:rsidRPr="00644C11" w:rsidRDefault="00BA0D1C" w:rsidP="00576E91">
            <w:pPr>
              <w:pStyle w:val="TAC"/>
              <w:rPr>
                <w:lang w:eastAsia="en-GB"/>
              </w:rPr>
            </w:pPr>
            <w:r w:rsidRPr="00644C11">
              <w:rPr>
                <w:lang w:eastAsia="en-GB"/>
              </w:rPr>
              <w:t>2</w:t>
            </w:r>
          </w:p>
        </w:tc>
        <w:tc>
          <w:tcPr>
            <w:tcW w:w="709" w:type="dxa"/>
            <w:hideMark/>
          </w:tcPr>
          <w:p w14:paraId="3CB4EA6B" w14:textId="77777777" w:rsidR="00BA0D1C" w:rsidRPr="00644C11" w:rsidRDefault="00BA0D1C" w:rsidP="00576E91">
            <w:pPr>
              <w:pStyle w:val="TAC"/>
              <w:rPr>
                <w:lang w:eastAsia="en-GB"/>
              </w:rPr>
            </w:pPr>
            <w:r w:rsidRPr="00644C11">
              <w:rPr>
                <w:lang w:eastAsia="en-GB"/>
              </w:rPr>
              <w:t>1</w:t>
            </w:r>
          </w:p>
        </w:tc>
        <w:tc>
          <w:tcPr>
            <w:tcW w:w="1221" w:type="dxa"/>
          </w:tcPr>
          <w:p w14:paraId="0391DD99" w14:textId="77777777" w:rsidR="00BA0D1C" w:rsidRPr="00644C11" w:rsidRDefault="00BA0D1C" w:rsidP="00576E91">
            <w:pPr>
              <w:pStyle w:val="TAL"/>
              <w:rPr>
                <w:lang w:eastAsia="en-GB"/>
              </w:rPr>
            </w:pPr>
          </w:p>
        </w:tc>
      </w:tr>
      <w:tr w:rsidR="00BA0D1C" w:rsidRPr="00644C11" w14:paraId="4985553B" w14:textId="77777777" w:rsidTr="00576E91">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EE43229" w14:textId="77777777" w:rsidR="00BA0D1C" w:rsidRPr="00644C11" w:rsidRDefault="00BA0D1C" w:rsidP="00576E91">
            <w:pPr>
              <w:pStyle w:val="TAC"/>
              <w:rPr>
                <w:lang w:eastAsia="en-GB"/>
              </w:rPr>
            </w:pPr>
            <w:r w:rsidRPr="00644C11">
              <w:rPr>
                <w:lang w:eastAsia="en-GB"/>
              </w:rPr>
              <w:t>DS-TT port time synchronization information list IEI</w:t>
            </w:r>
          </w:p>
        </w:tc>
        <w:tc>
          <w:tcPr>
            <w:tcW w:w="1221" w:type="dxa"/>
            <w:hideMark/>
          </w:tcPr>
          <w:p w14:paraId="33651FE5" w14:textId="77777777" w:rsidR="00BA0D1C" w:rsidRPr="00644C11" w:rsidRDefault="00BA0D1C" w:rsidP="00576E91">
            <w:pPr>
              <w:pStyle w:val="TAL"/>
              <w:rPr>
                <w:lang w:eastAsia="en-GB"/>
              </w:rPr>
            </w:pPr>
            <w:r w:rsidRPr="00644C11">
              <w:rPr>
                <w:lang w:eastAsia="en-GB"/>
              </w:rPr>
              <w:t>octet 1</w:t>
            </w:r>
          </w:p>
        </w:tc>
      </w:tr>
      <w:tr w:rsidR="00BA0D1C" w:rsidRPr="00644C11" w14:paraId="4891E417" w14:textId="77777777" w:rsidTr="00576E91">
        <w:trPr>
          <w:jc w:val="center"/>
        </w:trPr>
        <w:tc>
          <w:tcPr>
            <w:tcW w:w="5671" w:type="dxa"/>
            <w:gridSpan w:val="8"/>
            <w:tcBorders>
              <w:top w:val="nil"/>
              <w:left w:val="single" w:sz="6" w:space="0" w:color="auto"/>
              <w:bottom w:val="single" w:sz="6" w:space="0" w:color="auto"/>
              <w:right w:val="single" w:sz="6" w:space="0" w:color="auto"/>
            </w:tcBorders>
            <w:hideMark/>
          </w:tcPr>
          <w:p w14:paraId="1B238563" w14:textId="77777777" w:rsidR="00BA0D1C" w:rsidRPr="00644C11" w:rsidRDefault="00BA0D1C" w:rsidP="00576E91">
            <w:pPr>
              <w:pStyle w:val="TAC"/>
              <w:rPr>
                <w:lang w:eastAsia="en-GB"/>
              </w:rPr>
            </w:pPr>
            <w:r w:rsidRPr="00644C11">
              <w:rPr>
                <w:lang w:eastAsia="en-GB"/>
              </w:rPr>
              <w:t>Length of DS-TT port time synchronization information list contents</w:t>
            </w:r>
          </w:p>
        </w:tc>
        <w:tc>
          <w:tcPr>
            <w:tcW w:w="1221" w:type="dxa"/>
            <w:hideMark/>
          </w:tcPr>
          <w:p w14:paraId="3CC0EF59" w14:textId="77777777" w:rsidR="00BA0D1C" w:rsidRPr="00644C11" w:rsidRDefault="00BA0D1C" w:rsidP="00576E91">
            <w:pPr>
              <w:pStyle w:val="TAL"/>
              <w:rPr>
                <w:lang w:eastAsia="en-GB"/>
              </w:rPr>
            </w:pPr>
            <w:r w:rsidRPr="00644C11">
              <w:rPr>
                <w:lang w:eastAsia="en-GB"/>
              </w:rPr>
              <w:t>octet 2</w:t>
            </w:r>
          </w:p>
          <w:p w14:paraId="50AAEEA4" w14:textId="77777777" w:rsidR="00BA0D1C" w:rsidRPr="00644C11" w:rsidRDefault="00BA0D1C" w:rsidP="00576E91">
            <w:pPr>
              <w:pStyle w:val="TAL"/>
              <w:rPr>
                <w:lang w:eastAsia="ko-KR"/>
              </w:rPr>
            </w:pPr>
            <w:r w:rsidRPr="00644C11">
              <w:rPr>
                <w:lang w:eastAsia="en-GB"/>
              </w:rPr>
              <w:t>octet 3</w:t>
            </w:r>
          </w:p>
        </w:tc>
      </w:tr>
      <w:tr w:rsidR="00BA0D1C" w:rsidRPr="00644C11" w14:paraId="7876985F" w14:textId="77777777" w:rsidTr="00576E91">
        <w:trPr>
          <w:jc w:val="center"/>
        </w:trPr>
        <w:tc>
          <w:tcPr>
            <w:tcW w:w="5671" w:type="dxa"/>
            <w:gridSpan w:val="8"/>
            <w:tcBorders>
              <w:top w:val="nil"/>
              <w:left w:val="single" w:sz="6" w:space="0" w:color="auto"/>
              <w:bottom w:val="single" w:sz="4" w:space="0" w:color="auto"/>
              <w:right w:val="single" w:sz="6" w:space="0" w:color="auto"/>
            </w:tcBorders>
            <w:hideMark/>
          </w:tcPr>
          <w:p w14:paraId="1FE83062" w14:textId="77777777" w:rsidR="00BA0D1C" w:rsidRPr="00644C11" w:rsidRDefault="00BA0D1C" w:rsidP="00576E91">
            <w:pPr>
              <w:pStyle w:val="TAC"/>
              <w:rPr>
                <w:lang w:eastAsia="ko-KR"/>
              </w:rPr>
            </w:pPr>
            <w:r w:rsidRPr="00644C11">
              <w:rPr>
                <w:lang w:eastAsia="ko-KR"/>
              </w:rPr>
              <w:t>DS-TT port time synchronization information 1</w:t>
            </w:r>
          </w:p>
        </w:tc>
        <w:tc>
          <w:tcPr>
            <w:tcW w:w="1221" w:type="dxa"/>
            <w:hideMark/>
          </w:tcPr>
          <w:p w14:paraId="2994D3E7" w14:textId="77777777" w:rsidR="00BA0D1C" w:rsidRPr="00644C11" w:rsidRDefault="00BA0D1C" w:rsidP="00576E91">
            <w:pPr>
              <w:pStyle w:val="TAL"/>
              <w:rPr>
                <w:lang w:eastAsia="ko-KR"/>
              </w:rPr>
            </w:pPr>
            <w:r w:rsidRPr="00644C11">
              <w:rPr>
                <w:lang w:eastAsia="ko-KR"/>
              </w:rPr>
              <w:t>octet 4*</w:t>
            </w:r>
          </w:p>
          <w:p w14:paraId="4D921684" w14:textId="77777777" w:rsidR="00BA0D1C" w:rsidRPr="00644C11" w:rsidRDefault="00BA0D1C" w:rsidP="00576E91">
            <w:pPr>
              <w:pStyle w:val="TAL"/>
              <w:rPr>
                <w:lang w:eastAsia="ko-KR"/>
              </w:rPr>
            </w:pPr>
            <w:r w:rsidRPr="00644C11">
              <w:rPr>
                <w:lang w:eastAsia="ko-KR"/>
              </w:rPr>
              <w:t>octet m*</w:t>
            </w:r>
          </w:p>
        </w:tc>
      </w:tr>
      <w:tr w:rsidR="00BA0D1C" w:rsidRPr="00644C11" w14:paraId="4F25CE70" w14:textId="77777777" w:rsidTr="00576E91">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78C06D38" w14:textId="77777777" w:rsidR="00BA0D1C" w:rsidRPr="00644C11" w:rsidRDefault="00BA0D1C" w:rsidP="00576E91">
            <w:pPr>
              <w:pStyle w:val="TAC"/>
              <w:rPr>
                <w:lang w:eastAsia="en-GB"/>
              </w:rPr>
            </w:pPr>
            <w:r w:rsidRPr="00644C11">
              <w:rPr>
                <w:lang w:eastAsia="ko-KR"/>
              </w:rPr>
              <w:t>…</w:t>
            </w:r>
          </w:p>
        </w:tc>
        <w:tc>
          <w:tcPr>
            <w:tcW w:w="1221" w:type="dxa"/>
          </w:tcPr>
          <w:p w14:paraId="092AEF2A" w14:textId="77777777" w:rsidR="00BA0D1C" w:rsidRPr="00644C11" w:rsidRDefault="00BA0D1C" w:rsidP="00576E91">
            <w:pPr>
              <w:pStyle w:val="TAL"/>
              <w:rPr>
                <w:lang w:eastAsia="ko-KR"/>
              </w:rPr>
            </w:pPr>
          </w:p>
        </w:tc>
      </w:tr>
      <w:tr w:rsidR="00BA0D1C" w:rsidRPr="00644C11" w14:paraId="077508D2"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86D70A8" w14:textId="77777777" w:rsidR="00BA0D1C" w:rsidRPr="00644C11" w:rsidRDefault="00BA0D1C" w:rsidP="00576E91">
            <w:pPr>
              <w:pStyle w:val="TAC"/>
              <w:rPr>
                <w:lang w:eastAsia="en-GB"/>
              </w:rPr>
            </w:pPr>
            <w:r w:rsidRPr="00644C11">
              <w:rPr>
                <w:lang w:eastAsia="ko-KR"/>
              </w:rPr>
              <w:t>DS-TT port time synchronization information n</w:t>
            </w:r>
          </w:p>
        </w:tc>
        <w:tc>
          <w:tcPr>
            <w:tcW w:w="1221" w:type="dxa"/>
            <w:hideMark/>
          </w:tcPr>
          <w:p w14:paraId="1987D24C" w14:textId="77777777" w:rsidR="00BA0D1C" w:rsidRPr="00644C11" w:rsidRDefault="00BA0D1C" w:rsidP="00576E91">
            <w:pPr>
              <w:pStyle w:val="TAL"/>
              <w:rPr>
                <w:lang w:eastAsia="ko-KR"/>
              </w:rPr>
            </w:pPr>
            <w:r w:rsidRPr="00644C11">
              <w:rPr>
                <w:lang w:eastAsia="ko-KR"/>
              </w:rPr>
              <w:t>octet n*</w:t>
            </w:r>
          </w:p>
          <w:p w14:paraId="0A9B6B6E" w14:textId="77777777" w:rsidR="00BA0D1C" w:rsidRPr="00644C11" w:rsidRDefault="00BA0D1C" w:rsidP="00576E91">
            <w:pPr>
              <w:pStyle w:val="TAL"/>
              <w:rPr>
                <w:lang w:eastAsia="ko-KR"/>
              </w:rPr>
            </w:pPr>
            <w:r w:rsidRPr="00644C11">
              <w:rPr>
                <w:lang w:eastAsia="ko-KR"/>
              </w:rPr>
              <w:t>octet o*</w:t>
            </w:r>
          </w:p>
        </w:tc>
      </w:tr>
    </w:tbl>
    <w:p w14:paraId="2FE01A0F" w14:textId="19D875F7" w:rsidR="00BA0D1C" w:rsidRPr="00644C11" w:rsidRDefault="00BA0D1C" w:rsidP="00BA0D1C">
      <w:pPr>
        <w:pStyle w:val="TF"/>
      </w:pPr>
      <w:r w:rsidRPr="00644C11">
        <w:t>Figure 9.16.1: DS-TT port time synchronization information list information element</w:t>
      </w:r>
    </w:p>
    <w:p w14:paraId="43548D03" w14:textId="77777777" w:rsidR="00BA0D1C" w:rsidRPr="00644C11" w:rsidRDefault="00BA0D1C" w:rsidP="00BA0D1C"/>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BA0D1C" w:rsidRPr="00644C11" w14:paraId="5A14A954" w14:textId="77777777" w:rsidTr="00576E91">
        <w:trPr>
          <w:cantSplit/>
          <w:jc w:val="center"/>
        </w:trPr>
        <w:tc>
          <w:tcPr>
            <w:tcW w:w="708" w:type="dxa"/>
            <w:hideMark/>
          </w:tcPr>
          <w:p w14:paraId="1DB28495" w14:textId="77777777" w:rsidR="00BA0D1C" w:rsidRPr="00644C11" w:rsidRDefault="00BA0D1C" w:rsidP="00576E91">
            <w:pPr>
              <w:pStyle w:val="TAC"/>
              <w:rPr>
                <w:lang w:eastAsia="en-GB"/>
              </w:rPr>
            </w:pPr>
            <w:r w:rsidRPr="00644C11">
              <w:rPr>
                <w:lang w:eastAsia="en-GB"/>
              </w:rPr>
              <w:t>8</w:t>
            </w:r>
          </w:p>
        </w:tc>
        <w:tc>
          <w:tcPr>
            <w:tcW w:w="709" w:type="dxa"/>
            <w:hideMark/>
          </w:tcPr>
          <w:p w14:paraId="64950F75" w14:textId="77777777" w:rsidR="00BA0D1C" w:rsidRPr="00644C11" w:rsidRDefault="00BA0D1C" w:rsidP="00576E91">
            <w:pPr>
              <w:pStyle w:val="TAC"/>
              <w:rPr>
                <w:lang w:eastAsia="en-GB"/>
              </w:rPr>
            </w:pPr>
            <w:r w:rsidRPr="00644C11">
              <w:rPr>
                <w:lang w:eastAsia="en-GB"/>
              </w:rPr>
              <w:t>7</w:t>
            </w:r>
          </w:p>
        </w:tc>
        <w:tc>
          <w:tcPr>
            <w:tcW w:w="709" w:type="dxa"/>
            <w:hideMark/>
          </w:tcPr>
          <w:p w14:paraId="457EF8B6" w14:textId="77777777" w:rsidR="00BA0D1C" w:rsidRPr="00644C11" w:rsidRDefault="00BA0D1C" w:rsidP="00576E91">
            <w:pPr>
              <w:pStyle w:val="TAC"/>
              <w:rPr>
                <w:lang w:eastAsia="en-GB"/>
              </w:rPr>
            </w:pPr>
            <w:r w:rsidRPr="00644C11">
              <w:rPr>
                <w:lang w:eastAsia="en-GB"/>
              </w:rPr>
              <w:t>6</w:t>
            </w:r>
          </w:p>
        </w:tc>
        <w:tc>
          <w:tcPr>
            <w:tcW w:w="709" w:type="dxa"/>
            <w:hideMark/>
          </w:tcPr>
          <w:p w14:paraId="3318259A" w14:textId="77777777" w:rsidR="00BA0D1C" w:rsidRPr="00644C11" w:rsidRDefault="00BA0D1C" w:rsidP="00576E91">
            <w:pPr>
              <w:pStyle w:val="TAC"/>
              <w:rPr>
                <w:lang w:eastAsia="en-GB"/>
              </w:rPr>
            </w:pPr>
            <w:r w:rsidRPr="00644C11">
              <w:rPr>
                <w:lang w:eastAsia="en-GB"/>
              </w:rPr>
              <w:t>5</w:t>
            </w:r>
          </w:p>
        </w:tc>
        <w:tc>
          <w:tcPr>
            <w:tcW w:w="709" w:type="dxa"/>
            <w:hideMark/>
          </w:tcPr>
          <w:p w14:paraId="4067435C" w14:textId="77777777" w:rsidR="00BA0D1C" w:rsidRPr="00644C11" w:rsidRDefault="00BA0D1C" w:rsidP="00576E91">
            <w:pPr>
              <w:pStyle w:val="TAC"/>
              <w:rPr>
                <w:lang w:eastAsia="en-GB"/>
              </w:rPr>
            </w:pPr>
            <w:r w:rsidRPr="00644C11">
              <w:rPr>
                <w:lang w:eastAsia="en-GB"/>
              </w:rPr>
              <w:t>4</w:t>
            </w:r>
          </w:p>
        </w:tc>
        <w:tc>
          <w:tcPr>
            <w:tcW w:w="709" w:type="dxa"/>
            <w:hideMark/>
          </w:tcPr>
          <w:p w14:paraId="54900606" w14:textId="77777777" w:rsidR="00BA0D1C" w:rsidRPr="00644C11" w:rsidRDefault="00BA0D1C" w:rsidP="00576E91">
            <w:pPr>
              <w:pStyle w:val="TAC"/>
              <w:rPr>
                <w:lang w:eastAsia="en-GB"/>
              </w:rPr>
            </w:pPr>
            <w:r w:rsidRPr="00644C11">
              <w:rPr>
                <w:lang w:eastAsia="en-GB"/>
              </w:rPr>
              <w:t>3</w:t>
            </w:r>
          </w:p>
        </w:tc>
        <w:tc>
          <w:tcPr>
            <w:tcW w:w="709" w:type="dxa"/>
            <w:hideMark/>
          </w:tcPr>
          <w:p w14:paraId="3443F9B5" w14:textId="77777777" w:rsidR="00BA0D1C" w:rsidRPr="00644C11" w:rsidRDefault="00BA0D1C" w:rsidP="00576E91">
            <w:pPr>
              <w:pStyle w:val="TAC"/>
              <w:rPr>
                <w:lang w:eastAsia="en-GB"/>
              </w:rPr>
            </w:pPr>
            <w:r w:rsidRPr="00644C11">
              <w:rPr>
                <w:lang w:eastAsia="en-GB"/>
              </w:rPr>
              <w:t>2</w:t>
            </w:r>
          </w:p>
        </w:tc>
        <w:tc>
          <w:tcPr>
            <w:tcW w:w="709" w:type="dxa"/>
            <w:hideMark/>
          </w:tcPr>
          <w:p w14:paraId="2ECF7351" w14:textId="77777777" w:rsidR="00BA0D1C" w:rsidRPr="00644C11" w:rsidRDefault="00BA0D1C" w:rsidP="00576E91">
            <w:pPr>
              <w:pStyle w:val="TAC"/>
              <w:rPr>
                <w:lang w:eastAsia="en-GB"/>
              </w:rPr>
            </w:pPr>
            <w:r w:rsidRPr="00644C11">
              <w:rPr>
                <w:lang w:eastAsia="en-GB"/>
              </w:rPr>
              <w:t>1</w:t>
            </w:r>
          </w:p>
        </w:tc>
        <w:tc>
          <w:tcPr>
            <w:tcW w:w="1134" w:type="dxa"/>
          </w:tcPr>
          <w:p w14:paraId="6787A6BE" w14:textId="77777777" w:rsidR="00BA0D1C" w:rsidRPr="00644C11" w:rsidRDefault="00BA0D1C" w:rsidP="00576E91">
            <w:pPr>
              <w:pStyle w:val="TAL"/>
              <w:rPr>
                <w:lang w:eastAsia="en-GB"/>
              </w:rPr>
            </w:pPr>
          </w:p>
        </w:tc>
      </w:tr>
      <w:tr w:rsidR="00BA0D1C" w:rsidRPr="00644C11" w14:paraId="27039ED2" w14:textId="77777777" w:rsidTr="00576E91">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65B0E157" w14:textId="77777777" w:rsidR="00BA0D1C" w:rsidRPr="00644C11" w:rsidRDefault="00BA0D1C" w:rsidP="00576E91">
            <w:pPr>
              <w:pStyle w:val="TAC"/>
              <w:rPr>
                <w:lang w:eastAsia="ko-KR"/>
              </w:rPr>
            </w:pPr>
            <w:r w:rsidRPr="00644C11">
              <w:rPr>
                <w:lang w:eastAsia="ko-KR"/>
              </w:rPr>
              <w:t>Length of DS-TT port time synchronization information contents</w:t>
            </w:r>
          </w:p>
        </w:tc>
        <w:tc>
          <w:tcPr>
            <w:tcW w:w="1134" w:type="dxa"/>
            <w:hideMark/>
          </w:tcPr>
          <w:p w14:paraId="4DC1C10A" w14:textId="77777777" w:rsidR="00BA0D1C" w:rsidRPr="00644C11" w:rsidRDefault="00BA0D1C" w:rsidP="00576E91">
            <w:pPr>
              <w:pStyle w:val="TAL"/>
              <w:rPr>
                <w:lang w:eastAsia="ko-KR"/>
              </w:rPr>
            </w:pPr>
            <w:r w:rsidRPr="00644C11">
              <w:rPr>
                <w:lang w:eastAsia="ko-KR"/>
              </w:rPr>
              <w:t>octet 4</w:t>
            </w:r>
          </w:p>
          <w:p w14:paraId="1D176ED5" w14:textId="77777777" w:rsidR="00BA0D1C" w:rsidRPr="00644C11" w:rsidRDefault="00BA0D1C" w:rsidP="00576E91">
            <w:pPr>
              <w:pStyle w:val="TAL"/>
              <w:rPr>
                <w:lang w:eastAsia="ko-KR"/>
              </w:rPr>
            </w:pPr>
            <w:r w:rsidRPr="00644C11">
              <w:rPr>
                <w:lang w:eastAsia="ko-KR"/>
              </w:rPr>
              <w:t>octet 5</w:t>
            </w:r>
          </w:p>
        </w:tc>
      </w:tr>
      <w:tr w:rsidR="00BA0D1C" w:rsidRPr="00644C11" w14:paraId="6D94D691"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0F0B608" w14:textId="77777777" w:rsidR="00BA0D1C" w:rsidRPr="00644C11" w:rsidRDefault="00BA0D1C" w:rsidP="00576E91">
            <w:pPr>
              <w:pStyle w:val="TAC"/>
              <w:rPr>
                <w:lang w:eastAsia="ko-KR"/>
              </w:rPr>
            </w:pPr>
            <w:r w:rsidRPr="00644C11">
              <w:rPr>
                <w:lang w:eastAsia="ko-KR"/>
              </w:rPr>
              <w:t>DS-TT port number</w:t>
            </w:r>
          </w:p>
        </w:tc>
        <w:tc>
          <w:tcPr>
            <w:tcW w:w="1134" w:type="dxa"/>
            <w:hideMark/>
          </w:tcPr>
          <w:p w14:paraId="3D841F48" w14:textId="77777777" w:rsidR="00BA0D1C" w:rsidRPr="00644C11" w:rsidRDefault="00BA0D1C" w:rsidP="00576E91">
            <w:pPr>
              <w:pStyle w:val="TAL"/>
              <w:rPr>
                <w:lang w:eastAsia="ko-KR"/>
              </w:rPr>
            </w:pPr>
            <w:r w:rsidRPr="00644C11">
              <w:rPr>
                <w:lang w:eastAsia="ko-KR"/>
              </w:rPr>
              <w:t>octet 6</w:t>
            </w:r>
          </w:p>
          <w:p w14:paraId="10B0E6D9" w14:textId="77777777" w:rsidR="00BA0D1C" w:rsidRPr="00644C11" w:rsidRDefault="00BA0D1C" w:rsidP="00576E91">
            <w:pPr>
              <w:pStyle w:val="TAL"/>
              <w:rPr>
                <w:lang w:eastAsia="ko-KR"/>
              </w:rPr>
            </w:pPr>
            <w:r w:rsidRPr="00644C11">
              <w:rPr>
                <w:lang w:eastAsia="ko-KR"/>
              </w:rPr>
              <w:t>octet 7</w:t>
            </w:r>
          </w:p>
        </w:tc>
      </w:tr>
      <w:tr w:rsidR="00BA0D1C" w:rsidRPr="00644C11" w14:paraId="60294D9D"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1F85A50" w14:textId="77777777" w:rsidR="00BA0D1C" w:rsidRPr="00644C11" w:rsidRDefault="00BA0D1C" w:rsidP="00576E91">
            <w:pPr>
              <w:pStyle w:val="TAC"/>
              <w:rPr>
                <w:lang w:eastAsia="fr-FR"/>
              </w:rPr>
            </w:pPr>
            <w:r w:rsidRPr="00644C11">
              <w:rPr>
                <w:lang w:eastAsia="ko-KR"/>
              </w:rPr>
              <w:t>PTP instance list</w:t>
            </w:r>
          </w:p>
          <w:p w14:paraId="2FAD5640" w14:textId="77777777" w:rsidR="00BA0D1C" w:rsidRPr="00644C11" w:rsidRDefault="00BA0D1C" w:rsidP="00576E91">
            <w:pPr>
              <w:pStyle w:val="TAC"/>
              <w:rPr>
                <w:lang w:eastAsia="fr-FR"/>
              </w:rPr>
            </w:pPr>
          </w:p>
          <w:p w14:paraId="27D2AF05" w14:textId="77777777" w:rsidR="00BA0D1C" w:rsidRPr="00644C11" w:rsidRDefault="00BA0D1C" w:rsidP="00576E91">
            <w:pPr>
              <w:pStyle w:val="TAC"/>
              <w:rPr>
                <w:lang w:eastAsia="fr-FR"/>
              </w:rPr>
            </w:pPr>
          </w:p>
          <w:p w14:paraId="58910E29" w14:textId="77777777" w:rsidR="00BA0D1C" w:rsidRPr="00644C11" w:rsidRDefault="00BA0D1C" w:rsidP="00576E91">
            <w:pPr>
              <w:pStyle w:val="TAC"/>
              <w:rPr>
                <w:lang w:eastAsia="ko-KR"/>
              </w:rPr>
            </w:pPr>
          </w:p>
        </w:tc>
        <w:tc>
          <w:tcPr>
            <w:tcW w:w="1134" w:type="dxa"/>
            <w:hideMark/>
          </w:tcPr>
          <w:p w14:paraId="4FD90F57" w14:textId="77777777" w:rsidR="00BA0D1C" w:rsidRPr="00644C11" w:rsidRDefault="00BA0D1C" w:rsidP="00576E91">
            <w:pPr>
              <w:pStyle w:val="TAL"/>
              <w:rPr>
                <w:lang w:eastAsia="ko-KR"/>
              </w:rPr>
            </w:pPr>
            <w:r w:rsidRPr="00644C11">
              <w:rPr>
                <w:lang w:eastAsia="ko-KR"/>
              </w:rPr>
              <w:t>octet 8*</w:t>
            </w:r>
          </w:p>
          <w:p w14:paraId="552E4B47" w14:textId="77777777" w:rsidR="00BA0D1C" w:rsidRPr="00644C11" w:rsidRDefault="00BA0D1C" w:rsidP="00576E91">
            <w:pPr>
              <w:pStyle w:val="TAL"/>
              <w:rPr>
                <w:lang w:eastAsia="ko-KR"/>
              </w:rPr>
            </w:pPr>
          </w:p>
          <w:p w14:paraId="6C0AD85A" w14:textId="77777777" w:rsidR="00BA0D1C" w:rsidRPr="00644C11" w:rsidRDefault="00BA0D1C" w:rsidP="00576E91">
            <w:pPr>
              <w:pStyle w:val="TAL"/>
              <w:rPr>
                <w:lang w:eastAsia="ko-KR"/>
              </w:rPr>
            </w:pPr>
          </w:p>
          <w:p w14:paraId="771AF4AB" w14:textId="77777777" w:rsidR="00BA0D1C" w:rsidRPr="00644C11" w:rsidRDefault="00BA0D1C" w:rsidP="00576E91">
            <w:pPr>
              <w:pStyle w:val="TAL"/>
              <w:rPr>
                <w:lang w:eastAsia="ko-KR"/>
              </w:rPr>
            </w:pPr>
            <w:r w:rsidRPr="00644C11">
              <w:rPr>
                <w:lang w:eastAsia="ko-KR"/>
              </w:rPr>
              <w:t>octet m*</w:t>
            </w:r>
          </w:p>
        </w:tc>
      </w:tr>
    </w:tbl>
    <w:p w14:paraId="2B9365DD" w14:textId="6CD96FA8" w:rsidR="00BA0D1C" w:rsidRPr="00644C11" w:rsidRDefault="00BA0D1C" w:rsidP="00BA0D1C">
      <w:pPr>
        <w:pStyle w:val="TF"/>
      </w:pPr>
      <w:r w:rsidRPr="00644C11">
        <w:t>Figure 9.16.2: DS-TT port time synchronization information</w:t>
      </w:r>
    </w:p>
    <w:p w14:paraId="50B7A35B" w14:textId="77777777" w:rsidR="00BA0D1C" w:rsidRPr="00644C11" w:rsidRDefault="00BA0D1C" w:rsidP="00BA0D1C"/>
    <w:p w14:paraId="3002AC42" w14:textId="1BAECCEC" w:rsidR="00BA0D1C" w:rsidRPr="00644C11" w:rsidRDefault="00BA0D1C" w:rsidP="00BA0D1C">
      <w:pPr>
        <w:pStyle w:val="TH"/>
      </w:pPr>
      <w:r w:rsidRPr="00644C11">
        <w:t>Table 9.16.1: DS-TT port time synchronization information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BA0D1C" w:rsidRPr="00644C11" w14:paraId="4D50699D" w14:textId="77777777" w:rsidTr="00576E91">
        <w:trPr>
          <w:cantSplit/>
          <w:jc w:val="center"/>
        </w:trPr>
        <w:tc>
          <w:tcPr>
            <w:tcW w:w="7097" w:type="dxa"/>
            <w:tcBorders>
              <w:top w:val="single" w:sz="4" w:space="0" w:color="auto"/>
              <w:left w:val="single" w:sz="4" w:space="0" w:color="auto"/>
              <w:bottom w:val="nil"/>
              <w:right w:val="single" w:sz="4" w:space="0" w:color="auto"/>
            </w:tcBorders>
            <w:hideMark/>
          </w:tcPr>
          <w:p w14:paraId="71971D6A" w14:textId="77777777" w:rsidR="00BA0D1C" w:rsidRPr="00644C11" w:rsidRDefault="00BA0D1C" w:rsidP="00576E91">
            <w:pPr>
              <w:pStyle w:val="TAL"/>
              <w:rPr>
                <w:rFonts w:cs="Arial"/>
                <w:lang w:eastAsia="en-GB"/>
              </w:rPr>
            </w:pPr>
            <w:r w:rsidRPr="00644C11">
              <w:rPr>
                <w:rFonts w:cs="Arial"/>
                <w:lang w:eastAsia="en-GB"/>
              </w:rPr>
              <w:t>Value part of the DS-TT time synchronization information list information element (octets 4 to o)</w:t>
            </w:r>
          </w:p>
        </w:tc>
      </w:tr>
      <w:tr w:rsidR="00BA0D1C" w:rsidRPr="00644C11" w14:paraId="4497C7B4" w14:textId="77777777" w:rsidTr="00576E91">
        <w:trPr>
          <w:cantSplit/>
          <w:jc w:val="center"/>
        </w:trPr>
        <w:tc>
          <w:tcPr>
            <w:tcW w:w="7097" w:type="dxa"/>
            <w:tcBorders>
              <w:top w:val="nil"/>
              <w:left w:val="single" w:sz="4" w:space="0" w:color="auto"/>
              <w:bottom w:val="nil"/>
              <w:right w:val="single" w:sz="4" w:space="0" w:color="auto"/>
            </w:tcBorders>
          </w:tcPr>
          <w:p w14:paraId="20F07A7D" w14:textId="77777777" w:rsidR="00BA0D1C" w:rsidRPr="00644C11" w:rsidRDefault="00BA0D1C" w:rsidP="00576E91">
            <w:pPr>
              <w:pStyle w:val="TAL"/>
              <w:rPr>
                <w:lang w:eastAsia="en-GB"/>
              </w:rPr>
            </w:pPr>
            <w:bookmarkStart w:id="766" w:name="MCCQCTEMPBM_00000205"/>
          </w:p>
        </w:tc>
      </w:tr>
      <w:bookmarkEnd w:id="766"/>
      <w:tr w:rsidR="00BA0D1C" w:rsidRPr="00644C11" w14:paraId="5FE0AB99" w14:textId="77777777" w:rsidTr="00576E91">
        <w:trPr>
          <w:cantSplit/>
          <w:jc w:val="center"/>
        </w:trPr>
        <w:tc>
          <w:tcPr>
            <w:tcW w:w="7097" w:type="dxa"/>
            <w:tcBorders>
              <w:top w:val="nil"/>
              <w:left w:val="single" w:sz="4" w:space="0" w:color="auto"/>
              <w:bottom w:val="nil"/>
              <w:right w:val="single" w:sz="4" w:space="0" w:color="auto"/>
            </w:tcBorders>
          </w:tcPr>
          <w:p w14:paraId="0DD52A5F" w14:textId="77777777" w:rsidR="00BA0D1C" w:rsidRPr="00644C11" w:rsidRDefault="00BA0D1C" w:rsidP="00576E91">
            <w:pPr>
              <w:pStyle w:val="TAL"/>
              <w:rPr>
                <w:lang w:eastAsia="en-GB"/>
              </w:rPr>
            </w:pPr>
            <w:r w:rsidRPr="00644C11">
              <w:rPr>
                <w:rFonts w:cs="Arial"/>
                <w:lang w:eastAsia="en-GB"/>
              </w:rPr>
              <w:t xml:space="preserve">DS-TT time synchronization information list contents </w:t>
            </w:r>
            <w:r w:rsidRPr="00644C11">
              <w:rPr>
                <w:lang w:eastAsia="en-GB"/>
              </w:rPr>
              <w:t>(octets 4 to o)</w:t>
            </w:r>
          </w:p>
          <w:p w14:paraId="45C73A28" w14:textId="77777777" w:rsidR="00BA0D1C" w:rsidRPr="00644C11" w:rsidRDefault="00BA0D1C" w:rsidP="00576E91">
            <w:pPr>
              <w:pStyle w:val="TAL"/>
              <w:rPr>
                <w:lang w:eastAsia="en-GB"/>
              </w:rPr>
            </w:pPr>
          </w:p>
          <w:p w14:paraId="070EDA7D" w14:textId="77777777" w:rsidR="00BA0D1C" w:rsidRPr="00644C11" w:rsidRDefault="00BA0D1C" w:rsidP="00576E91">
            <w:pPr>
              <w:pStyle w:val="TAL"/>
              <w:rPr>
                <w:lang w:eastAsia="en-GB"/>
              </w:rPr>
            </w:pPr>
            <w:r w:rsidRPr="00644C11">
              <w:rPr>
                <w:lang w:eastAsia="en-GB"/>
              </w:rPr>
              <w:t xml:space="preserve">This field consists of zero or more </w:t>
            </w:r>
            <w:r w:rsidRPr="00644C11">
              <w:rPr>
                <w:rFonts w:cs="Arial"/>
                <w:lang w:eastAsia="en-GB"/>
              </w:rPr>
              <w:t>DS-TT time synchronization information</w:t>
            </w:r>
            <w:r w:rsidRPr="00644C11">
              <w:rPr>
                <w:lang w:eastAsia="en-GB"/>
              </w:rPr>
              <w:t>.</w:t>
            </w:r>
          </w:p>
        </w:tc>
      </w:tr>
      <w:tr w:rsidR="00BA0D1C" w:rsidRPr="00644C11" w14:paraId="05AC9C79" w14:textId="77777777" w:rsidTr="00576E91">
        <w:trPr>
          <w:cantSplit/>
          <w:jc w:val="center"/>
        </w:trPr>
        <w:tc>
          <w:tcPr>
            <w:tcW w:w="7097" w:type="dxa"/>
            <w:tcBorders>
              <w:top w:val="nil"/>
              <w:left w:val="single" w:sz="4" w:space="0" w:color="auto"/>
              <w:bottom w:val="nil"/>
              <w:right w:val="single" w:sz="4" w:space="0" w:color="auto"/>
            </w:tcBorders>
          </w:tcPr>
          <w:p w14:paraId="492403A5" w14:textId="77777777" w:rsidR="00BA0D1C" w:rsidRPr="00644C11" w:rsidRDefault="00BA0D1C" w:rsidP="00576E91">
            <w:pPr>
              <w:pStyle w:val="TAL"/>
              <w:rPr>
                <w:lang w:eastAsia="en-GB"/>
              </w:rPr>
            </w:pPr>
            <w:bookmarkStart w:id="767" w:name="MCCQCTEMPBM_00000206"/>
          </w:p>
        </w:tc>
      </w:tr>
      <w:bookmarkEnd w:id="767"/>
      <w:tr w:rsidR="00BA0D1C" w:rsidRPr="00644C11" w14:paraId="512B4ACA" w14:textId="77777777" w:rsidTr="00576E91">
        <w:trPr>
          <w:cantSplit/>
          <w:jc w:val="center"/>
        </w:trPr>
        <w:tc>
          <w:tcPr>
            <w:tcW w:w="7097" w:type="dxa"/>
            <w:tcBorders>
              <w:top w:val="nil"/>
              <w:left w:val="single" w:sz="4" w:space="0" w:color="auto"/>
              <w:bottom w:val="nil"/>
              <w:right w:val="single" w:sz="4" w:space="0" w:color="auto"/>
            </w:tcBorders>
            <w:hideMark/>
          </w:tcPr>
          <w:p w14:paraId="49FB8507" w14:textId="77777777" w:rsidR="00BA0D1C" w:rsidRPr="00644C11" w:rsidRDefault="00BA0D1C" w:rsidP="00576E91">
            <w:pPr>
              <w:pStyle w:val="TAL"/>
              <w:rPr>
                <w:lang w:eastAsia="en-GB"/>
              </w:rPr>
            </w:pPr>
            <w:r w:rsidRPr="00644C11">
              <w:rPr>
                <w:rFonts w:cs="Arial"/>
                <w:lang w:eastAsia="en-GB"/>
              </w:rPr>
              <w:t>DS-TT time synchronization information (octets 4 to m)</w:t>
            </w:r>
          </w:p>
        </w:tc>
      </w:tr>
      <w:tr w:rsidR="00BA0D1C" w:rsidRPr="00644C11" w14:paraId="46018480" w14:textId="77777777" w:rsidTr="00576E91">
        <w:trPr>
          <w:cantSplit/>
          <w:jc w:val="center"/>
        </w:trPr>
        <w:tc>
          <w:tcPr>
            <w:tcW w:w="7097" w:type="dxa"/>
            <w:tcBorders>
              <w:top w:val="nil"/>
              <w:left w:val="single" w:sz="4" w:space="0" w:color="auto"/>
              <w:bottom w:val="nil"/>
              <w:right w:val="single" w:sz="4" w:space="0" w:color="auto"/>
            </w:tcBorders>
          </w:tcPr>
          <w:p w14:paraId="04E0FAC8" w14:textId="77777777" w:rsidR="00BA0D1C" w:rsidRPr="00644C11" w:rsidRDefault="00BA0D1C" w:rsidP="00576E91">
            <w:pPr>
              <w:pStyle w:val="TAL"/>
              <w:rPr>
                <w:lang w:eastAsia="en-GB"/>
              </w:rPr>
            </w:pPr>
            <w:bookmarkStart w:id="768" w:name="MCCQCTEMPBM_00000207"/>
          </w:p>
        </w:tc>
      </w:tr>
      <w:bookmarkEnd w:id="768"/>
      <w:tr w:rsidR="00BA0D1C" w:rsidRPr="00644C11" w14:paraId="19F378D3" w14:textId="77777777" w:rsidTr="00576E91">
        <w:trPr>
          <w:cantSplit/>
          <w:jc w:val="center"/>
        </w:trPr>
        <w:tc>
          <w:tcPr>
            <w:tcW w:w="7097" w:type="dxa"/>
            <w:tcBorders>
              <w:top w:val="nil"/>
              <w:left w:val="single" w:sz="4" w:space="0" w:color="auto"/>
              <w:bottom w:val="nil"/>
              <w:right w:val="single" w:sz="4" w:space="0" w:color="auto"/>
            </w:tcBorders>
          </w:tcPr>
          <w:p w14:paraId="43450508" w14:textId="77777777" w:rsidR="00BA0D1C" w:rsidRPr="00644C11" w:rsidRDefault="00BA0D1C" w:rsidP="00576E91">
            <w:pPr>
              <w:pStyle w:val="TAL"/>
              <w:rPr>
                <w:rFonts w:cs="Arial"/>
                <w:lang w:eastAsia="en-GB"/>
              </w:rPr>
            </w:pPr>
            <w:r w:rsidRPr="00644C11">
              <w:rPr>
                <w:lang w:eastAsia="ko-KR"/>
              </w:rPr>
              <w:t xml:space="preserve">Length of </w:t>
            </w:r>
            <w:r w:rsidRPr="00644C11">
              <w:rPr>
                <w:rFonts w:cs="Arial"/>
                <w:lang w:eastAsia="en-GB"/>
              </w:rPr>
              <w:t xml:space="preserve">DS-TT time synchronization information </w:t>
            </w:r>
            <w:r w:rsidRPr="00644C11">
              <w:rPr>
                <w:lang w:eastAsia="ko-KR"/>
              </w:rPr>
              <w:t xml:space="preserve">contents </w:t>
            </w:r>
            <w:r w:rsidRPr="00644C11">
              <w:rPr>
                <w:rFonts w:cs="Arial"/>
                <w:lang w:eastAsia="en-GB"/>
              </w:rPr>
              <w:t>(octets 4 to 5)</w:t>
            </w:r>
          </w:p>
          <w:p w14:paraId="49DED846" w14:textId="77777777" w:rsidR="00BA0D1C" w:rsidRPr="00644C11" w:rsidRDefault="00BA0D1C" w:rsidP="00576E91">
            <w:pPr>
              <w:pStyle w:val="TAL"/>
              <w:rPr>
                <w:rFonts w:cs="Arial"/>
                <w:lang w:eastAsia="en-GB"/>
              </w:rPr>
            </w:pPr>
          </w:p>
          <w:p w14:paraId="051BE381" w14:textId="77777777" w:rsidR="00BA0D1C" w:rsidRPr="00644C11" w:rsidRDefault="00BA0D1C" w:rsidP="00576E91">
            <w:pPr>
              <w:pStyle w:val="TAL"/>
              <w:rPr>
                <w:lang w:eastAsia="en-GB"/>
              </w:rPr>
            </w:pPr>
            <w:r w:rsidRPr="00644C11">
              <w:rPr>
                <w:lang w:eastAsia="en-GB"/>
              </w:rPr>
              <w:t xml:space="preserve">Length of </w:t>
            </w:r>
            <w:r w:rsidRPr="00644C11">
              <w:rPr>
                <w:rFonts w:cs="Arial"/>
                <w:lang w:eastAsia="en-GB"/>
              </w:rPr>
              <w:t xml:space="preserve">DS-TT time synchronization information </w:t>
            </w:r>
            <w:r w:rsidRPr="00644C11">
              <w:rPr>
                <w:lang w:eastAsia="en-GB"/>
              </w:rPr>
              <w:t xml:space="preserve">contents contains the length of the value part of </w:t>
            </w:r>
            <w:r w:rsidRPr="00644C11">
              <w:rPr>
                <w:rFonts w:cs="Arial"/>
                <w:lang w:eastAsia="en-GB"/>
              </w:rPr>
              <w:t xml:space="preserve">DS-TT time synchronization information </w:t>
            </w:r>
            <w:r w:rsidRPr="00644C11">
              <w:rPr>
                <w:lang w:eastAsia="en-GB"/>
              </w:rPr>
              <w:t>in octets.</w:t>
            </w:r>
          </w:p>
        </w:tc>
      </w:tr>
      <w:tr w:rsidR="00BA0D1C" w:rsidRPr="00644C11" w14:paraId="3601C6B2" w14:textId="77777777" w:rsidTr="00576E91">
        <w:trPr>
          <w:cantSplit/>
          <w:jc w:val="center"/>
        </w:trPr>
        <w:tc>
          <w:tcPr>
            <w:tcW w:w="7097" w:type="dxa"/>
            <w:tcBorders>
              <w:top w:val="nil"/>
              <w:left w:val="single" w:sz="4" w:space="0" w:color="auto"/>
              <w:bottom w:val="nil"/>
              <w:right w:val="single" w:sz="4" w:space="0" w:color="auto"/>
            </w:tcBorders>
          </w:tcPr>
          <w:p w14:paraId="2C6EE988" w14:textId="77777777" w:rsidR="00BA0D1C" w:rsidRPr="00644C11" w:rsidRDefault="00BA0D1C" w:rsidP="00576E91">
            <w:pPr>
              <w:pStyle w:val="TAL"/>
              <w:rPr>
                <w:lang w:eastAsia="en-GB"/>
              </w:rPr>
            </w:pPr>
            <w:bookmarkStart w:id="769" w:name="MCCQCTEMPBM_00000208"/>
          </w:p>
        </w:tc>
      </w:tr>
      <w:bookmarkEnd w:id="769"/>
      <w:tr w:rsidR="00BA0D1C" w:rsidRPr="00644C11" w14:paraId="1D96DAFD" w14:textId="77777777" w:rsidTr="00576E91">
        <w:trPr>
          <w:cantSplit/>
          <w:jc w:val="center"/>
        </w:trPr>
        <w:tc>
          <w:tcPr>
            <w:tcW w:w="7097" w:type="dxa"/>
            <w:tcBorders>
              <w:top w:val="nil"/>
              <w:left w:val="single" w:sz="4" w:space="0" w:color="auto"/>
              <w:bottom w:val="nil"/>
              <w:right w:val="single" w:sz="4" w:space="0" w:color="auto"/>
            </w:tcBorders>
          </w:tcPr>
          <w:p w14:paraId="7D306EA8" w14:textId="77777777" w:rsidR="00BA0D1C" w:rsidRPr="00644C11" w:rsidRDefault="00BA0D1C" w:rsidP="00576E91">
            <w:pPr>
              <w:pStyle w:val="TAL"/>
              <w:rPr>
                <w:rFonts w:cs="Arial"/>
                <w:lang w:eastAsia="en-GB"/>
              </w:rPr>
            </w:pPr>
            <w:r w:rsidRPr="00644C11">
              <w:rPr>
                <w:lang w:eastAsia="ko-KR"/>
              </w:rPr>
              <w:t>DS-TT port number</w:t>
            </w:r>
            <w:r w:rsidRPr="00644C11">
              <w:rPr>
                <w:rFonts w:cs="Arial"/>
                <w:lang w:eastAsia="en-GB"/>
              </w:rPr>
              <w:t xml:space="preserve"> (octets 6 to 7)</w:t>
            </w:r>
          </w:p>
          <w:p w14:paraId="4612149F" w14:textId="77777777" w:rsidR="00BA0D1C" w:rsidRPr="00644C11" w:rsidRDefault="00BA0D1C" w:rsidP="00576E91">
            <w:pPr>
              <w:pStyle w:val="TAL"/>
              <w:rPr>
                <w:rFonts w:cs="Arial"/>
                <w:lang w:eastAsia="en-GB"/>
              </w:rPr>
            </w:pPr>
          </w:p>
          <w:p w14:paraId="3EADFFB0" w14:textId="77777777" w:rsidR="00BA0D1C" w:rsidRPr="00644C11" w:rsidRDefault="00BA0D1C" w:rsidP="00576E91">
            <w:pPr>
              <w:pStyle w:val="TAL"/>
              <w:rPr>
                <w:lang w:eastAsia="en-GB"/>
              </w:rPr>
            </w:pPr>
            <w:r w:rsidRPr="00644C11">
              <w:rPr>
                <w:lang w:eastAsia="ko-KR"/>
              </w:rPr>
              <w:t>DS-TT port number</w:t>
            </w:r>
            <w:r w:rsidRPr="00644C11">
              <w:rPr>
                <w:rFonts w:cs="Arial"/>
                <w:lang w:eastAsia="en-GB"/>
              </w:rPr>
              <w:t xml:space="preserve"> </w:t>
            </w:r>
            <w:r w:rsidRPr="00644C11">
              <w:rPr>
                <w:lang w:eastAsia="en-GB"/>
              </w:rPr>
              <w:t>contains the binary encoding of the DS-TT port number to which the time synchronization information applies.</w:t>
            </w:r>
          </w:p>
          <w:p w14:paraId="3436DA4E" w14:textId="77777777" w:rsidR="00BA0D1C" w:rsidRPr="00644C11" w:rsidRDefault="00BA0D1C" w:rsidP="00576E91">
            <w:pPr>
              <w:pStyle w:val="TAL"/>
              <w:rPr>
                <w:lang w:eastAsia="en-GB"/>
              </w:rPr>
            </w:pPr>
          </w:p>
          <w:p w14:paraId="3761B43C" w14:textId="77777777" w:rsidR="00BA0D1C" w:rsidRPr="00644C11" w:rsidRDefault="00BA0D1C" w:rsidP="00576E91">
            <w:pPr>
              <w:pStyle w:val="TAL"/>
              <w:rPr>
                <w:lang w:eastAsia="en-GB"/>
              </w:rPr>
            </w:pPr>
            <w:r w:rsidRPr="00644C11">
              <w:rPr>
                <w:lang w:eastAsia="en-GB"/>
              </w:rPr>
              <w:t>PTP instance list (octets 8 to m)</w:t>
            </w:r>
          </w:p>
          <w:p w14:paraId="3A4C29BB" w14:textId="77777777" w:rsidR="00BA0D1C" w:rsidRPr="00644C11" w:rsidRDefault="00BA0D1C" w:rsidP="00576E91">
            <w:pPr>
              <w:pStyle w:val="TAL"/>
              <w:rPr>
                <w:lang w:eastAsia="en-GB"/>
              </w:rPr>
            </w:pPr>
          </w:p>
          <w:p w14:paraId="16E9ACCC" w14:textId="45266142" w:rsidR="00BA0D1C" w:rsidRPr="00644C11" w:rsidRDefault="00BA0D1C" w:rsidP="00576E91">
            <w:pPr>
              <w:pStyle w:val="TAL"/>
              <w:rPr>
                <w:lang w:eastAsia="ko-KR"/>
              </w:rPr>
            </w:pPr>
            <w:r w:rsidRPr="00644C11">
              <w:rPr>
                <w:lang w:eastAsia="en-GB"/>
              </w:rPr>
              <w:t xml:space="preserve">The PTP instance list field </w:t>
            </w:r>
            <w:r w:rsidRPr="00644C11">
              <w:t>contains a PTP instance list as defined in 3GPP TS 23.501 [2] table </w:t>
            </w:r>
            <w:r w:rsidR="0023161C">
              <w:t>K.1-1</w:t>
            </w:r>
            <w:r w:rsidRPr="00644C11">
              <w:t xml:space="preserve"> and table </w:t>
            </w:r>
            <w:r w:rsidR="0023161C">
              <w:t>K.1-2</w:t>
            </w:r>
            <w:r w:rsidRPr="00644C11">
              <w:t>, encoded as the value part of the PTP instance list information element as specified in clause 9.</w:t>
            </w:r>
            <w:r w:rsidR="003D0931" w:rsidRPr="00644C11">
              <w:t>15</w:t>
            </w:r>
            <w:r w:rsidRPr="00644C11">
              <w:t>.</w:t>
            </w:r>
          </w:p>
        </w:tc>
      </w:tr>
      <w:tr w:rsidR="00BA0D1C" w:rsidRPr="00644C11" w14:paraId="42468295" w14:textId="77777777" w:rsidTr="00576E91">
        <w:trPr>
          <w:cantSplit/>
          <w:jc w:val="center"/>
        </w:trPr>
        <w:tc>
          <w:tcPr>
            <w:tcW w:w="7097" w:type="dxa"/>
            <w:tcBorders>
              <w:top w:val="nil"/>
              <w:left w:val="single" w:sz="4" w:space="0" w:color="auto"/>
              <w:bottom w:val="single" w:sz="4" w:space="0" w:color="auto"/>
              <w:right w:val="single" w:sz="4" w:space="0" w:color="auto"/>
            </w:tcBorders>
          </w:tcPr>
          <w:p w14:paraId="3F5BDD53" w14:textId="77777777" w:rsidR="00BA0D1C" w:rsidRPr="00644C11" w:rsidRDefault="00BA0D1C" w:rsidP="00576E91">
            <w:pPr>
              <w:pStyle w:val="TAL"/>
              <w:rPr>
                <w:lang w:eastAsia="ko-KR"/>
              </w:rPr>
            </w:pPr>
            <w:bookmarkStart w:id="770" w:name="MCCQCTEMPBM_00000209"/>
          </w:p>
        </w:tc>
      </w:tr>
    </w:tbl>
    <w:p w14:paraId="0BC3D76F" w14:textId="7CD4AE47" w:rsidR="00246FA1" w:rsidRPr="00644C11" w:rsidRDefault="00246FA1" w:rsidP="00246FA1">
      <w:pPr>
        <w:pStyle w:val="Heading2"/>
      </w:pPr>
      <w:bookmarkStart w:id="771" w:name="_Toc155432694"/>
      <w:bookmarkEnd w:id="770"/>
      <w:r w:rsidRPr="00644C11">
        <w:t>9.</w:t>
      </w:r>
      <w:r>
        <w:t>17</w:t>
      </w:r>
      <w:r w:rsidRPr="00644C11">
        <w:tab/>
      </w:r>
      <w:r>
        <w:rPr>
          <w:rFonts w:cs="Arial"/>
        </w:rPr>
        <w:t xml:space="preserve">IPv4 </w:t>
      </w:r>
      <w:r>
        <w:t>address information</w:t>
      </w:r>
      <w:bookmarkEnd w:id="771"/>
    </w:p>
    <w:p w14:paraId="732C7717" w14:textId="786D8BDA" w:rsidR="00246FA1" w:rsidRPr="00644C11" w:rsidRDefault="00246FA1" w:rsidP="00246FA1">
      <w:r w:rsidRPr="00644C11">
        <w:t xml:space="preserve">The purpose of the </w:t>
      </w:r>
      <w:r>
        <w:rPr>
          <w:rFonts w:cs="Arial"/>
        </w:rPr>
        <w:t xml:space="preserve">IPv4 </w:t>
      </w:r>
      <w:r>
        <w:t>address information</w:t>
      </w:r>
      <w:r w:rsidRPr="00644C11">
        <w:t xml:space="preserve"> </w:t>
      </w:r>
      <w:proofErr w:type="spellStart"/>
      <w:r w:rsidRPr="00644C11">
        <w:t>information</w:t>
      </w:r>
      <w:proofErr w:type="spellEnd"/>
      <w:r w:rsidRPr="00644C11">
        <w:t xml:space="preserve"> element is to convey a list of </w:t>
      </w:r>
      <w:r>
        <w:rPr>
          <w:rFonts w:cs="Arial"/>
        </w:rPr>
        <w:t xml:space="preserve">IPv4 </w:t>
      </w:r>
      <w:r>
        <w:t>addresses</w:t>
      </w:r>
      <w:r w:rsidRPr="00644C11">
        <w:t xml:space="preserve"> as defined</w:t>
      </w:r>
      <w:r>
        <w:t xml:space="preserve"> in</w:t>
      </w:r>
      <w:r w:rsidRPr="00644C11">
        <w:t xml:space="preserve"> 3GPP TS 23.501 [2] table </w:t>
      </w:r>
      <w:ins w:id="772" w:author="24.539_CR0040R1_(Rel-18)_DetNet" w:date="2024-07-09T11:19:00Z">
        <w:r w:rsidR="008541F8" w:rsidRPr="00BB6A2C">
          <w:t>K.1-</w:t>
        </w:r>
        <w:r w:rsidR="008541F8">
          <w:t>1</w:t>
        </w:r>
      </w:ins>
      <w:del w:id="773" w:author="24.539_CR0040R1_(Rel-18)_DetNet" w:date="2024-07-09T11:19:00Z">
        <w:r w:rsidRPr="00644C11" w:rsidDel="008541F8">
          <w:delText>5.28.3.1-1</w:delText>
        </w:r>
      </w:del>
      <w:r w:rsidRPr="00644C11">
        <w:t>.</w:t>
      </w:r>
    </w:p>
    <w:p w14:paraId="0BE1AF49" w14:textId="7139C120" w:rsidR="00246FA1" w:rsidRDefault="00246FA1" w:rsidP="00246FA1">
      <w:r w:rsidRPr="00644C11">
        <w:t xml:space="preserve">The </w:t>
      </w:r>
      <w:r>
        <w:rPr>
          <w:rFonts w:cs="Arial"/>
        </w:rPr>
        <w:t xml:space="preserve">IPv4 </w:t>
      </w:r>
      <w:r>
        <w:t>address information</w:t>
      </w:r>
      <w:r w:rsidRPr="00644C11">
        <w:t xml:space="preserve"> </w:t>
      </w:r>
      <w:proofErr w:type="spellStart"/>
      <w:r w:rsidRPr="00644C11">
        <w:t>information</w:t>
      </w:r>
      <w:proofErr w:type="spellEnd"/>
      <w:r w:rsidRPr="00644C11">
        <w:t xml:space="preserve"> element is coded as shown in figure 9.</w:t>
      </w:r>
      <w:r w:rsidR="005D29B2">
        <w:t>17</w:t>
      </w:r>
      <w:r w:rsidRPr="00644C11">
        <w:t>.1, figure 9.</w:t>
      </w:r>
      <w:r w:rsidR="005D29B2">
        <w:t>17</w:t>
      </w:r>
      <w:r w:rsidRPr="00644C11">
        <w:t>.2, and table 9.</w:t>
      </w:r>
      <w:r w:rsidR="005D29B2">
        <w:t>17</w:t>
      </w:r>
      <w:r w:rsidRPr="00644C11">
        <w:t>.1.</w:t>
      </w:r>
    </w:p>
    <w:p w14:paraId="6C0E35CB" w14:textId="77777777" w:rsidR="00246FA1" w:rsidRPr="00644C11" w:rsidRDefault="00246FA1" w:rsidP="00246FA1">
      <w:r w:rsidRPr="00644C11">
        <w:t xml:space="preserve">The </w:t>
      </w:r>
      <w:r>
        <w:rPr>
          <w:rFonts w:cs="Arial"/>
        </w:rPr>
        <w:t xml:space="preserve">IPv4 </w:t>
      </w:r>
      <w:r>
        <w:t>address information</w:t>
      </w:r>
      <w:r w:rsidRPr="00644C11">
        <w:t xml:space="preserve"> </w:t>
      </w:r>
      <w:proofErr w:type="spellStart"/>
      <w:r w:rsidRPr="00644C11">
        <w:t>information</w:t>
      </w:r>
      <w:proofErr w:type="spellEnd"/>
      <w:r w:rsidRPr="00644C11">
        <w:t xml:space="preserve"> element </w:t>
      </w:r>
      <w:r>
        <w:t>has</w:t>
      </w:r>
      <w:r w:rsidRPr="00644C11">
        <w:t xml:space="preserve"> a minimum length of </w:t>
      </w:r>
      <w:r>
        <w:t>12</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13EE38BE" w14:textId="77777777" w:rsidTr="00507877">
        <w:trPr>
          <w:cantSplit/>
          <w:jc w:val="center"/>
        </w:trPr>
        <w:tc>
          <w:tcPr>
            <w:tcW w:w="708" w:type="dxa"/>
            <w:hideMark/>
          </w:tcPr>
          <w:p w14:paraId="7832A860" w14:textId="77777777" w:rsidR="00246FA1" w:rsidRPr="00644C11" w:rsidRDefault="00246FA1" w:rsidP="00507877">
            <w:pPr>
              <w:pStyle w:val="TAC"/>
              <w:rPr>
                <w:lang w:eastAsia="en-GB"/>
              </w:rPr>
            </w:pPr>
            <w:r w:rsidRPr="00644C11">
              <w:rPr>
                <w:lang w:eastAsia="en-GB"/>
              </w:rPr>
              <w:t>8</w:t>
            </w:r>
          </w:p>
        </w:tc>
        <w:tc>
          <w:tcPr>
            <w:tcW w:w="709" w:type="dxa"/>
            <w:hideMark/>
          </w:tcPr>
          <w:p w14:paraId="4A725FFD" w14:textId="77777777" w:rsidR="00246FA1" w:rsidRPr="00644C11" w:rsidRDefault="00246FA1" w:rsidP="00507877">
            <w:pPr>
              <w:pStyle w:val="TAC"/>
              <w:rPr>
                <w:lang w:eastAsia="en-GB"/>
              </w:rPr>
            </w:pPr>
            <w:r w:rsidRPr="00644C11">
              <w:rPr>
                <w:lang w:eastAsia="en-GB"/>
              </w:rPr>
              <w:t>7</w:t>
            </w:r>
          </w:p>
        </w:tc>
        <w:tc>
          <w:tcPr>
            <w:tcW w:w="709" w:type="dxa"/>
            <w:hideMark/>
          </w:tcPr>
          <w:p w14:paraId="20D94328" w14:textId="77777777" w:rsidR="00246FA1" w:rsidRPr="00644C11" w:rsidRDefault="00246FA1" w:rsidP="00507877">
            <w:pPr>
              <w:pStyle w:val="TAC"/>
              <w:rPr>
                <w:lang w:eastAsia="en-GB"/>
              </w:rPr>
            </w:pPr>
            <w:r w:rsidRPr="00644C11">
              <w:rPr>
                <w:lang w:eastAsia="en-GB"/>
              </w:rPr>
              <w:t>6</w:t>
            </w:r>
          </w:p>
        </w:tc>
        <w:tc>
          <w:tcPr>
            <w:tcW w:w="709" w:type="dxa"/>
            <w:hideMark/>
          </w:tcPr>
          <w:p w14:paraId="49F20BA1" w14:textId="77777777" w:rsidR="00246FA1" w:rsidRPr="00644C11" w:rsidRDefault="00246FA1" w:rsidP="00507877">
            <w:pPr>
              <w:pStyle w:val="TAC"/>
              <w:rPr>
                <w:lang w:eastAsia="en-GB"/>
              </w:rPr>
            </w:pPr>
            <w:r w:rsidRPr="00644C11">
              <w:rPr>
                <w:lang w:eastAsia="en-GB"/>
              </w:rPr>
              <w:t>5</w:t>
            </w:r>
          </w:p>
        </w:tc>
        <w:tc>
          <w:tcPr>
            <w:tcW w:w="709" w:type="dxa"/>
            <w:hideMark/>
          </w:tcPr>
          <w:p w14:paraId="65B4FEDF" w14:textId="77777777" w:rsidR="00246FA1" w:rsidRPr="00644C11" w:rsidRDefault="00246FA1" w:rsidP="00507877">
            <w:pPr>
              <w:pStyle w:val="TAC"/>
              <w:rPr>
                <w:lang w:eastAsia="en-GB"/>
              </w:rPr>
            </w:pPr>
            <w:r w:rsidRPr="00644C11">
              <w:rPr>
                <w:lang w:eastAsia="en-GB"/>
              </w:rPr>
              <w:t>4</w:t>
            </w:r>
          </w:p>
        </w:tc>
        <w:tc>
          <w:tcPr>
            <w:tcW w:w="709" w:type="dxa"/>
            <w:hideMark/>
          </w:tcPr>
          <w:p w14:paraId="6BA2939D" w14:textId="77777777" w:rsidR="00246FA1" w:rsidRPr="00644C11" w:rsidRDefault="00246FA1" w:rsidP="00507877">
            <w:pPr>
              <w:pStyle w:val="TAC"/>
              <w:rPr>
                <w:lang w:eastAsia="en-GB"/>
              </w:rPr>
            </w:pPr>
            <w:r w:rsidRPr="00644C11">
              <w:rPr>
                <w:lang w:eastAsia="en-GB"/>
              </w:rPr>
              <w:t>3</w:t>
            </w:r>
          </w:p>
        </w:tc>
        <w:tc>
          <w:tcPr>
            <w:tcW w:w="709" w:type="dxa"/>
            <w:hideMark/>
          </w:tcPr>
          <w:p w14:paraId="5705EFBC" w14:textId="77777777" w:rsidR="00246FA1" w:rsidRPr="00644C11" w:rsidRDefault="00246FA1" w:rsidP="00507877">
            <w:pPr>
              <w:pStyle w:val="TAC"/>
              <w:rPr>
                <w:lang w:eastAsia="en-GB"/>
              </w:rPr>
            </w:pPr>
            <w:r w:rsidRPr="00644C11">
              <w:rPr>
                <w:lang w:eastAsia="en-GB"/>
              </w:rPr>
              <w:t>2</w:t>
            </w:r>
          </w:p>
        </w:tc>
        <w:tc>
          <w:tcPr>
            <w:tcW w:w="709" w:type="dxa"/>
            <w:hideMark/>
          </w:tcPr>
          <w:p w14:paraId="19CAE953" w14:textId="77777777" w:rsidR="00246FA1" w:rsidRPr="00644C11" w:rsidRDefault="00246FA1" w:rsidP="00507877">
            <w:pPr>
              <w:pStyle w:val="TAC"/>
              <w:rPr>
                <w:lang w:eastAsia="en-GB"/>
              </w:rPr>
            </w:pPr>
            <w:r w:rsidRPr="00644C11">
              <w:rPr>
                <w:lang w:eastAsia="en-GB"/>
              </w:rPr>
              <w:t>1</w:t>
            </w:r>
          </w:p>
        </w:tc>
        <w:tc>
          <w:tcPr>
            <w:tcW w:w="1221" w:type="dxa"/>
          </w:tcPr>
          <w:p w14:paraId="1865C974" w14:textId="77777777" w:rsidR="00246FA1" w:rsidRPr="00644C11" w:rsidRDefault="00246FA1" w:rsidP="00507877">
            <w:pPr>
              <w:pStyle w:val="TAL"/>
              <w:rPr>
                <w:lang w:eastAsia="en-GB"/>
              </w:rPr>
            </w:pPr>
          </w:p>
        </w:tc>
      </w:tr>
      <w:tr w:rsidR="00246FA1" w:rsidRPr="00644C11" w14:paraId="44AF2233" w14:textId="77777777" w:rsidTr="00507877">
        <w:trPr>
          <w:jc w:val="center"/>
        </w:trPr>
        <w:tc>
          <w:tcPr>
            <w:tcW w:w="5671" w:type="dxa"/>
            <w:gridSpan w:val="8"/>
            <w:tcBorders>
              <w:top w:val="single" w:sz="6" w:space="0" w:color="auto"/>
              <w:left w:val="single" w:sz="6" w:space="0" w:color="auto"/>
              <w:bottom w:val="single" w:sz="4" w:space="0" w:color="auto"/>
              <w:right w:val="single" w:sz="6" w:space="0" w:color="auto"/>
            </w:tcBorders>
            <w:hideMark/>
          </w:tcPr>
          <w:p w14:paraId="35037D15" w14:textId="77777777" w:rsidR="00246FA1" w:rsidRPr="00644C11" w:rsidRDefault="00246FA1" w:rsidP="00507877">
            <w:pPr>
              <w:pStyle w:val="TAC"/>
              <w:rPr>
                <w:lang w:eastAsia="en-GB"/>
              </w:rPr>
            </w:pPr>
            <w:r>
              <w:rPr>
                <w:rFonts w:cs="Arial"/>
              </w:rPr>
              <w:t>IPv4 address information</w:t>
            </w:r>
            <w:r w:rsidRPr="00644C11">
              <w:t xml:space="preserve"> </w:t>
            </w:r>
            <w:r w:rsidRPr="00644C11">
              <w:rPr>
                <w:lang w:eastAsia="en-GB"/>
              </w:rPr>
              <w:t>IEI</w:t>
            </w:r>
          </w:p>
        </w:tc>
        <w:tc>
          <w:tcPr>
            <w:tcW w:w="1221" w:type="dxa"/>
            <w:hideMark/>
          </w:tcPr>
          <w:p w14:paraId="61E260F9" w14:textId="77777777" w:rsidR="00246FA1" w:rsidRPr="00644C11" w:rsidRDefault="00246FA1" w:rsidP="00507877">
            <w:pPr>
              <w:pStyle w:val="TAL"/>
              <w:rPr>
                <w:lang w:eastAsia="en-GB"/>
              </w:rPr>
            </w:pPr>
            <w:r w:rsidRPr="00644C11">
              <w:rPr>
                <w:lang w:eastAsia="en-GB"/>
              </w:rPr>
              <w:t>octet 1</w:t>
            </w:r>
          </w:p>
        </w:tc>
      </w:tr>
      <w:tr w:rsidR="00246FA1" w:rsidRPr="00644C11" w14:paraId="724CA974" w14:textId="77777777" w:rsidTr="00507877">
        <w:trPr>
          <w:trHeight w:val="414"/>
          <w:jc w:val="center"/>
        </w:trPr>
        <w:tc>
          <w:tcPr>
            <w:tcW w:w="5671" w:type="dxa"/>
            <w:gridSpan w:val="8"/>
            <w:tcBorders>
              <w:top w:val="single" w:sz="4" w:space="0" w:color="auto"/>
              <w:left w:val="single" w:sz="4" w:space="0" w:color="auto"/>
              <w:bottom w:val="single" w:sz="4" w:space="0" w:color="auto"/>
              <w:right w:val="single" w:sz="4" w:space="0" w:color="auto"/>
            </w:tcBorders>
          </w:tcPr>
          <w:p w14:paraId="0DBFCE08" w14:textId="77777777" w:rsidR="00246FA1" w:rsidRPr="00644C11" w:rsidRDefault="00246FA1" w:rsidP="00507877">
            <w:pPr>
              <w:pStyle w:val="TAC"/>
              <w:rPr>
                <w:lang w:eastAsia="en-GB"/>
              </w:rPr>
            </w:pPr>
            <w:r w:rsidRPr="00644C11">
              <w:rPr>
                <w:lang w:eastAsia="en-GB"/>
              </w:rPr>
              <w:t xml:space="preserve">Length of </w:t>
            </w:r>
            <w:r>
              <w:rPr>
                <w:rFonts w:cs="Arial"/>
              </w:rPr>
              <w:t>IPv4 address information</w:t>
            </w:r>
            <w:r w:rsidRPr="00644C11">
              <w:t xml:space="preserve"> </w:t>
            </w:r>
            <w:r w:rsidRPr="00644C11">
              <w:rPr>
                <w:lang w:eastAsia="en-GB"/>
              </w:rPr>
              <w:t>contents</w:t>
            </w:r>
          </w:p>
        </w:tc>
        <w:tc>
          <w:tcPr>
            <w:tcW w:w="1221" w:type="dxa"/>
            <w:tcBorders>
              <w:left w:val="single" w:sz="4" w:space="0" w:color="auto"/>
            </w:tcBorders>
          </w:tcPr>
          <w:p w14:paraId="124FB1AC" w14:textId="77777777" w:rsidR="00246FA1" w:rsidRDefault="00246FA1" w:rsidP="00507877">
            <w:pPr>
              <w:pStyle w:val="TAL"/>
              <w:rPr>
                <w:lang w:eastAsia="en-GB"/>
              </w:rPr>
            </w:pPr>
            <w:r w:rsidRPr="00644C11">
              <w:rPr>
                <w:lang w:eastAsia="en-GB"/>
              </w:rPr>
              <w:t>octet 2</w:t>
            </w:r>
          </w:p>
          <w:p w14:paraId="165FBFC5" w14:textId="77777777" w:rsidR="00246FA1" w:rsidRPr="00644C11" w:rsidRDefault="00246FA1" w:rsidP="00507877">
            <w:pPr>
              <w:pStyle w:val="TAL"/>
              <w:rPr>
                <w:lang w:eastAsia="en-GB"/>
              </w:rPr>
            </w:pPr>
            <w:r w:rsidRPr="00644C11">
              <w:rPr>
                <w:lang w:eastAsia="en-GB"/>
              </w:rPr>
              <w:t xml:space="preserve">octet </w:t>
            </w:r>
            <w:r>
              <w:rPr>
                <w:lang w:eastAsia="en-GB"/>
              </w:rPr>
              <w:t>3</w:t>
            </w:r>
          </w:p>
        </w:tc>
      </w:tr>
      <w:tr w:rsidR="00246FA1" w:rsidRPr="00644C11" w14:paraId="6345389F" w14:textId="77777777" w:rsidTr="00507877">
        <w:trPr>
          <w:jc w:val="center"/>
        </w:trPr>
        <w:tc>
          <w:tcPr>
            <w:tcW w:w="5671" w:type="dxa"/>
            <w:gridSpan w:val="8"/>
            <w:tcBorders>
              <w:top w:val="single" w:sz="4" w:space="0" w:color="auto"/>
              <w:left w:val="single" w:sz="4" w:space="0" w:color="auto"/>
              <w:bottom w:val="single" w:sz="4" w:space="0" w:color="auto"/>
              <w:right w:val="single" w:sz="4" w:space="0" w:color="auto"/>
            </w:tcBorders>
            <w:hideMark/>
          </w:tcPr>
          <w:p w14:paraId="020DAC86" w14:textId="77777777" w:rsidR="00246FA1" w:rsidRPr="00644C11" w:rsidRDefault="00246FA1" w:rsidP="00507877">
            <w:pPr>
              <w:pStyle w:val="TAC"/>
              <w:rPr>
                <w:lang w:eastAsia="ko-KR"/>
              </w:rPr>
            </w:pPr>
            <w:r>
              <w:rPr>
                <w:rFonts w:cs="Arial"/>
              </w:rPr>
              <w:t xml:space="preserve">IPv4 </w:t>
            </w:r>
            <w:r>
              <w:t>address</w:t>
            </w:r>
            <w:r w:rsidRPr="00644C11">
              <w:t xml:space="preserve"> </w:t>
            </w:r>
            <w:r w:rsidRPr="00644C11">
              <w:rPr>
                <w:lang w:eastAsia="ko-KR"/>
              </w:rPr>
              <w:t>1</w:t>
            </w:r>
          </w:p>
        </w:tc>
        <w:tc>
          <w:tcPr>
            <w:tcW w:w="1221" w:type="dxa"/>
            <w:tcBorders>
              <w:left w:val="single" w:sz="4" w:space="0" w:color="auto"/>
            </w:tcBorders>
            <w:hideMark/>
          </w:tcPr>
          <w:p w14:paraId="61A03B03"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5B04D3FB" w14:textId="77777777" w:rsidR="00246FA1" w:rsidRPr="00644C11" w:rsidRDefault="00246FA1" w:rsidP="00507877">
            <w:pPr>
              <w:pStyle w:val="TAL"/>
              <w:rPr>
                <w:lang w:eastAsia="ko-KR"/>
              </w:rPr>
            </w:pPr>
            <w:r w:rsidRPr="00644C11">
              <w:rPr>
                <w:lang w:eastAsia="ko-KR"/>
              </w:rPr>
              <w:t xml:space="preserve">octet </w:t>
            </w:r>
            <w:r>
              <w:rPr>
                <w:lang w:eastAsia="ko-KR"/>
              </w:rPr>
              <w:t>12</w:t>
            </w:r>
          </w:p>
        </w:tc>
      </w:tr>
      <w:tr w:rsidR="00246FA1" w:rsidRPr="00644C11" w14:paraId="5FC0B9B3"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719A0FF0" w14:textId="77777777" w:rsidR="00246FA1" w:rsidRPr="00644C11" w:rsidRDefault="00246FA1" w:rsidP="00507877">
            <w:pPr>
              <w:pStyle w:val="TAC"/>
              <w:rPr>
                <w:lang w:eastAsia="en-GB"/>
              </w:rPr>
            </w:pPr>
            <w:r w:rsidRPr="00644C11">
              <w:rPr>
                <w:lang w:eastAsia="ko-KR"/>
              </w:rPr>
              <w:t>…</w:t>
            </w:r>
          </w:p>
        </w:tc>
        <w:tc>
          <w:tcPr>
            <w:tcW w:w="1221" w:type="dxa"/>
          </w:tcPr>
          <w:p w14:paraId="3E6264C5" w14:textId="77777777" w:rsidR="00246FA1" w:rsidRPr="00644C11" w:rsidRDefault="00246FA1" w:rsidP="00507877">
            <w:pPr>
              <w:pStyle w:val="TAL"/>
              <w:rPr>
                <w:lang w:eastAsia="ko-KR"/>
              </w:rPr>
            </w:pPr>
          </w:p>
        </w:tc>
      </w:tr>
      <w:tr w:rsidR="00246FA1" w:rsidRPr="00644C11" w14:paraId="629F2978"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FA0E396" w14:textId="77777777" w:rsidR="00246FA1" w:rsidRPr="00644C11" w:rsidRDefault="00246FA1" w:rsidP="00507877">
            <w:pPr>
              <w:pStyle w:val="TAC"/>
              <w:rPr>
                <w:lang w:eastAsia="en-GB"/>
              </w:rPr>
            </w:pPr>
            <w:r>
              <w:rPr>
                <w:rFonts w:cs="Arial"/>
              </w:rPr>
              <w:t xml:space="preserve">IPv4 </w:t>
            </w:r>
            <w:r>
              <w:t>address</w:t>
            </w:r>
            <w:r w:rsidRPr="00644C11">
              <w:t xml:space="preserve"> </w:t>
            </w:r>
            <w:r>
              <w:rPr>
                <w:lang w:eastAsia="ko-KR"/>
              </w:rPr>
              <w:t>n</w:t>
            </w:r>
          </w:p>
        </w:tc>
        <w:tc>
          <w:tcPr>
            <w:tcW w:w="1221" w:type="dxa"/>
            <w:hideMark/>
          </w:tcPr>
          <w:p w14:paraId="5A47F058"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14DC4DBE" w14:textId="77777777" w:rsidR="00246FA1" w:rsidRPr="00644C11" w:rsidRDefault="00246FA1" w:rsidP="00507877">
            <w:pPr>
              <w:pStyle w:val="TAL"/>
              <w:rPr>
                <w:lang w:eastAsia="ko-KR"/>
              </w:rPr>
            </w:pPr>
            <w:r w:rsidRPr="00644C11">
              <w:rPr>
                <w:lang w:eastAsia="ko-KR"/>
              </w:rPr>
              <w:t xml:space="preserve">octet </w:t>
            </w:r>
            <w:r>
              <w:rPr>
                <w:lang w:eastAsia="ko-KR"/>
              </w:rPr>
              <w:t>n+11</w:t>
            </w:r>
            <w:r w:rsidRPr="00644C11">
              <w:rPr>
                <w:lang w:eastAsia="ko-KR"/>
              </w:rPr>
              <w:t>*</w:t>
            </w:r>
          </w:p>
        </w:tc>
      </w:tr>
    </w:tbl>
    <w:p w14:paraId="0F06CA52" w14:textId="6E3B5907" w:rsidR="00246FA1" w:rsidRPr="00644C11" w:rsidRDefault="00246FA1" w:rsidP="00246FA1">
      <w:pPr>
        <w:pStyle w:val="TF"/>
      </w:pPr>
      <w:r w:rsidRPr="00644C11">
        <w:t>Figure 9.</w:t>
      </w:r>
      <w:r w:rsidR="003C5CED">
        <w:t>17</w:t>
      </w:r>
      <w:r w:rsidRPr="00644C11">
        <w:t xml:space="preserve">.1: </w:t>
      </w:r>
      <w:r>
        <w:rPr>
          <w:rFonts w:cs="Arial"/>
        </w:rPr>
        <w:t>IPv4 address information</w:t>
      </w:r>
      <w:r w:rsidRPr="00644C11">
        <w:t xml:space="preserve"> </w:t>
      </w:r>
      <w:proofErr w:type="spellStart"/>
      <w:r w:rsidRPr="00644C11">
        <w:t>information</w:t>
      </w:r>
      <w:proofErr w:type="spellEnd"/>
      <w:r w:rsidRPr="00644C11">
        <w:t xml:space="preserve"> element</w:t>
      </w:r>
    </w:p>
    <w:p w14:paraId="128C6A95" w14:textId="77777777" w:rsidR="00246FA1" w:rsidRDefault="00246FA1" w:rsidP="00246FA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14:paraId="7D623831" w14:textId="77777777" w:rsidTr="00507877">
        <w:trPr>
          <w:cantSplit/>
          <w:jc w:val="center"/>
        </w:trPr>
        <w:tc>
          <w:tcPr>
            <w:tcW w:w="708" w:type="dxa"/>
            <w:tcBorders>
              <w:bottom w:val="single" w:sz="4" w:space="0" w:color="auto"/>
            </w:tcBorders>
            <w:hideMark/>
          </w:tcPr>
          <w:p w14:paraId="2FE191D9" w14:textId="77777777" w:rsidR="00246FA1" w:rsidRPr="00644C11" w:rsidRDefault="00246FA1" w:rsidP="00507877">
            <w:pPr>
              <w:pStyle w:val="TAC"/>
              <w:rPr>
                <w:lang w:eastAsia="en-GB"/>
              </w:rPr>
            </w:pPr>
            <w:r w:rsidRPr="00644C11">
              <w:rPr>
                <w:lang w:eastAsia="en-GB"/>
              </w:rPr>
              <w:t>8</w:t>
            </w:r>
          </w:p>
        </w:tc>
        <w:tc>
          <w:tcPr>
            <w:tcW w:w="709" w:type="dxa"/>
            <w:tcBorders>
              <w:bottom w:val="single" w:sz="4" w:space="0" w:color="auto"/>
            </w:tcBorders>
            <w:hideMark/>
          </w:tcPr>
          <w:p w14:paraId="7BA502C0" w14:textId="77777777" w:rsidR="00246FA1" w:rsidRPr="00644C11" w:rsidRDefault="00246FA1" w:rsidP="00507877">
            <w:pPr>
              <w:pStyle w:val="TAC"/>
              <w:rPr>
                <w:lang w:eastAsia="en-GB"/>
              </w:rPr>
            </w:pPr>
            <w:r w:rsidRPr="00644C11">
              <w:rPr>
                <w:lang w:eastAsia="en-GB"/>
              </w:rPr>
              <w:t>7</w:t>
            </w:r>
          </w:p>
        </w:tc>
        <w:tc>
          <w:tcPr>
            <w:tcW w:w="709" w:type="dxa"/>
            <w:tcBorders>
              <w:bottom w:val="single" w:sz="4" w:space="0" w:color="auto"/>
            </w:tcBorders>
            <w:hideMark/>
          </w:tcPr>
          <w:p w14:paraId="0467868D" w14:textId="77777777" w:rsidR="00246FA1" w:rsidRPr="00644C11" w:rsidRDefault="00246FA1" w:rsidP="00507877">
            <w:pPr>
              <w:pStyle w:val="TAC"/>
              <w:rPr>
                <w:lang w:eastAsia="en-GB"/>
              </w:rPr>
            </w:pPr>
            <w:r w:rsidRPr="00644C11">
              <w:rPr>
                <w:lang w:eastAsia="en-GB"/>
              </w:rPr>
              <w:t>6</w:t>
            </w:r>
          </w:p>
        </w:tc>
        <w:tc>
          <w:tcPr>
            <w:tcW w:w="709" w:type="dxa"/>
            <w:tcBorders>
              <w:bottom w:val="single" w:sz="4" w:space="0" w:color="auto"/>
            </w:tcBorders>
            <w:hideMark/>
          </w:tcPr>
          <w:p w14:paraId="12A17A03" w14:textId="77777777" w:rsidR="00246FA1" w:rsidRPr="00644C11" w:rsidRDefault="00246FA1" w:rsidP="00507877">
            <w:pPr>
              <w:pStyle w:val="TAC"/>
              <w:rPr>
                <w:lang w:eastAsia="en-GB"/>
              </w:rPr>
            </w:pPr>
            <w:r w:rsidRPr="00644C11">
              <w:rPr>
                <w:lang w:eastAsia="en-GB"/>
              </w:rPr>
              <w:t>5</w:t>
            </w:r>
          </w:p>
        </w:tc>
        <w:tc>
          <w:tcPr>
            <w:tcW w:w="709" w:type="dxa"/>
            <w:tcBorders>
              <w:bottom w:val="single" w:sz="4" w:space="0" w:color="auto"/>
            </w:tcBorders>
            <w:hideMark/>
          </w:tcPr>
          <w:p w14:paraId="57D26DB3" w14:textId="77777777" w:rsidR="00246FA1" w:rsidRPr="00644C11" w:rsidRDefault="00246FA1" w:rsidP="00507877">
            <w:pPr>
              <w:pStyle w:val="TAC"/>
              <w:rPr>
                <w:lang w:eastAsia="en-GB"/>
              </w:rPr>
            </w:pPr>
            <w:r w:rsidRPr="00644C11">
              <w:rPr>
                <w:lang w:eastAsia="en-GB"/>
              </w:rPr>
              <w:t>4</w:t>
            </w:r>
          </w:p>
        </w:tc>
        <w:tc>
          <w:tcPr>
            <w:tcW w:w="709" w:type="dxa"/>
            <w:tcBorders>
              <w:bottom w:val="single" w:sz="4" w:space="0" w:color="auto"/>
            </w:tcBorders>
            <w:hideMark/>
          </w:tcPr>
          <w:p w14:paraId="3EC7571A" w14:textId="77777777" w:rsidR="00246FA1" w:rsidRPr="00644C11" w:rsidRDefault="00246FA1" w:rsidP="00507877">
            <w:pPr>
              <w:pStyle w:val="TAC"/>
              <w:rPr>
                <w:lang w:eastAsia="en-GB"/>
              </w:rPr>
            </w:pPr>
            <w:r w:rsidRPr="00644C11">
              <w:rPr>
                <w:lang w:eastAsia="en-GB"/>
              </w:rPr>
              <w:t>3</w:t>
            </w:r>
          </w:p>
        </w:tc>
        <w:tc>
          <w:tcPr>
            <w:tcW w:w="709" w:type="dxa"/>
            <w:tcBorders>
              <w:bottom w:val="single" w:sz="4" w:space="0" w:color="auto"/>
            </w:tcBorders>
            <w:hideMark/>
          </w:tcPr>
          <w:p w14:paraId="00654994" w14:textId="77777777" w:rsidR="00246FA1" w:rsidRPr="00644C11" w:rsidRDefault="00246FA1" w:rsidP="00507877">
            <w:pPr>
              <w:pStyle w:val="TAC"/>
              <w:rPr>
                <w:lang w:eastAsia="en-GB"/>
              </w:rPr>
            </w:pPr>
            <w:r w:rsidRPr="00644C11">
              <w:rPr>
                <w:lang w:eastAsia="en-GB"/>
              </w:rPr>
              <w:t>2</w:t>
            </w:r>
          </w:p>
        </w:tc>
        <w:tc>
          <w:tcPr>
            <w:tcW w:w="709" w:type="dxa"/>
            <w:tcBorders>
              <w:bottom w:val="single" w:sz="4" w:space="0" w:color="auto"/>
            </w:tcBorders>
            <w:hideMark/>
          </w:tcPr>
          <w:p w14:paraId="48C47108" w14:textId="77777777" w:rsidR="00246FA1" w:rsidRPr="00644C11" w:rsidRDefault="00246FA1" w:rsidP="00507877">
            <w:pPr>
              <w:pStyle w:val="TAC"/>
              <w:rPr>
                <w:lang w:eastAsia="en-GB"/>
              </w:rPr>
            </w:pPr>
            <w:r w:rsidRPr="00644C11">
              <w:rPr>
                <w:lang w:eastAsia="en-GB"/>
              </w:rPr>
              <w:t>1</w:t>
            </w:r>
          </w:p>
        </w:tc>
        <w:tc>
          <w:tcPr>
            <w:tcW w:w="1134" w:type="dxa"/>
          </w:tcPr>
          <w:p w14:paraId="33311793" w14:textId="77777777" w:rsidR="00246FA1" w:rsidRPr="00644C11" w:rsidRDefault="00246FA1" w:rsidP="00507877">
            <w:pPr>
              <w:pStyle w:val="TAL"/>
              <w:rPr>
                <w:lang w:eastAsia="en-GB"/>
              </w:rPr>
            </w:pPr>
          </w:p>
        </w:tc>
      </w:tr>
      <w:tr w:rsidR="00246FA1" w:rsidRPr="00644C11" w14:paraId="14970164" w14:textId="77777777" w:rsidTr="00507877">
        <w:trPr>
          <w:jc w:val="center"/>
        </w:trPr>
        <w:tc>
          <w:tcPr>
            <w:tcW w:w="5671" w:type="dxa"/>
            <w:gridSpan w:val="8"/>
            <w:tcBorders>
              <w:top w:val="single" w:sz="4" w:space="0" w:color="auto"/>
              <w:left w:val="single" w:sz="4" w:space="0" w:color="auto"/>
              <w:bottom w:val="single" w:sz="4" w:space="0" w:color="auto"/>
              <w:right w:val="single" w:sz="4" w:space="0" w:color="auto"/>
            </w:tcBorders>
            <w:hideMark/>
          </w:tcPr>
          <w:p w14:paraId="3C12AF2E" w14:textId="77777777" w:rsidR="00246FA1" w:rsidRPr="00644C11" w:rsidRDefault="00246FA1" w:rsidP="00507877">
            <w:pPr>
              <w:pStyle w:val="TAC"/>
              <w:rPr>
                <w:lang w:eastAsia="ko-KR"/>
              </w:rPr>
            </w:pPr>
            <w:r>
              <w:t>IPv4 address</w:t>
            </w:r>
          </w:p>
        </w:tc>
        <w:tc>
          <w:tcPr>
            <w:tcW w:w="1134" w:type="dxa"/>
            <w:tcBorders>
              <w:left w:val="single" w:sz="4" w:space="0" w:color="auto"/>
            </w:tcBorders>
            <w:hideMark/>
          </w:tcPr>
          <w:p w14:paraId="33D74975" w14:textId="77777777" w:rsidR="00246FA1" w:rsidRPr="00644C11" w:rsidRDefault="00246FA1" w:rsidP="00507877">
            <w:pPr>
              <w:pStyle w:val="TAL"/>
              <w:rPr>
                <w:lang w:eastAsia="ko-KR"/>
              </w:rPr>
            </w:pPr>
            <w:r w:rsidRPr="00644C11">
              <w:rPr>
                <w:lang w:eastAsia="ko-KR"/>
              </w:rPr>
              <w:t xml:space="preserve">octet </w:t>
            </w:r>
            <w:r>
              <w:rPr>
                <w:lang w:eastAsia="ko-KR"/>
              </w:rPr>
              <w:t>n+3</w:t>
            </w:r>
          </w:p>
          <w:p w14:paraId="6529EDDC" w14:textId="77777777" w:rsidR="00246FA1" w:rsidRPr="00644C11" w:rsidRDefault="00246FA1" w:rsidP="00507877">
            <w:pPr>
              <w:pStyle w:val="TAL"/>
              <w:rPr>
                <w:lang w:eastAsia="ko-KR"/>
              </w:rPr>
            </w:pPr>
            <w:r w:rsidRPr="00644C11">
              <w:rPr>
                <w:lang w:eastAsia="ko-KR"/>
              </w:rPr>
              <w:t xml:space="preserve">octet </w:t>
            </w:r>
            <w:r>
              <w:rPr>
                <w:lang w:eastAsia="ko-KR"/>
              </w:rPr>
              <w:t>n+6</w:t>
            </w:r>
          </w:p>
        </w:tc>
      </w:tr>
      <w:tr w:rsidR="00246FA1" w:rsidRPr="00644C11" w14:paraId="2B47C6A6" w14:textId="77777777" w:rsidTr="00507877">
        <w:trPr>
          <w:jc w:val="center"/>
        </w:trPr>
        <w:tc>
          <w:tcPr>
            <w:tcW w:w="5671" w:type="dxa"/>
            <w:gridSpan w:val="8"/>
            <w:vMerge w:val="restart"/>
            <w:tcBorders>
              <w:top w:val="single" w:sz="4" w:space="0" w:color="auto"/>
              <w:left w:val="single" w:sz="4" w:space="0" w:color="auto"/>
              <w:bottom w:val="single" w:sz="4" w:space="0" w:color="auto"/>
              <w:right w:val="single" w:sz="4" w:space="0" w:color="auto"/>
            </w:tcBorders>
          </w:tcPr>
          <w:p w14:paraId="001D2576" w14:textId="77777777" w:rsidR="00246FA1" w:rsidRDefault="00246FA1" w:rsidP="00507877">
            <w:pPr>
              <w:pStyle w:val="TAC"/>
            </w:pPr>
            <w:r>
              <w:t>netmask</w:t>
            </w:r>
          </w:p>
        </w:tc>
        <w:tc>
          <w:tcPr>
            <w:tcW w:w="1134" w:type="dxa"/>
            <w:tcBorders>
              <w:left w:val="single" w:sz="4" w:space="0" w:color="auto"/>
            </w:tcBorders>
          </w:tcPr>
          <w:p w14:paraId="7932C1F5" w14:textId="77777777" w:rsidR="00246FA1" w:rsidRPr="00644C11" w:rsidRDefault="00246FA1" w:rsidP="00507877">
            <w:pPr>
              <w:pStyle w:val="TAL"/>
              <w:rPr>
                <w:lang w:eastAsia="ko-KR"/>
              </w:rPr>
            </w:pPr>
            <w:r w:rsidRPr="00644C11">
              <w:rPr>
                <w:lang w:eastAsia="ko-KR"/>
              </w:rPr>
              <w:t xml:space="preserve">octet </w:t>
            </w:r>
            <w:r>
              <w:rPr>
                <w:lang w:eastAsia="ko-KR"/>
              </w:rPr>
              <w:t>n+7</w:t>
            </w:r>
          </w:p>
        </w:tc>
      </w:tr>
      <w:tr w:rsidR="00246FA1" w:rsidRPr="00644C11" w14:paraId="0FE77EF2" w14:textId="77777777" w:rsidTr="00507877">
        <w:trPr>
          <w:jc w:val="center"/>
        </w:trPr>
        <w:tc>
          <w:tcPr>
            <w:tcW w:w="5671" w:type="dxa"/>
            <w:gridSpan w:val="8"/>
            <w:vMerge/>
            <w:tcBorders>
              <w:top w:val="single" w:sz="4" w:space="0" w:color="auto"/>
              <w:left w:val="single" w:sz="4" w:space="0" w:color="auto"/>
              <w:bottom w:val="single" w:sz="4" w:space="0" w:color="auto"/>
              <w:right w:val="single" w:sz="4" w:space="0" w:color="auto"/>
            </w:tcBorders>
          </w:tcPr>
          <w:p w14:paraId="7B9C8CB7" w14:textId="77777777" w:rsidR="00246FA1" w:rsidRDefault="00246FA1" w:rsidP="00507877">
            <w:pPr>
              <w:pStyle w:val="TAC"/>
            </w:pPr>
          </w:p>
        </w:tc>
        <w:tc>
          <w:tcPr>
            <w:tcW w:w="1134" w:type="dxa"/>
            <w:tcBorders>
              <w:left w:val="single" w:sz="4" w:space="0" w:color="auto"/>
            </w:tcBorders>
          </w:tcPr>
          <w:p w14:paraId="3FCF5472" w14:textId="77777777" w:rsidR="00246FA1" w:rsidRPr="00644C11" w:rsidRDefault="00246FA1" w:rsidP="00507877">
            <w:pPr>
              <w:pStyle w:val="TAL"/>
              <w:rPr>
                <w:lang w:eastAsia="ko-KR"/>
              </w:rPr>
            </w:pPr>
            <w:r w:rsidRPr="00644C11">
              <w:rPr>
                <w:lang w:eastAsia="ko-KR"/>
              </w:rPr>
              <w:t xml:space="preserve">octet </w:t>
            </w:r>
            <w:r>
              <w:rPr>
                <w:lang w:eastAsia="ko-KR"/>
              </w:rPr>
              <w:t>n+10</w:t>
            </w:r>
          </w:p>
        </w:tc>
      </w:tr>
      <w:tr w:rsidR="00246FA1" w:rsidRPr="00644C11" w14:paraId="664BCB53" w14:textId="77777777" w:rsidTr="00507877">
        <w:trPr>
          <w:trHeight w:val="429"/>
          <w:jc w:val="center"/>
        </w:trPr>
        <w:tc>
          <w:tcPr>
            <w:tcW w:w="2126" w:type="dxa"/>
            <w:gridSpan w:val="3"/>
            <w:tcBorders>
              <w:top w:val="single" w:sz="4" w:space="0" w:color="auto"/>
              <w:left w:val="single" w:sz="4" w:space="0" w:color="auto"/>
              <w:bottom w:val="single" w:sz="4" w:space="0" w:color="auto"/>
              <w:right w:val="single" w:sz="4" w:space="0" w:color="auto"/>
            </w:tcBorders>
          </w:tcPr>
          <w:p w14:paraId="3EFDC21C" w14:textId="77777777" w:rsidR="00246FA1" w:rsidRDefault="00246FA1" w:rsidP="00507877">
            <w:pPr>
              <w:pStyle w:val="TAC"/>
            </w:pPr>
            <w:r w:rsidRPr="009E5D27">
              <w:rPr>
                <w:rFonts w:cs="Arial"/>
              </w:rPr>
              <w:t>origin</w:t>
            </w:r>
          </w:p>
        </w:tc>
        <w:tc>
          <w:tcPr>
            <w:tcW w:w="3545" w:type="dxa"/>
            <w:gridSpan w:val="5"/>
            <w:tcBorders>
              <w:top w:val="single" w:sz="4" w:space="0" w:color="auto"/>
              <w:left w:val="single" w:sz="4" w:space="0" w:color="auto"/>
              <w:bottom w:val="single" w:sz="4" w:space="0" w:color="auto"/>
              <w:right w:val="single" w:sz="4" w:space="0" w:color="auto"/>
            </w:tcBorders>
          </w:tcPr>
          <w:p w14:paraId="280C8EDB" w14:textId="77777777" w:rsidR="00246FA1" w:rsidRDefault="00246FA1" w:rsidP="00507877">
            <w:pPr>
              <w:pStyle w:val="TAC"/>
            </w:pPr>
            <w:r>
              <w:t>prefix-length</w:t>
            </w:r>
          </w:p>
        </w:tc>
        <w:tc>
          <w:tcPr>
            <w:tcW w:w="1134" w:type="dxa"/>
            <w:tcBorders>
              <w:left w:val="single" w:sz="4" w:space="0" w:color="auto"/>
            </w:tcBorders>
          </w:tcPr>
          <w:p w14:paraId="04D12381" w14:textId="77777777" w:rsidR="00246FA1" w:rsidRPr="00644C11" w:rsidRDefault="00246FA1" w:rsidP="00507877">
            <w:pPr>
              <w:pStyle w:val="TAL"/>
              <w:rPr>
                <w:lang w:eastAsia="ko-KR"/>
              </w:rPr>
            </w:pPr>
            <w:r w:rsidRPr="00644C11">
              <w:rPr>
                <w:lang w:eastAsia="ko-KR"/>
              </w:rPr>
              <w:t xml:space="preserve">octet </w:t>
            </w:r>
            <w:r>
              <w:rPr>
                <w:lang w:eastAsia="ko-KR"/>
              </w:rPr>
              <w:t>n+11</w:t>
            </w:r>
          </w:p>
        </w:tc>
      </w:tr>
    </w:tbl>
    <w:p w14:paraId="04C42997" w14:textId="57947CE7" w:rsidR="00246FA1" w:rsidRPr="00644C11" w:rsidRDefault="00246FA1" w:rsidP="00246FA1">
      <w:pPr>
        <w:pStyle w:val="TF"/>
      </w:pPr>
      <w:r w:rsidRPr="00644C11">
        <w:t>Figure 9.</w:t>
      </w:r>
      <w:r w:rsidR="003C5CED">
        <w:t>17</w:t>
      </w:r>
      <w:r w:rsidRPr="00644C11">
        <w:t xml:space="preserve">.2: </w:t>
      </w:r>
      <w:r>
        <w:rPr>
          <w:rFonts w:cs="Arial"/>
        </w:rPr>
        <w:t xml:space="preserve">IPv4 </w:t>
      </w:r>
      <w:r>
        <w:t>address</w:t>
      </w:r>
      <w:r w:rsidRPr="00644C11">
        <w:t xml:space="preserve"> </w:t>
      </w:r>
      <w:r>
        <w:t>entry n</w:t>
      </w:r>
    </w:p>
    <w:p w14:paraId="747C31B0" w14:textId="2765E333" w:rsidR="00246FA1" w:rsidRPr="00644C11" w:rsidRDefault="00246FA1" w:rsidP="00246FA1">
      <w:pPr>
        <w:pStyle w:val="TH"/>
      </w:pPr>
      <w:r w:rsidRPr="00644C11">
        <w:lastRenderedPageBreak/>
        <w:t>Table 9.</w:t>
      </w:r>
      <w:r w:rsidR="003C5CED">
        <w:t>17</w:t>
      </w:r>
      <w:r w:rsidRPr="00644C11">
        <w:t xml:space="preserve">.1: </w:t>
      </w:r>
      <w:r>
        <w:rPr>
          <w:rFonts w:cs="Arial"/>
        </w:rPr>
        <w:t>IPv4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rsidRPr="00644C11" w14:paraId="010E20C5"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5B8B10BE" w14:textId="6421F790" w:rsidR="00246FA1" w:rsidRPr="00644C11" w:rsidRDefault="00246FA1" w:rsidP="00507877">
            <w:pPr>
              <w:pStyle w:val="TAL"/>
              <w:rPr>
                <w:rFonts w:cs="Arial"/>
                <w:lang w:eastAsia="en-GB"/>
              </w:rPr>
            </w:pPr>
            <w:r w:rsidRPr="00644C11">
              <w:rPr>
                <w:rFonts w:cs="Arial"/>
                <w:lang w:eastAsia="en-GB"/>
              </w:rPr>
              <w:t xml:space="preserve">Value part of the </w:t>
            </w:r>
            <w:r>
              <w:rPr>
                <w:rFonts w:cs="Arial"/>
              </w:rPr>
              <w:t>IPv4 address information</w:t>
            </w:r>
            <w:r w:rsidRPr="00644C11">
              <w:rPr>
                <w:rFonts w:cs="Arial"/>
                <w:lang w:eastAsia="en-GB"/>
              </w:rPr>
              <w:t xml:space="preserve"> </w:t>
            </w:r>
            <w:proofErr w:type="spellStart"/>
            <w:r w:rsidRPr="00644C11">
              <w:rPr>
                <w:rFonts w:cs="Arial"/>
                <w:lang w:eastAsia="en-GB"/>
              </w:rPr>
              <w:t>information</w:t>
            </w:r>
            <w:proofErr w:type="spellEnd"/>
            <w:r w:rsidRPr="00644C11">
              <w:rPr>
                <w:rFonts w:cs="Arial"/>
                <w:lang w:eastAsia="en-GB"/>
              </w:rPr>
              <w:t xml:space="preserve"> element (octets </w:t>
            </w:r>
            <w:ins w:id="774" w:author="24.539_CR0040R1_(Rel-18)_DetNet" w:date="2024-07-09T11:20:00Z">
              <w:r w:rsidR="008541F8">
                <w:rPr>
                  <w:rFonts w:cs="Arial"/>
                  <w:lang w:eastAsia="en-GB"/>
                </w:rPr>
                <w:t>4</w:t>
              </w:r>
            </w:ins>
            <w:del w:id="775" w:author="24.539_CR0040R1_(Rel-18)_DetNet" w:date="2024-07-09T11:20:00Z">
              <w:r w:rsidDel="008541F8">
                <w:rPr>
                  <w:rFonts w:cs="Arial"/>
                  <w:lang w:eastAsia="en-GB"/>
                </w:rPr>
                <w:delText>3</w:delText>
              </w:r>
            </w:del>
            <w:r w:rsidRPr="00644C11">
              <w:rPr>
                <w:rFonts w:cs="Arial"/>
                <w:lang w:eastAsia="en-GB"/>
              </w:rPr>
              <w:t xml:space="preserve"> to </w:t>
            </w:r>
            <w:r>
              <w:rPr>
                <w:rFonts w:cs="Arial"/>
                <w:lang w:eastAsia="en-GB"/>
              </w:rPr>
              <w:t>n+11</w:t>
            </w:r>
            <w:r w:rsidRPr="00644C11">
              <w:rPr>
                <w:rFonts w:cs="Arial"/>
                <w:lang w:eastAsia="en-GB"/>
              </w:rPr>
              <w:t>)</w:t>
            </w:r>
          </w:p>
        </w:tc>
      </w:tr>
      <w:tr w:rsidR="00246FA1" w:rsidRPr="00644C11" w14:paraId="5DDA8074" w14:textId="77777777" w:rsidTr="00507877">
        <w:trPr>
          <w:cantSplit/>
          <w:jc w:val="center"/>
        </w:trPr>
        <w:tc>
          <w:tcPr>
            <w:tcW w:w="7097" w:type="dxa"/>
            <w:tcBorders>
              <w:top w:val="nil"/>
              <w:left w:val="single" w:sz="4" w:space="0" w:color="auto"/>
              <w:bottom w:val="nil"/>
              <w:right w:val="single" w:sz="4" w:space="0" w:color="auto"/>
            </w:tcBorders>
          </w:tcPr>
          <w:p w14:paraId="160BCD95" w14:textId="77777777" w:rsidR="00246FA1" w:rsidRPr="00644C11" w:rsidRDefault="00246FA1" w:rsidP="00507877">
            <w:pPr>
              <w:pStyle w:val="TAL"/>
              <w:rPr>
                <w:lang w:eastAsia="en-GB"/>
              </w:rPr>
            </w:pPr>
          </w:p>
        </w:tc>
      </w:tr>
      <w:tr w:rsidR="00246FA1" w:rsidRPr="00644C11" w14:paraId="0832DDC3" w14:textId="77777777" w:rsidTr="00507877">
        <w:trPr>
          <w:cantSplit/>
          <w:jc w:val="center"/>
        </w:trPr>
        <w:tc>
          <w:tcPr>
            <w:tcW w:w="7097" w:type="dxa"/>
            <w:tcBorders>
              <w:top w:val="nil"/>
              <w:left w:val="single" w:sz="4" w:space="0" w:color="auto"/>
              <w:bottom w:val="nil"/>
              <w:right w:val="single" w:sz="4" w:space="0" w:color="auto"/>
            </w:tcBorders>
          </w:tcPr>
          <w:p w14:paraId="227ED7BE" w14:textId="32F1AAD9" w:rsidR="00246FA1" w:rsidRPr="00644C11" w:rsidRDefault="00246FA1" w:rsidP="00507877">
            <w:pPr>
              <w:pStyle w:val="TAL"/>
              <w:rPr>
                <w:rFonts w:cs="Arial"/>
                <w:lang w:eastAsia="en-GB"/>
              </w:rPr>
            </w:pPr>
            <w:r>
              <w:rPr>
                <w:rFonts w:cs="Arial"/>
              </w:rPr>
              <w:t>IPv4 address information</w:t>
            </w:r>
            <w:r w:rsidRPr="00644C11">
              <w:rPr>
                <w:rFonts w:cs="Arial"/>
                <w:lang w:eastAsia="en-GB"/>
              </w:rPr>
              <w:t xml:space="preserve"> contents </w:t>
            </w:r>
            <w:r w:rsidRPr="00644C11">
              <w:rPr>
                <w:lang w:eastAsia="en-GB"/>
              </w:rPr>
              <w:t xml:space="preserve">(octets </w:t>
            </w:r>
            <w:ins w:id="776" w:author="24.539_CR0040R1_(Rel-18)_DetNet" w:date="2024-07-09T11:20:00Z">
              <w:r w:rsidR="008541F8">
                <w:rPr>
                  <w:rFonts w:cs="Arial"/>
                  <w:lang w:eastAsia="en-GB"/>
                </w:rPr>
                <w:t>4</w:t>
              </w:r>
            </w:ins>
            <w:del w:id="777" w:author="24.539_CR0040R1_(Rel-18)_DetNet" w:date="2024-07-09T11:20:00Z">
              <w:r w:rsidDel="008541F8">
                <w:rPr>
                  <w:rFonts w:cs="Arial"/>
                  <w:lang w:eastAsia="en-GB"/>
                </w:rPr>
                <w:delText>3</w:delText>
              </w:r>
            </w:del>
            <w:r w:rsidRPr="00644C11">
              <w:rPr>
                <w:rFonts w:cs="Arial"/>
                <w:lang w:eastAsia="en-GB"/>
              </w:rPr>
              <w:t xml:space="preserve"> to </w:t>
            </w:r>
            <w:r>
              <w:rPr>
                <w:rFonts w:cs="Arial"/>
                <w:lang w:eastAsia="en-GB"/>
              </w:rPr>
              <w:t>n+11</w:t>
            </w:r>
            <w:r w:rsidRPr="00644C11">
              <w:rPr>
                <w:lang w:eastAsia="en-GB"/>
              </w:rPr>
              <w:t>)</w:t>
            </w:r>
          </w:p>
          <w:p w14:paraId="77275DE6" w14:textId="45390E5D" w:rsidR="00246FA1" w:rsidRPr="00A425C5" w:rsidRDefault="00246FA1" w:rsidP="00507877">
            <w:pPr>
              <w:pStyle w:val="TAL"/>
            </w:pPr>
            <w:r w:rsidRPr="00644C11">
              <w:rPr>
                <w:lang w:eastAsia="en-GB"/>
              </w:rPr>
              <w:t xml:space="preserve">This field consists of </w:t>
            </w:r>
            <w:r>
              <w:t>a</w:t>
            </w:r>
            <w:r w:rsidRPr="00754A31">
              <w:t xml:space="preserve"> list of </w:t>
            </w:r>
            <w:r w:rsidRPr="00BE3138">
              <w:t>IPv</w:t>
            </w:r>
            <w:r>
              <w:t>4</w:t>
            </w:r>
            <w:r w:rsidRPr="00BE3138">
              <w:t xml:space="preserve"> addresses on the interface </w:t>
            </w:r>
            <w:r w:rsidRPr="00D25151">
              <w:t xml:space="preserve">as specified in </w:t>
            </w:r>
            <w:r w:rsidRPr="001B7C50">
              <w:t>IETF RFC </w:t>
            </w:r>
            <w:r>
              <w:t>8344</w:t>
            </w:r>
            <w:r w:rsidRPr="001B7C50">
              <w:t> [</w:t>
            </w:r>
            <w:r w:rsidR="008359EA">
              <w:t>16</w:t>
            </w:r>
            <w:r w:rsidRPr="001B7C50">
              <w:t>]</w:t>
            </w:r>
            <w:r>
              <w:t>.</w:t>
            </w:r>
          </w:p>
          <w:p w14:paraId="3C4A4481" w14:textId="77777777" w:rsidR="00246FA1" w:rsidRPr="00644C11" w:rsidRDefault="00246FA1" w:rsidP="00507877">
            <w:pPr>
              <w:pStyle w:val="TAL"/>
              <w:rPr>
                <w:lang w:eastAsia="en-GB"/>
              </w:rPr>
            </w:pPr>
          </w:p>
        </w:tc>
      </w:tr>
      <w:tr w:rsidR="00246FA1" w:rsidRPr="00644C11" w14:paraId="261E494D" w14:textId="77777777" w:rsidTr="00507877">
        <w:trPr>
          <w:cantSplit/>
          <w:jc w:val="center"/>
        </w:trPr>
        <w:tc>
          <w:tcPr>
            <w:tcW w:w="7097" w:type="dxa"/>
            <w:tcBorders>
              <w:top w:val="nil"/>
              <w:left w:val="single" w:sz="4" w:space="0" w:color="auto"/>
              <w:bottom w:val="nil"/>
              <w:right w:val="single" w:sz="4" w:space="0" w:color="auto"/>
            </w:tcBorders>
          </w:tcPr>
          <w:p w14:paraId="22722D9A" w14:textId="77777777" w:rsidR="00246FA1" w:rsidRDefault="00246FA1" w:rsidP="00507877">
            <w:pPr>
              <w:pStyle w:val="TAL"/>
              <w:rPr>
                <w:lang w:eastAsia="en-GB"/>
              </w:rPr>
            </w:pPr>
            <w:r>
              <w:t xml:space="preserve">IPv4 address </w:t>
            </w:r>
            <w:r w:rsidRPr="00644C11">
              <w:rPr>
                <w:lang w:eastAsia="en-GB"/>
              </w:rPr>
              <w:t xml:space="preserve">(octets </w:t>
            </w:r>
            <w:r>
              <w:rPr>
                <w:rFonts w:cs="Arial"/>
                <w:lang w:eastAsia="en-GB"/>
              </w:rPr>
              <w:t>n+3</w:t>
            </w:r>
            <w:r w:rsidRPr="00644C11">
              <w:rPr>
                <w:rFonts w:cs="Arial"/>
                <w:lang w:eastAsia="en-GB"/>
              </w:rPr>
              <w:t xml:space="preserve"> to </w:t>
            </w:r>
            <w:r>
              <w:rPr>
                <w:rFonts w:cs="Arial"/>
                <w:lang w:eastAsia="en-GB"/>
              </w:rPr>
              <w:t>n+6</w:t>
            </w:r>
            <w:r w:rsidRPr="00644C11">
              <w:rPr>
                <w:lang w:eastAsia="en-GB"/>
              </w:rPr>
              <w:t>)</w:t>
            </w:r>
          </w:p>
          <w:p w14:paraId="114C236C" w14:textId="77777777" w:rsidR="00246FA1" w:rsidRDefault="00246FA1" w:rsidP="00507877">
            <w:pPr>
              <w:pStyle w:val="TAL"/>
            </w:pPr>
            <w:r>
              <w:t xml:space="preserve">The IPv4 address field contains the </w:t>
            </w:r>
            <w:r w:rsidRPr="005F74E6">
              <w:t>IPv</w:t>
            </w:r>
            <w:r>
              <w:t>4</w:t>
            </w:r>
            <w:r w:rsidRPr="005F74E6">
              <w:t xml:space="preserve"> address </w:t>
            </w:r>
            <w:r w:rsidRPr="00BE3138">
              <w:t>on the interface</w:t>
            </w:r>
            <w:r>
              <w:t>.</w:t>
            </w:r>
          </w:p>
          <w:p w14:paraId="30F79BBC" w14:textId="77777777" w:rsidR="00246FA1" w:rsidRPr="00644C11" w:rsidRDefault="00246FA1" w:rsidP="00507877">
            <w:pPr>
              <w:pStyle w:val="TAL"/>
              <w:rPr>
                <w:lang w:eastAsia="en-GB"/>
              </w:rPr>
            </w:pPr>
          </w:p>
        </w:tc>
      </w:tr>
      <w:tr w:rsidR="00246FA1" w:rsidRPr="00644C11" w14:paraId="59F6D8D7" w14:textId="77777777" w:rsidTr="00507877">
        <w:trPr>
          <w:cantSplit/>
          <w:jc w:val="center"/>
        </w:trPr>
        <w:tc>
          <w:tcPr>
            <w:tcW w:w="7097" w:type="dxa"/>
            <w:tcBorders>
              <w:top w:val="nil"/>
              <w:left w:val="single" w:sz="4" w:space="0" w:color="auto"/>
              <w:bottom w:val="nil"/>
              <w:right w:val="single" w:sz="4" w:space="0" w:color="auto"/>
            </w:tcBorders>
          </w:tcPr>
          <w:p w14:paraId="72EEC5D1" w14:textId="77777777" w:rsidR="00246FA1" w:rsidRDefault="00246FA1" w:rsidP="00507877">
            <w:pPr>
              <w:pStyle w:val="TAL"/>
              <w:rPr>
                <w:lang w:eastAsia="en-GB"/>
              </w:rPr>
            </w:pPr>
            <w:r>
              <w:t xml:space="preserve">netmask </w:t>
            </w:r>
            <w:r w:rsidRPr="00644C11">
              <w:rPr>
                <w:lang w:eastAsia="en-GB"/>
              </w:rPr>
              <w:t xml:space="preserve">(octets </w:t>
            </w:r>
            <w:r>
              <w:rPr>
                <w:rFonts w:cs="Arial"/>
                <w:lang w:eastAsia="en-GB"/>
              </w:rPr>
              <w:t>n+7</w:t>
            </w:r>
            <w:r w:rsidRPr="00644C11">
              <w:rPr>
                <w:rFonts w:cs="Arial"/>
                <w:lang w:eastAsia="en-GB"/>
              </w:rPr>
              <w:t xml:space="preserve"> to </w:t>
            </w:r>
            <w:r>
              <w:rPr>
                <w:rFonts w:cs="Arial"/>
                <w:lang w:eastAsia="en-GB"/>
              </w:rPr>
              <w:t>n+10</w:t>
            </w:r>
            <w:r w:rsidRPr="00644C11">
              <w:rPr>
                <w:lang w:eastAsia="en-GB"/>
              </w:rPr>
              <w:t>)</w:t>
            </w:r>
          </w:p>
          <w:p w14:paraId="4D27E1A1" w14:textId="77777777" w:rsidR="00246FA1" w:rsidRDefault="00246FA1" w:rsidP="00507877">
            <w:pPr>
              <w:pStyle w:val="TAL"/>
            </w:pPr>
            <w:r>
              <w:t xml:space="preserve">The netmask field contains the netmask of the </w:t>
            </w:r>
            <w:r w:rsidRPr="005F74E6">
              <w:t>IPv</w:t>
            </w:r>
            <w:r>
              <w:t>4</w:t>
            </w:r>
            <w:r w:rsidRPr="005F74E6">
              <w:t xml:space="preserve"> address </w:t>
            </w:r>
            <w:r w:rsidRPr="00BE3138">
              <w:t>on the interface</w:t>
            </w:r>
            <w:r>
              <w:t>.</w:t>
            </w:r>
          </w:p>
          <w:p w14:paraId="0E07BD53" w14:textId="77777777" w:rsidR="00246FA1" w:rsidRDefault="00246FA1" w:rsidP="00507877">
            <w:pPr>
              <w:pStyle w:val="TAL"/>
            </w:pPr>
          </w:p>
        </w:tc>
      </w:tr>
      <w:tr w:rsidR="00246FA1" w:rsidRPr="00644C11" w14:paraId="142F464A" w14:textId="77777777" w:rsidTr="00046ED2">
        <w:trPr>
          <w:cantSplit/>
          <w:jc w:val="center"/>
        </w:trPr>
        <w:tc>
          <w:tcPr>
            <w:tcW w:w="7097" w:type="dxa"/>
            <w:tcBorders>
              <w:top w:val="nil"/>
              <w:left w:val="single" w:sz="4" w:space="0" w:color="auto"/>
              <w:bottom w:val="nil"/>
              <w:right w:val="single" w:sz="4" w:space="0" w:color="auto"/>
            </w:tcBorders>
          </w:tcPr>
          <w:p w14:paraId="6DE99914" w14:textId="5206412B" w:rsidR="00246FA1" w:rsidRPr="00644C11" w:rsidRDefault="00246FA1" w:rsidP="00507877">
            <w:pPr>
              <w:pStyle w:val="TAL"/>
              <w:rPr>
                <w:rFonts w:cs="Arial"/>
                <w:lang w:eastAsia="en-GB"/>
              </w:rPr>
            </w:pPr>
            <w:r>
              <w:rPr>
                <w:rFonts w:cs="Arial"/>
              </w:rPr>
              <w:t>prefix-length</w:t>
            </w:r>
            <w:r w:rsidRPr="00644C11">
              <w:rPr>
                <w:lang w:eastAsia="en-GB"/>
              </w:rPr>
              <w:t xml:space="preserve"> </w:t>
            </w:r>
            <w:r w:rsidRPr="00644C11">
              <w:rPr>
                <w:rFonts w:cs="Arial"/>
                <w:lang w:eastAsia="en-GB"/>
              </w:rPr>
              <w:t>(</w:t>
            </w:r>
            <w:r>
              <w:rPr>
                <w:lang w:eastAsia="en-GB"/>
              </w:rPr>
              <w:t xml:space="preserve">bits 1 to 5 of </w:t>
            </w:r>
            <w:r w:rsidRPr="00644C11">
              <w:rPr>
                <w:rFonts w:cs="Arial"/>
                <w:lang w:eastAsia="en-GB"/>
              </w:rPr>
              <w:t xml:space="preserve">octet </w:t>
            </w:r>
            <w:r>
              <w:rPr>
                <w:rFonts w:cs="Arial"/>
                <w:lang w:eastAsia="en-GB"/>
              </w:rPr>
              <w:t>n+11</w:t>
            </w:r>
            <w:r w:rsidRPr="00644C11">
              <w:rPr>
                <w:rFonts w:cs="Arial"/>
                <w:lang w:eastAsia="en-GB"/>
              </w:rPr>
              <w:t>)</w:t>
            </w:r>
          </w:p>
          <w:p w14:paraId="35A28077" w14:textId="77777777" w:rsidR="00246FA1" w:rsidRDefault="00246FA1" w:rsidP="00507877">
            <w:pPr>
              <w:pStyle w:val="TAL"/>
            </w:pPr>
            <w:r>
              <w:rPr>
                <w:rFonts w:cs="Arial"/>
              </w:rPr>
              <w:t>The prefix-length</w:t>
            </w:r>
            <w:r>
              <w:t xml:space="preserve"> field contains the </w:t>
            </w:r>
            <w:r>
              <w:rPr>
                <w:rFonts w:cs="Arial"/>
              </w:rPr>
              <w:t>prefix-length</w:t>
            </w:r>
            <w:r>
              <w:rPr>
                <w:lang w:eastAsia="en-GB"/>
              </w:rPr>
              <w:t xml:space="preserve"> of an IPv4 </w:t>
            </w:r>
            <w:r w:rsidRPr="00100D22">
              <w:t>address</w:t>
            </w:r>
            <w:r>
              <w:t xml:space="preserve">. The value range of the </w:t>
            </w:r>
            <w:r>
              <w:rPr>
                <w:rFonts w:cs="Arial"/>
              </w:rPr>
              <w:t>prefix-length is from 0 to 32(decimal)</w:t>
            </w:r>
            <w:r>
              <w:t>.</w:t>
            </w:r>
          </w:p>
          <w:p w14:paraId="362713CC" w14:textId="77777777" w:rsidR="00246FA1" w:rsidRDefault="00246FA1" w:rsidP="00507877">
            <w:pPr>
              <w:pStyle w:val="TAL"/>
            </w:pPr>
          </w:p>
        </w:tc>
      </w:tr>
      <w:tr w:rsidR="00246FA1" w:rsidRPr="00644C11" w14:paraId="5E308A71" w14:textId="77777777" w:rsidTr="00046ED2">
        <w:trPr>
          <w:cantSplit/>
          <w:jc w:val="center"/>
        </w:trPr>
        <w:tc>
          <w:tcPr>
            <w:tcW w:w="7097" w:type="dxa"/>
            <w:tcBorders>
              <w:top w:val="nil"/>
              <w:left w:val="single" w:sz="4" w:space="0" w:color="auto"/>
              <w:bottom w:val="single" w:sz="4" w:space="0" w:color="auto"/>
              <w:right w:val="single" w:sz="4" w:space="0" w:color="auto"/>
            </w:tcBorders>
          </w:tcPr>
          <w:p w14:paraId="74A83BCD" w14:textId="54FF01EF" w:rsidR="00246FA1" w:rsidRPr="00644C11" w:rsidRDefault="00246FA1" w:rsidP="00507877">
            <w:pPr>
              <w:pStyle w:val="TAL"/>
              <w:rPr>
                <w:rFonts w:cs="Arial"/>
                <w:lang w:eastAsia="en-GB"/>
              </w:rPr>
            </w:pPr>
            <w:r w:rsidRPr="009E5D27">
              <w:rPr>
                <w:rFonts w:cs="Arial"/>
              </w:rPr>
              <w:t>origin</w:t>
            </w:r>
            <w:r w:rsidRPr="00644C11">
              <w:rPr>
                <w:lang w:eastAsia="en-GB"/>
              </w:rPr>
              <w:t xml:space="preserve"> </w:t>
            </w:r>
            <w:r w:rsidRPr="00644C11">
              <w:rPr>
                <w:rFonts w:cs="Arial"/>
                <w:lang w:eastAsia="en-GB"/>
              </w:rPr>
              <w:t>(</w:t>
            </w:r>
            <w:r>
              <w:rPr>
                <w:lang w:eastAsia="en-GB"/>
              </w:rPr>
              <w:t xml:space="preserve">bits 6 to 8 of </w:t>
            </w:r>
            <w:r w:rsidRPr="00644C11">
              <w:rPr>
                <w:rFonts w:cs="Arial"/>
                <w:lang w:eastAsia="en-GB"/>
              </w:rPr>
              <w:t xml:space="preserve">octet </w:t>
            </w:r>
            <w:r>
              <w:rPr>
                <w:rFonts w:cs="Arial"/>
                <w:lang w:eastAsia="en-GB"/>
              </w:rPr>
              <w:t>n+11</w:t>
            </w:r>
            <w:r w:rsidRPr="00644C11">
              <w:rPr>
                <w:rFonts w:cs="Arial"/>
                <w:lang w:eastAsia="en-GB"/>
              </w:rPr>
              <w:t>)</w:t>
            </w:r>
          </w:p>
          <w:p w14:paraId="750B2D24" w14:textId="3DBC482E" w:rsidR="00246FA1" w:rsidRDefault="00246FA1" w:rsidP="00507877">
            <w:pPr>
              <w:pStyle w:val="TAL"/>
            </w:pPr>
            <w:r>
              <w:rPr>
                <w:rFonts w:cs="Arial"/>
              </w:rPr>
              <w:t xml:space="preserve">The </w:t>
            </w:r>
            <w:r w:rsidRPr="009E5D27">
              <w:rPr>
                <w:rFonts w:cs="Arial"/>
              </w:rPr>
              <w:t>origin</w:t>
            </w:r>
            <w:r w:rsidRPr="00644C11">
              <w:rPr>
                <w:lang w:eastAsia="en-GB"/>
              </w:rPr>
              <w:t xml:space="preserve"> </w:t>
            </w:r>
            <w:r>
              <w:t xml:space="preserve">field contains the </w:t>
            </w:r>
            <w:r w:rsidRPr="009E5D27">
              <w:rPr>
                <w:rFonts w:cs="Arial"/>
              </w:rPr>
              <w:t>origin</w:t>
            </w:r>
            <w:r w:rsidRPr="00644C11">
              <w:rPr>
                <w:lang w:eastAsia="en-GB"/>
              </w:rPr>
              <w:t xml:space="preserve"> </w:t>
            </w:r>
            <w:r>
              <w:rPr>
                <w:lang w:eastAsia="en-GB"/>
              </w:rPr>
              <w:t xml:space="preserve">of an IP </w:t>
            </w:r>
            <w:r w:rsidRPr="00100D22">
              <w:t>address</w:t>
            </w:r>
            <w:r>
              <w:t xml:space="preserve"> </w:t>
            </w:r>
            <w:r w:rsidRPr="00D25151">
              <w:t xml:space="preserve">as specified in </w:t>
            </w:r>
            <w:r w:rsidRPr="001B7C50">
              <w:t>IETF RFC </w:t>
            </w:r>
            <w:r>
              <w:t>8344</w:t>
            </w:r>
            <w:r w:rsidRPr="001B7C50">
              <w:t> [</w:t>
            </w:r>
            <w:r w:rsidR="008359EA">
              <w:t>16</w:t>
            </w:r>
            <w:r w:rsidRPr="001B7C50">
              <w:t>]</w:t>
            </w:r>
            <w:r>
              <w:t>.</w:t>
            </w:r>
          </w:p>
          <w:p w14:paraId="48CFC014" w14:textId="3A692333" w:rsidR="00246FA1" w:rsidRPr="00913BB3" w:rsidRDefault="00246FA1" w:rsidP="00507877">
            <w:pPr>
              <w:pStyle w:val="TAL"/>
            </w:pPr>
            <w:r w:rsidRPr="00913BB3">
              <w:t>Bits</w:t>
            </w:r>
            <w:r w:rsidRPr="00913BB3">
              <w:br/>
            </w:r>
            <w:ins w:id="778" w:author="24.539_CR0040R1_(Rel-18)_DetNet" w:date="2024-07-09T11:20:00Z">
              <w:r w:rsidR="008541F8">
                <w:t>8</w:t>
              </w:r>
              <w:r w:rsidR="008541F8" w:rsidRPr="00913BB3">
                <w:t xml:space="preserve"> </w:t>
              </w:r>
              <w:del w:id="779" w:author="Intel/ThomasL" w:date="2024-05-03T18:01:00Z">
                <w:r w:rsidR="008541F8" w:rsidDel="00767659">
                  <w:delText>2</w:delText>
                </w:r>
              </w:del>
              <w:r w:rsidR="008541F8">
                <w:t>7</w:t>
              </w:r>
              <w:r w:rsidR="008541F8" w:rsidRPr="00913BB3">
                <w:t xml:space="preserve"> </w:t>
              </w:r>
              <w:del w:id="780" w:author="Intel/ThomasL" w:date="2024-05-03T18:01:00Z">
                <w:r w:rsidR="008541F8" w:rsidDel="00767659">
                  <w:delText>1</w:delText>
                </w:r>
              </w:del>
              <w:r w:rsidR="008541F8">
                <w:t>6</w:t>
              </w:r>
            </w:ins>
            <w:del w:id="781" w:author="24.539_CR0040R1_(Rel-18)_DetNet" w:date="2024-07-09T11:20:00Z">
              <w:r w:rsidDel="008541F8">
                <w:delText>3</w:delText>
              </w:r>
              <w:r w:rsidRPr="00913BB3" w:rsidDel="008541F8">
                <w:delText xml:space="preserve"> </w:delText>
              </w:r>
              <w:r w:rsidDel="008541F8">
                <w:delText>2</w:delText>
              </w:r>
              <w:r w:rsidRPr="00913BB3" w:rsidDel="008541F8">
                <w:delText xml:space="preserve"> </w:delText>
              </w:r>
              <w:r w:rsidDel="008541F8">
                <w:delText>1</w:delText>
              </w:r>
            </w:del>
          </w:p>
          <w:p w14:paraId="65089ECC" w14:textId="77777777" w:rsidR="00246FA1" w:rsidRPr="00913BB3" w:rsidRDefault="00246FA1" w:rsidP="00507877">
            <w:pPr>
              <w:pStyle w:val="TAL"/>
            </w:pPr>
            <w:r w:rsidRPr="00913BB3">
              <w:t>0 0 1</w:t>
            </w:r>
            <w:r w:rsidRPr="00913BB3">
              <w:tab/>
            </w:r>
            <w:r>
              <w:t>static</w:t>
            </w:r>
          </w:p>
          <w:p w14:paraId="16C0E8A8" w14:textId="77777777" w:rsidR="00246FA1" w:rsidRPr="00913BB3" w:rsidRDefault="00246FA1" w:rsidP="00507877">
            <w:pPr>
              <w:pStyle w:val="TAL"/>
            </w:pPr>
            <w:r w:rsidRPr="00913BB3">
              <w:t>0 1 0</w:t>
            </w:r>
            <w:r w:rsidRPr="00913BB3">
              <w:tab/>
            </w:r>
            <w:r>
              <w:t>DHCP</w:t>
            </w:r>
          </w:p>
          <w:p w14:paraId="01AA21C4" w14:textId="77777777" w:rsidR="00246FA1" w:rsidRDefault="00246FA1" w:rsidP="00507877">
            <w:pPr>
              <w:pStyle w:val="TAL"/>
            </w:pPr>
            <w:r w:rsidRPr="00913BB3">
              <w:t>0 1 1</w:t>
            </w:r>
            <w:r w:rsidRPr="00913BB3">
              <w:tab/>
            </w:r>
            <w:r>
              <w:t>random</w:t>
            </w:r>
          </w:p>
          <w:p w14:paraId="76DE2089" w14:textId="77777777" w:rsidR="00246FA1" w:rsidRDefault="00246FA1" w:rsidP="00507877">
            <w:pPr>
              <w:pStyle w:val="TAL"/>
            </w:pPr>
            <w:r>
              <w:t>1</w:t>
            </w:r>
            <w:r w:rsidRPr="00913BB3">
              <w:t xml:space="preserve"> </w:t>
            </w:r>
            <w:r>
              <w:t>0</w:t>
            </w:r>
            <w:r w:rsidRPr="00913BB3">
              <w:t xml:space="preserve"> </w:t>
            </w:r>
            <w:r>
              <w:t>0</w:t>
            </w:r>
            <w:r w:rsidRPr="00913BB3">
              <w:tab/>
            </w:r>
            <w:r>
              <w:t>other</w:t>
            </w:r>
          </w:p>
          <w:p w14:paraId="42931AC9" w14:textId="77777777" w:rsidR="00246FA1" w:rsidRDefault="00246FA1" w:rsidP="00507877">
            <w:pPr>
              <w:pStyle w:val="TAL"/>
            </w:pPr>
            <w:r>
              <w:t>All other values are reserved.</w:t>
            </w:r>
          </w:p>
          <w:p w14:paraId="20776F82" w14:textId="77777777" w:rsidR="00246FA1" w:rsidRDefault="00246FA1" w:rsidP="00507877">
            <w:pPr>
              <w:pStyle w:val="TAL"/>
              <w:rPr>
                <w:rFonts w:cs="Arial"/>
                <w:lang w:eastAsia="en-GB"/>
              </w:rPr>
            </w:pPr>
          </w:p>
          <w:p w14:paraId="20FD839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static</w:t>
            </w:r>
            <w:r>
              <w:rPr>
                <w:lang w:eastAsia="ko-KR"/>
              </w:rPr>
              <w:t xml:space="preserve">, then it indicates that </w:t>
            </w:r>
            <w:r w:rsidRPr="00EC5495">
              <w:rPr>
                <w:lang w:eastAsia="ko-KR"/>
              </w:rPr>
              <w:t>the address has been statically configured</w:t>
            </w:r>
            <w:r>
              <w:rPr>
                <w:lang w:eastAsia="ko-KR"/>
              </w:rPr>
              <w:t>.</w:t>
            </w:r>
          </w:p>
          <w:p w14:paraId="38AD84D5" w14:textId="77777777" w:rsidR="00246FA1" w:rsidRDefault="00246FA1" w:rsidP="00507877">
            <w:pPr>
              <w:pStyle w:val="TAL"/>
              <w:rPr>
                <w:lang w:eastAsia="ko-KR"/>
              </w:rPr>
            </w:pPr>
          </w:p>
          <w:p w14:paraId="73CD9E77"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DHCP</w:t>
            </w:r>
            <w:r>
              <w:rPr>
                <w:lang w:eastAsia="ko-KR"/>
              </w:rPr>
              <w:t xml:space="preserve">, then it indicates that </w:t>
            </w:r>
            <w:r w:rsidRPr="00E94C47">
              <w:rPr>
                <w:lang w:eastAsia="ko-KR"/>
              </w:rPr>
              <w:t>the</w:t>
            </w:r>
            <w:r>
              <w:rPr>
                <w:lang w:eastAsia="ko-KR"/>
              </w:rPr>
              <w:t xml:space="preserve"> address</w:t>
            </w:r>
            <w:r w:rsidRPr="00E94C47">
              <w:rPr>
                <w:lang w:eastAsia="ko-KR"/>
              </w:rPr>
              <w:t xml:space="preserve"> </w:t>
            </w:r>
            <w:r w:rsidRPr="00EC5495">
              <w:rPr>
                <w:lang w:eastAsia="ko-KR"/>
              </w:rPr>
              <w:t>has been assigned to this system by a DHCP server</w:t>
            </w:r>
            <w:r w:rsidRPr="00E94C47">
              <w:rPr>
                <w:lang w:eastAsia="ko-KR"/>
              </w:rPr>
              <w:t>.</w:t>
            </w:r>
          </w:p>
          <w:p w14:paraId="32453930" w14:textId="77777777" w:rsidR="00246FA1" w:rsidRDefault="00246FA1" w:rsidP="00507877">
            <w:pPr>
              <w:pStyle w:val="TAL"/>
              <w:rPr>
                <w:rFonts w:cs="Arial"/>
                <w:lang w:eastAsia="en-GB"/>
              </w:rPr>
            </w:pPr>
          </w:p>
          <w:p w14:paraId="24AFA6F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random</w:t>
            </w:r>
            <w:r>
              <w:rPr>
                <w:lang w:eastAsia="ko-KR"/>
              </w:rPr>
              <w:t xml:space="preserve">, then it indicates that </w:t>
            </w:r>
            <w:r w:rsidRPr="00053B5F">
              <w:rPr>
                <w:lang w:eastAsia="ko-KR"/>
              </w:rPr>
              <w:t xml:space="preserve">address </w:t>
            </w:r>
            <w:r>
              <w:rPr>
                <w:lang w:eastAsia="ko-KR"/>
              </w:rPr>
              <w:t xml:space="preserve">is randomly </w:t>
            </w:r>
            <w:r w:rsidRPr="00053B5F">
              <w:rPr>
                <w:lang w:eastAsia="ko-KR"/>
              </w:rPr>
              <w:t>chosen by the system</w:t>
            </w:r>
            <w:r>
              <w:rPr>
                <w:lang w:eastAsia="ko-KR"/>
              </w:rPr>
              <w:t>.</w:t>
            </w:r>
          </w:p>
          <w:p w14:paraId="01A4A12E" w14:textId="77777777" w:rsidR="00246FA1" w:rsidRDefault="00246FA1" w:rsidP="00507877">
            <w:pPr>
              <w:pStyle w:val="TAL"/>
              <w:rPr>
                <w:lang w:eastAsia="ko-KR"/>
              </w:rPr>
            </w:pPr>
          </w:p>
          <w:p w14:paraId="23C8209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other</w:t>
            </w:r>
            <w:r>
              <w:rPr>
                <w:lang w:eastAsia="ko-KR"/>
              </w:rPr>
              <w:t xml:space="preserve">, then it indicates that that </w:t>
            </w:r>
            <w:r w:rsidRPr="00053B5F">
              <w:rPr>
                <w:lang w:eastAsia="ko-KR"/>
              </w:rPr>
              <w:t xml:space="preserve">address </w:t>
            </w:r>
            <w:r>
              <w:rPr>
                <w:lang w:eastAsia="ko-KR"/>
              </w:rPr>
              <w:t>is assigned by other method.</w:t>
            </w:r>
          </w:p>
          <w:p w14:paraId="4F969074" w14:textId="77777777" w:rsidR="00246FA1" w:rsidRPr="002763B3" w:rsidRDefault="00246FA1" w:rsidP="00507877">
            <w:pPr>
              <w:pStyle w:val="TAL"/>
              <w:rPr>
                <w:rFonts w:cs="Arial"/>
              </w:rPr>
            </w:pPr>
          </w:p>
        </w:tc>
      </w:tr>
    </w:tbl>
    <w:p w14:paraId="260C6845" w14:textId="77777777" w:rsidR="00BA0D1C" w:rsidRPr="00644C11" w:rsidRDefault="00BA0D1C" w:rsidP="00BA0D1C"/>
    <w:p w14:paraId="51DE2C4B" w14:textId="08C53222" w:rsidR="00246FA1" w:rsidRPr="00644C11" w:rsidRDefault="00246FA1" w:rsidP="00246FA1">
      <w:pPr>
        <w:pStyle w:val="Heading2"/>
      </w:pPr>
      <w:bookmarkStart w:id="782" w:name="_Toc155432695"/>
      <w:r w:rsidRPr="00644C11">
        <w:t>9.</w:t>
      </w:r>
      <w:r>
        <w:t>18</w:t>
      </w:r>
      <w:r w:rsidRPr="00644C11">
        <w:tab/>
      </w:r>
      <w:r>
        <w:rPr>
          <w:rFonts w:cs="Arial"/>
        </w:rPr>
        <w:t xml:space="preserve">IPv4 </w:t>
      </w:r>
      <w:proofErr w:type="spellStart"/>
      <w:r>
        <w:rPr>
          <w:rFonts w:cs="Arial"/>
        </w:rPr>
        <w:t>neighbor</w:t>
      </w:r>
      <w:proofErr w:type="spellEnd"/>
      <w:r>
        <w:rPr>
          <w:rFonts w:cs="Arial"/>
        </w:rPr>
        <w:t xml:space="preserve"> information</w:t>
      </w:r>
      <w:bookmarkEnd w:id="782"/>
    </w:p>
    <w:p w14:paraId="535608D2" w14:textId="49DB7A6F" w:rsidR="00246FA1" w:rsidRPr="00644C11" w:rsidRDefault="00246FA1" w:rsidP="00246FA1">
      <w:r w:rsidRPr="00644C11">
        <w:t xml:space="preserve">The purpose of the </w:t>
      </w:r>
      <w:r>
        <w:rPr>
          <w:rFonts w:cs="Arial"/>
        </w:rPr>
        <w:t xml:space="preserve">IPv4 </w:t>
      </w:r>
      <w:proofErr w:type="spellStart"/>
      <w:r>
        <w:rPr>
          <w:rFonts w:cs="Arial"/>
        </w:rPr>
        <w:t>neighbor</w:t>
      </w:r>
      <w:proofErr w:type="spellEnd"/>
      <w:r>
        <w:rPr>
          <w:rFonts w:cs="Arial"/>
        </w:rPr>
        <w:t xml:space="preserve"> information</w:t>
      </w:r>
      <w:r w:rsidRPr="00644C11">
        <w:t xml:space="preserve"> </w:t>
      </w:r>
      <w:proofErr w:type="spellStart"/>
      <w:r w:rsidRPr="00644C11">
        <w:t>information</w:t>
      </w:r>
      <w:proofErr w:type="spellEnd"/>
      <w:r w:rsidRPr="00644C11">
        <w:t xml:space="preserve"> element is to convey a list of </w:t>
      </w:r>
      <w:r>
        <w:rPr>
          <w:rFonts w:cs="Arial"/>
        </w:rPr>
        <w:t xml:space="preserve">IPv4 </w:t>
      </w:r>
      <w:proofErr w:type="spellStart"/>
      <w:r>
        <w:rPr>
          <w:rFonts w:cs="Arial"/>
        </w:rPr>
        <w:t>neighbor</w:t>
      </w:r>
      <w:proofErr w:type="spellEnd"/>
      <w:r>
        <w:rPr>
          <w:rFonts w:cs="Arial"/>
        </w:rPr>
        <w:t xml:space="preserve"> information</w:t>
      </w:r>
      <w:r w:rsidRPr="00644C11">
        <w:t xml:space="preserve"> as defined</w:t>
      </w:r>
      <w:r>
        <w:t xml:space="preserve"> in</w:t>
      </w:r>
      <w:r w:rsidRPr="00644C11">
        <w:t xml:space="preserve"> 3GPP TS 23.501 [2] table </w:t>
      </w:r>
      <w:ins w:id="783" w:author="24.539_CR0040R1_(Rel-18)_DetNet" w:date="2024-07-09T11:21:00Z">
        <w:r w:rsidR="008541F8" w:rsidRPr="00BB6A2C">
          <w:t>K.1-</w:t>
        </w:r>
        <w:r w:rsidR="008541F8">
          <w:t>1</w:t>
        </w:r>
        <w:r w:rsidR="008541F8" w:rsidRPr="00644C11">
          <w:t>.</w:t>
        </w:r>
      </w:ins>
      <w:del w:id="784" w:author="24.539_CR0040R1_(Rel-18)_DetNet" w:date="2024-07-09T11:21:00Z">
        <w:r w:rsidRPr="00644C11" w:rsidDel="008541F8">
          <w:delText>5.28.3.1-1.</w:delText>
        </w:r>
      </w:del>
    </w:p>
    <w:p w14:paraId="269D3662" w14:textId="77E6CF4C" w:rsidR="00246FA1" w:rsidRPr="00644C11" w:rsidRDefault="00246FA1" w:rsidP="00246FA1">
      <w:r w:rsidRPr="00644C11">
        <w:t xml:space="preserve">The </w:t>
      </w:r>
      <w:r>
        <w:rPr>
          <w:rFonts w:cs="Arial"/>
        </w:rPr>
        <w:t xml:space="preserve">IPv4 </w:t>
      </w:r>
      <w:proofErr w:type="spellStart"/>
      <w:r>
        <w:rPr>
          <w:rFonts w:cs="Arial"/>
        </w:rPr>
        <w:t>neighbor</w:t>
      </w:r>
      <w:proofErr w:type="spellEnd"/>
      <w:r>
        <w:rPr>
          <w:rFonts w:cs="Arial"/>
        </w:rPr>
        <w:t xml:space="preserve"> information</w:t>
      </w:r>
      <w:r w:rsidRPr="00644C11">
        <w:t xml:space="preserve"> </w:t>
      </w:r>
      <w:proofErr w:type="spellStart"/>
      <w:r w:rsidRPr="00644C11">
        <w:t>information</w:t>
      </w:r>
      <w:proofErr w:type="spellEnd"/>
      <w:r w:rsidRPr="00644C11">
        <w:t xml:space="preserve"> element is coded as shown in figure 9.</w:t>
      </w:r>
      <w:r w:rsidR="007049E0">
        <w:t>18</w:t>
      </w:r>
      <w:r w:rsidRPr="00644C11">
        <w:t>.1, figure 9.</w:t>
      </w:r>
      <w:r w:rsidR="007049E0">
        <w:t>18</w:t>
      </w:r>
      <w:r w:rsidRPr="00644C11">
        <w:t>.2, and table 9.</w:t>
      </w:r>
      <w:r w:rsidR="007049E0">
        <w:t>18</w:t>
      </w:r>
      <w:r w:rsidRPr="00644C11">
        <w:t>.1.</w:t>
      </w:r>
    </w:p>
    <w:p w14:paraId="783C1C20" w14:textId="77777777" w:rsidR="00246FA1" w:rsidRPr="00644C11" w:rsidRDefault="00246FA1" w:rsidP="00246FA1">
      <w:r w:rsidRPr="00644C11">
        <w:t xml:space="preserve">The </w:t>
      </w:r>
      <w:r>
        <w:rPr>
          <w:rFonts w:cs="Arial"/>
        </w:rPr>
        <w:t xml:space="preserve">IPv4 </w:t>
      </w:r>
      <w:proofErr w:type="spellStart"/>
      <w:r>
        <w:rPr>
          <w:rFonts w:cs="Arial"/>
        </w:rPr>
        <w:t>neighbor</w:t>
      </w:r>
      <w:proofErr w:type="spellEnd"/>
      <w:r>
        <w:rPr>
          <w:rFonts w:cs="Arial"/>
        </w:rPr>
        <w:t xml:space="preserve"> information</w:t>
      </w:r>
      <w:r w:rsidRPr="00644C11">
        <w:t xml:space="preserve"> </w:t>
      </w:r>
      <w:proofErr w:type="spellStart"/>
      <w:r w:rsidRPr="00644C11">
        <w:t>information</w:t>
      </w:r>
      <w:proofErr w:type="spellEnd"/>
      <w:r w:rsidRPr="00644C11">
        <w:t xml:space="preserve"> element </w:t>
      </w:r>
      <w:r>
        <w:t>has</w:t>
      </w:r>
      <w:r w:rsidRPr="00644C11">
        <w:t xml:space="preserve"> a minimum length of </w:t>
      </w:r>
      <w:r>
        <w:t>14</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71EB210D" w14:textId="77777777" w:rsidTr="00507877">
        <w:trPr>
          <w:cantSplit/>
          <w:jc w:val="center"/>
        </w:trPr>
        <w:tc>
          <w:tcPr>
            <w:tcW w:w="708" w:type="dxa"/>
            <w:hideMark/>
          </w:tcPr>
          <w:p w14:paraId="350FDF40" w14:textId="77777777" w:rsidR="00246FA1" w:rsidRPr="00644C11" w:rsidRDefault="00246FA1" w:rsidP="00507877">
            <w:pPr>
              <w:pStyle w:val="TAC"/>
              <w:rPr>
                <w:lang w:eastAsia="en-GB"/>
              </w:rPr>
            </w:pPr>
            <w:r w:rsidRPr="00644C11">
              <w:rPr>
                <w:lang w:eastAsia="en-GB"/>
              </w:rPr>
              <w:t>8</w:t>
            </w:r>
          </w:p>
        </w:tc>
        <w:tc>
          <w:tcPr>
            <w:tcW w:w="709" w:type="dxa"/>
            <w:hideMark/>
          </w:tcPr>
          <w:p w14:paraId="3CF47C2F" w14:textId="77777777" w:rsidR="00246FA1" w:rsidRPr="00644C11" w:rsidRDefault="00246FA1" w:rsidP="00507877">
            <w:pPr>
              <w:pStyle w:val="TAC"/>
              <w:rPr>
                <w:lang w:eastAsia="en-GB"/>
              </w:rPr>
            </w:pPr>
            <w:r w:rsidRPr="00644C11">
              <w:rPr>
                <w:lang w:eastAsia="en-GB"/>
              </w:rPr>
              <w:t>7</w:t>
            </w:r>
          </w:p>
        </w:tc>
        <w:tc>
          <w:tcPr>
            <w:tcW w:w="709" w:type="dxa"/>
            <w:hideMark/>
          </w:tcPr>
          <w:p w14:paraId="0A4CDA10" w14:textId="77777777" w:rsidR="00246FA1" w:rsidRPr="00644C11" w:rsidRDefault="00246FA1" w:rsidP="00507877">
            <w:pPr>
              <w:pStyle w:val="TAC"/>
              <w:rPr>
                <w:lang w:eastAsia="en-GB"/>
              </w:rPr>
            </w:pPr>
            <w:r w:rsidRPr="00644C11">
              <w:rPr>
                <w:lang w:eastAsia="en-GB"/>
              </w:rPr>
              <w:t>6</w:t>
            </w:r>
          </w:p>
        </w:tc>
        <w:tc>
          <w:tcPr>
            <w:tcW w:w="709" w:type="dxa"/>
            <w:hideMark/>
          </w:tcPr>
          <w:p w14:paraId="41565A20" w14:textId="77777777" w:rsidR="00246FA1" w:rsidRPr="00644C11" w:rsidRDefault="00246FA1" w:rsidP="00507877">
            <w:pPr>
              <w:pStyle w:val="TAC"/>
              <w:rPr>
                <w:lang w:eastAsia="en-GB"/>
              </w:rPr>
            </w:pPr>
            <w:r w:rsidRPr="00644C11">
              <w:rPr>
                <w:lang w:eastAsia="en-GB"/>
              </w:rPr>
              <w:t>5</w:t>
            </w:r>
          </w:p>
        </w:tc>
        <w:tc>
          <w:tcPr>
            <w:tcW w:w="709" w:type="dxa"/>
            <w:hideMark/>
          </w:tcPr>
          <w:p w14:paraId="28CC4DF3" w14:textId="77777777" w:rsidR="00246FA1" w:rsidRPr="00644C11" w:rsidRDefault="00246FA1" w:rsidP="00507877">
            <w:pPr>
              <w:pStyle w:val="TAC"/>
              <w:rPr>
                <w:lang w:eastAsia="en-GB"/>
              </w:rPr>
            </w:pPr>
            <w:r w:rsidRPr="00644C11">
              <w:rPr>
                <w:lang w:eastAsia="en-GB"/>
              </w:rPr>
              <w:t>4</w:t>
            </w:r>
          </w:p>
        </w:tc>
        <w:tc>
          <w:tcPr>
            <w:tcW w:w="709" w:type="dxa"/>
            <w:hideMark/>
          </w:tcPr>
          <w:p w14:paraId="40D73254" w14:textId="77777777" w:rsidR="00246FA1" w:rsidRPr="00644C11" w:rsidRDefault="00246FA1" w:rsidP="00507877">
            <w:pPr>
              <w:pStyle w:val="TAC"/>
              <w:rPr>
                <w:lang w:eastAsia="en-GB"/>
              </w:rPr>
            </w:pPr>
            <w:r w:rsidRPr="00644C11">
              <w:rPr>
                <w:lang w:eastAsia="en-GB"/>
              </w:rPr>
              <w:t>3</w:t>
            </w:r>
          </w:p>
        </w:tc>
        <w:tc>
          <w:tcPr>
            <w:tcW w:w="709" w:type="dxa"/>
            <w:hideMark/>
          </w:tcPr>
          <w:p w14:paraId="1AB28C32" w14:textId="77777777" w:rsidR="00246FA1" w:rsidRPr="00644C11" w:rsidRDefault="00246FA1" w:rsidP="00507877">
            <w:pPr>
              <w:pStyle w:val="TAC"/>
              <w:rPr>
                <w:lang w:eastAsia="en-GB"/>
              </w:rPr>
            </w:pPr>
            <w:r w:rsidRPr="00644C11">
              <w:rPr>
                <w:lang w:eastAsia="en-GB"/>
              </w:rPr>
              <w:t>2</w:t>
            </w:r>
          </w:p>
        </w:tc>
        <w:tc>
          <w:tcPr>
            <w:tcW w:w="709" w:type="dxa"/>
            <w:hideMark/>
          </w:tcPr>
          <w:p w14:paraId="4EB91F2C" w14:textId="77777777" w:rsidR="00246FA1" w:rsidRPr="00644C11" w:rsidRDefault="00246FA1" w:rsidP="00507877">
            <w:pPr>
              <w:pStyle w:val="TAC"/>
              <w:rPr>
                <w:lang w:eastAsia="en-GB"/>
              </w:rPr>
            </w:pPr>
            <w:r w:rsidRPr="00644C11">
              <w:rPr>
                <w:lang w:eastAsia="en-GB"/>
              </w:rPr>
              <w:t>1</w:t>
            </w:r>
          </w:p>
        </w:tc>
        <w:tc>
          <w:tcPr>
            <w:tcW w:w="1221" w:type="dxa"/>
          </w:tcPr>
          <w:p w14:paraId="2EEDBFFD" w14:textId="77777777" w:rsidR="00246FA1" w:rsidRPr="00644C11" w:rsidRDefault="00246FA1" w:rsidP="00507877">
            <w:pPr>
              <w:pStyle w:val="TAL"/>
              <w:rPr>
                <w:lang w:eastAsia="en-GB"/>
              </w:rPr>
            </w:pPr>
          </w:p>
        </w:tc>
      </w:tr>
      <w:tr w:rsidR="00246FA1" w:rsidRPr="00644C11" w14:paraId="3BA8EDAF"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645FEF40" w14:textId="77777777" w:rsidR="00246FA1" w:rsidRPr="00644C11" w:rsidRDefault="00246FA1" w:rsidP="00507877">
            <w:pPr>
              <w:pStyle w:val="TAC"/>
              <w:rPr>
                <w:lang w:eastAsia="en-GB"/>
              </w:rPr>
            </w:pPr>
            <w:r>
              <w:rPr>
                <w:rFonts w:cs="Arial"/>
              </w:rPr>
              <w:t xml:space="preserve">IPv4 </w:t>
            </w:r>
            <w:proofErr w:type="spellStart"/>
            <w:r>
              <w:rPr>
                <w:rFonts w:cs="Arial"/>
              </w:rPr>
              <w:t>neighbor</w:t>
            </w:r>
            <w:proofErr w:type="spellEnd"/>
            <w:r>
              <w:rPr>
                <w:rFonts w:cs="Arial"/>
              </w:rPr>
              <w:t xml:space="preserve"> information</w:t>
            </w:r>
            <w:r w:rsidRPr="00644C11">
              <w:rPr>
                <w:lang w:eastAsia="en-GB"/>
              </w:rPr>
              <w:t xml:space="preserve"> IEI</w:t>
            </w:r>
          </w:p>
        </w:tc>
        <w:tc>
          <w:tcPr>
            <w:tcW w:w="1221" w:type="dxa"/>
            <w:hideMark/>
          </w:tcPr>
          <w:p w14:paraId="4F6A4A15" w14:textId="77777777" w:rsidR="00246FA1" w:rsidRPr="00644C11" w:rsidRDefault="00246FA1" w:rsidP="00507877">
            <w:pPr>
              <w:pStyle w:val="TAL"/>
              <w:rPr>
                <w:lang w:eastAsia="en-GB"/>
              </w:rPr>
            </w:pPr>
            <w:r w:rsidRPr="00644C11">
              <w:rPr>
                <w:lang w:eastAsia="en-GB"/>
              </w:rPr>
              <w:t>octet 1</w:t>
            </w:r>
          </w:p>
        </w:tc>
      </w:tr>
      <w:tr w:rsidR="00246FA1" w:rsidRPr="00644C11" w14:paraId="001E7400" w14:textId="77777777" w:rsidTr="00507877">
        <w:trPr>
          <w:jc w:val="center"/>
        </w:trPr>
        <w:tc>
          <w:tcPr>
            <w:tcW w:w="5671" w:type="dxa"/>
            <w:gridSpan w:val="8"/>
            <w:vMerge w:val="restart"/>
            <w:tcBorders>
              <w:top w:val="nil"/>
              <w:left w:val="single" w:sz="6" w:space="0" w:color="auto"/>
              <w:right w:val="single" w:sz="6" w:space="0" w:color="auto"/>
            </w:tcBorders>
            <w:hideMark/>
          </w:tcPr>
          <w:p w14:paraId="5AB3152F" w14:textId="77777777" w:rsidR="00246FA1" w:rsidRPr="00644C11" w:rsidRDefault="00246FA1" w:rsidP="00507877">
            <w:pPr>
              <w:pStyle w:val="TAC"/>
              <w:rPr>
                <w:lang w:eastAsia="en-GB"/>
              </w:rPr>
            </w:pPr>
            <w:r w:rsidRPr="00644C11">
              <w:rPr>
                <w:lang w:eastAsia="en-GB"/>
              </w:rPr>
              <w:t xml:space="preserve">Length of </w:t>
            </w:r>
            <w:r>
              <w:rPr>
                <w:rFonts w:cs="Arial"/>
              </w:rPr>
              <w:t xml:space="preserve">IPv4 </w:t>
            </w:r>
            <w:proofErr w:type="spellStart"/>
            <w:r>
              <w:rPr>
                <w:rFonts w:cs="Arial"/>
              </w:rPr>
              <w:t>neighbor</w:t>
            </w:r>
            <w:proofErr w:type="spellEnd"/>
            <w:r>
              <w:rPr>
                <w:rFonts w:cs="Arial"/>
              </w:rPr>
              <w:t xml:space="preserve"> information</w:t>
            </w:r>
            <w:r w:rsidRPr="00644C11">
              <w:t xml:space="preserve"> </w:t>
            </w:r>
            <w:r w:rsidRPr="00644C11">
              <w:rPr>
                <w:lang w:eastAsia="en-GB"/>
              </w:rPr>
              <w:t>contents</w:t>
            </w:r>
          </w:p>
        </w:tc>
        <w:tc>
          <w:tcPr>
            <w:tcW w:w="1221" w:type="dxa"/>
            <w:hideMark/>
          </w:tcPr>
          <w:p w14:paraId="23409846" w14:textId="77777777" w:rsidR="00246FA1" w:rsidRPr="00644C11" w:rsidRDefault="00246FA1" w:rsidP="00507877">
            <w:pPr>
              <w:pStyle w:val="TAL"/>
              <w:rPr>
                <w:lang w:eastAsia="ko-KR"/>
              </w:rPr>
            </w:pPr>
            <w:r w:rsidRPr="00644C11">
              <w:rPr>
                <w:lang w:eastAsia="en-GB"/>
              </w:rPr>
              <w:t>octet 2</w:t>
            </w:r>
          </w:p>
        </w:tc>
      </w:tr>
      <w:tr w:rsidR="00246FA1" w:rsidRPr="00644C11" w14:paraId="5810F487" w14:textId="77777777" w:rsidTr="00507877">
        <w:trPr>
          <w:jc w:val="center"/>
        </w:trPr>
        <w:tc>
          <w:tcPr>
            <w:tcW w:w="5671" w:type="dxa"/>
            <w:gridSpan w:val="8"/>
            <w:vMerge/>
            <w:tcBorders>
              <w:left w:val="single" w:sz="6" w:space="0" w:color="auto"/>
              <w:bottom w:val="single" w:sz="6" w:space="0" w:color="auto"/>
              <w:right w:val="single" w:sz="6" w:space="0" w:color="auto"/>
            </w:tcBorders>
          </w:tcPr>
          <w:p w14:paraId="2B54CAD0" w14:textId="77777777" w:rsidR="00246FA1" w:rsidRPr="00644C11" w:rsidRDefault="00246FA1" w:rsidP="00507877">
            <w:pPr>
              <w:pStyle w:val="TAC"/>
              <w:rPr>
                <w:lang w:eastAsia="en-GB"/>
              </w:rPr>
            </w:pPr>
          </w:p>
        </w:tc>
        <w:tc>
          <w:tcPr>
            <w:tcW w:w="1221" w:type="dxa"/>
          </w:tcPr>
          <w:p w14:paraId="6EF56AD9" w14:textId="77777777" w:rsidR="00246FA1" w:rsidRPr="00644C11" w:rsidRDefault="00246FA1" w:rsidP="00507877">
            <w:pPr>
              <w:pStyle w:val="TAL"/>
              <w:rPr>
                <w:lang w:eastAsia="en-GB"/>
              </w:rPr>
            </w:pPr>
            <w:r w:rsidRPr="00644C11">
              <w:rPr>
                <w:lang w:eastAsia="ko-KR"/>
              </w:rPr>
              <w:t xml:space="preserve">octet </w:t>
            </w:r>
            <w:r>
              <w:rPr>
                <w:lang w:eastAsia="ko-KR"/>
              </w:rPr>
              <w:t>3</w:t>
            </w:r>
          </w:p>
        </w:tc>
      </w:tr>
      <w:tr w:rsidR="00246FA1" w:rsidRPr="00644C11" w14:paraId="387FDFE8" w14:textId="77777777" w:rsidTr="00507877">
        <w:trPr>
          <w:jc w:val="center"/>
        </w:trPr>
        <w:tc>
          <w:tcPr>
            <w:tcW w:w="5671" w:type="dxa"/>
            <w:gridSpan w:val="8"/>
            <w:tcBorders>
              <w:top w:val="nil"/>
              <w:left w:val="single" w:sz="6" w:space="0" w:color="auto"/>
              <w:bottom w:val="single" w:sz="4" w:space="0" w:color="auto"/>
              <w:right w:val="single" w:sz="6" w:space="0" w:color="auto"/>
            </w:tcBorders>
            <w:hideMark/>
          </w:tcPr>
          <w:p w14:paraId="1D81B5E3" w14:textId="77777777" w:rsidR="00246FA1" w:rsidRPr="00644C11" w:rsidRDefault="00246FA1" w:rsidP="00507877">
            <w:pPr>
              <w:pStyle w:val="TAC"/>
              <w:rPr>
                <w:lang w:eastAsia="ko-KR"/>
              </w:rPr>
            </w:pPr>
            <w:r>
              <w:rPr>
                <w:rFonts w:cs="Arial"/>
              </w:rPr>
              <w:t xml:space="preserve">IPv4 </w:t>
            </w:r>
            <w:proofErr w:type="spellStart"/>
            <w:r>
              <w:t>neighbor</w:t>
            </w:r>
            <w:proofErr w:type="spellEnd"/>
            <w:r w:rsidRPr="00644C11">
              <w:rPr>
                <w:lang w:eastAsia="ko-KR"/>
              </w:rPr>
              <w:t xml:space="preserve"> 1</w:t>
            </w:r>
          </w:p>
        </w:tc>
        <w:tc>
          <w:tcPr>
            <w:tcW w:w="1221" w:type="dxa"/>
            <w:hideMark/>
          </w:tcPr>
          <w:p w14:paraId="142B8CF3"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65CB04B1" w14:textId="77777777" w:rsidR="00246FA1" w:rsidRPr="00644C11" w:rsidRDefault="00246FA1" w:rsidP="00507877">
            <w:pPr>
              <w:pStyle w:val="TAL"/>
              <w:rPr>
                <w:lang w:eastAsia="ko-KR"/>
              </w:rPr>
            </w:pPr>
            <w:r w:rsidRPr="00644C11">
              <w:rPr>
                <w:lang w:eastAsia="ko-KR"/>
              </w:rPr>
              <w:t xml:space="preserve">octet </w:t>
            </w:r>
            <w:r>
              <w:rPr>
                <w:lang w:eastAsia="ko-KR"/>
              </w:rPr>
              <w:t>14</w:t>
            </w:r>
          </w:p>
        </w:tc>
      </w:tr>
      <w:tr w:rsidR="00246FA1" w:rsidRPr="00644C11" w14:paraId="5DE1B023"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1CBD8673" w14:textId="77777777" w:rsidR="00246FA1" w:rsidRPr="00644C11" w:rsidRDefault="00246FA1" w:rsidP="00507877">
            <w:pPr>
              <w:pStyle w:val="TAC"/>
              <w:rPr>
                <w:lang w:eastAsia="en-GB"/>
              </w:rPr>
            </w:pPr>
            <w:r w:rsidRPr="00644C11">
              <w:rPr>
                <w:lang w:eastAsia="ko-KR"/>
              </w:rPr>
              <w:t>…</w:t>
            </w:r>
          </w:p>
        </w:tc>
        <w:tc>
          <w:tcPr>
            <w:tcW w:w="1221" w:type="dxa"/>
          </w:tcPr>
          <w:p w14:paraId="2DDBA1FA" w14:textId="77777777" w:rsidR="00246FA1" w:rsidRPr="00644C11" w:rsidRDefault="00246FA1" w:rsidP="00507877">
            <w:pPr>
              <w:pStyle w:val="TAL"/>
              <w:rPr>
                <w:lang w:eastAsia="ko-KR"/>
              </w:rPr>
            </w:pPr>
          </w:p>
        </w:tc>
      </w:tr>
      <w:tr w:rsidR="00246FA1" w:rsidRPr="00644C11" w14:paraId="4D80BD49"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362F1106" w14:textId="77777777" w:rsidR="00246FA1" w:rsidRPr="00644C11" w:rsidRDefault="00246FA1" w:rsidP="00507877">
            <w:pPr>
              <w:pStyle w:val="TAC"/>
              <w:rPr>
                <w:lang w:eastAsia="en-GB"/>
              </w:rPr>
            </w:pPr>
            <w:r>
              <w:rPr>
                <w:rFonts w:cs="Arial"/>
              </w:rPr>
              <w:t xml:space="preserve">IPv4 </w:t>
            </w:r>
            <w:proofErr w:type="spellStart"/>
            <w:r>
              <w:t>neighbor</w:t>
            </w:r>
            <w:proofErr w:type="spellEnd"/>
            <w:r w:rsidRPr="00644C11">
              <w:rPr>
                <w:lang w:eastAsia="ko-KR"/>
              </w:rPr>
              <w:t xml:space="preserve"> </w:t>
            </w:r>
            <w:r>
              <w:rPr>
                <w:lang w:eastAsia="ko-KR"/>
              </w:rPr>
              <w:t>n</w:t>
            </w:r>
          </w:p>
        </w:tc>
        <w:tc>
          <w:tcPr>
            <w:tcW w:w="1221" w:type="dxa"/>
            <w:hideMark/>
          </w:tcPr>
          <w:p w14:paraId="46ACD2A5"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6F19D802" w14:textId="77777777" w:rsidR="00246FA1" w:rsidRPr="00644C11" w:rsidRDefault="00246FA1" w:rsidP="00507877">
            <w:pPr>
              <w:pStyle w:val="TAL"/>
              <w:rPr>
                <w:lang w:eastAsia="ko-KR"/>
              </w:rPr>
            </w:pPr>
            <w:r w:rsidRPr="00644C11">
              <w:rPr>
                <w:lang w:eastAsia="ko-KR"/>
              </w:rPr>
              <w:t xml:space="preserve">octet </w:t>
            </w:r>
            <w:r>
              <w:rPr>
                <w:lang w:eastAsia="ko-KR"/>
              </w:rPr>
              <w:t>n+13</w:t>
            </w:r>
            <w:r w:rsidRPr="00644C11">
              <w:rPr>
                <w:lang w:eastAsia="ko-KR"/>
              </w:rPr>
              <w:t>*</w:t>
            </w:r>
          </w:p>
        </w:tc>
      </w:tr>
    </w:tbl>
    <w:p w14:paraId="5EEA7D66" w14:textId="54D06CA0" w:rsidR="00246FA1" w:rsidRPr="00644C11" w:rsidRDefault="00246FA1" w:rsidP="00246FA1">
      <w:pPr>
        <w:pStyle w:val="TF"/>
      </w:pPr>
      <w:r w:rsidRPr="00644C11">
        <w:t>Figure 9.</w:t>
      </w:r>
      <w:r w:rsidR="007049E0">
        <w:t>18</w:t>
      </w:r>
      <w:r w:rsidRPr="00644C11">
        <w:t xml:space="preserve">.1: </w:t>
      </w:r>
      <w:r>
        <w:rPr>
          <w:rFonts w:cs="Arial"/>
        </w:rPr>
        <w:t xml:space="preserve">IPv4 </w:t>
      </w:r>
      <w:proofErr w:type="spellStart"/>
      <w:r>
        <w:rPr>
          <w:rFonts w:cs="Arial"/>
        </w:rPr>
        <w:t>neighbor</w:t>
      </w:r>
      <w:proofErr w:type="spellEnd"/>
      <w:r>
        <w:rPr>
          <w:rFonts w:cs="Arial"/>
        </w:rPr>
        <w:t xml:space="preserve"> information</w:t>
      </w:r>
      <w:r w:rsidRPr="00644C11">
        <w:t xml:space="preserve"> </w:t>
      </w:r>
      <w:proofErr w:type="spellStart"/>
      <w:r w:rsidRPr="00644C11">
        <w:t>information</w:t>
      </w:r>
      <w:proofErr w:type="spellEnd"/>
      <w:r w:rsidRPr="00644C11">
        <w:t xml:space="preserve"> element</w:t>
      </w:r>
    </w:p>
    <w:p w14:paraId="64D990C3" w14:textId="77777777" w:rsidR="00246FA1" w:rsidRDefault="00246FA1" w:rsidP="00246FA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14:paraId="6BC14442" w14:textId="77777777" w:rsidTr="00507877">
        <w:trPr>
          <w:cantSplit/>
          <w:jc w:val="center"/>
        </w:trPr>
        <w:tc>
          <w:tcPr>
            <w:tcW w:w="708" w:type="dxa"/>
            <w:hideMark/>
          </w:tcPr>
          <w:p w14:paraId="09937976" w14:textId="77777777" w:rsidR="00246FA1" w:rsidRPr="00644C11" w:rsidRDefault="00246FA1" w:rsidP="00507877">
            <w:pPr>
              <w:pStyle w:val="TAC"/>
              <w:rPr>
                <w:lang w:eastAsia="en-GB"/>
              </w:rPr>
            </w:pPr>
            <w:r w:rsidRPr="00644C11">
              <w:rPr>
                <w:lang w:eastAsia="en-GB"/>
              </w:rPr>
              <w:lastRenderedPageBreak/>
              <w:t>8</w:t>
            </w:r>
          </w:p>
        </w:tc>
        <w:tc>
          <w:tcPr>
            <w:tcW w:w="709" w:type="dxa"/>
            <w:hideMark/>
          </w:tcPr>
          <w:p w14:paraId="79A75791" w14:textId="77777777" w:rsidR="00246FA1" w:rsidRPr="00644C11" w:rsidRDefault="00246FA1" w:rsidP="00507877">
            <w:pPr>
              <w:pStyle w:val="TAC"/>
              <w:rPr>
                <w:lang w:eastAsia="en-GB"/>
              </w:rPr>
            </w:pPr>
            <w:r w:rsidRPr="00644C11">
              <w:rPr>
                <w:lang w:eastAsia="en-GB"/>
              </w:rPr>
              <w:t>7</w:t>
            </w:r>
          </w:p>
        </w:tc>
        <w:tc>
          <w:tcPr>
            <w:tcW w:w="709" w:type="dxa"/>
            <w:hideMark/>
          </w:tcPr>
          <w:p w14:paraId="23D73C41" w14:textId="77777777" w:rsidR="00246FA1" w:rsidRPr="00644C11" w:rsidRDefault="00246FA1" w:rsidP="00507877">
            <w:pPr>
              <w:pStyle w:val="TAC"/>
              <w:rPr>
                <w:lang w:eastAsia="en-GB"/>
              </w:rPr>
            </w:pPr>
            <w:r w:rsidRPr="00644C11">
              <w:rPr>
                <w:lang w:eastAsia="en-GB"/>
              </w:rPr>
              <w:t>6</w:t>
            </w:r>
          </w:p>
        </w:tc>
        <w:tc>
          <w:tcPr>
            <w:tcW w:w="709" w:type="dxa"/>
            <w:hideMark/>
          </w:tcPr>
          <w:p w14:paraId="132F56B8" w14:textId="77777777" w:rsidR="00246FA1" w:rsidRPr="00644C11" w:rsidRDefault="00246FA1" w:rsidP="00507877">
            <w:pPr>
              <w:pStyle w:val="TAC"/>
              <w:rPr>
                <w:lang w:eastAsia="en-GB"/>
              </w:rPr>
            </w:pPr>
            <w:r w:rsidRPr="00644C11">
              <w:rPr>
                <w:lang w:eastAsia="en-GB"/>
              </w:rPr>
              <w:t>5</w:t>
            </w:r>
          </w:p>
        </w:tc>
        <w:tc>
          <w:tcPr>
            <w:tcW w:w="709" w:type="dxa"/>
            <w:hideMark/>
          </w:tcPr>
          <w:p w14:paraId="1A1E80CD" w14:textId="77777777" w:rsidR="00246FA1" w:rsidRPr="00644C11" w:rsidRDefault="00246FA1" w:rsidP="00507877">
            <w:pPr>
              <w:pStyle w:val="TAC"/>
              <w:rPr>
                <w:lang w:eastAsia="en-GB"/>
              </w:rPr>
            </w:pPr>
            <w:r w:rsidRPr="00644C11">
              <w:rPr>
                <w:lang w:eastAsia="en-GB"/>
              </w:rPr>
              <w:t>4</w:t>
            </w:r>
          </w:p>
        </w:tc>
        <w:tc>
          <w:tcPr>
            <w:tcW w:w="709" w:type="dxa"/>
            <w:hideMark/>
          </w:tcPr>
          <w:p w14:paraId="1F3FF58B" w14:textId="77777777" w:rsidR="00246FA1" w:rsidRPr="00644C11" w:rsidRDefault="00246FA1" w:rsidP="00507877">
            <w:pPr>
              <w:pStyle w:val="TAC"/>
              <w:rPr>
                <w:lang w:eastAsia="en-GB"/>
              </w:rPr>
            </w:pPr>
            <w:r w:rsidRPr="00644C11">
              <w:rPr>
                <w:lang w:eastAsia="en-GB"/>
              </w:rPr>
              <w:t>3</w:t>
            </w:r>
          </w:p>
        </w:tc>
        <w:tc>
          <w:tcPr>
            <w:tcW w:w="709" w:type="dxa"/>
            <w:hideMark/>
          </w:tcPr>
          <w:p w14:paraId="73BB8A65" w14:textId="77777777" w:rsidR="00246FA1" w:rsidRPr="00644C11" w:rsidRDefault="00246FA1" w:rsidP="00507877">
            <w:pPr>
              <w:pStyle w:val="TAC"/>
              <w:rPr>
                <w:lang w:eastAsia="en-GB"/>
              </w:rPr>
            </w:pPr>
            <w:r w:rsidRPr="00644C11">
              <w:rPr>
                <w:lang w:eastAsia="en-GB"/>
              </w:rPr>
              <w:t>2</w:t>
            </w:r>
          </w:p>
        </w:tc>
        <w:tc>
          <w:tcPr>
            <w:tcW w:w="709" w:type="dxa"/>
            <w:hideMark/>
          </w:tcPr>
          <w:p w14:paraId="7CB927AB" w14:textId="77777777" w:rsidR="00246FA1" w:rsidRPr="00644C11" w:rsidRDefault="00246FA1" w:rsidP="00507877">
            <w:pPr>
              <w:pStyle w:val="TAC"/>
              <w:rPr>
                <w:lang w:eastAsia="en-GB"/>
              </w:rPr>
            </w:pPr>
            <w:r w:rsidRPr="00644C11">
              <w:rPr>
                <w:lang w:eastAsia="en-GB"/>
              </w:rPr>
              <w:t>1</w:t>
            </w:r>
          </w:p>
        </w:tc>
        <w:tc>
          <w:tcPr>
            <w:tcW w:w="1134" w:type="dxa"/>
          </w:tcPr>
          <w:p w14:paraId="6633C960" w14:textId="77777777" w:rsidR="00246FA1" w:rsidRPr="00644C11" w:rsidRDefault="00246FA1" w:rsidP="00507877">
            <w:pPr>
              <w:pStyle w:val="TAL"/>
              <w:rPr>
                <w:lang w:eastAsia="en-GB"/>
              </w:rPr>
            </w:pPr>
          </w:p>
        </w:tc>
      </w:tr>
      <w:tr w:rsidR="00246FA1" w:rsidRPr="00644C11" w14:paraId="764B1084"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706496C1" w14:textId="77777777" w:rsidR="00246FA1" w:rsidRPr="00644C11" w:rsidRDefault="00246FA1" w:rsidP="00507877">
            <w:pPr>
              <w:pStyle w:val="TAC"/>
              <w:rPr>
                <w:lang w:eastAsia="ko-KR"/>
              </w:rPr>
            </w:pPr>
            <w:r>
              <w:t>IPv4 address</w:t>
            </w:r>
          </w:p>
        </w:tc>
        <w:tc>
          <w:tcPr>
            <w:tcW w:w="1134" w:type="dxa"/>
            <w:hideMark/>
          </w:tcPr>
          <w:p w14:paraId="5DF850D7" w14:textId="77777777" w:rsidR="00246FA1" w:rsidRPr="00644C11" w:rsidRDefault="00246FA1" w:rsidP="00507877">
            <w:pPr>
              <w:pStyle w:val="TAL"/>
              <w:rPr>
                <w:lang w:eastAsia="ko-KR"/>
              </w:rPr>
            </w:pPr>
            <w:r w:rsidRPr="00644C11">
              <w:rPr>
                <w:lang w:eastAsia="ko-KR"/>
              </w:rPr>
              <w:t xml:space="preserve">octet </w:t>
            </w:r>
            <w:r>
              <w:rPr>
                <w:lang w:eastAsia="ko-KR"/>
              </w:rPr>
              <w:t>n+3</w:t>
            </w:r>
          </w:p>
          <w:p w14:paraId="1A422325" w14:textId="77777777" w:rsidR="00246FA1" w:rsidRPr="00644C11" w:rsidRDefault="00246FA1" w:rsidP="00507877">
            <w:pPr>
              <w:pStyle w:val="TAL"/>
              <w:rPr>
                <w:lang w:eastAsia="ko-KR"/>
              </w:rPr>
            </w:pPr>
            <w:r w:rsidRPr="00644C11">
              <w:rPr>
                <w:lang w:eastAsia="ko-KR"/>
              </w:rPr>
              <w:t xml:space="preserve">octet </w:t>
            </w:r>
            <w:r>
              <w:rPr>
                <w:lang w:eastAsia="ko-KR"/>
              </w:rPr>
              <w:t>n+6</w:t>
            </w:r>
          </w:p>
        </w:tc>
      </w:tr>
      <w:tr w:rsidR="00246FA1" w:rsidRPr="00644C11" w14:paraId="36A9B270"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38C57C22" w14:textId="77777777" w:rsidR="00246FA1" w:rsidRPr="00644C11" w:rsidRDefault="00246FA1" w:rsidP="00507877">
            <w:pPr>
              <w:pStyle w:val="TAC"/>
              <w:rPr>
                <w:lang w:eastAsia="ko-KR"/>
              </w:rPr>
            </w:pPr>
            <w:r w:rsidRPr="002763B3">
              <w:rPr>
                <w:rFonts w:cs="Arial"/>
              </w:rPr>
              <w:t>link-layer address</w:t>
            </w:r>
          </w:p>
        </w:tc>
        <w:tc>
          <w:tcPr>
            <w:tcW w:w="1134" w:type="dxa"/>
            <w:hideMark/>
          </w:tcPr>
          <w:p w14:paraId="0B37F8A6" w14:textId="77777777" w:rsidR="00246FA1" w:rsidRPr="00644C11" w:rsidRDefault="00246FA1" w:rsidP="00507877">
            <w:pPr>
              <w:pStyle w:val="TAL"/>
              <w:rPr>
                <w:lang w:eastAsia="ko-KR"/>
              </w:rPr>
            </w:pPr>
            <w:r w:rsidRPr="00644C11">
              <w:rPr>
                <w:lang w:eastAsia="ko-KR"/>
              </w:rPr>
              <w:t xml:space="preserve">octet </w:t>
            </w:r>
            <w:r>
              <w:rPr>
                <w:lang w:eastAsia="ko-KR"/>
              </w:rPr>
              <w:t>n+7</w:t>
            </w:r>
          </w:p>
          <w:p w14:paraId="7D4AB90A" w14:textId="77777777" w:rsidR="00246FA1" w:rsidRPr="00644C11" w:rsidRDefault="00246FA1" w:rsidP="00507877">
            <w:pPr>
              <w:pStyle w:val="TAL"/>
              <w:rPr>
                <w:lang w:eastAsia="ko-KR"/>
              </w:rPr>
            </w:pPr>
            <w:r w:rsidRPr="00644C11">
              <w:rPr>
                <w:lang w:eastAsia="ko-KR"/>
              </w:rPr>
              <w:t xml:space="preserve">octet </w:t>
            </w:r>
            <w:r>
              <w:rPr>
                <w:lang w:eastAsia="ko-KR"/>
              </w:rPr>
              <w:t>n+12</w:t>
            </w:r>
          </w:p>
        </w:tc>
      </w:tr>
      <w:tr w:rsidR="00246FA1" w:rsidRPr="00644C11" w14:paraId="07330268" w14:textId="77777777" w:rsidTr="00507877">
        <w:trPr>
          <w:jc w:val="center"/>
        </w:trPr>
        <w:tc>
          <w:tcPr>
            <w:tcW w:w="708" w:type="dxa"/>
            <w:tcBorders>
              <w:top w:val="single" w:sz="4" w:space="0" w:color="auto"/>
              <w:left w:val="single" w:sz="6" w:space="0" w:color="auto"/>
            </w:tcBorders>
          </w:tcPr>
          <w:p w14:paraId="272F4BA1"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tcBorders>
          </w:tcPr>
          <w:p w14:paraId="5C752A44" w14:textId="77777777" w:rsidR="00246FA1" w:rsidRPr="00644C11" w:rsidRDefault="00246FA1" w:rsidP="00507877">
            <w:pPr>
              <w:pStyle w:val="TAC"/>
              <w:rPr>
                <w:lang w:eastAsia="ko-KR"/>
              </w:rPr>
            </w:pPr>
            <w:r>
              <w:rPr>
                <w:lang w:eastAsia="ko-KR"/>
              </w:rPr>
              <w:t>0</w:t>
            </w:r>
          </w:p>
        </w:tc>
        <w:tc>
          <w:tcPr>
            <w:tcW w:w="709" w:type="dxa"/>
            <w:tcBorders>
              <w:top w:val="single" w:sz="4" w:space="0" w:color="auto"/>
            </w:tcBorders>
          </w:tcPr>
          <w:p w14:paraId="15E3572F"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tcBorders>
          </w:tcPr>
          <w:p w14:paraId="4D946FCE"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right w:val="single" w:sz="6" w:space="0" w:color="auto"/>
            </w:tcBorders>
          </w:tcPr>
          <w:p w14:paraId="5292017C" w14:textId="77777777" w:rsidR="00246FA1" w:rsidRPr="00644C11" w:rsidRDefault="00246FA1" w:rsidP="00507877">
            <w:pPr>
              <w:pStyle w:val="TAC"/>
              <w:rPr>
                <w:lang w:eastAsia="ko-KR"/>
              </w:rPr>
            </w:pPr>
            <w:r>
              <w:t>0</w:t>
            </w:r>
          </w:p>
        </w:tc>
        <w:tc>
          <w:tcPr>
            <w:tcW w:w="2127" w:type="dxa"/>
            <w:gridSpan w:val="3"/>
            <w:vMerge w:val="restart"/>
            <w:tcBorders>
              <w:top w:val="single" w:sz="4" w:space="0" w:color="auto"/>
              <w:left w:val="single" w:sz="6" w:space="0" w:color="auto"/>
              <w:right w:val="single" w:sz="6" w:space="0" w:color="auto"/>
            </w:tcBorders>
          </w:tcPr>
          <w:p w14:paraId="464FCF1C" w14:textId="77777777" w:rsidR="00246FA1" w:rsidRPr="00644C11" w:rsidRDefault="00246FA1" w:rsidP="00507877">
            <w:pPr>
              <w:pStyle w:val="TAC"/>
              <w:rPr>
                <w:lang w:eastAsia="ko-KR"/>
              </w:rPr>
            </w:pPr>
            <w:proofErr w:type="spellStart"/>
            <w:r>
              <w:rPr>
                <w:rFonts w:cs="Arial"/>
              </w:rPr>
              <w:t>neighbor</w:t>
            </w:r>
            <w:proofErr w:type="spellEnd"/>
            <w:r>
              <w:rPr>
                <w:rFonts w:cs="Arial"/>
              </w:rPr>
              <w:t>-</w:t>
            </w:r>
            <w:r w:rsidRPr="009E5D27">
              <w:rPr>
                <w:rFonts w:cs="Arial"/>
              </w:rPr>
              <w:t>origin</w:t>
            </w:r>
          </w:p>
        </w:tc>
        <w:tc>
          <w:tcPr>
            <w:tcW w:w="1134" w:type="dxa"/>
            <w:vMerge w:val="restart"/>
          </w:tcPr>
          <w:p w14:paraId="7EC92F92" w14:textId="77777777" w:rsidR="00246FA1" w:rsidRPr="00644C11" w:rsidRDefault="00246FA1" w:rsidP="00507877">
            <w:pPr>
              <w:pStyle w:val="TAL"/>
              <w:rPr>
                <w:lang w:eastAsia="ko-KR"/>
              </w:rPr>
            </w:pPr>
            <w:r w:rsidRPr="00644C11">
              <w:rPr>
                <w:lang w:eastAsia="ko-KR"/>
              </w:rPr>
              <w:t xml:space="preserve">octet </w:t>
            </w:r>
            <w:r>
              <w:rPr>
                <w:lang w:eastAsia="ko-KR"/>
              </w:rPr>
              <w:t>n+13</w:t>
            </w:r>
          </w:p>
        </w:tc>
      </w:tr>
      <w:tr w:rsidR="00246FA1" w:rsidRPr="00644C11" w14:paraId="5CB1A821" w14:textId="77777777" w:rsidTr="00507877">
        <w:trPr>
          <w:jc w:val="center"/>
        </w:trPr>
        <w:tc>
          <w:tcPr>
            <w:tcW w:w="3544" w:type="dxa"/>
            <w:gridSpan w:val="5"/>
            <w:tcBorders>
              <w:left w:val="single" w:sz="6" w:space="0" w:color="auto"/>
              <w:bottom w:val="single" w:sz="6" w:space="0" w:color="auto"/>
              <w:right w:val="single" w:sz="6" w:space="0" w:color="auto"/>
            </w:tcBorders>
          </w:tcPr>
          <w:p w14:paraId="4AF007C1" w14:textId="77777777" w:rsidR="00246FA1" w:rsidRDefault="00246FA1" w:rsidP="00507877">
            <w:pPr>
              <w:pStyle w:val="TAC"/>
            </w:pPr>
            <w:r>
              <w:rPr>
                <w:lang w:eastAsia="ko-KR"/>
              </w:rPr>
              <w:t>Spare</w:t>
            </w:r>
          </w:p>
        </w:tc>
        <w:tc>
          <w:tcPr>
            <w:tcW w:w="2127" w:type="dxa"/>
            <w:gridSpan w:val="3"/>
            <w:vMerge/>
            <w:tcBorders>
              <w:left w:val="single" w:sz="6" w:space="0" w:color="auto"/>
              <w:bottom w:val="single" w:sz="6" w:space="0" w:color="auto"/>
              <w:right w:val="single" w:sz="6" w:space="0" w:color="auto"/>
            </w:tcBorders>
          </w:tcPr>
          <w:p w14:paraId="756644E3" w14:textId="77777777" w:rsidR="00246FA1" w:rsidRDefault="00246FA1" w:rsidP="00507877">
            <w:pPr>
              <w:pStyle w:val="TAC"/>
              <w:rPr>
                <w:rFonts w:cs="Arial"/>
              </w:rPr>
            </w:pPr>
          </w:p>
        </w:tc>
        <w:tc>
          <w:tcPr>
            <w:tcW w:w="1134" w:type="dxa"/>
            <w:vMerge/>
          </w:tcPr>
          <w:p w14:paraId="6F6DA722" w14:textId="77777777" w:rsidR="00246FA1" w:rsidRPr="00644C11" w:rsidRDefault="00246FA1" w:rsidP="00507877">
            <w:pPr>
              <w:pStyle w:val="TAL"/>
              <w:rPr>
                <w:lang w:eastAsia="ko-KR"/>
              </w:rPr>
            </w:pPr>
          </w:p>
        </w:tc>
      </w:tr>
    </w:tbl>
    <w:p w14:paraId="268BDFAB" w14:textId="082E2D1B" w:rsidR="00246FA1" w:rsidRPr="00644C11" w:rsidRDefault="00246FA1" w:rsidP="00246FA1">
      <w:pPr>
        <w:pStyle w:val="TF"/>
      </w:pPr>
      <w:r w:rsidRPr="00644C11">
        <w:t>Figure 9.</w:t>
      </w:r>
      <w:r w:rsidR="007049E0">
        <w:t>18</w:t>
      </w:r>
      <w:r w:rsidRPr="00644C11">
        <w:t xml:space="preserve">.2: </w:t>
      </w:r>
      <w:r>
        <w:rPr>
          <w:rFonts w:cs="Arial"/>
        </w:rPr>
        <w:t xml:space="preserve">IPv4 </w:t>
      </w:r>
      <w:proofErr w:type="spellStart"/>
      <w:r>
        <w:t>neighbor</w:t>
      </w:r>
      <w:proofErr w:type="spellEnd"/>
      <w:r>
        <w:t xml:space="preserve"> entry n</w:t>
      </w:r>
    </w:p>
    <w:p w14:paraId="5F106941" w14:textId="3CE8F3BD" w:rsidR="00246FA1" w:rsidRPr="00644C11" w:rsidRDefault="00246FA1" w:rsidP="00246FA1">
      <w:pPr>
        <w:pStyle w:val="TH"/>
      </w:pPr>
      <w:r w:rsidRPr="00644C11">
        <w:t>Table 9.</w:t>
      </w:r>
      <w:r w:rsidR="007049E0">
        <w:t>18</w:t>
      </w:r>
      <w:r w:rsidRPr="00644C11">
        <w:t xml:space="preserve">.1: </w:t>
      </w:r>
      <w:r>
        <w:rPr>
          <w:rFonts w:cs="Arial"/>
        </w:rPr>
        <w:t xml:space="preserve">IPv4 </w:t>
      </w:r>
      <w:proofErr w:type="spellStart"/>
      <w:r>
        <w:rPr>
          <w:rFonts w:cs="Arial"/>
        </w:rPr>
        <w:t>neighbor</w:t>
      </w:r>
      <w:proofErr w:type="spellEnd"/>
      <w:r>
        <w:rPr>
          <w:rFonts w:cs="Arial"/>
        </w:rPr>
        <w:t xml:space="preserve">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14:paraId="653B7EC7"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13A2BD0E" w14:textId="6AD3DF89" w:rsidR="00246FA1" w:rsidRDefault="00246FA1" w:rsidP="00507877">
            <w:pPr>
              <w:pStyle w:val="TAL"/>
              <w:rPr>
                <w:rFonts w:cs="Arial"/>
                <w:lang w:eastAsia="en-GB"/>
              </w:rPr>
            </w:pPr>
            <w:r>
              <w:rPr>
                <w:rFonts w:cs="Arial"/>
                <w:lang w:eastAsia="en-GB"/>
              </w:rPr>
              <w:t xml:space="preserve">Value part of the </w:t>
            </w:r>
            <w:r>
              <w:rPr>
                <w:rFonts w:cs="Arial"/>
              </w:rPr>
              <w:t xml:space="preserve">IPv4 </w:t>
            </w:r>
            <w:proofErr w:type="spellStart"/>
            <w:r>
              <w:t>neighbor</w:t>
            </w:r>
            <w:proofErr w:type="spellEnd"/>
            <w:r>
              <w:rPr>
                <w:rFonts w:cs="Arial"/>
                <w:lang w:eastAsia="en-GB"/>
              </w:rPr>
              <w:t xml:space="preserve"> </w:t>
            </w:r>
            <w:r w:rsidR="00007AFF">
              <w:rPr>
                <w:rFonts w:cs="Arial"/>
                <w:lang w:eastAsia="en-GB"/>
              </w:rPr>
              <w:t xml:space="preserve">information </w:t>
            </w:r>
            <w:proofErr w:type="spellStart"/>
            <w:r>
              <w:rPr>
                <w:rFonts w:cs="Arial"/>
                <w:lang w:eastAsia="en-GB"/>
              </w:rPr>
              <w:t>information</w:t>
            </w:r>
            <w:proofErr w:type="spellEnd"/>
            <w:r>
              <w:rPr>
                <w:rFonts w:cs="Arial"/>
                <w:lang w:eastAsia="en-GB"/>
              </w:rPr>
              <w:t xml:space="preserve"> element (octets </w:t>
            </w:r>
            <w:ins w:id="785" w:author="24.539_CR0040R1_(Rel-18)_DetNet" w:date="2024-07-09T11:21:00Z">
              <w:r w:rsidR="008541F8">
                <w:rPr>
                  <w:rFonts w:cs="Arial"/>
                  <w:lang w:eastAsia="en-GB"/>
                </w:rPr>
                <w:t>4</w:t>
              </w:r>
            </w:ins>
            <w:del w:id="786" w:author="24.539_CR0040R1_(Rel-18)_DetNet" w:date="2024-07-09T11:21:00Z">
              <w:r w:rsidDel="008541F8">
                <w:rPr>
                  <w:rFonts w:cs="Arial"/>
                  <w:lang w:eastAsia="en-GB"/>
                </w:rPr>
                <w:delText>3</w:delText>
              </w:r>
            </w:del>
            <w:r>
              <w:rPr>
                <w:rFonts w:cs="Arial"/>
                <w:lang w:eastAsia="en-GB"/>
              </w:rPr>
              <w:t xml:space="preserve"> to n+13)</w:t>
            </w:r>
          </w:p>
        </w:tc>
      </w:tr>
      <w:tr w:rsidR="00246FA1" w14:paraId="39940B7D" w14:textId="77777777" w:rsidTr="00507877">
        <w:trPr>
          <w:cantSplit/>
          <w:jc w:val="center"/>
        </w:trPr>
        <w:tc>
          <w:tcPr>
            <w:tcW w:w="7097" w:type="dxa"/>
            <w:tcBorders>
              <w:top w:val="nil"/>
              <w:left w:val="single" w:sz="4" w:space="0" w:color="auto"/>
              <w:bottom w:val="nil"/>
              <w:right w:val="single" w:sz="4" w:space="0" w:color="auto"/>
            </w:tcBorders>
          </w:tcPr>
          <w:p w14:paraId="367B7714" w14:textId="77777777" w:rsidR="00246FA1" w:rsidRDefault="00246FA1" w:rsidP="00507877">
            <w:pPr>
              <w:pStyle w:val="TAL"/>
              <w:rPr>
                <w:lang w:eastAsia="en-GB"/>
              </w:rPr>
            </w:pPr>
          </w:p>
        </w:tc>
      </w:tr>
      <w:tr w:rsidR="00246FA1" w14:paraId="54F4960C" w14:textId="77777777" w:rsidTr="00507877">
        <w:trPr>
          <w:cantSplit/>
          <w:jc w:val="center"/>
        </w:trPr>
        <w:tc>
          <w:tcPr>
            <w:tcW w:w="7097" w:type="dxa"/>
            <w:tcBorders>
              <w:top w:val="nil"/>
              <w:left w:val="single" w:sz="4" w:space="0" w:color="auto"/>
              <w:bottom w:val="nil"/>
              <w:right w:val="single" w:sz="4" w:space="0" w:color="auto"/>
            </w:tcBorders>
          </w:tcPr>
          <w:p w14:paraId="7F899059" w14:textId="17643455" w:rsidR="00246FA1" w:rsidRDefault="00246FA1" w:rsidP="00507877">
            <w:pPr>
              <w:pStyle w:val="TAL"/>
              <w:rPr>
                <w:rFonts w:cs="Arial"/>
                <w:lang w:eastAsia="en-GB"/>
              </w:rPr>
            </w:pPr>
            <w:r>
              <w:rPr>
                <w:rFonts w:cs="Arial"/>
              </w:rPr>
              <w:t xml:space="preserve">IPv4 </w:t>
            </w:r>
            <w:proofErr w:type="spellStart"/>
            <w:r>
              <w:t>neighbor</w:t>
            </w:r>
            <w:proofErr w:type="spellEnd"/>
            <w:r>
              <w:rPr>
                <w:rFonts w:cs="Arial"/>
                <w:lang w:eastAsia="en-GB"/>
              </w:rPr>
              <w:t xml:space="preserve"> </w:t>
            </w:r>
            <w:r w:rsidR="000F11CD">
              <w:rPr>
                <w:rFonts w:cs="Arial"/>
                <w:lang w:eastAsia="en-GB"/>
              </w:rPr>
              <w:t xml:space="preserve">information </w:t>
            </w:r>
            <w:r>
              <w:rPr>
                <w:rFonts w:cs="Arial"/>
                <w:lang w:eastAsia="en-GB"/>
              </w:rPr>
              <w:t xml:space="preserve">contents </w:t>
            </w:r>
            <w:r>
              <w:rPr>
                <w:lang w:eastAsia="en-GB"/>
              </w:rPr>
              <w:t xml:space="preserve">(octets </w:t>
            </w:r>
            <w:ins w:id="787" w:author="24.539_CR0040R1_(Rel-18)_DetNet" w:date="2024-07-09T11:21:00Z">
              <w:r w:rsidR="008541F8">
                <w:rPr>
                  <w:rFonts w:cs="Arial"/>
                  <w:lang w:eastAsia="en-GB"/>
                </w:rPr>
                <w:t>4</w:t>
              </w:r>
            </w:ins>
            <w:del w:id="788" w:author="24.539_CR0040R1_(Rel-18)_DetNet" w:date="2024-07-09T11:21:00Z">
              <w:r w:rsidDel="008541F8">
                <w:rPr>
                  <w:rFonts w:cs="Arial"/>
                  <w:lang w:eastAsia="en-GB"/>
                </w:rPr>
                <w:delText>3</w:delText>
              </w:r>
            </w:del>
            <w:r>
              <w:rPr>
                <w:rFonts w:cs="Arial"/>
                <w:lang w:eastAsia="en-GB"/>
              </w:rPr>
              <w:t xml:space="preserve"> to n+13</w:t>
            </w:r>
            <w:r>
              <w:rPr>
                <w:lang w:eastAsia="en-GB"/>
              </w:rPr>
              <w:t>)</w:t>
            </w:r>
          </w:p>
          <w:p w14:paraId="5B73B3A5" w14:textId="4BCBEA79" w:rsidR="00246FA1" w:rsidRDefault="00246FA1" w:rsidP="00507877">
            <w:pPr>
              <w:pStyle w:val="TAL"/>
              <w:rPr>
                <w:rFonts w:cs="Arial"/>
                <w:lang w:eastAsia="en-GB"/>
              </w:rPr>
            </w:pPr>
            <w:r>
              <w:rPr>
                <w:lang w:eastAsia="en-GB"/>
              </w:rPr>
              <w:t xml:space="preserve">This field consists of </w:t>
            </w:r>
            <w:r>
              <w:t xml:space="preserve">a list of </w:t>
            </w:r>
            <w:proofErr w:type="spellStart"/>
            <w:r w:rsidRPr="0021233B">
              <w:t>neighbor</w:t>
            </w:r>
            <w:proofErr w:type="spellEnd"/>
            <w:r w:rsidRPr="0021233B">
              <w:t xml:space="preserve"> entr</w:t>
            </w:r>
            <w:r>
              <w:t xml:space="preserve">ies for IPv4 </w:t>
            </w:r>
            <w:ins w:id="789" w:author="24.539_CR0040R1_(Rel-18)_DetNet" w:date="2024-07-09T11:21:00Z">
              <w:r w:rsidR="008541F8">
                <w:t xml:space="preserve">addresses </w:t>
              </w:r>
            </w:ins>
            <w:r>
              <w:t>as specified in IETF RFC 8344 [</w:t>
            </w:r>
            <w:r w:rsidR="008359EA">
              <w:t>16</w:t>
            </w:r>
            <w:r>
              <w:t>].</w:t>
            </w:r>
          </w:p>
          <w:p w14:paraId="00BFB0F7" w14:textId="77777777" w:rsidR="00246FA1" w:rsidRDefault="00246FA1" w:rsidP="00507877">
            <w:pPr>
              <w:pStyle w:val="TAL"/>
              <w:rPr>
                <w:lang w:eastAsia="en-GB"/>
              </w:rPr>
            </w:pPr>
          </w:p>
        </w:tc>
      </w:tr>
      <w:tr w:rsidR="00246FA1" w14:paraId="5EABC5BD" w14:textId="77777777" w:rsidTr="00507877">
        <w:trPr>
          <w:cantSplit/>
          <w:jc w:val="center"/>
        </w:trPr>
        <w:tc>
          <w:tcPr>
            <w:tcW w:w="7097" w:type="dxa"/>
            <w:tcBorders>
              <w:top w:val="nil"/>
              <w:left w:val="single" w:sz="4" w:space="0" w:color="auto"/>
              <w:bottom w:val="nil"/>
              <w:right w:val="single" w:sz="4" w:space="0" w:color="auto"/>
            </w:tcBorders>
          </w:tcPr>
          <w:p w14:paraId="462D2B8B" w14:textId="77777777" w:rsidR="00246FA1" w:rsidRDefault="00246FA1" w:rsidP="00507877">
            <w:pPr>
              <w:pStyle w:val="TAL"/>
              <w:rPr>
                <w:lang w:eastAsia="en-GB"/>
              </w:rPr>
            </w:pPr>
            <w:r>
              <w:t xml:space="preserve">IPv4 address </w:t>
            </w:r>
            <w:r>
              <w:rPr>
                <w:lang w:eastAsia="en-GB"/>
              </w:rPr>
              <w:t xml:space="preserve">(octets </w:t>
            </w:r>
            <w:r>
              <w:rPr>
                <w:rFonts w:cs="Arial"/>
                <w:lang w:eastAsia="en-GB"/>
              </w:rPr>
              <w:t>n+3 to n+6</w:t>
            </w:r>
            <w:r>
              <w:rPr>
                <w:lang w:eastAsia="en-GB"/>
              </w:rPr>
              <w:t>)</w:t>
            </w:r>
          </w:p>
          <w:p w14:paraId="4DEC48FD" w14:textId="77777777" w:rsidR="00246FA1" w:rsidRDefault="00246FA1" w:rsidP="00507877">
            <w:pPr>
              <w:pStyle w:val="TAL"/>
            </w:pPr>
            <w:r>
              <w:t xml:space="preserve">IPv4 address field contains the IPv4 address of the </w:t>
            </w:r>
            <w:proofErr w:type="spellStart"/>
            <w:r>
              <w:t>neighbor</w:t>
            </w:r>
            <w:proofErr w:type="spellEnd"/>
            <w:r>
              <w:t xml:space="preserve"> node.</w:t>
            </w:r>
          </w:p>
          <w:p w14:paraId="7CB8F569" w14:textId="77777777" w:rsidR="00246FA1" w:rsidRDefault="00246FA1" w:rsidP="00507877">
            <w:pPr>
              <w:pStyle w:val="TAL"/>
              <w:rPr>
                <w:lang w:eastAsia="en-GB"/>
              </w:rPr>
            </w:pPr>
          </w:p>
        </w:tc>
      </w:tr>
      <w:tr w:rsidR="00246FA1" w14:paraId="1D08FCA2" w14:textId="77777777" w:rsidTr="00046ED2">
        <w:trPr>
          <w:cantSplit/>
          <w:jc w:val="center"/>
        </w:trPr>
        <w:tc>
          <w:tcPr>
            <w:tcW w:w="7097" w:type="dxa"/>
            <w:tcBorders>
              <w:top w:val="nil"/>
              <w:left w:val="single" w:sz="4" w:space="0" w:color="auto"/>
              <w:bottom w:val="nil"/>
              <w:right w:val="single" w:sz="4" w:space="0" w:color="auto"/>
            </w:tcBorders>
          </w:tcPr>
          <w:p w14:paraId="7ECDC297" w14:textId="77777777" w:rsidR="00246FA1" w:rsidRDefault="00246FA1" w:rsidP="00507877">
            <w:pPr>
              <w:pStyle w:val="TAL"/>
              <w:rPr>
                <w:rFonts w:cs="Arial"/>
                <w:lang w:eastAsia="en-GB"/>
              </w:rPr>
            </w:pPr>
            <w:r>
              <w:rPr>
                <w:rFonts w:cs="Arial"/>
              </w:rPr>
              <w:t>link-layer address</w:t>
            </w:r>
            <w:r>
              <w:rPr>
                <w:rFonts w:cs="Arial"/>
                <w:lang w:eastAsia="en-GB"/>
              </w:rPr>
              <w:t xml:space="preserve"> (octets n+7 to n+12)</w:t>
            </w:r>
          </w:p>
          <w:p w14:paraId="36AF2061" w14:textId="77777777" w:rsidR="00246FA1" w:rsidRDefault="00246FA1" w:rsidP="00507877">
            <w:pPr>
              <w:pStyle w:val="TAL"/>
              <w:rPr>
                <w:rFonts w:cs="Arial"/>
                <w:lang w:eastAsia="en-GB"/>
              </w:rPr>
            </w:pPr>
            <w:r>
              <w:rPr>
                <w:rFonts w:cs="Arial"/>
              </w:rPr>
              <w:t xml:space="preserve">link-layer address </w:t>
            </w:r>
            <w:r>
              <w:t xml:space="preserve">field contains the link-layer address of the </w:t>
            </w:r>
            <w:proofErr w:type="spellStart"/>
            <w:r>
              <w:t>neighbor</w:t>
            </w:r>
            <w:proofErr w:type="spellEnd"/>
            <w:r>
              <w:t xml:space="preserve"> node.</w:t>
            </w:r>
          </w:p>
          <w:p w14:paraId="7779F716" w14:textId="77777777" w:rsidR="00246FA1" w:rsidRDefault="00246FA1" w:rsidP="00507877">
            <w:pPr>
              <w:pStyle w:val="TAL"/>
              <w:rPr>
                <w:rFonts w:cs="Arial"/>
              </w:rPr>
            </w:pPr>
          </w:p>
        </w:tc>
      </w:tr>
      <w:tr w:rsidR="00246FA1" w14:paraId="5F28D925" w14:textId="77777777" w:rsidTr="00046ED2">
        <w:trPr>
          <w:cantSplit/>
          <w:jc w:val="center"/>
        </w:trPr>
        <w:tc>
          <w:tcPr>
            <w:tcW w:w="7097" w:type="dxa"/>
            <w:tcBorders>
              <w:top w:val="nil"/>
              <w:left w:val="single" w:sz="4" w:space="0" w:color="auto"/>
              <w:bottom w:val="single" w:sz="4" w:space="0" w:color="auto"/>
              <w:right w:val="single" w:sz="4" w:space="0" w:color="auto"/>
            </w:tcBorders>
          </w:tcPr>
          <w:p w14:paraId="7CD08D38" w14:textId="77777777" w:rsidR="00246FA1" w:rsidRDefault="00246FA1" w:rsidP="00507877">
            <w:pPr>
              <w:pStyle w:val="TAL"/>
              <w:rPr>
                <w:lang w:eastAsia="en-GB"/>
              </w:rPr>
            </w:pPr>
            <w:proofErr w:type="spellStart"/>
            <w:r>
              <w:rPr>
                <w:rFonts w:cs="Arial"/>
              </w:rPr>
              <w:t>neighbor</w:t>
            </w:r>
            <w:proofErr w:type="spellEnd"/>
            <w:r>
              <w:rPr>
                <w:rFonts w:cs="Arial"/>
              </w:rPr>
              <w:t>-origin</w:t>
            </w:r>
            <w:r>
              <w:rPr>
                <w:lang w:eastAsia="en-GB"/>
              </w:rPr>
              <w:t xml:space="preserve"> (bits 1 to 3 of octet n+13)</w:t>
            </w:r>
          </w:p>
          <w:p w14:paraId="67C68A4A" w14:textId="5D82D29B" w:rsidR="00246FA1" w:rsidRDefault="00246FA1" w:rsidP="00507877">
            <w:pPr>
              <w:pStyle w:val="TAL"/>
            </w:pPr>
            <w:r>
              <w:rPr>
                <w:rFonts w:cs="Arial"/>
              </w:rPr>
              <w:t xml:space="preserve">The </w:t>
            </w:r>
            <w:proofErr w:type="spellStart"/>
            <w:r>
              <w:rPr>
                <w:rFonts w:cs="Arial"/>
              </w:rPr>
              <w:t>neighbor</w:t>
            </w:r>
            <w:proofErr w:type="spellEnd"/>
            <w:r>
              <w:rPr>
                <w:rFonts w:cs="Arial"/>
              </w:rPr>
              <w:t xml:space="preserve">-origin </w:t>
            </w:r>
            <w:r>
              <w:t xml:space="preserve">field contains the origin of the </w:t>
            </w:r>
            <w:proofErr w:type="spellStart"/>
            <w:r>
              <w:t>neighbor</w:t>
            </w:r>
            <w:proofErr w:type="spellEnd"/>
            <w:r>
              <w:t xml:space="preserve"> entry as specified in IETF RFC 8344 [</w:t>
            </w:r>
            <w:r w:rsidR="008359EA">
              <w:t>16</w:t>
            </w:r>
            <w:r>
              <w:t>].</w:t>
            </w:r>
          </w:p>
          <w:p w14:paraId="46B416EB" w14:textId="77777777" w:rsidR="00246FA1" w:rsidRDefault="00246FA1" w:rsidP="00507877">
            <w:pPr>
              <w:pStyle w:val="TAL"/>
            </w:pPr>
            <w:r>
              <w:t>Bits</w:t>
            </w:r>
            <w:r>
              <w:br/>
              <w:t>3 2 1</w:t>
            </w:r>
          </w:p>
          <w:p w14:paraId="05E00DA4" w14:textId="77777777" w:rsidR="00246FA1" w:rsidRDefault="00246FA1" w:rsidP="00507877">
            <w:pPr>
              <w:pStyle w:val="TAL"/>
            </w:pPr>
            <w:r>
              <w:t>0 0 1</w:t>
            </w:r>
            <w:r>
              <w:tab/>
              <w:t>static</w:t>
            </w:r>
          </w:p>
          <w:p w14:paraId="7F77FF00" w14:textId="77777777" w:rsidR="00246FA1" w:rsidRDefault="00246FA1" w:rsidP="00507877">
            <w:pPr>
              <w:pStyle w:val="TAL"/>
            </w:pPr>
            <w:r>
              <w:t>0 1 0</w:t>
            </w:r>
            <w:r>
              <w:tab/>
              <w:t>dynamic</w:t>
            </w:r>
          </w:p>
          <w:p w14:paraId="397EAC92" w14:textId="77777777" w:rsidR="00246FA1" w:rsidRDefault="00246FA1" w:rsidP="00507877">
            <w:pPr>
              <w:pStyle w:val="TAL"/>
            </w:pPr>
            <w:r>
              <w:t>0 1 1</w:t>
            </w:r>
            <w:r>
              <w:tab/>
              <w:t>other</w:t>
            </w:r>
          </w:p>
          <w:p w14:paraId="4BAF2365" w14:textId="77777777" w:rsidR="00246FA1" w:rsidRDefault="00246FA1" w:rsidP="00507877">
            <w:pPr>
              <w:pStyle w:val="TAL"/>
            </w:pPr>
            <w:r>
              <w:t>All other values are reserved.</w:t>
            </w:r>
          </w:p>
          <w:p w14:paraId="18EDC90A" w14:textId="77777777" w:rsidR="00246FA1" w:rsidRDefault="00246FA1" w:rsidP="00507877">
            <w:pPr>
              <w:pStyle w:val="TAL"/>
              <w:rPr>
                <w:lang w:eastAsia="en-GB"/>
              </w:rPr>
            </w:pPr>
          </w:p>
          <w:p w14:paraId="754634F5" w14:textId="77777777" w:rsidR="00246FA1" w:rsidRDefault="00246FA1" w:rsidP="00507877">
            <w:pPr>
              <w:pStyle w:val="TAL"/>
              <w:rPr>
                <w:lang w:eastAsia="ko-KR"/>
              </w:rPr>
            </w:pPr>
            <w:r>
              <w:rPr>
                <w:lang w:eastAsia="ko-KR"/>
              </w:rPr>
              <w:t xml:space="preserve">If the </w:t>
            </w:r>
            <w:proofErr w:type="spellStart"/>
            <w:r>
              <w:rPr>
                <w:rFonts w:cs="Arial"/>
              </w:rPr>
              <w:t>neighbor</w:t>
            </w:r>
            <w:proofErr w:type="spellEnd"/>
            <w:r>
              <w:rPr>
                <w:rFonts w:cs="Arial"/>
              </w:rPr>
              <w:t>-origin</w:t>
            </w:r>
            <w:r>
              <w:rPr>
                <w:lang w:eastAsia="ko-KR"/>
              </w:rPr>
              <w:t xml:space="preserve"> field indicates </w:t>
            </w:r>
            <w:r>
              <w:t>static</w:t>
            </w:r>
            <w:r>
              <w:rPr>
                <w:lang w:eastAsia="ko-KR"/>
              </w:rPr>
              <w:t xml:space="preserve">, then it indicates that the </w:t>
            </w:r>
            <w:proofErr w:type="spellStart"/>
            <w:r>
              <w:t>neighbor</w:t>
            </w:r>
            <w:proofErr w:type="spellEnd"/>
            <w:r>
              <w:t xml:space="preserve"> information </w:t>
            </w:r>
            <w:r>
              <w:rPr>
                <w:lang w:eastAsia="ko-KR"/>
              </w:rPr>
              <w:t>has been statically configured.</w:t>
            </w:r>
          </w:p>
          <w:p w14:paraId="216AA147" w14:textId="77777777" w:rsidR="00246FA1" w:rsidRDefault="00246FA1" w:rsidP="00507877">
            <w:pPr>
              <w:pStyle w:val="TAL"/>
              <w:rPr>
                <w:lang w:eastAsia="ko-KR"/>
              </w:rPr>
            </w:pPr>
          </w:p>
          <w:p w14:paraId="12B9E774" w14:textId="77777777" w:rsidR="00246FA1" w:rsidRDefault="00246FA1" w:rsidP="00507877">
            <w:pPr>
              <w:pStyle w:val="TAL"/>
              <w:rPr>
                <w:lang w:eastAsia="ko-KR"/>
              </w:rPr>
            </w:pPr>
            <w:r>
              <w:rPr>
                <w:lang w:eastAsia="ko-KR"/>
              </w:rPr>
              <w:t xml:space="preserve">If the </w:t>
            </w:r>
            <w:proofErr w:type="spellStart"/>
            <w:r>
              <w:rPr>
                <w:rFonts w:cs="Arial"/>
              </w:rPr>
              <w:t>neighbor</w:t>
            </w:r>
            <w:proofErr w:type="spellEnd"/>
            <w:r>
              <w:rPr>
                <w:rFonts w:cs="Arial"/>
              </w:rPr>
              <w:t>-origin</w:t>
            </w:r>
            <w:r>
              <w:rPr>
                <w:lang w:eastAsia="ko-KR"/>
              </w:rPr>
              <w:t xml:space="preserve"> field indicates </w:t>
            </w:r>
            <w:r>
              <w:t>dynamic</w:t>
            </w:r>
            <w:r>
              <w:rPr>
                <w:lang w:eastAsia="ko-KR"/>
              </w:rPr>
              <w:t xml:space="preserve">, then it indicates that the </w:t>
            </w:r>
            <w:proofErr w:type="spellStart"/>
            <w:r>
              <w:t>neighbor</w:t>
            </w:r>
            <w:proofErr w:type="spellEnd"/>
            <w:r>
              <w:t xml:space="preserve"> information </w:t>
            </w:r>
            <w:r>
              <w:rPr>
                <w:lang w:eastAsia="ko-KR"/>
              </w:rPr>
              <w:t>has been dynamically set, e.g., using IPv4 ARP.</w:t>
            </w:r>
          </w:p>
          <w:p w14:paraId="00F10BA3" w14:textId="77777777" w:rsidR="00246FA1" w:rsidRDefault="00246FA1" w:rsidP="00507877">
            <w:pPr>
              <w:pStyle w:val="TAL"/>
              <w:rPr>
                <w:lang w:eastAsia="ko-KR"/>
              </w:rPr>
            </w:pPr>
          </w:p>
          <w:p w14:paraId="3A580C0F" w14:textId="77777777" w:rsidR="00246FA1" w:rsidRDefault="00246FA1" w:rsidP="00507877">
            <w:pPr>
              <w:pStyle w:val="TAL"/>
              <w:rPr>
                <w:lang w:eastAsia="en-GB"/>
              </w:rPr>
            </w:pPr>
            <w:r>
              <w:rPr>
                <w:lang w:eastAsia="ko-KR"/>
              </w:rPr>
              <w:t xml:space="preserve">If the </w:t>
            </w:r>
            <w:proofErr w:type="spellStart"/>
            <w:r>
              <w:rPr>
                <w:rFonts w:cs="Arial"/>
              </w:rPr>
              <w:t>neighbor</w:t>
            </w:r>
            <w:proofErr w:type="spellEnd"/>
            <w:r>
              <w:rPr>
                <w:rFonts w:cs="Arial"/>
              </w:rPr>
              <w:t>-origin</w:t>
            </w:r>
            <w:r>
              <w:rPr>
                <w:lang w:eastAsia="ko-KR"/>
              </w:rPr>
              <w:t xml:space="preserve"> field indicates </w:t>
            </w:r>
            <w:r>
              <w:t>other</w:t>
            </w:r>
            <w:r>
              <w:rPr>
                <w:lang w:eastAsia="ko-KR"/>
              </w:rPr>
              <w:t>, then it indicates that the other method is used.</w:t>
            </w:r>
          </w:p>
          <w:p w14:paraId="5ED37CDB" w14:textId="77777777" w:rsidR="00246FA1" w:rsidRDefault="00246FA1" w:rsidP="00507877">
            <w:pPr>
              <w:pStyle w:val="TAL"/>
              <w:rPr>
                <w:lang w:eastAsia="en-GB"/>
              </w:rPr>
            </w:pPr>
          </w:p>
          <w:p w14:paraId="7269C7F4" w14:textId="77777777" w:rsidR="00246FA1" w:rsidRDefault="00246FA1" w:rsidP="00507877">
            <w:pPr>
              <w:pStyle w:val="TAL"/>
              <w:rPr>
                <w:rFonts w:cs="Arial"/>
              </w:rPr>
            </w:pPr>
          </w:p>
        </w:tc>
      </w:tr>
    </w:tbl>
    <w:p w14:paraId="17EDC886" w14:textId="45A36440" w:rsidR="00246FA1" w:rsidRPr="00644C11" w:rsidRDefault="00246FA1" w:rsidP="00246FA1">
      <w:pPr>
        <w:pStyle w:val="Heading2"/>
      </w:pPr>
      <w:bookmarkStart w:id="790" w:name="_Toc155432696"/>
      <w:r w:rsidRPr="00644C11">
        <w:t>9.</w:t>
      </w:r>
      <w:r>
        <w:t>19</w:t>
      </w:r>
      <w:r w:rsidRPr="00644C11">
        <w:tab/>
      </w:r>
      <w:r>
        <w:rPr>
          <w:rFonts w:cs="Arial"/>
        </w:rPr>
        <w:t xml:space="preserve">IPv6 </w:t>
      </w:r>
      <w:r>
        <w:t>address information</w:t>
      </w:r>
      <w:bookmarkEnd w:id="790"/>
    </w:p>
    <w:p w14:paraId="18326B70" w14:textId="26E15446" w:rsidR="00246FA1" w:rsidRPr="00644C11" w:rsidRDefault="00246FA1" w:rsidP="00246FA1">
      <w:r w:rsidRPr="00644C11">
        <w:t xml:space="preserve">The purpose of the </w:t>
      </w:r>
      <w:r>
        <w:rPr>
          <w:rFonts w:cs="Arial"/>
        </w:rPr>
        <w:t xml:space="preserve">IPv6 </w:t>
      </w:r>
      <w:r>
        <w:t>address information</w:t>
      </w:r>
      <w:r w:rsidRPr="00644C11">
        <w:t xml:space="preserve"> </w:t>
      </w:r>
      <w:proofErr w:type="spellStart"/>
      <w:r w:rsidRPr="00644C11">
        <w:t>information</w:t>
      </w:r>
      <w:proofErr w:type="spellEnd"/>
      <w:r w:rsidRPr="00644C11">
        <w:t xml:space="preserve"> element is to convey a list of </w:t>
      </w:r>
      <w:r>
        <w:rPr>
          <w:rFonts w:cs="Arial"/>
        </w:rPr>
        <w:t xml:space="preserve">IPv6 </w:t>
      </w:r>
      <w:r>
        <w:t>addresses</w:t>
      </w:r>
      <w:r w:rsidRPr="00644C11">
        <w:t xml:space="preserve"> as defined</w:t>
      </w:r>
      <w:r>
        <w:t xml:space="preserve"> in</w:t>
      </w:r>
      <w:r w:rsidRPr="00644C11">
        <w:t xml:space="preserve"> 3GPP TS 23.501 [2] table </w:t>
      </w:r>
      <w:ins w:id="791" w:author="24.539_CR0040R1_(Rel-18)_DetNet" w:date="2024-07-09T11:22:00Z">
        <w:r w:rsidR="008541F8" w:rsidRPr="00BB6A2C">
          <w:t>K.1-</w:t>
        </w:r>
        <w:r w:rsidR="008541F8">
          <w:t>1</w:t>
        </w:r>
        <w:r w:rsidR="008541F8" w:rsidRPr="00644C11">
          <w:t>.</w:t>
        </w:r>
      </w:ins>
      <w:del w:id="792" w:author="24.539_CR0040R1_(Rel-18)_DetNet" w:date="2024-07-09T11:22:00Z">
        <w:r w:rsidRPr="00644C11" w:rsidDel="008541F8">
          <w:delText>5.28.3.1-1.</w:delText>
        </w:r>
      </w:del>
    </w:p>
    <w:p w14:paraId="61506859" w14:textId="3BFE091A" w:rsidR="00246FA1" w:rsidRPr="00644C11" w:rsidRDefault="00246FA1" w:rsidP="00246FA1">
      <w:r w:rsidRPr="00644C11">
        <w:t xml:space="preserve">The </w:t>
      </w:r>
      <w:r>
        <w:rPr>
          <w:rFonts w:cs="Arial"/>
        </w:rPr>
        <w:t xml:space="preserve">IPv6 </w:t>
      </w:r>
      <w:r>
        <w:t>address information</w:t>
      </w:r>
      <w:r w:rsidRPr="00644C11">
        <w:t xml:space="preserve"> </w:t>
      </w:r>
      <w:proofErr w:type="spellStart"/>
      <w:r w:rsidRPr="00644C11">
        <w:t>information</w:t>
      </w:r>
      <w:proofErr w:type="spellEnd"/>
      <w:r w:rsidRPr="00644C11">
        <w:t xml:space="preserve"> element is coded as shown in figure 9.</w:t>
      </w:r>
      <w:r w:rsidR="00D03259">
        <w:t>19</w:t>
      </w:r>
      <w:r w:rsidRPr="00644C11">
        <w:t>.1, figure 9.</w:t>
      </w:r>
      <w:r w:rsidR="00D03259">
        <w:t>19</w:t>
      </w:r>
      <w:r w:rsidRPr="00644C11">
        <w:t>.2, and table 9.</w:t>
      </w:r>
      <w:r w:rsidR="00D03259">
        <w:t>19</w:t>
      </w:r>
      <w:r w:rsidRPr="00644C11">
        <w:t>.1.</w:t>
      </w:r>
    </w:p>
    <w:p w14:paraId="64C0152B" w14:textId="77777777" w:rsidR="00246FA1" w:rsidRPr="00644C11" w:rsidRDefault="00246FA1" w:rsidP="00246FA1">
      <w:r w:rsidRPr="00644C11">
        <w:t xml:space="preserve">The </w:t>
      </w:r>
      <w:r>
        <w:rPr>
          <w:rFonts w:cs="Arial"/>
        </w:rPr>
        <w:t xml:space="preserve">IPv6 </w:t>
      </w:r>
      <w:r>
        <w:t>address information</w:t>
      </w:r>
      <w:r w:rsidRPr="00644C11">
        <w:t xml:space="preserve"> </w:t>
      </w:r>
      <w:proofErr w:type="spellStart"/>
      <w:r w:rsidRPr="00644C11">
        <w:t>information</w:t>
      </w:r>
      <w:proofErr w:type="spellEnd"/>
      <w:r w:rsidRPr="00644C11">
        <w:t xml:space="preserve"> element </w:t>
      </w:r>
      <w:r>
        <w:t>has</w:t>
      </w:r>
      <w:r w:rsidRPr="00644C11">
        <w:t xml:space="preserve"> a minimum length of </w:t>
      </w:r>
      <w:r>
        <w:t>21</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78B72600" w14:textId="77777777" w:rsidTr="00507877">
        <w:trPr>
          <w:cantSplit/>
          <w:jc w:val="center"/>
        </w:trPr>
        <w:tc>
          <w:tcPr>
            <w:tcW w:w="708" w:type="dxa"/>
            <w:hideMark/>
          </w:tcPr>
          <w:p w14:paraId="37F8EF9C" w14:textId="77777777" w:rsidR="00246FA1" w:rsidRPr="00644C11" w:rsidRDefault="00246FA1" w:rsidP="00507877">
            <w:pPr>
              <w:pStyle w:val="TAC"/>
              <w:rPr>
                <w:lang w:eastAsia="en-GB"/>
              </w:rPr>
            </w:pPr>
            <w:r w:rsidRPr="00644C11">
              <w:rPr>
                <w:lang w:eastAsia="en-GB"/>
              </w:rPr>
              <w:t>8</w:t>
            </w:r>
          </w:p>
        </w:tc>
        <w:tc>
          <w:tcPr>
            <w:tcW w:w="709" w:type="dxa"/>
            <w:hideMark/>
          </w:tcPr>
          <w:p w14:paraId="640CF71B" w14:textId="77777777" w:rsidR="00246FA1" w:rsidRPr="00644C11" w:rsidRDefault="00246FA1" w:rsidP="00507877">
            <w:pPr>
              <w:pStyle w:val="TAC"/>
              <w:rPr>
                <w:lang w:eastAsia="en-GB"/>
              </w:rPr>
            </w:pPr>
            <w:r w:rsidRPr="00644C11">
              <w:rPr>
                <w:lang w:eastAsia="en-GB"/>
              </w:rPr>
              <w:t>7</w:t>
            </w:r>
          </w:p>
        </w:tc>
        <w:tc>
          <w:tcPr>
            <w:tcW w:w="709" w:type="dxa"/>
            <w:hideMark/>
          </w:tcPr>
          <w:p w14:paraId="6070B2EE" w14:textId="77777777" w:rsidR="00246FA1" w:rsidRPr="00644C11" w:rsidRDefault="00246FA1" w:rsidP="00507877">
            <w:pPr>
              <w:pStyle w:val="TAC"/>
              <w:rPr>
                <w:lang w:eastAsia="en-GB"/>
              </w:rPr>
            </w:pPr>
            <w:r w:rsidRPr="00644C11">
              <w:rPr>
                <w:lang w:eastAsia="en-GB"/>
              </w:rPr>
              <w:t>6</w:t>
            </w:r>
          </w:p>
        </w:tc>
        <w:tc>
          <w:tcPr>
            <w:tcW w:w="709" w:type="dxa"/>
            <w:hideMark/>
          </w:tcPr>
          <w:p w14:paraId="5E8D326B" w14:textId="77777777" w:rsidR="00246FA1" w:rsidRPr="00644C11" w:rsidRDefault="00246FA1" w:rsidP="00507877">
            <w:pPr>
              <w:pStyle w:val="TAC"/>
              <w:rPr>
                <w:lang w:eastAsia="en-GB"/>
              </w:rPr>
            </w:pPr>
            <w:r w:rsidRPr="00644C11">
              <w:rPr>
                <w:lang w:eastAsia="en-GB"/>
              </w:rPr>
              <w:t>5</w:t>
            </w:r>
          </w:p>
        </w:tc>
        <w:tc>
          <w:tcPr>
            <w:tcW w:w="709" w:type="dxa"/>
            <w:hideMark/>
          </w:tcPr>
          <w:p w14:paraId="69D42A88" w14:textId="77777777" w:rsidR="00246FA1" w:rsidRPr="00644C11" w:rsidRDefault="00246FA1" w:rsidP="00507877">
            <w:pPr>
              <w:pStyle w:val="TAC"/>
              <w:rPr>
                <w:lang w:eastAsia="en-GB"/>
              </w:rPr>
            </w:pPr>
            <w:r w:rsidRPr="00644C11">
              <w:rPr>
                <w:lang w:eastAsia="en-GB"/>
              </w:rPr>
              <w:t>4</w:t>
            </w:r>
          </w:p>
        </w:tc>
        <w:tc>
          <w:tcPr>
            <w:tcW w:w="709" w:type="dxa"/>
            <w:hideMark/>
          </w:tcPr>
          <w:p w14:paraId="0B708052" w14:textId="77777777" w:rsidR="00246FA1" w:rsidRPr="00644C11" w:rsidRDefault="00246FA1" w:rsidP="00507877">
            <w:pPr>
              <w:pStyle w:val="TAC"/>
              <w:rPr>
                <w:lang w:eastAsia="en-GB"/>
              </w:rPr>
            </w:pPr>
            <w:r w:rsidRPr="00644C11">
              <w:rPr>
                <w:lang w:eastAsia="en-GB"/>
              </w:rPr>
              <w:t>3</w:t>
            </w:r>
          </w:p>
        </w:tc>
        <w:tc>
          <w:tcPr>
            <w:tcW w:w="709" w:type="dxa"/>
            <w:hideMark/>
          </w:tcPr>
          <w:p w14:paraId="75F78641" w14:textId="77777777" w:rsidR="00246FA1" w:rsidRPr="00644C11" w:rsidRDefault="00246FA1" w:rsidP="00507877">
            <w:pPr>
              <w:pStyle w:val="TAC"/>
              <w:rPr>
                <w:lang w:eastAsia="en-GB"/>
              </w:rPr>
            </w:pPr>
            <w:r w:rsidRPr="00644C11">
              <w:rPr>
                <w:lang w:eastAsia="en-GB"/>
              </w:rPr>
              <w:t>2</w:t>
            </w:r>
          </w:p>
        </w:tc>
        <w:tc>
          <w:tcPr>
            <w:tcW w:w="709" w:type="dxa"/>
            <w:hideMark/>
          </w:tcPr>
          <w:p w14:paraId="33E65BDB" w14:textId="77777777" w:rsidR="00246FA1" w:rsidRPr="00644C11" w:rsidRDefault="00246FA1" w:rsidP="00507877">
            <w:pPr>
              <w:pStyle w:val="TAC"/>
              <w:rPr>
                <w:lang w:eastAsia="en-GB"/>
              </w:rPr>
            </w:pPr>
            <w:r w:rsidRPr="00644C11">
              <w:rPr>
                <w:lang w:eastAsia="en-GB"/>
              </w:rPr>
              <w:t>1</w:t>
            </w:r>
          </w:p>
        </w:tc>
        <w:tc>
          <w:tcPr>
            <w:tcW w:w="1221" w:type="dxa"/>
          </w:tcPr>
          <w:p w14:paraId="275EBE4C" w14:textId="77777777" w:rsidR="00246FA1" w:rsidRPr="00644C11" w:rsidRDefault="00246FA1" w:rsidP="00507877">
            <w:pPr>
              <w:pStyle w:val="TAL"/>
              <w:rPr>
                <w:lang w:eastAsia="en-GB"/>
              </w:rPr>
            </w:pPr>
          </w:p>
        </w:tc>
      </w:tr>
      <w:tr w:rsidR="00246FA1" w:rsidRPr="00644C11" w14:paraId="4A182508"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539B747" w14:textId="77777777" w:rsidR="00246FA1" w:rsidRPr="00644C11" w:rsidRDefault="00246FA1" w:rsidP="00507877">
            <w:pPr>
              <w:pStyle w:val="TAC"/>
              <w:rPr>
                <w:lang w:eastAsia="en-GB"/>
              </w:rPr>
            </w:pPr>
            <w:r>
              <w:rPr>
                <w:rFonts w:cs="Arial"/>
              </w:rPr>
              <w:t>IPv6 address information</w:t>
            </w:r>
            <w:r w:rsidRPr="00644C11">
              <w:t xml:space="preserve"> </w:t>
            </w:r>
            <w:r w:rsidRPr="00644C11">
              <w:rPr>
                <w:lang w:eastAsia="en-GB"/>
              </w:rPr>
              <w:t>IEI</w:t>
            </w:r>
          </w:p>
        </w:tc>
        <w:tc>
          <w:tcPr>
            <w:tcW w:w="1221" w:type="dxa"/>
            <w:hideMark/>
          </w:tcPr>
          <w:p w14:paraId="3238DA36" w14:textId="77777777" w:rsidR="00246FA1" w:rsidRPr="00644C11" w:rsidRDefault="00246FA1" w:rsidP="00507877">
            <w:pPr>
              <w:pStyle w:val="TAL"/>
              <w:rPr>
                <w:lang w:eastAsia="en-GB"/>
              </w:rPr>
            </w:pPr>
            <w:r w:rsidRPr="00644C11">
              <w:rPr>
                <w:lang w:eastAsia="en-GB"/>
              </w:rPr>
              <w:t>octet 1</w:t>
            </w:r>
          </w:p>
        </w:tc>
      </w:tr>
      <w:tr w:rsidR="00246FA1" w:rsidRPr="00644C11" w14:paraId="009EFEF8" w14:textId="77777777" w:rsidTr="00507877">
        <w:trPr>
          <w:jc w:val="center"/>
        </w:trPr>
        <w:tc>
          <w:tcPr>
            <w:tcW w:w="5671" w:type="dxa"/>
            <w:gridSpan w:val="8"/>
            <w:tcBorders>
              <w:top w:val="nil"/>
              <w:left w:val="single" w:sz="6" w:space="0" w:color="auto"/>
              <w:bottom w:val="single" w:sz="6" w:space="0" w:color="auto"/>
              <w:right w:val="single" w:sz="6" w:space="0" w:color="auto"/>
            </w:tcBorders>
            <w:hideMark/>
          </w:tcPr>
          <w:p w14:paraId="1B516E76" w14:textId="77777777" w:rsidR="00246FA1" w:rsidRPr="00644C11" w:rsidRDefault="00246FA1" w:rsidP="00507877">
            <w:pPr>
              <w:pStyle w:val="TAC"/>
              <w:rPr>
                <w:lang w:eastAsia="en-GB"/>
              </w:rPr>
            </w:pPr>
            <w:r w:rsidRPr="00644C11">
              <w:rPr>
                <w:lang w:eastAsia="en-GB"/>
              </w:rPr>
              <w:t xml:space="preserve">Length of </w:t>
            </w:r>
            <w:r>
              <w:rPr>
                <w:rFonts w:cs="Arial"/>
              </w:rPr>
              <w:t>IPv6 address information</w:t>
            </w:r>
            <w:r w:rsidRPr="00644C11">
              <w:t xml:space="preserve"> </w:t>
            </w:r>
            <w:r w:rsidRPr="00644C11">
              <w:rPr>
                <w:lang w:eastAsia="en-GB"/>
              </w:rPr>
              <w:t>contents</w:t>
            </w:r>
          </w:p>
        </w:tc>
        <w:tc>
          <w:tcPr>
            <w:tcW w:w="1221" w:type="dxa"/>
            <w:hideMark/>
          </w:tcPr>
          <w:p w14:paraId="1E077472" w14:textId="77777777" w:rsidR="00246FA1" w:rsidRDefault="00246FA1" w:rsidP="00507877">
            <w:pPr>
              <w:pStyle w:val="TAL"/>
              <w:rPr>
                <w:lang w:eastAsia="en-GB"/>
              </w:rPr>
            </w:pPr>
            <w:r w:rsidRPr="00644C11">
              <w:rPr>
                <w:lang w:eastAsia="en-GB"/>
              </w:rPr>
              <w:t>octet 2</w:t>
            </w:r>
          </w:p>
          <w:p w14:paraId="1F0AE925" w14:textId="77777777" w:rsidR="00246FA1" w:rsidRPr="00644C11" w:rsidRDefault="00246FA1" w:rsidP="00507877">
            <w:pPr>
              <w:pStyle w:val="TAL"/>
              <w:rPr>
                <w:lang w:eastAsia="en-GB"/>
              </w:rPr>
            </w:pPr>
            <w:r w:rsidRPr="00644C11">
              <w:rPr>
                <w:lang w:eastAsia="ko-KR"/>
              </w:rPr>
              <w:t xml:space="preserve">octet </w:t>
            </w:r>
            <w:r>
              <w:rPr>
                <w:lang w:eastAsia="ko-KR"/>
              </w:rPr>
              <w:t>3</w:t>
            </w:r>
          </w:p>
        </w:tc>
      </w:tr>
      <w:tr w:rsidR="00246FA1" w:rsidRPr="00644C11" w14:paraId="652A4ED8" w14:textId="77777777" w:rsidTr="00507877">
        <w:trPr>
          <w:jc w:val="center"/>
        </w:trPr>
        <w:tc>
          <w:tcPr>
            <w:tcW w:w="5671" w:type="dxa"/>
            <w:gridSpan w:val="8"/>
            <w:tcBorders>
              <w:top w:val="nil"/>
              <w:left w:val="single" w:sz="6" w:space="0" w:color="auto"/>
              <w:bottom w:val="single" w:sz="4" w:space="0" w:color="auto"/>
              <w:right w:val="single" w:sz="6" w:space="0" w:color="auto"/>
            </w:tcBorders>
            <w:hideMark/>
          </w:tcPr>
          <w:p w14:paraId="6EA8315B" w14:textId="77777777" w:rsidR="00246FA1" w:rsidRPr="00644C11" w:rsidRDefault="00246FA1" w:rsidP="00507877">
            <w:pPr>
              <w:pStyle w:val="TAC"/>
              <w:rPr>
                <w:lang w:eastAsia="ko-KR"/>
              </w:rPr>
            </w:pPr>
            <w:r>
              <w:rPr>
                <w:rFonts w:cs="Arial"/>
              </w:rPr>
              <w:t xml:space="preserve">IPv6 </w:t>
            </w:r>
            <w:r>
              <w:t>address</w:t>
            </w:r>
            <w:r w:rsidRPr="00644C11">
              <w:t xml:space="preserve"> </w:t>
            </w:r>
            <w:r w:rsidRPr="00644C11">
              <w:rPr>
                <w:lang w:eastAsia="ko-KR"/>
              </w:rPr>
              <w:t>1</w:t>
            </w:r>
          </w:p>
        </w:tc>
        <w:tc>
          <w:tcPr>
            <w:tcW w:w="1221" w:type="dxa"/>
            <w:hideMark/>
          </w:tcPr>
          <w:p w14:paraId="457A51EB"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00A56BEF" w14:textId="77777777" w:rsidR="00246FA1" w:rsidRPr="00644C11" w:rsidRDefault="00246FA1" w:rsidP="00507877">
            <w:pPr>
              <w:pStyle w:val="TAL"/>
              <w:rPr>
                <w:lang w:eastAsia="ko-KR"/>
              </w:rPr>
            </w:pPr>
            <w:r w:rsidRPr="00644C11">
              <w:rPr>
                <w:lang w:eastAsia="ko-KR"/>
              </w:rPr>
              <w:t xml:space="preserve">octet </w:t>
            </w:r>
            <w:r>
              <w:rPr>
                <w:lang w:eastAsia="ko-KR"/>
              </w:rPr>
              <w:t>21</w:t>
            </w:r>
          </w:p>
        </w:tc>
      </w:tr>
      <w:tr w:rsidR="00246FA1" w:rsidRPr="00644C11" w14:paraId="5F6298F6"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231F95F4" w14:textId="77777777" w:rsidR="00246FA1" w:rsidRPr="00644C11" w:rsidRDefault="00246FA1" w:rsidP="00507877">
            <w:pPr>
              <w:pStyle w:val="TAC"/>
              <w:rPr>
                <w:lang w:eastAsia="en-GB"/>
              </w:rPr>
            </w:pPr>
            <w:r w:rsidRPr="00644C11">
              <w:rPr>
                <w:lang w:eastAsia="ko-KR"/>
              </w:rPr>
              <w:t>…</w:t>
            </w:r>
          </w:p>
        </w:tc>
        <w:tc>
          <w:tcPr>
            <w:tcW w:w="1221" w:type="dxa"/>
          </w:tcPr>
          <w:p w14:paraId="0DC87CA6" w14:textId="77777777" w:rsidR="00246FA1" w:rsidRPr="00644C11" w:rsidRDefault="00246FA1" w:rsidP="00507877">
            <w:pPr>
              <w:pStyle w:val="TAL"/>
              <w:rPr>
                <w:lang w:eastAsia="ko-KR"/>
              </w:rPr>
            </w:pPr>
          </w:p>
        </w:tc>
      </w:tr>
      <w:tr w:rsidR="00246FA1" w:rsidRPr="00644C11" w14:paraId="6FF5AA79"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492F918" w14:textId="77777777" w:rsidR="00246FA1" w:rsidRPr="00644C11" w:rsidRDefault="00246FA1" w:rsidP="00507877">
            <w:pPr>
              <w:pStyle w:val="TAC"/>
              <w:rPr>
                <w:lang w:eastAsia="en-GB"/>
              </w:rPr>
            </w:pPr>
            <w:r>
              <w:rPr>
                <w:rFonts w:cs="Arial"/>
              </w:rPr>
              <w:t xml:space="preserve">IPv6 </w:t>
            </w:r>
            <w:r>
              <w:t>address</w:t>
            </w:r>
            <w:r w:rsidRPr="00644C11">
              <w:t xml:space="preserve"> </w:t>
            </w:r>
            <w:r>
              <w:rPr>
                <w:lang w:eastAsia="ko-KR"/>
              </w:rPr>
              <w:t>n</w:t>
            </w:r>
          </w:p>
        </w:tc>
        <w:tc>
          <w:tcPr>
            <w:tcW w:w="1221" w:type="dxa"/>
            <w:hideMark/>
          </w:tcPr>
          <w:p w14:paraId="756B04DA"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25A6180E" w14:textId="77777777" w:rsidR="00246FA1" w:rsidRPr="00644C11" w:rsidRDefault="00246FA1" w:rsidP="00507877">
            <w:pPr>
              <w:pStyle w:val="TAL"/>
              <w:rPr>
                <w:lang w:eastAsia="ko-KR"/>
              </w:rPr>
            </w:pPr>
            <w:r w:rsidRPr="00644C11">
              <w:rPr>
                <w:lang w:eastAsia="ko-KR"/>
              </w:rPr>
              <w:t xml:space="preserve">octet </w:t>
            </w:r>
            <w:r>
              <w:rPr>
                <w:lang w:eastAsia="ko-KR"/>
              </w:rPr>
              <w:t>n+20</w:t>
            </w:r>
            <w:r w:rsidRPr="00644C11">
              <w:rPr>
                <w:lang w:eastAsia="ko-KR"/>
              </w:rPr>
              <w:t>*</w:t>
            </w:r>
          </w:p>
        </w:tc>
      </w:tr>
    </w:tbl>
    <w:p w14:paraId="3E99D88C" w14:textId="5C3C9F62" w:rsidR="00246FA1" w:rsidRPr="00644C11" w:rsidRDefault="00246FA1" w:rsidP="00246FA1">
      <w:pPr>
        <w:pStyle w:val="TF"/>
      </w:pPr>
      <w:r w:rsidRPr="00644C11">
        <w:t>Figure 9.</w:t>
      </w:r>
      <w:r w:rsidR="00D03259">
        <w:t>19</w:t>
      </w:r>
      <w:r w:rsidRPr="00644C11">
        <w:t xml:space="preserve">.1: </w:t>
      </w:r>
      <w:r>
        <w:rPr>
          <w:rFonts w:cs="Arial"/>
        </w:rPr>
        <w:t>IPv6 address information</w:t>
      </w:r>
      <w:r w:rsidRPr="00644C11">
        <w:t xml:space="preserve"> </w:t>
      </w:r>
      <w:proofErr w:type="spellStart"/>
      <w:r w:rsidRPr="00644C11">
        <w:t>information</w:t>
      </w:r>
      <w:proofErr w:type="spellEnd"/>
      <w:r w:rsidRPr="00644C11">
        <w:t xml:space="preserve"> element</w:t>
      </w:r>
    </w:p>
    <w:p w14:paraId="2F153E9D" w14:textId="7EEBFA65" w:rsidR="00246FA1" w:rsidDel="008541F8" w:rsidRDefault="00246FA1" w:rsidP="00246FA1">
      <w:pPr>
        <w:rPr>
          <w:del w:id="793" w:author="24.539_CR0040R1_(Rel-18)_DetNet" w:date="2024-07-09T11:24: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rsidDel="008541F8" w14:paraId="6572F745" w14:textId="640E7BF5" w:rsidTr="00507877">
        <w:trPr>
          <w:cantSplit/>
          <w:jc w:val="center"/>
          <w:del w:id="794" w:author="24.539_CR0040R1_(Rel-18)_DetNet" w:date="2024-07-09T11:23:00Z"/>
        </w:trPr>
        <w:tc>
          <w:tcPr>
            <w:tcW w:w="708" w:type="dxa"/>
            <w:hideMark/>
          </w:tcPr>
          <w:p w14:paraId="5D0FD903" w14:textId="6ABF238F" w:rsidR="00246FA1" w:rsidRPr="00644C11" w:rsidDel="008541F8" w:rsidRDefault="00246FA1" w:rsidP="00507877">
            <w:pPr>
              <w:pStyle w:val="TAC"/>
              <w:rPr>
                <w:del w:id="795" w:author="24.539_CR0040R1_(Rel-18)_DetNet" w:date="2024-07-09T11:23:00Z"/>
                <w:lang w:eastAsia="en-GB"/>
              </w:rPr>
            </w:pPr>
            <w:del w:id="796" w:author="24.539_CR0040R1_(Rel-18)_DetNet" w:date="2024-07-09T11:23:00Z">
              <w:r w:rsidRPr="00644C11" w:rsidDel="008541F8">
                <w:rPr>
                  <w:lang w:eastAsia="en-GB"/>
                </w:rPr>
                <w:lastRenderedPageBreak/>
                <w:delText>8</w:delText>
              </w:r>
            </w:del>
          </w:p>
        </w:tc>
        <w:tc>
          <w:tcPr>
            <w:tcW w:w="709" w:type="dxa"/>
            <w:hideMark/>
          </w:tcPr>
          <w:p w14:paraId="440528F9" w14:textId="1B0ECF26" w:rsidR="00246FA1" w:rsidRPr="00644C11" w:rsidDel="008541F8" w:rsidRDefault="00246FA1" w:rsidP="00507877">
            <w:pPr>
              <w:pStyle w:val="TAC"/>
              <w:rPr>
                <w:del w:id="797" w:author="24.539_CR0040R1_(Rel-18)_DetNet" w:date="2024-07-09T11:23:00Z"/>
                <w:lang w:eastAsia="en-GB"/>
              </w:rPr>
            </w:pPr>
            <w:del w:id="798" w:author="24.539_CR0040R1_(Rel-18)_DetNet" w:date="2024-07-09T11:23:00Z">
              <w:r w:rsidRPr="00644C11" w:rsidDel="008541F8">
                <w:rPr>
                  <w:lang w:eastAsia="en-GB"/>
                </w:rPr>
                <w:delText>7</w:delText>
              </w:r>
            </w:del>
          </w:p>
        </w:tc>
        <w:tc>
          <w:tcPr>
            <w:tcW w:w="709" w:type="dxa"/>
            <w:hideMark/>
          </w:tcPr>
          <w:p w14:paraId="1501ACFB" w14:textId="49603D87" w:rsidR="00246FA1" w:rsidRPr="00644C11" w:rsidDel="008541F8" w:rsidRDefault="00246FA1" w:rsidP="00507877">
            <w:pPr>
              <w:pStyle w:val="TAC"/>
              <w:rPr>
                <w:del w:id="799" w:author="24.539_CR0040R1_(Rel-18)_DetNet" w:date="2024-07-09T11:23:00Z"/>
                <w:lang w:eastAsia="en-GB"/>
              </w:rPr>
            </w:pPr>
            <w:del w:id="800" w:author="24.539_CR0040R1_(Rel-18)_DetNet" w:date="2024-07-09T11:23:00Z">
              <w:r w:rsidRPr="00644C11" w:rsidDel="008541F8">
                <w:rPr>
                  <w:lang w:eastAsia="en-GB"/>
                </w:rPr>
                <w:delText>6</w:delText>
              </w:r>
            </w:del>
          </w:p>
        </w:tc>
        <w:tc>
          <w:tcPr>
            <w:tcW w:w="709" w:type="dxa"/>
            <w:hideMark/>
          </w:tcPr>
          <w:p w14:paraId="7C55C876" w14:textId="0C05F5CD" w:rsidR="00246FA1" w:rsidRPr="00644C11" w:rsidDel="008541F8" w:rsidRDefault="00246FA1" w:rsidP="00507877">
            <w:pPr>
              <w:pStyle w:val="TAC"/>
              <w:rPr>
                <w:del w:id="801" w:author="24.539_CR0040R1_(Rel-18)_DetNet" w:date="2024-07-09T11:23:00Z"/>
                <w:lang w:eastAsia="en-GB"/>
              </w:rPr>
            </w:pPr>
            <w:del w:id="802" w:author="24.539_CR0040R1_(Rel-18)_DetNet" w:date="2024-07-09T11:23:00Z">
              <w:r w:rsidRPr="00644C11" w:rsidDel="008541F8">
                <w:rPr>
                  <w:lang w:eastAsia="en-GB"/>
                </w:rPr>
                <w:delText>5</w:delText>
              </w:r>
            </w:del>
          </w:p>
        </w:tc>
        <w:tc>
          <w:tcPr>
            <w:tcW w:w="709" w:type="dxa"/>
            <w:hideMark/>
          </w:tcPr>
          <w:p w14:paraId="01F84850" w14:textId="106135AE" w:rsidR="00246FA1" w:rsidRPr="00644C11" w:rsidDel="008541F8" w:rsidRDefault="00246FA1" w:rsidP="00507877">
            <w:pPr>
              <w:pStyle w:val="TAC"/>
              <w:rPr>
                <w:del w:id="803" w:author="24.539_CR0040R1_(Rel-18)_DetNet" w:date="2024-07-09T11:23:00Z"/>
                <w:lang w:eastAsia="en-GB"/>
              </w:rPr>
            </w:pPr>
            <w:del w:id="804" w:author="24.539_CR0040R1_(Rel-18)_DetNet" w:date="2024-07-09T11:23:00Z">
              <w:r w:rsidRPr="00644C11" w:rsidDel="008541F8">
                <w:rPr>
                  <w:lang w:eastAsia="en-GB"/>
                </w:rPr>
                <w:delText>4</w:delText>
              </w:r>
            </w:del>
          </w:p>
        </w:tc>
        <w:tc>
          <w:tcPr>
            <w:tcW w:w="709" w:type="dxa"/>
            <w:hideMark/>
          </w:tcPr>
          <w:p w14:paraId="2CFAD8D7" w14:textId="68143A14" w:rsidR="00246FA1" w:rsidRPr="00644C11" w:rsidDel="008541F8" w:rsidRDefault="00246FA1" w:rsidP="00507877">
            <w:pPr>
              <w:pStyle w:val="TAC"/>
              <w:rPr>
                <w:del w:id="805" w:author="24.539_CR0040R1_(Rel-18)_DetNet" w:date="2024-07-09T11:23:00Z"/>
                <w:lang w:eastAsia="en-GB"/>
              </w:rPr>
            </w:pPr>
            <w:del w:id="806" w:author="24.539_CR0040R1_(Rel-18)_DetNet" w:date="2024-07-09T11:23:00Z">
              <w:r w:rsidRPr="00644C11" w:rsidDel="008541F8">
                <w:rPr>
                  <w:lang w:eastAsia="en-GB"/>
                </w:rPr>
                <w:delText>3</w:delText>
              </w:r>
            </w:del>
          </w:p>
        </w:tc>
        <w:tc>
          <w:tcPr>
            <w:tcW w:w="709" w:type="dxa"/>
            <w:hideMark/>
          </w:tcPr>
          <w:p w14:paraId="2E5D774B" w14:textId="3882680C" w:rsidR="00246FA1" w:rsidRPr="00644C11" w:rsidDel="008541F8" w:rsidRDefault="00246FA1" w:rsidP="00507877">
            <w:pPr>
              <w:pStyle w:val="TAC"/>
              <w:rPr>
                <w:del w:id="807" w:author="24.539_CR0040R1_(Rel-18)_DetNet" w:date="2024-07-09T11:23:00Z"/>
                <w:lang w:eastAsia="en-GB"/>
              </w:rPr>
            </w:pPr>
            <w:del w:id="808" w:author="24.539_CR0040R1_(Rel-18)_DetNet" w:date="2024-07-09T11:23:00Z">
              <w:r w:rsidRPr="00644C11" w:rsidDel="008541F8">
                <w:rPr>
                  <w:lang w:eastAsia="en-GB"/>
                </w:rPr>
                <w:delText>2</w:delText>
              </w:r>
            </w:del>
          </w:p>
        </w:tc>
        <w:tc>
          <w:tcPr>
            <w:tcW w:w="709" w:type="dxa"/>
            <w:hideMark/>
          </w:tcPr>
          <w:p w14:paraId="52B631CA" w14:textId="594D6B2A" w:rsidR="00246FA1" w:rsidRPr="00644C11" w:rsidDel="008541F8" w:rsidRDefault="00246FA1" w:rsidP="00507877">
            <w:pPr>
              <w:pStyle w:val="TAC"/>
              <w:rPr>
                <w:del w:id="809" w:author="24.539_CR0040R1_(Rel-18)_DetNet" w:date="2024-07-09T11:23:00Z"/>
                <w:lang w:eastAsia="en-GB"/>
              </w:rPr>
            </w:pPr>
            <w:del w:id="810" w:author="24.539_CR0040R1_(Rel-18)_DetNet" w:date="2024-07-09T11:23:00Z">
              <w:r w:rsidRPr="00644C11" w:rsidDel="008541F8">
                <w:rPr>
                  <w:lang w:eastAsia="en-GB"/>
                </w:rPr>
                <w:delText>1</w:delText>
              </w:r>
            </w:del>
          </w:p>
        </w:tc>
        <w:tc>
          <w:tcPr>
            <w:tcW w:w="1134" w:type="dxa"/>
          </w:tcPr>
          <w:p w14:paraId="32A0FF68" w14:textId="0A150932" w:rsidR="00246FA1" w:rsidRPr="00644C11" w:rsidDel="008541F8" w:rsidRDefault="00246FA1" w:rsidP="00507877">
            <w:pPr>
              <w:pStyle w:val="TAL"/>
              <w:rPr>
                <w:del w:id="811" w:author="24.539_CR0040R1_(Rel-18)_DetNet" w:date="2024-07-09T11:23:00Z"/>
                <w:lang w:eastAsia="en-GB"/>
              </w:rPr>
            </w:pPr>
          </w:p>
        </w:tc>
      </w:tr>
      <w:tr w:rsidR="00246FA1" w:rsidRPr="00644C11" w:rsidDel="008541F8" w14:paraId="57D169D2" w14:textId="2875C157" w:rsidTr="00507877">
        <w:trPr>
          <w:jc w:val="center"/>
          <w:del w:id="812" w:author="24.539_CR0040R1_(Rel-18)_DetNet" w:date="2024-07-09T11:23:00Z"/>
        </w:trPr>
        <w:tc>
          <w:tcPr>
            <w:tcW w:w="5671" w:type="dxa"/>
            <w:gridSpan w:val="8"/>
            <w:tcBorders>
              <w:top w:val="single" w:sz="6" w:space="0" w:color="auto"/>
              <w:left w:val="single" w:sz="6" w:space="0" w:color="auto"/>
              <w:bottom w:val="single" w:sz="6" w:space="0" w:color="auto"/>
              <w:right w:val="single" w:sz="6" w:space="0" w:color="auto"/>
            </w:tcBorders>
            <w:hideMark/>
          </w:tcPr>
          <w:p w14:paraId="0684FEA4" w14:textId="60AA25E0" w:rsidR="00246FA1" w:rsidRPr="00644C11" w:rsidDel="008541F8" w:rsidRDefault="00246FA1" w:rsidP="00507877">
            <w:pPr>
              <w:pStyle w:val="TAC"/>
              <w:rPr>
                <w:del w:id="813" w:author="24.539_CR0040R1_(Rel-18)_DetNet" w:date="2024-07-09T11:23:00Z"/>
                <w:lang w:eastAsia="ko-KR"/>
              </w:rPr>
            </w:pPr>
            <w:del w:id="814" w:author="24.539_CR0040R1_(Rel-18)_DetNet" w:date="2024-07-09T11:23:00Z">
              <w:r w:rsidDel="008541F8">
                <w:delText>IPv6 address</w:delText>
              </w:r>
            </w:del>
          </w:p>
        </w:tc>
        <w:tc>
          <w:tcPr>
            <w:tcW w:w="1134" w:type="dxa"/>
            <w:hideMark/>
          </w:tcPr>
          <w:p w14:paraId="3729949F" w14:textId="79B4C956" w:rsidR="00246FA1" w:rsidRPr="00644C11" w:rsidDel="008541F8" w:rsidRDefault="00246FA1" w:rsidP="00507877">
            <w:pPr>
              <w:pStyle w:val="TAL"/>
              <w:rPr>
                <w:del w:id="815" w:author="24.539_CR0040R1_(Rel-18)_DetNet" w:date="2024-07-09T11:23:00Z"/>
                <w:lang w:eastAsia="ko-KR"/>
              </w:rPr>
            </w:pPr>
            <w:del w:id="816" w:author="24.539_CR0040R1_(Rel-18)_DetNet" w:date="2024-07-09T11:23:00Z">
              <w:r w:rsidRPr="00644C11" w:rsidDel="008541F8">
                <w:rPr>
                  <w:lang w:eastAsia="ko-KR"/>
                </w:rPr>
                <w:delText xml:space="preserve">octet </w:delText>
              </w:r>
              <w:r w:rsidDel="008541F8">
                <w:rPr>
                  <w:lang w:eastAsia="ko-KR"/>
                </w:rPr>
                <w:delText>n+3</w:delText>
              </w:r>
            </w:del>
          </w:p>
          <w:p w14:paraId="513776B2" w14:textId="60E76760" w:rsidR="00246FA1" w:rsidRPr="00644C11" w:rsidDel="008541F8" w:rsidRDefault="00246FA1" w:rsidP="00507877">
            <w:pPr>
              <w:pStyle w:val="TAL"/>
              <w:rPr>
                <w:del w:id="817" w:author="24.539_CR0040R1_(Rel-18)_DetNet" w:date="2024-07-09T11:23:00Z"/>
                <w:lang w:eastAsia="ko-KR"/>
              </w:rPr>
            </w:pPr>
            <w:del w:id="818" w:author="24.539_CR0040R1_(Rel-18)_DetNet" w:date="2024-07-09T11:23:00Z">
              <w:r w:rsidRPr="00644C11" w:rsidDel="008541F8">
                <w:rPr>
                  <w:lang w:eastAsia="ko-KR"/>
                </w:rPr>
                <w:delText xml:space="preserve">octet </w:delText>
              </w:r>
              <w:r w:rsidDel="008541F8">
                <w:rPr>
                  <w:lang w:eastAsia="ko-KR"/>
                </w:rPr>
                <w:delText>n+18</w:delText>
              </w:r>
            </w:del>
          </w:p>
        </w:tc>
      </w:tr>
      <w:tr w:rsidR="00246FA1" w:rsidRPr="00644C11" w:rsidDel="008541F8" w14:paraId="0852EA1B" w14:textId="37BC826D" w:rsidTr="00507877">
        <w:trPr>
          <w:trHeight w:val="260"/>
          <w:jc w:val="center"/>
          <w:del w:id="819" w:author="24.539_CR0040R1_(Rel-18)_DetNet" w:date="2024-07-09T11:23:00Z"/>
        </w:trPr>
        <w:tc>
          <w:tcPr>
            <w:tcW w:w="2835" w:type="dxa"/>
            <w:gridSpan w:val="4"/>
            <w:vMerge w:val="restart"/>
            <w:tcBorders>
              <w:top w:val="single" w:sz="4" w:space="0" w:color="auto"/>
              <w:left w:val="single" w:sz="4" w:space="0" w:color="auto"/>
              <w:right w:val="single" w:sz="6" w:space="0" w:color="auto"/>
            </w:tcBorders>
          </w:tcPr>
          <w:p w14:paraId="0F53AF91" w14:textId="55171C0B" w:rsidR="00246FA1" w:rsidRPr="00644C11" w:rsidDel="008541F8" w:rsidRDefault="00246FA1" w:rsidP="00507877">
            <w:pPr>
              <w:pStyle w:val="TAC"/>
              <w:rPr>
                <w:del w:id="820" w:author="24.539_CR0040R1_(Rel-18)_DetNet" w:date="2024-07-09T11:23:00Z"/>
                <w:lang w:eastAsia="ko-KR"/>
              </w:rPr>
            </w:pPr>
            <w:del w:id="821" w:author="24.539_CR0040R1_(Rel-18)_DetNet" w:date="2024-07-09T11:23:00Z">
              <w:r w:rsidDel="008541F8">
                <w:rPr>
                  <w:lang w:eastAsia="ko-KR"/>
                </w:rPr>
                <w:delText>state</w:delText>
              </w:r>
            </w:del>
          </w:p>
        </w:tc>
        <w:tc>
          <w:tcPr>
            <w:tcW w:w="709" w:type="dxa"/>
            <w:tcBorders>
              <w:top w:val="single" w:sz="4" w:space="0" w:color="auto"/>
              <w:left w:val="single" w:sz="6" w:space="0" w:color="auto"/>
              <w:bottom w:val="single" w:sz="4" w:space="0" w:color="auto"/>
              <w:right w:val="single" w:sz="6" w:space="0" w:color="auto"/>
            </w:tcBorders>
          </w:tcPr>
          <w:p w14:paraId="18831323" w14:textId="5A35B5BD" w:rsidR="00246FA1" w:rsidRPr="00644C11" w:rsidDel="008541F8" w:rsidRDefault="00246FA1" w:rsidP="00507877">
            <w:pPr>
              <w:pStyle w:val="TAC"/>
              <w:rPr>
                <w:del w:id="822" w:author="24.539_CR0040R1_(Rel-18)_DetNet" w:date="2024-07-09T11:23:00Z"/>
                <w:lang w:eastAsia="ko-KR"/>
              </w:rPr>
            </w:pPr>
            <w:del w:id="823" w:author="24.539_CR0040R1_(Rel-18)_DetNet" w:date="2024-07-09T11:23:00Z">
              <w:r w:rsidDel="008541F8">
                <w:rPr>
                  <w:rFonts w:cs="Arial"/>
                </w:rPr>
                <w:delText>0</w:delText>
              </w:r>
            </w:del>
          </w:p>
        </w:tc>
        <w:tc>
          <w:tcPr>
            <w:tcW w:w="2127" w:type="dxa"/>
            <w:gridSpan w:val="3"/>
            <w:vMerge w:val="restart"/>
            <w:tcBorders>
              <w:top w:val="single" w:sz="4" w:space="0" w:color="auto"/>
              <w:left w:val="single" w:sz="6" w:space="0" w:color="auto"/>
              <w:right w:val="single" w:sz="4" w:space="0" w:color="auto"/>
            </w:tcBorders>
          </w:tcPr>
          <w:p w14:paraId="7781E7CC" w14:textId="1E0F7AA7" w:rsidR="00246FA1" w:rsidRPr="00644C11" w:rsidDel="008541F8" w:rsidRDefault="00246FA1" w:rsidP="00507877">
            <w:pPr>
              <w:pStyle w:val="TAC"/>
              <w:rPr>
                <w:del w:id="824" w:author="24.539_CR0040R1_(Rel-18)_DetNet" w:date="2024-07-09T11:23:00Z"/>
                <w:lang w:eastAsia="ko-KR"/>
              </w:rPr>
            </w:pPr>
            <w:del w:id="825" w:author="24.539_CR0040R1_(Rel-18)_DetNet" w:date="2024-07-09T11:23:00Z">
              <w:r w:rsidRPr="009E5D27" w:rsidDel="008541F8">
                <w:rPr>
                  <w:rFonts w:cs="Arial"/>
                </w:rPr>
                <w:delText>origin</w:delText>
              </w:r>
            </w:del>
          </w:p>
        </w:tc>
        <w:tc>
          <w:tcPr>
            <w:tcW w:w="1134" w:type="dxa"/>
            <w:vMerge w:val="restart"/>
            <w:tcBorders>
              <w:left w:val="single" w:sz="4" w:space="0" w:color="auto"/>
            </w:tcBorders>
          </w:tcPr>
          <w:p w14:paraId="4DA68541" w14:textId="44C43F48" w:rsidR="00246FA1" w:rsidRPr="00644C11" w:rsidDel="008541F8" w:rsidRDefault="00246FA1" w:rsidP="00507877">
            <w:pPr>
              <w:pStyle w:val="TAL"/>
              <w:rPr>
                <w:del w:id="826" w:author="24.539_CR0040R1_(Rel-18)_DetNet" w:date="2024-07-09T11:23:00Z"/>
                <w:lang w:eastAsia="ko-KR"/>
              </w:rPr>
            </w:pPr>
            <w:del w:id="827" w:author="24.539_CR0040R1_(Rel-18)_DetNet" w:date="2024-07-09T11:23:00Z">
              <w:r w:rsidRPr="00644C11" w:rsidDel="008541F8">
                <w:rPr>
                  <w:lang w:eastAsia="ko-KR"/>
                </w:rPr>
                <w:delText xml:space="preserve">octet </w:delText>
              </w:r>
              <w:r w:rsidDel="008541F8">
                <w:rPr>
                  <w:lang w:eastAsia="ko-KR"/>
                </w:rPr>
                <w:delText>n+20</w:delText>
              </w:r>
            </w:del>
          </w:p>
        </w:tc>
      </w:tr>
      <w:tr w:rsidR="00246FA1" w:rsidRPr="00644C11" w:rsidDel="008541F8" w14:paraId="0EBA823B" w14:textId="4D749DBA" w:rsidTr="00507877">
        <w:trPr>
          <w:trHeight w:val="260"/>
          <w:jc w:val="center"/>
          <w:del w:id="828" w:author="24.539_CR0040R1_(Rel-18)_DetNet" w:date="2024-07-09T11:23:00Z"/>
        </w:trPr>
        <w:tc>
          <w:tcPr>
            <w:tcW w:w="2835" w:type="dxa"/>
            <w:gridSpan w:val="4"/>
            <w:vMerge/>
            <w:tcBorders>
              <w:left w:val="single" w:sz="4" w:space="0" w:color="auto"/>
              <w:bottom w:val="single" w:sz="4" w:space="0" w:color="auto"/>
              <w:right w:val="single" w:sz="6" w:space="0" w:color="auto"/>
            </w:tcBorders>
          </w:tcPr>
          <w:p w14:paraId="6FEBB8F7" w14:textId="55E45E32" w:rsidR="00246FA1" w:rsidDel="008541F8" w:rsidRDefault="00246FA1" w:rsidP="00507877">
            <w:pPr>
              <w:pStyle w:val="TAC"/>
              <w:rPr>
                <w:del w:id="829" w:author="24.539_CR0040R1_(Rel-18)_DetNet" w:date="2024-07-09T11:23:00Z"/>
                <w:lang w:eastAsia="ko-KR"/>
              </w:rPr>
            </w:pPr>
          </w:p>
        </w:tc>
        <w:tc>
          <w:tcPr>
            <w:tcW w:w="709" w:type="dxa"/>
            <w:tcBorders>
              <w:top w:val="single" w:sz="4" w:space="0" w:color="auto"/>
              <w:left w:val="single" w:sz="6" w:space="0" w:color="auto"/>
              <w:bottom w:val="single" w:sz="4" w:space="0" w:color="auto"/>
              <w:right w:val="single" w:sz="6" w:space="0" w:color="auto"/>
            </w:tcBorders>
          </w:tcPr>
          <w:p w14:paraId="4123CD8C" w14:textId="2550FA37" w:rsidR="00246FA1" w:rsidRPr="009E5D27" w:rsidDel="008541F8" w:rsidRDefault="00246FA1" w:rsidP="00507877">
            <w:pPr>
              <w:pStyle w:val="TAC"/>
              <w:rPr>
                <w:del w:id="830" w:author="24.539_CR0040R1_(Rel-18)_DetNet" w:date="2024-07-09T11:23:00Z"/>
                <w:rFonts w:cs="Arial"/>
              </w:rPr>
            </w:pPr>
            <w:del w:id="831" w:author="24.539_CR0040R1_(Rel-18)_DetNet" w:date="2024-07-09T11:23:00Z">
              <w:r w:rsidDel="008541F8">
                <w:rPr>
                  <w:rFonts w:cs="Arial"/>
                </w:rPr>
                <w:delText>Spare</w:delText>
              </w:r>
            </w:del>
          </w:p>
        </w:tc>
        <w:tc>
          <w:tcPr>
            <w:tcW w:w="2127" w:type="dxa"/>
            <w:gridSpan w:val="3"/>
            <w:vMerge/>
            <w:tcBorders>
              <w:left w:val="single" w:sz="6" w:space="0" w:color="auto"/>
              <w:bottom w:val="single" w:sz="4" w:space="0" w:color="auto"/>
              <w:right w:val="single" w:sz="4" w:space="0" w:color="auto"/>
            </w:tcBorders>
          </w:tcPr>
          <w:p w14:paraId="15914A68" w14:textId="2E9BCC60" w:rsidR="00246FA1" w:rsidRPr="009E5D27" w:rsidDel="008541F8" w:rsidRDefault="00246FA1" w:rsidP="00507877">
            <w:pPr>
              <w:pStyle w:val="TAC"/>
              <w:rPr>
                <w:del w:id="832" w:author="24.539_CR0040R1_(Rel-18)_DetNet" w:date="2024-07-09T11:23:00Z"/>
                <w:rFonts w:cs="Arial"/>
              </w:rPr>
            </w:pPr>
          </w:p>
        </w:tc>
        <w:tc>
          <w:tcPr>
            <w:tcW w:w="1134" w:type="dxa"/>
            <w:vMerge/>
            <w:tcBorders>
              <w:left w:val="single" w:sz="4" w:space="0" w:color="auto"/>
            </w:tcBorders>
          </w:tcPr>
          <w:p w14:paraId="01E02365" w14:textId="29FC41CA" w:rsidR="00246FA1" w:rsidRPr="00644C11" w:rsidDel="008541F8" w:rsidRDefault="00246FA1" w:rsidP="00507877">
            <w:pPr>
              <w:pStyle w:val="TAL"/>
              <w:rPr>
                <w:del w:id="833" w:author="24.539_CR0040R1_(Rel-18)_DetNet" w:date="2024-07-09T11:23:00Z"/>
                <w:lang w:eastAsia="ko-KR"/>
              </w:rPr>
            </w:pPr>
          </w:p>
        </w:tc>
      </w:tr>
    </w:tbl>
    <w:p w14:paraId="600164F7" w14:textId="77777777" w:rsidR="008541F8" w:rsidRPr="00644C11" w:rsidRDefault="00246FA1" w:rsidP="00246FA1">
      <w:pPr>
        <w:pStyle w:val="TF"/>
        <w:rPr>
          <w:ins w:id="834" w:author="24.539_CR0040R1_(Rel-18)_DetNet" w:date="2024-07-09T11:24:00Z"/>
        </w:rPr>
      </w:pPr>
      <w:del w:id="835" w:author="24.539_CR0040R1_(Rel-18)_DetNet" w:date="2024-07-09T11:23:00Z">
        <w:r w:rsidRPr="00644C11" w:rsidDel="008541F8">
          <w:delText>Figure 9.</w:delText>
        </w:r>
        <w:r w:rsidR="00D03259" w:rsidDel="008541F8">
          <w:delText>19</w:delText>
        </w:r>
        <w:r w:rsidRPr="00644C11" w:rsidDel="008541F8">
          <w:delText xml:space="preserve">.2: </w:delText>
        </w:r>
        <w:r w:rsidDel="008541F8">
          <w:rPr>
            <w:rFonts w:cs="Arial"/>
          </w:rPr>
          <w:delText xml:space="preserve">IPv6 </w:delText>
        </w:r>
        <w:r w:rsidDel="008541F8">
          <w:delText>address</w:delText>
        </w:r>
        <w:r w:rsidRPr="00644C11" w:rsidDel="008541F8">
          <w:delText xml:space="preserve"> </w:delText>
        </w:r>
        <w:r w:rsidDel="008541F8">
          <w:delText>entry n</w:delText>
        </w:r>
      </w:del>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1F8" w:rsidRPr="00644C11" w14:paraId="6CBF46C1" w14:textId="77777777" w:rsidTr="00736B38">
        <w:trPr>
          <w:cantSplit/>
          <w:jc w:val="center"/>
          <w:ins w:id="836" w:author="24.539_CR0040R1_(Rel-18)_DetNet" w:date="2024-07-09T11:24:00Z"/>
        </w:trPr>
        <w:tc>
          <w:tcPr>
            <w:tcW w:w="708" w:type="dxa"/>
            <w:hideMark/>
          </w:tcPr>
          <w:p w14:paraId="308B3B03" w14:textId="77777777" w:rsidR="008541F8" w:rsidRPr="00644C11" w:rsidRDefault="008541F8" w:rsidP="00736B38">
            <w:pPr>
              <w:pStyle w:val="TAC"/>
              <w:rPr>
                <w:ins w:id="837" w:author="24.539_CR0040R1_(Rel-18)_DetNet" w:date="2024-07-09T11:24:00Z"/>
                <w:lang w:eastAsia="en-GB"/>
              </w:rPr>
            </w:pPr>
            <w:ins w:id="838" w:author="24.539_CR0040R1_(Rel-18)_DetNet" w:date="2024-07-09T11:24:00Z">
              <w:r w:rsidRPr="00644C11">
                <w:rPr>
                  <w:lang w:eastAsia="en-GB"/>
                </w:rPr>
                <w:t>8</w:t>
              </w:r>
            </w:ins>
          </w:p>
        </w:tc>
        <w:tc>
          <w:tcPr>
            <w:tcW w:w="709" w:type="dxa"/>
            <w:hideMark/>
          </w:tcPr>
          <w:p w14:paraId="6863AF6A" w14:textId="77777777" w:rsidR="008541F8" w:rsidRPr="00644C11" w:rsidRDefault="008541F8" w:rsidP="00736B38">
            <w:pPr>
              <w:pStyle w:val="TAC"/>
              <w:rPr>
                <w:ins w:id="839" w:author="24.539_CR0040R1_(Rel-18)_DetNet" w:date="2024-07-09T11:24:00Z"/>
                <w:lang w:eastAsia="en-GB"/>
              </w:rPr>
            </w:pPr>
            <w:ins w:id="840" w:author="24.539_CR0040R1_(Rel-18)_DetNet" w:date="2024-07-09T11:24:00Z">
              <w:r w:rsidRPr="00644C11">
                <w:rPr>
                  <w:lang w:eastAsia="en-GB"/>
                </w:rPr>
                <w:t>7</w:t>
              </w:r>
            </w:ins>
          </w:p>
        </w:tc>
        <w:tc>
          <w:tcPr>
            <w:tcW w:w="709" w:type="dxa"/>
            <w:hideMark/>
          </w:tcPr>
          <w:p w14:paraId="534D60BB" w14:textId="77777777" w:rsidR="008541F8" w:rsidRPr="00644C11" w:rsidRDefault="008541F8" w:rsidP="00736B38">
            <w:pPr>
              <w:pStyle w:val="TAC"/>
              <w:rPr>
                <w:ins w:id="841" w:author="24.539_CR0040R1_(Rel-18)_DetNet" w:date="2024-07-09T11:24:00Z"/>
                <w:lang w:eastAsia="en-GB"/>
              </w:rPr>
            </w:pPr>
            <w:ins w:id="842" w:author="24.539_CR0040R1_(Rel-18)_DetNet" w:date="2024-07-09T11:24:00Z">
              <w:r w:rsidRPr="00644C11">
                <w:rPr>
                  <w:lang w:eastAsia="en-GB"/>
                </w:rPr>
                <w:t>6</w:t>
              </w:r>
            </w:ins>
          </w:p>
        </w:tc>
        <w:tc>
          <w:tcPr>
            <w:tcW w:w="709" w:type="dxa"/>
            <w:hideMark/>
          </w:tcPr>
          <w:p w14:paraId="5A84BD00" w14:textId="77777777" w:rsidR="008541F8" w:rsidRPr="00644C11" w:rsidRDefault="008541F8" w:rsidP="00736B38">
            <w:pPr>
              <w:pStyle w:val="TAC"/>
              <w:rPr>
                <w:ins w:id="843" w:author="24.539_CR0040R1_(Rel-18)_DetNet" w:date="2024-07-09T11:24:00Z"/>
                <w:lang w:eastAsia="en-GB"/>
              </w:rPr>
            </w:pPr>
            <w:ins w:id="844" w:author="24.539_CR0040R1_(Rel-18)_DetNet" w:date="2024-07-09T11:24:00Z">
              <w:r w:rsidRPr="00644C11">
                <w:rPr>
                  <w:lang w:eastAsia="en-GB"/>
                </w:rPr>
                <w:t>5</w:t>
              </w:r>
            </w:ins>
          </w:p>
        </w:tc>
        <w:tc>
          <w:tcPr>
            <w:tcW w:w="709" w:type="dxa"/>
            <w:hideMark/>
          </w:tcPr>
          <w:p w14:paraId="31538563" w14:textId="77777777" w:rsidR="008541F8" w:rsidRPr="00644C11" w:rsidRDefault="008541F8" w:rsidP="00736B38">
            <w:pPr>
              <w:pStyle w:val="TAC"/>
              <w:rPr>
                <w:ins w:id="845" w:author="24.539_CR0040R1_(Rel-18)_DetNet" w:date="2024-07-09T11:24:00Z"/>
                <w:lang w:eastAsia="en-GB"/>
              </w:rPr>
            </w:pPr>
            <w:ins w:id="846" w:author="24.539_CR0040R1_(Rel-18)_DetNet" w:date="2024-07-09T11:24:00Z">
              <w:r w:rsidRPr="00644C11">
                <w:rPr>
                  <w:lang w:eastAsia="en-GB"/>
                </w:rPr>
                <w:t>4</w:t>
              </w:r>
            </w:ins>
          </w:p>
        </w:tc>
        <w:tc>
          <w:tcPr>
            <w:tcW w:w="709" w:type="dxa"/>
            <w:hideMark/>
          </w:tcPr>
          <w:p w14:paraId="6C30FF61" w14:textId="77777777" w:rsidR="008541F8" w:rsidRPr="00644C11" w:rsidRDefault="008541F8" w:rsidP="00736B38">
            <w:pPr>
              <w:pStyle w:val="TAC"/>
              <w:rPr>
                <w:ins w:id="847" w:author="24.539_CR0040R1_(Rel-18)_DetNet" w:date="2024-07-09T11:24:00Z"/>
                <w:lang w:eastAsia="en-GB"/>
              </w:rPr>
            </w:pPr>
            <w:ins w:id="848" w:author="24.539_CR0040R1_(Rel-18)_DetNet" w:date="2024-07-09T11:24:00Z">
              <w:r w:rsidRPr="00644C11">
                <w:rPr>
                  <w:lang w:eastAsia="en-GB"/>
                </w:rPr>
                <w:t>3</w:t>
              </w:r>
            </w:ins>
          </w:p>
        </w:tc>
        <w:tc>
          <w:tcPr>
            <w:tcW w:w="709" w:type="dxa"/>
            <w:hideMark/>
          </w:tcPr>
          <w:p w14:paraId="2EC212F7" w14:textId="77777777" w:rsidR="008541F8" w:rsidRPr="00644C11" w:rsidRDefault="008541F8" w:rsidP="00736B38">
            <w:pPr>
              <w:pStyle w:val="TAC"/>
              <w:rPr>
                <w:ins w:id="849" w:author="24.539_CR0040R1_(Rel-18)_DetNet" w:date="2024-07-09T11:24:00Z"/>
                <w:lang w:eastAsia="en-GB"/>
              </w:rPr>
            </w:pPr>
            <w:ins w:id="850" w:author="24.539_CR0040R1_(Rel-18)_DetNet" w:date="2024-07-09T11:24:00Z">
              <w:r w:rsidRPr="00644C11">
                <w:rPr>
                  <w:lang w:eastAsia="en-GB"/>
                </w:rPr>
                <w:t>2</w:t>
              </w:r>
            </w:ins>
          </w:p>
        </w:tc>
        <w:tc>
          <w:tcPr>
            <w:tcW w:w="709" w:type="dxa"/>
            <w:hideMark/>
          </w:tcPr>
          <w:p w14:paraId="665E68C4" w14:textId="77777777" w:rsidR="008541F8" w:rsidRPr="00644C11" w:rsidRDefault="008541F8" w:rsidP="00736B38">
            <w:pPr>
              <w:pStyle w:val="TAC"/>
              <w:rPr>
                <w:ins w:id="851" w:author="24.539_CR0040R1_(Rel-18)_DetNet" w:date="2024-07-09T11:24:00Z"/>
                <w:lang w:eastAsia="en-GB"/>
              </w:rPr>
            </w:pPr>
            <w:ins w:id="852" w:author="24.539_CR0040R1_(Rel-18)_DetNet" w:date="2024-07-09T11:24:00Z">
              <w:r w:rsidRPr="00644C11">
                <w:rPr>
                  <w:lang w:eastAsia="en-GB"/>
                </w:rPr>
                <w:t>1</w:t>
              </w:r>
            </w:ins>
          </w:p>
        </w:tc>
        <w:tc>
          <w:tcPr>
            <w:tcW w:w="1134" w:type="dxa"/>
          </w:tcPr>
          <w:p w14:paraId="4EE61BA4" w14:textId="77777777" w:rsidR="008541F8" w:rsidRPr="00644C11" w:rsidRDefault="008541F8" w:rsidP="00736B38">
            <w:pPr>
              <w:pStyle w:val="TAL"/>
              <w:rPr>
                <w:ins w:id="853" w:author="24.539_CR0040R1_(Rel-18)_DetNet" w:date="2024-07-09T11:24:00Z"/>
                <w:lang w:eastAsia="en-GB"/>
              </w:rPr>
            </w:pPr>
          </w:p>
        </w:tc>
      </w:tr>
      <w:tr w:rsidR="008541F8" w:rsidRPr="00644C11" w14:paraId="3757D379" w14:textId="77777777" w:rsidTr="00736B38">
        <w:trPr>
          <w:jc w:val="center"/>
          <w:ins w:id="854" w:author="24.539_CR0040R1_(Rel-18)_DetNet" w:date="2024-07-09T11:24:00Z"/>
        </w:trPr>
        <w:tc>
          <w:tcPr>
            <w:tcW w:w="5671" w:type="dxa"/>
            <w:gridSpan w:val="8"/>
            <w:tcBorders>
              <w:top w:val="single" w:sz="6" w:space="0" w:color="auto"/>
              <w:left w:val="single" w:sz="6" w:space="0" w:color="auto"/>
              <w:bottom w:val="single" w:sz="6" w:space="0" w:color="auto"/>
              <w:right w:val="single" w:sz="6" w:space="0" w:color="auto"/>
            </w:tcBorders>
            <w:hideMark/>
          </w:tcPr>
          <w:p w14:paraId="010A54B3" w14:textId="77777777" w:rsidR="008541F8" w:rsidRPr="00644C11" w:rsidRDefault="008541F8" w:rsidP="00736B38">
            <w:pPr>
              <w:pStyle w:val="TAC"/>
              <w:rPr>
                <w:ins w:id="855" w:author="24.539_CR0040R1_(Rel-18)_DetNet" w:date="2024-07-09T11:24:00Z"/>
                <w:lang w:eastAsia="ko-KR"/>
              </w:rPr>
            </w:pPr>
            <w:ins w:id="856" w:author="24.539_CR0040R1_(Rel-18)_DetNet" w:date="2024-07-09T11:24:00Z">
              <w:r>
                <w:t>IPv6 address</w:t>
              </w:r>
            </w:ins>
          </w:p>
        </w:tc>
        <w:tc>
          <w:tcPr>
            <w:tcW w:w="1134" w:type="dxa"/>
            <w:hideMark/>
          </w:tcPr>
          <w:p w14:paraId="046010CD" w14:textId="77777777" w:rsidR="008541F8" w:rsidRPr="00644C11" w:rsidRDefault="008541F8" w:rsidP="00736B38">
            <w:pPr>
              <w:pStyle w:val="TAL"/>
              <w:rPr>
                <w:ins w:id="857" w:author="24.539_CR0040R1_(Rel-18)_DetNet" w:date="2024-07-09T11:24:00Z"/>
                <w:lang w:eastAsia="ko-KR"/>
              </w:rPr>
            </w:pPr>
            <w:ins w:id="858" w:author="24.539_CR0040R1_(Rel-18)_DetNet" w:date="2024-07-09T11:24:00Z">
              <w:r w:rsidRPr="00644C11">
                <w:rPr>
                  <w:lang w:eastAsia="ko-KR"/>
                </w:rPr>
                <w:t xml:space="preserve">octet </w:t>
              </w:r>
              <w:r>
                <w:rPr>
                  <w:lang w:eastAsia="ko-KR"/>
                </w:rPr>
                <w:t>n+3</w:t>
              </w:r>
            </w:ins>
          </w:p>
          <w:p w14:paraId="74713DAC" w14:textId="77777777" w:rsidR="008541F8" w:rsidRPr="00644C11" w:rsidRDefault="008541F8" w:rsidP="00736B38">
            <w:pPr>
              <w:pStyle w:val="TAL"/>
              <w:rPr>
                <w:ins w:id="859" w:author="24.539_CR0040R1_(Rel-18)_DetNet" w:date="2024-07-09T11:24:00Z"/>
                <w:lang w:eastAsia="ko-KR"/>
              </w:rPr>
            </w:pPr>
            <w:ins w:id="860" w:author="24.539_CR0040R1_(Rel-18)_DetNet" w:date="2024-07-09T11:24:00Z">
              <w:r w:rsidRPr="00644C11">
                <w:rPr>
                  <w:lang w:eastAsia="ko-KR"/>
                </w:rPr>
                <w:t xml:space="preserve">octet </w:t>
              </w:r>
              <w:r>
                <w:rPr>
                  <w:lang w:eastAsia="ko-KR"/>
                </w:rPr>
                <w:t>n+18</w:t>
              </w:r>
            </w:ins>
          </w:p>
        </w:tc>
      </w:tr>
      <w:tr w:rsidR="008541F8" w:rsidRPr="00644C11" w:rsidDel="00462D03" w14:paraId="71316B28" w14:textId="77777777" w:rsidTr="00736B38">
        <w:trPr>
          <w:trHeight w:val="429"/>
          <w:jc w:val="center"/>
          <w:ins w:id="861" w:author="24.539_CR0040R1_(Rel-18)_DetNet" w:date="2024-07-09T11:24:00Z"/>
          <w:del w:id="862" w:author="Intel/ThomasL" w:date="2024-05-06T10:18:00Z"/>
        </w:trPr>
        <w:tc>
          <w:tcPr>
            <w:tcW w:w="708" w:type="dxa"/>
            <w:tcBorders>
              <w:top w:val="single" w:sz="6" w:space="0" w:color="auto"/>
              <w:left w:val="single" w:sz="6" w:space="0" w:color="auto"/>
              <w:right w:val="single" w:sz="6" w:space="0" w:color="auto"/>
            </w:tcBorders>
          </w:tcPr>
          <w:p w14:paraId="3F589768" w14:textId="77777777" w:rsidR="008541F8" w:rsidDel="00462D03" w:rsidRDefault="008541F8" w:rsidP="00736B38">
            <w:pPr>
              <w:pStyle w:val="TAC"/>
              <w:rPr>
                <w:ins w:id="863" w:author="24.539_CR0040R1_(Rel-18)_DetNet" w:date="2024-07-09T11:24:00Z"/>
                <w:del w:id="864" w:author="Intel/ThomasL" w:date="2024-05-06T10:18:00Z"/>
              </w:rPr>
            </w:pPr>
            <w:ins w:id="865" w:author="24.539_CR0040R1_(Rel-18)_DetNet" w:date="2024-07-09T11:24:00Z">
              <w:del w:id="866" w:author="Intel/ThomasL" w:date="2024-05-06T10:17:00Z">
                <w:r w:rsidDel="00462D03">
                  <w:delText>0</w:delText>
                </w:r>
              </w:del>
            </w:ins>
          </w:p>
          <w:p w14:paraId="44B55170" w14:textId="77777777" w:rsidR="008541F8" w:rsidDel="00462D03" w:rsidRDefault="008541F8" w:rsidP="00736B38">
            <w:pPr>
              <w:pStyle w:val="TAC"/>
              <w:rPr>
                <w:ins w:id="867" w:author="24.539_CR0040R1_(Rel-18)_DetNet" w:date="2024-07-09T11:24:00Z"/>
                <w:del w:id="868" w:author="Intel/ThomasL" w:date="2024-05-06T10:18:00Z"/>
              </w:rPr>
            </w:pPr>
            <w:ins w:id="869" w:author="24.539_CR0040R1_(Rel-18)_DetNet" w:date="2024-07-09T11:24:00Z">
              <w:del w:id="870" w:author="Intel/ThomasL" w:date="2024-05-06T10:17:00Z">
                <w:r w:rsidDel="00462D03">
                  <w:delText>spare</w:delText>
                </w:r>
              </w:del>
            </w:ins>
          </w:p>
        </w:tc>
        <w:tc>
          <w:tcPr>
            <w:tcW w:w="4963" w:type="dxa"/>
            <w:gridSpan w:val="7"/>
            <w:tcBorders>
              <w:top w:val="single" w:sz="6" w:space="0" w:color="auto"/>
              <w:left w:val="single" w:sz="6" w:space="0" w:color="auto"/>
              <w:right w:val="single" w:sz="6" w:space="0" w:color="auto"/>
            </w:tcBorders>
          </w:tcPr>
          <w:p w14:paraId="7B021BA9" w14:textId="77777777" w:rsidR="008541F8" w:rsidDel="00462D03" w:rsidRDefault="008541F8" w:rsidP="00736B38">
            <w:pPr>
              <w:pStyle w:val="TAC"/>
              <w:rPr>
                <w:ins w:id="871" w:author="24.539_CR0040R1_(Rel-18)_DetNet" w:date="2024-07-09T11:24:00Z"/>
                <w:del w:id="872" w:author="Intel/ThomasL" w:date="2024-05-06T10:18:00Z"/>
              </w:rPr>
            </w:pPr>
            <w:ins w:id="873" w:author="24.539_CR0040R1_(Rel-18)_DetNet" w:date="2024-07-09T11:24:00Z">
              <w:del w:id="874" w:author="Intel/ThomasL" w:date="2024-05-06T10:17:00Z">
                <w:r w:rsidDel="00462D03">
                  <w:delText>prefix-length</w:delText>
                </w:r>
              </w:del>
            </w:ins>
          </w:p>
        </w:tc>
        <w:tc>
          <w:tcPr>
            <w:tcW w:w="1134" w:type="dxa"/>
          </w:tcPr>
          <w:p w14:paraId="1AEC2AC4" w14:textId="77777777" w:rsidR="008541F8" w:rsidRPr="00644C11" w:rsidDel="00462D03" w:rsidRDefault="008541F8" w:rsidP="00736B38">
            <w:pPr>
              <w:pStyle w:val="TAL"/>
              <w:rPr>
                <w:ins w:id="875" w:author="24.539_CR0040R1_(Rel-18)_DetNet" w:date="2024-07-09T11:24:00Z"/>
                <w:del w:id="876" w:author="Intel/ThomasL" w:date="2024-05-06T10:18:00Z"/>
                <w:lang w:eastAsia="ko-KR"/>
              </w:rPr>
            </w:pPr>
            <w:ins w:id="877" w:author="24.539_CR0040R1_(Rel-18)_DetNet" w:date="2024-07-09T11:24:00Z">
              <w:del w:id="878" w:author="Intel/ThomasL" w:date="2024-05-06T10:17:00Z">
                <w:r w:rsidRPr="00644C11" w:rsidDel="00462D03">
                  <w:rPr>
                    <w:lang w:eastAsia="ko-KR"/>
                  </w:rPr>
                  <w:delText xml:space="preserve">octet </w:delText>
                </w:r>
                <w:r w:rsidDel="00462D03">
                  <w:rPr>
                    <w:lang w:eastAsia="ko-KR"/>
                  </w:rPr>
                  <w:delText>n+19</w:delText>
                </w:r>
              </w:del>
            </w:ins>
          </w:p>
        </w:tc>
      </w:tr>
      <w:tr w:rsidR="008541F8" w:rsidRPr="00644C11" w14:paraId="67298F91" w14:textId="77777777" w:rsidTr="00736B38">
        <w:trPr>
          <w:trHeight w:val="260"/>
          <w:jc w:val="center"/>
          <w:ins w:id="879" w:author="24.539_CR0040R1_(Rel-18)_DetNet" w:date="2024-07-09T11:24:00Z"/>
        </w:trPr>
        <w:tc>
          <w:tcPr>
            <w:tcW w:w="5671" w:type="dxa"/>
            <w:gridSpan w:val="8"/>
            <w:tcBorders>
              <w:top w:val="single" w:sz="4" w:space="0" w:color="auto"/>
              <w:left w:val="single" w:sz="4" w:space="0" w:color="auto"/>
              <w:right w:val="single" w:sz="4" w:space="0" w:color="auto"/>
            </w:tcBorders>
          </w:tcPr>
          <w:p w14:paraId="0FE8C217" w14:textId="77777777" w:rsidR="008541F8" w:rsidRPr="009E5D27" w:rsidRDefault="008541F8" w:rsidP="00736B38">
            <w:pPr>
              <w:pStyle w:val="TAC"/>
              <w:rPr>
                <w:ins w:id="880" w:author="24.539_CR0040R1_(Rel-18)_DetNet" w:date="2024-07-09T11:24:00Z"/>
                <w:rFonts w:cs="Arial"/>
              </w:rPr>
            </w:pPr>
            <w:ins w:id="881" w:author="24.539_CR0040R1_(Rel-18)_DetNet" w:date="2024-07-09T11:24:00Z">
              <w:r w:rsidRPr="00462D03">
                <w:rPr>
                  <w:rFonts w:cs="Arial"/>
                </w:rPr>
                <w:t>prefix-length</w:t>
              </w:r>
            </w:ins>
          </w:p>
        </w:tc>
        <w:tc>
          <w:tcPr>
            <w:tcW w:w="1134" w:type="dxa"/>
            <w:tcBorders>
              <w:left w:val="single" w:sz="4" w:space="0" w:color="auto"/>
            </w:tcBorders>
          </w:tcPr>
          <w:p w14:paraId="6F6A96D6" w14:textId="77777777" w:rsidR="008541F8" w:rsidRPr="00644C11" w:rsidRDefault="008541F8" w:rsidP="00736B38">
            <w:pPr>
              <w:pStyle w:val="TAL"/>
              <w:rPr>
                <w:ins w:id="882" w:author="24.539_CR0040R1_(Rel-18)_DetNet" w:date="2024-07-09T11:24:00Z"/>
                <w:lang w:eastAsia="ko-KR"/>
              </w:rPr>
            </w:pPr>
            <w:ins w:id="883" w:author="24.539_CR0040R1_(Rel-18)_DetNet" w:date="2024-07-09T11:24:00Z">
              <w:r w:rsidRPr="00644C11">
                <w:rPr>
                  <w:lang w:eastAsia="ko-KR"/>
                </w:rPr>
                <w:t xml:space="preserve">octet </w:t>
              </w:r>
              <w:r>
                <w:rPr>
                  <w:lang w:eastAsia="ko-KR"/>
                </w:rPr>
                <w:t>n+19</w:t>
              </w:r>
            </w:ins>
          </w:p>
        </w:tc>
      </w:tr>
      <w:tr w:rsidR="008541F8" w:rsidRPr="00644C11" w14:paraId="504D301F" w14:textId="77777777" w:rsidTr="00736B38">
        <w:trPr>
          <w:trHeight w:val="260"/>
          <w:jc w:val="center"/>
          <w:ins w:id="884" w:author="24.539_CR0040R1_(Rel-18)_DetNet" w:date="2024-07-09T11:24:00Z"/>
        </w:trPr>
        <w:tc>
          <w:tcPr>
            <w:tcW w:w="2835" w:type="dxa"/>
            <w:gridSpan w:val="4"/>
            <w:vMerge w:val="restart"/>
            <w:tcBorders>
              <w:top w:val="single" w:sz="4" w:space="0" w:color="auto"/>
              <w:left w:val="single" w:sz="4" w:space="0" w:color="auto"/>
              <w:right w:val="single" w:sz="6" w:space="0" w:color="auto"/>
            </w:tcBorders>
          </w:tcPr>
          <w:p w14:paraId="4075A962" w14:textId="77777777" w:rsidR="008541F8" w:rsidRPr="00644C11" w:rsidRDefault="008541F8" w:rsidP="00736B38">
            <w:pPr>
              <w:pStyle w:val="TAC"/>
              <w:rPr>
                <w:ins w:id="885" w:author="24.539_CR0040R1_(Rel-18)_DetNet" w:date="2024-07-09T11:24:00Z"/>
                <w:lang w:eastAsia="ko-KR"/>
              </w:rPr>
            </w:pPr>
            <w:ins w:id="886" w:author="24.539_CR0040R1_(Rel-18)_DetNet" w:date="2024-07-09T11:24:00Z">
              <w:r>
                <w:rPr>
                  <w:lang w:eastAsia="ko-KR"/>
                </w:rPr>
                <w:t>stat</w:t>
              </w:r>
              <w:del w:id="887" w:author="Intel/ThomasL" w:date="2024-05-06T10:00:00Z">
                <w:r w:rsidDel="00917832">
                  <w:rPr>
                    <w:lang w:eastAsia="ko-KR"/>
                  </w:rPr>
                  <w:delText>e</w:delText>
                </w:r>
              </w:del>
              <w:r>
                <w:rPr>
                  <w:lang w:eastAsia="ko-KR"/>
                </w:rPr>
                <w:t>us</w:t>
              </w:r>
            </w:ins>
          </w:p>
        </w:tc>
        <w:tc>
          <w:tcPr>
            <w:tcW w:w="709" w:type="dxa"/>
            <w:tcBorders>
              <w:top w:val="single" w:sz="4" w:space="0" w:color="auto"/>
              <w:left w:val="single" w:sz="6" w:space="0" w:color="auto"/>
              <w:bottom w:val="single" w:sz="4" w:space="0" w:color="auto"/>
              <w:right w:val="single" w:sz="6" w:space="0" w:color="auto"/>
            </w:tcBorders>
          </w:tcPr>
          <w:p w14:paraId="7CEFEA2B" w14:textId="77777777" w:rsidR="008541F8" w:rsidRPr="00644C11" w:rsidRDefault="008541F8" w:rsidP="00736B38">
            <w:pPr>
              <w:pStyle w:val="TAC"/>
              <w:rPr>
                <w:ins w:id="888" w:author="24.539_CR0040R1_(Rel-18)_DetNet" w:date="2024-07-09T11:24:00Z"/>
                <w:lang w:eastAsia="ko-KR"/>
              </w:rPr>
            </w:pPr>
            <w:ins w:id="889" w:author="24.539_CR0040R1_(Rel-18)_DetNet" w:date="2024-07-09T11:24:00Z">
              <w:r>
                <w:rPr>
                  <w:rFonts w:cs="Arial"/>
                </w:rPr>
                <w:t>0</w:t>
              </w:r>
            </w:ins>
          </w:p>
        </w:tc>
        <w:tc>
          <w:tcPr>
            <w:tcW w:w="2127" w:type="dxa"/>
            <w:gridSpan w:val="3"/>
            <w:vMerge w:val="restart"/>
            <w:tcBorders>
              <w:top w:val="single" w:sz="4" w:space="0" w:color="auto"/>
              <w:left w:val="single" w:sz="6" w:space="0" w:color="auto"/>
              <w:right w:val="single" w:sz="4" w:space="0" w:color="auto"/>
            </w:tcBorders>
          </w:tcPr>
          <w:p w14:paraId="1AF75E19" w14:textId="77777777" w:rsidR="008541F8" w:rsidRPr="00644C11" w:rsidRDefault="008541F8" w:rsidP="00736B38">
            <w:pPr>
              <w:pStyle w:val="TAC"/>
              <w:rPr>
                <w:ins w:id="890" w:author="24.539_CR0040R1_(Rel-18)_DetNet" w:date="2024-07-09T11:24:00Z"/>
                <w:lang w:eastAsia="ko-KR"/>
              </w:rPr>
            </w:pPr>
            <w:ins w:id="891" w:author="24.539_CR0040R1_(Rel-18)_DetNet" w:date="2024-07-09T11:24:00Z">
              <w:r w:rsidRPr="009E5D27">
                <w:rPr>
                  <w:rFonts w:cs="Arial"/>
                </w:rPr>
                <w:t>origin</w:t>
              </w:r>
            </w:ins>
          </w:p>
        </w:tc>
        <w:tc>
          <w:tcPr>
            <w:tcW w:w="1134" w:type="dxa"/>
            <w:vMerge w:val="restart"/>
            <w:tcBorders>
              <w:left w:val="single" w:sz="4" w:space="0" w:color="auto"/>
            </w:tcBorders>
          </w:tcPr>
          <w:p w14:paraId="1EE19CE8" w14:textId="77777777" w:rsidR="008541F8" w:rsidRPr="00644C11" w:rsidRDefault="008541F8" w:rsidP="00736B38">
            <w:pPr>
              <w:pStyle w:val="TAL"/>
              <w:rPr>
                <w:ins w:id="892" w:author="24.539_CR0040R1_(Rel-18)_DetNet" w:date="2024-07-09T11:24:00Z"/>
                <w:lang w:eastAsia="ko-KR"/>
              </w:rPr>
            </w:pPr>
            <w:ins w:id="893" w:author="24.539_CR0040R1_(Rel-18)_DetNet" w:date="2024-07-09T11:24:00Z">
              <w:r w:rsidRPr="00644C11">
                <w:rPr>
                  <w:lang w:eastAsia="ko-KR"/>
                </w:rPr>
                <w:t xml:space="preserve">octet </w:t>
              </w:r>
              <w:r>
                <w:rPr>
                  <w:lang w:eastAsia="ko-KR"/>
                </w:rPr>
                <w:t>n+20</w:t>
              </w:r>
            </w:ins>
          </w:p>
        </w:tc>
      </w:tr>
      <w:tr w:rsidR="008541F8" w:rsidRPr="00644C11" w14:paraId="14CDA72C" w14:textId="77777777" w:rsidTr="00736B38">
        <w:trPr>
          <w:trHeight w:val="260"/>
          <w:jc w:val="center"/>
          <w:ins w:id="894" w:author="24.539_CR0040R1_(Rel-18)_DetNet" w:date="2024-07-09T11:24:00Z"/>
        </w:trPr>
        <w:tc>
          <w:tcPr>
            <w:tcW w:w="2835" w:type="dxa"/>
            <w:gridSpan w:val="4"/>
            <w:vMerge/>
            <w:tcBorders>
              <w:left w:val="single" w:sz="4" w:space="0" w:color="auto"/>
              <w:bottom w:val="single" w:sz="4" w:space="0" w:color="auto"/>
              <w:right w:val="single" w:sz="6" w:space="0" w:color="auto"/>
            </w:tcBorders>
          </w:tcPr>
          <w:p w14:paraId="3C3BE5CF" w14:textId="77777777" w:rsidR="008541F8" w:rsidRDefault="008541F8" w:rsidP="00736B38">
            <w:pPr>
              <w:pStyle w:val="TAC"/>
              <w:rPr>
                <w:ins w:id="895" w:author="24.539_CR0040R1_(Rel-18)_DetNet" w:date="2024-07-09T11:24:00Z"/>
                <w:lang w:eastAsia="ko-KR"/>
              </w:rPr>
            </w:pPr>
          </w:p>
        </w:tc>
        <w:tc>
          <w:tcPr>
            <w:tcW w:w="709" w:type="dxa"/>
            <w:tcBorders>
              <w:top w:val="single" w:sz="4" w:space="0" w:color="auto"/>
              <w:left w:val="single" w:sz="6" w:space="0" w:color="auto"/>
              <w:bottom w:val="single" w:sz="4" w:space="0" w:color="auto"/>
              <w:right w:val="single" w:sz="6" w:space="0" w:color="auto"/>
            </w:tcBorders>
          </w:tcPr>
          <w:p w14:paraId="60EC1A27" w14:textId="77777777" w:rsidR="008541F8" w:rsidRPr="009E5D27" w:rsidRDefault="008541F8" w:rsidP="00736B38">
            <w:pPr>
              <w:pStyle w:val="TAC"/>
              <w:rPr>
                <w:ins w:id="896" w:author="24.539_CR0040R1_(Rel-18)_DetNet" w:date="2024-07-09T11:24:00Z"/>
                <w:rFonts w:cs="Arial"/>
              </w:rPr>
            </w:pPr>
            <w:ins w:id="897" w:author="24.539_CR0040R1_(Rel-18)_DetNet" w:date="2024-07-09T11:24:00Z">
              <w:r>
                <w:rPr>
                  <w:rFonts w:cs="Arial"/>
                </w:rPr>
                <w:t>Spare</w:t>
              </w:r>
            </w:ins>
          </w:p>
        </w:tc>
        <w:tc>
          <w:tcPr>
            <w:tcW w:w="2127" w:type="dxa"/>
            <w:gridSpan w:val="3"/>
            <w:vMerge/>
            <w:tcBorders>
              <w:left w:val="single" w:sz="6" w:space="0" w:color="auto"/>
              <w:bottom w:val="single" w:sz="4" w:space="0" w:color="auto"/>
              <w:right w:val="single" w:sz="4" w:space="0" w:color="auto"/>
            </w:tcBorders>
          </w:tcPr>
          <w:p w14:paraId="5CB42FD8" w14:textId="77777777" w:rsidR="008541F8" w:rsidRPr="009E5D27" w:rsidRDefault="008541F8" w:rsidP="00736B38">
            <w:pPr>
              <w:pStyle w:val="TAC"/>
              <w:rPr>
                <w:ins w:id="898" w:author="24.539_CR0040R1_(Rel-18)_DetNet" w:date="2024-07-09T11:24:00Z"/>
                <w:rFonts w:cs="Arial"/>
              </w:rPr>
            </w:pPr>
          </w:p>
        </w:tc>
        <w:tc>
          <w:tcPr>
            <w:tcW w:w="1134" w:type="dxa"/>
            <w:vMerge/>
            <w:tcBorders>
              <w:left w:val="single" w:sz="4" w:space="0" w:color="auto"/>
            </w:tcBorders>
          </w:tcPr>
          <w:p w14:paraId="079C5DF8" w14:textId="77777777" w:rsidR="008541F8" w:rsidRPr="00644C11" w:rsidRDefault="008541F8" w:rsidP="00736B38">
            <w:pPr>
              <w:pStyle w:val="TAL"/>
              <w:rPr>
                <w:ins w:id="899" w:author="24.539_CR0040R1_(Rel-18)_DetNet" w:date="2024-07-09T11:24:00Z"/>
                <w:lang w:eastAsia="ko-KR"/>
              </w:rPr>
            </w:pPr>
          </w:p>
        </w:tc>
      </w:tr>
    </w:tbl>
    <w:p w14:paraId="2422CF2E" w14:textId="3092FFAD" w:rsidR="00246FA1" w:rsidRPr="00644C11" w:rsidRDefault="008541F8" w:rsidP="00246FA1">
      <w:pPr>
        <w:pStyle w:val="TF"/>
      </w:pPr>
      <w:ins w:id="900" w:author="24.539_CR0040R1_(Rel-18)_DetNet" w:date="2024-07-09T11:24:00Z">
        <w:r w:rsidRPr="00644C11">
          <w:t>Figure 9.</w:t>
        </w:r>
        <w:r>
          <w:t>19</w:t>
        </w:r>
        <w:r w:rsidRPr="00644C11">
          <w:t xml:space="preserve">.2: </w:t>
        </w:r>
        <w:r>
          <w:rPr>
            <w:rFonts w:cs="Arial"/>
          </w:rPr>
          <w:t xml:space="preserve">IPv6 </w:t>
        </w:r>
        <w:r>
          <w:t>address</w:t>
        </w:r>
        <w:r w:rsidRPr="00644C11">
          <w:t xml:space="preserve"> </w:t>
        </w:r>
        <w:r>
          <w:t>entry n</w:t>
        </w:r>
      </w:ins>
    </w:p>
    <w:p w14:paraId="6672D59A" w14:textId="63669D35" w:rsidR="00246FA1" w:rsidRPr="00644C11" w:rsidRDefault="00246FA1" w:rsidP="00246FA1">
      <w:pPr>
        <w:pStyle w:val="TH"/>
      </w:pPr>
      <w:r w:rsidRPr="00644C11">
        <w:lastRenderedPageBreak/>
        <w:t>Table 9.</w:t>
      </w:r>
      <w:r w:rsidR="00D03259">
        <w:t>19</w:t>
      </w:r>
      <w:r w:rsidRPr="00644C11">
        <w:t xml:space="preserve">.1: </w:t>
      </w:r>
      <w:r>
        <w:rPr>
          <w:rFonts w:cs="Arial"/>
        </w:rPr>
        <w:t>IPv6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rsidRPr="00644C11" w14:paraId="6F04045C"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5E795022" w14:textId="59C8A1B4" w:rsidR="00246FA1" w:rsidRPr="00644C11" w:rsidRDefault="00246FA1" w:rsidP="00507877">
            <w:pPr>
              <w:pStyle w:val="TAL"/>
              <w:rPr>
                <w:rFonts w:cs="Arial"/>
                <w:lang w:eastAsia="en-GB"/>
              </w:rPr>
            </w:pPr>
            <w:r w:rsidRPr="00644C11">
              <w:rPr>
                <w:rFonts w:cs="Arial"/>
                <w:lang w:eastAsia="en-GB"/>
              </w:rPr>
              <w:lastRenderedPageBreak/>
              <w:t xml:space="preserve">Value part of the </w:t>
            </w:r>
            <w:r>
              <w:rPr>
                <w:rFonts w:cs="Arial"/>
              </w:rPr>
              <w:t>IPv6 address information</w:t>
            </w:r>
            <w:r w:rsidRPr="00644C11">
              <w:rPr>
                <w:rFonts w:cs="Arial"/>
                <w:lang w:eastAsia="en-GB"/>
              </w:rPr>
              <w:t xml:space="preserve"> </w:t>
            </w:r>
            <w:proofErr w:type="spellStart"/>
            <w:r w:rsidRPr="00644C11">
              <w:rPr>
                <w:rFonts w:cs="Arial"/>
                <w:lang w:eastAsia="en-GB"/>
              </w:rPr>
              <w:t>information</w:t>
            </w:r>
            <w:proofErr w:type="spellEnd"/>
            <w:r w:rsidRPr="00644C11">
              <w:rPr>
                <w:rFonts w:cs="Arial"/>
                <w:lang w:eastAsia="en-GB"/>
              </w:rPr>
              <w:t xml:space="preserve"> element (octets </w:t>
            </w:r>
            <w:ins w:id="901" w:author="24.539_CR0040R1_(Rel-18)_DetNet" w:date="2024-07-09T11:24:00Z">
              <w:r w:rsidR="007A3150">
                <w:rPr>
                  <w:rFonts w:cs="Arial"/>
                  <w:lang w:eastAsia="en-GB"/>
                </w:rPr>
                <w:t>4</w:t>
              </w:r>
            </w:ins>
            <w:del w:id="902" w:author="24.539_CR0040R1_(Rel-18)_DetNet" w:date="2024-07-09T11:24:00Z">
              <w:r w:rsidDel="007A3150">
                <w:rPr>
                  <w:rFonts w:cs="Arial"/>
                  <w:lang w:eastAsia="en-GB"/>
                </w:rPr>
                <w:delText>3</w:delText>
              </w:r>
            </w:del>
            <w:r w:rsidRPr="00644C11">
              <w:rPr>
                <w:rFonts w:cs="Arial"/>
                <w:lang w:eastAsia="en-GB"/>
              </w:rPr>
              <w:t xml:space="preserve"> to </w:t>
            </w:r>
            <w:r>
              <w:rPr>
                <w:rFonts w:cs="Arial"/>
                <w:lang w:eastAsia="en-GB"/>
              </w:rPr>
              <w:t>n+20</w:t>
            </w:r>
            <w:r w:rsidRPr="00644C11">
              <w:rPr>
                <w:rFonts w:cs="Arial"/>
                <w:lang w:eastAsia="en-GB"/>
              </w:rPr>
              <w:t>)</w:t>
            </w:r>
          </w:p>
        </w:tc>
      </w:tr>
      <w:tr w:rsidR="00246FA1" w:rsidRPr="00644C11" w14:paraId="0B217141" w14:textId="77777777" w:rsidTr="00507877">
        <w:trPr>
          <w:cantSplit/>
          <w:jc w:val="center"/>
        </w:trPr>
        <w:tc>
          <w:tcPr>
            <w:tcW w:w="7097" w:type="dxa"/>
            <w:tcBorders>
              <w:top w:val="nil"/>
              <w:left w:val="single" w:sz="4" w:space="0" w:color="auto"/>
              <w:bottom w:val="nil"/>
              <w:right w:val="single" w:sz="4" w:space="0" w:color="auto"/>
            </w:tcBorders>
          </w:tcPr>
          <w:p w14:paraId="08283FBA" w14:textId="77777777" w:rsidR="00246FA1" w:rsidRPr="00644C11" w:rsidRDefault="00246FA1" w:rsidP="00507877">
            <w:pPr>
              <w:pStyle w:val="TAL"/>
              <w:rPr>
                <w:lang w:eastAsia="en-GB"/>
              </w:rPr>
            </w:pPr>
          </w:p>
        </w:tc>
      </w:tr>
      <w:tr w:rsidR="00246FA1" w:rsidRPr="00644C11" w14:paraId="6C6EAAE0" w14:textId="77777777" w:rsidTr="00507877">
        <w:trPr>
          <w:cantSplit/>
          <w:jc w:val="center"/>
        </w:trPr>
        <w:tc>
          <w:tcPr>
            <w:tcW w:w="7097" w:type="dxa"/>
            <w:tcBorders>
              <w:top w:val="nil"/>
              <w:left w:val="single" w:sz="4" w:space="0" w:color="auto"/>
              <w:bottom w:val="nil"/>
              <w:right w:val="single" w:sz="4" w:space="0" w:color="auto"/>
            </w:tcBorders>
          </w:tcPr>
          <w:p w14:paraId="1D02844F" w14:textId="2EAD4B18" w:rsidR="00246FA1" w:rsidRPr="00644C11" w:rsidRDefault="00246FA1" w:rsidP="00507877">
            <w:pPr>
              <w:pStyle w:val="TAL"/>
              <w:rPr>
                <w:rFonts w:cs="Arial"/>
                <w:lang w:eastAsia="en-GB"/>
              </w:rPr>
            </w:pPr>
            <w:r>
              <w:rPr>
                <w:rFonts w:cs="Arial"/>
              </w:rPr>
              <w:t>IPv6 address information</w:t>
            </w:r>
            <w:r w:rsidRPr="00644C11">
              <w:rPr>
                <w:rFonts w:cs="Arial"/>
                <w:lang w:eastAsia="en-GB"/>
              </w:rPr>
              <w:t xml:space="preserve"> contents </w:t>
            </w:r>
            <w:r w:rsidRPr="00644C11">
              <w:rPr>
                <w:lang w:eastAsia="en-GB"/>
              </w:rPr>
              <w:t xml:space="preserve">(octets </w:t>
            </w:r>
            <w:ins w:id="903" w:author="24.539_CR0040R1_(Rel-18)_DetNet" w:date="2024-07-09T11:24:00Z">
              <w:r w:rsidR="007A3150">
                <w:rPr>
                  <w:rFonts w:cs="Arial"/>
                  <w:lang w:eastAsia="en-GB"/>
                </w:rPr>
                <w:t>4</w:t>
              </w:r>
            </w:ins>
            <w:del w:id="904" w:author="24.539_CR0040R1_(Rel-18)_DetNet" w:date="2024-07-09T11:24:00Z">
              <w:r w:rsidDel="007A3150">
                <w:rPr>
                  <w:rFonts w:cs="Arial"/>
                  <w:lang w:eastAsia="en-GB"/>
                </w:rPr>
                <w:delText>3</w:delText>
              </w:r>
            </w:del>
            <w:r w:rsidRPr="00644C11">
              <w:rPr>
                <w:rFonts w:cs="Arial"/>
                <w:lang w:eastAsia="en-GB"/>
              </w:rPr>
              <w:t xml:space="preserve"> to </w:t>
            </w:r>
            <w:r>
              <w:rPr>
                <w:rFonts w:cs="Arial"/>
                <w:lang w:eastAsia="en-GB"/>
              </w:rPr>
              <w:t>n+20</w:t>
            </w:r>
            <w:r w:rsidRPr="00644C11">
              <w:rPr>
                <w:lang w:eastAsia="en-GB"/>
              </w:rPr>
              <w:t>)</w:t>
            </w:r>
          </w:p>
          <w:p w14:paraId="049A9F4C" w14:textId="4ACE45D0" w:rsidR="00246FA1" w:rsidRPr="00644C11" w:rsidRDefault="00246FA1" w:rsidP="00507877">
            <w:pPr>
              <w:pStyle w:val="TAL"/>
              <w:rPr>
                <w:rFonts w:cs="Arial"/>
                <w:lang w:eastAsia="en-GB"/>
              </w:rPr>
            </w:pPr>
            <w:r w:rsidRPr="00644C11">
              <w:rPr>
                <w:lang w:eastAsia="en-GB"/>
              </w:rPr>
              <w:t xml:space="preserve">This field consists of </w:t>
            </w:r>
            <w:r>
              <w:t>a</w:t>
            </w:r>
            <w:r w:rsidRPr="00754A31">
              <w:t xml:space="preserve"> list of </w:t>
            </w:r>
            <w:r w:rsidRPr="00BE3138">
              <w:t xml:space="preserve">IPv6 addresses on the interface </w:t>
            </w:r>
            <w:r w:rsidRPr="00D25151">
              <w:t xml:space="preserve">as specified in </w:t>
            </w:r>
            <w:r w:rsidRPr="001B7C50">
              <w:t>IETF RFC </w:t>
            </w:r>
            <w:r>
              <w:t>8344</w:t>
            </w:r>
            <w:r w:rsidRPr="001B7C50">
              <w:t> [</w:t>
            </w:r>
            <w:r w:rsidR="008359EA">
              <w:t>16</w:t>
            </w:r>
            <w:r w:rsidRPr="001B7C50">
              <w:t>]</w:t>
            </w:r>
            <w:r>
              <w:t>.</w:t>
            </w:r>
          </w:p>
          <w:p w14:paraId="3ADDDCDC" w14:textId="77777777" w:rsidR="00246FA1" w:rsidRPr="00644C11" w:rsidRDefault="00246FA1" w:rsidP="00507877">
            <w:pPr>
              <w:pStyle w:val="TAL"/>
              <w:rPr>
                <w:lang w:eastAsia="en-GB"/>
              </w:rPr>
            </w:pPr>
          </w:p>
        </w:tc>
      </w:tr>
      <w:tr w:rsidR="00246FA1" w:rsidRPr="00644C11" w14:paraId="6D32628F" w14:textId="77777777" w:rsidTr="00507877">
        <w:trPr>
          <w:cantSplit/>
          <w:jc w:val="center"/>
        </w:trPr>
        <w:tc>
          <w:tcPr>
            <w:tcW w:w="7097" w:type="dxa"/>
            <w:tcBorders>
              <w:top w:val="nil"/>
              <w:left w:val="single" w:sz="4" w:space="0" w:color="auto"/>
              <w:bottom w:val="nil"/>
              <w:right w:val="single" w:sz="4" w:space="0" w:color="auto"/>
            </w:tcBorders>
          </w:tcPr>
          <w:p w14:paraId="6C9E5419" w14:textId="77777777" w:rsidR="00246FA1" w:rsidRDefault="00246FA1" w:rsidP="00507877">
            <w:pPr>
              <w:pStyle w:val="TAL"/>
              <w:rPr>
                <w:lang w:eastAsia="en-GB"/>
              </w:rPr>
            </w:pPr>
            <w:r>
              <w:t xml:space="preserve">IPv6 address </w:t>
            </w:r>
            <w:r w:rsidRPr="00644C11">
              <w:rPr>
                <w:lang w:eastAsia="en-GB"/>
              </w:rPr>
              <w:t xml:space="preserve">(octets </w:t>
            </w:r>
            <w:r>
              <w:rPr>
                <w:rFonts w:cs="Arial"/>
                <w:lang w:eastAsia="en-GB"/>
              </w:rPr>
              <w:t>n+3</w:t>
            </w:r>
            <w:r w:rsidRPr="00644C11">
              <w:rPr>
                <w:rFonts w:cs="Arial"/>
                <w:lang w:eastAsia="en-GB"/>
              </w:rPr>
              <w:t xml:space="preserve"> to </w:t>
            </w:r>
            <w:r>
              <w:rPr>
                <w:rFonts w:cs="Arial"/>
                <w:lang w:eastAsia="en-GB"/>
              </w:rPr>
              <w:t>n+18</w:t>
            </w:r>
            <w:r w:rsidRPr="00644C11">
              <w:rPr>
                <w:lang w:eastAsia="en-GB"/>
              </w:rPr>
              <w:t>)</w:t>
            </w:r>
          </w:p>
          <w:p w14:paraId="110D45AF" w14:textId="77777777" w:rsidR="00246FA1" w:rsidRDefault="00246FA1" w:rsidP="00507877">
            <w:pPr>
              <w:pStyle w:val="TAL"/>
            </w:pPr>
            <w:r>
              <w:t xml:space="preserve">IPv6 address field contains the </w:t>
            </w:r>
            <w:r w:rsidRPr="005F74E6">
              <w:t xml:space="preserve">IPv6 address </w:t>
            </w:r>
            <w:r w:rsidRPr="00BE3138">
              <w:t>on the interface</w:t>
            </w:r>
            <w:r>
              <w:t>.</w:t>
            </w:r>
          </w:p>
          <w:p w14:paraId="45371521" w14:textId="77777777" w:rsidR="00246FA1" w:rsidRPr="00644C11" w:rsidRDefault="00246FA1" w:rsidP="00507877">
            <w:pPr>
              <w:pStyle w:val="TAL"/>
              <w:rPr>
                <w:lang w:eastAsia="en-GB"/>
              </w:rPr>
            </w:pPr>
          </w:p>
        </w:tc>
      </w:tr>
      <w:tr w:rsidR="00246FA1" w:rsidRPr="00644C11" w14:paraId="56FB9C1D" w14:textId="77777777" w:rsidTr="00507877">
        <w:trPr>
          <w:cantSplit/>
          <w:jc w:val="center"/>
        </w:trPr>
        <w:tc>
          <w:tcPr>
            <w:tcW w:w="7097" w:type="dxa"/>
            <w:tcBorders>
              <w:top w:val="nil"/>
              <w:left w:val="single" w:sz="4" w:space="0" w:color="auto"/>
              <w:bottom w:val="nil"/>
              <w:right w:val="single" w:sz="4" w:space="0" w:color="auto"/>
            </w:tcBorders>
          </w:tcPr>
          <w:p w14:paraId="40FC0468" w14:textId="594951A4" w:rsidR="00246FA1" w:rsidRPr="00644C11" w:rsidRDefault="00246FA1" w:rsidP="00507877">
            <w:pPr>
              <w:pStyle w:val="TAL"/>
              <w:rPr>
                <w:rFonts w:cs="Arial"/>
                <w:lang w:eastAsia="en-GB"/>
              </w:rPr>
            </w:pPr>
            <w:r>
              <w:rPr>
                <w:rFonts w:cs="Arial"/>
              </w:rPr>
              <w:t>prefix-length</w:t>
            </w:r>
            <w:r w:rsidRPr="00644C11">
              <w:rPr>
                <w:lang w:eastAsia="en-GB"/>
              </w:rPr>
              <w:t xml:space="preserve"> </w:t>
            </w:r>
            <w:r w:rsidRPr="00644C11">
              <w:rPr>
                <w:rFonts w:cs="Arial"/>
                <w:lang w:eastAsia="en-GB"/>
              </w:rPr>
              <w:t>(</w:t>
            </w:r>
            <w:r>
              <w:rPr>
                <w:lang w:eastAsia="en-GB"/>
              </w:rPr>
              <w:t xml:space="preserve">bits 1 to </w:t>
            </w:r>
            <w:ins w:id="905" w:author="24.539_CR0040R1_(Rel-18)_DetNet" w:date="2024-07-09T11:25:00Z">
              <w:r w:rsidR="007A3150">
                <w:rPr>
                  <w:lang w:eastAsia="en-GB"/>
                </w:rPr>
                <w:t>8</w:t>
              </w:r>
            </w:ins>
            <w:del w:id="906" w:author="24.539_CR0040R1_(Rel-18)_DetNet" w:date="2024-07-09T11:25:00Z">
              <w:r w:rsidDel="007A3150">
                <w:rPr>
                  <w:lang w:eastAsia="en-GB"/>
                </w:rPr>
                <w:delText>7</w:delText>
              </w:r>
            </w:del>
            <w:r>
              <w:rPr>
                <w:lang w:eastAsia="en-GB"/>
              </w:rPr>
              <w:t xml:space="preserve"> of </w:t>
            </w:r>
            <w:r w:rsidRPr="00644C11">
              <w:rPr>
                <w:rFonts w:cs="Arial"/>
                <w:lang w:eastAsia="en-GB"/>
              </w:rPr>
              <w:t xml:space="preserve">octet </w:t>
            </w:r>
            <w:r>
              <w:rPr>
                <w:rFonts w:cs="Arial"/>
                <w:lang w:eastAsia="en-GB"/>
              </w:rPr>
              <w:t>n+19</w:t>
            </w:r>
            <w:r w:rsidRPr="00644C11">
              <w:rPr>
                <w:rFonts w:cs="Arial"/>
                <w:lang w:eastAsia="en-GB"/>
              </w:rPr>
              <w:t>)</w:t>
            </w:r>
          </w:p>
          <w:p w14:paraId="1F41D862" w14:textId="77777777" w:rsidR="00246FA1" w:rsidRDefault="00246FA1" w:rsidP="00507877">
            <w:pPr>
              <w:pStyle w:val="TAL"/>
            </w:pPr>
            <w:r>
              <w:rPr>
                <w:rFonts w:cs="Arial"/>
              </w:rPr>
              <w:t>The prefix-length</w:t>
            </w:r>
            <w:r>
              <w:t xml:space="preserve"> field contains the </w:t>
            </w:r>
            <w:r>
              <w:rPr>
                <w:rFonts w:cs="Arial"/>
              </w:rPr>
              <w:t>prefix-length</w:t>
            </w:r>
            <w:r>
              <w:rPr>
                <w:lang w:eastAsia="en-GB"/>
              </w:rPr>
              <w:t xml:space="preserve"> of an IPv6 </w:t>
            </w:r>
            <w:r w:rsidRPr="00100D22">
              <w:t>address</w:t>
            </w:r>
            <w:r>
              <w:t xml:space="preserve">. The value range of the </w:t>
            </w:r>
            <w:r>
              <w:rPr>
                <w:rFonts w:cs="Arial"/>
              </w:rPr>
              <w:t>prefix-length is from 0 to 128(decimal)</w:t>
            </w:r>
            <w:r>
              <w:t>.</w:t>
            </w:r>
          </w:p>
          <w:p w14:paraId="3C16EFD5" w14:textId="77777777" w:rsidR="00246FA1" w:rsidRDefault="00246FA1" w:rsidP="00507877">
            <w:pPr>
              <w:pStyle w:val="TAL"/>
            </w:pPr>
          </w:p>
        </w:tc>
      </w:tr>
      <w:tr w:rsidR="00246FA1" w:rsidRPr="00644C11" w14:paraId="3A167D48" w14:textId="77777777" w:rsidTr="00046ED2">
        <w:trPr>
          <w:cantSplit/>
          <w:jc w:val="center"/>
        </w:trPr>
        <w:tc>
          <w:tcPr>
            <w:tcW w:w="7097" w:type="dxa"/>
            <w:tcBorders>
              <w:top w:val="nil"/>
              <w:left w:val="single" w:sz="4" w:space="0" w:color="auto"/>
              <w:bottom w:val="nil"/>
              <w:right w:val="single" w:sz="4" w:space="0" w:color="auto"/>
            </w:tcBorders>
          </w:tcPr>
          <w:p w14:paraId="0DA0E74B" w14:textId="3B559A7E" w:rsidR="00246FA1" w:rsidRPr="00644C11" w:rsidRDefault="00246FA1" w:rsidP="00507877">
            <w:pPr>
              <w:pStyle w:val="TAL"/>
              <w:rPr>
                <w:rFonts w:cs="Arial"/>
                <w:lang w:eastAsia="en-GB"/>
              </w:rPr>
            </w:pPr>
            <w:r w:rsidRPr="009E5D27">
              <w:rPr>
                <w:rFonts w:cs="Arial"/>
              </w:rPr>
              <w:t>origin</w:t>
            </w:r>
            <w:r w:rsidRPr="00644C11">
              <w:rPr>
                <w:lang w:eastAsia="en-GB"/>
              </w:rPr>
              <w:t xml:space="preserve"> </w:t>
            </w:r>
            <w:r w:rsidRPr="00644C11">
              <w:rPr>
                <w:rFonts w:cs="Arial"/>
                <w:lang w:eastAsia="en-GB"/>
              </w:rPr>
              <w:t>(</w:t>
            </w:r>
            <w:r>
              <w:rPr>
                <w:lang w:eastAsia="en-GB"/>
              </w:rPr>
              <w:t xml:space="preserve">bits 1 to 3 of </w:t>
            </w:r>
            <w:r w:rsidRPr="00644C11">
              <w:rPr>
                <w:rFonts w:cs="Arial"/>
                <w:lang w:eastAsia="en-GB"/>
              </w:rPr>
              <w:t xml:space="preserve">octet </w:t>
            </w:r>
            <w:r>
              <w:rPr>
                <w:rFonts w:cs="Arial"/>
                <w:lang w:eastAsia="en-GB"/>
              </w:rPr>
              <w:t>n+20</w:t>
            </w:r>
            <w:r w:rsidRPr="00644C11">
              <w:rPr>
                <w:rFonts w:cs="Arial"/>
                <w:lang w:eastAsia="en-GB"/>
              </w:rPr>
              <w:t>)</w:t>
            </w:r>
          </w:p>
          <w:p w14:paraId="70D5EB28" w14:textId="74C64EDF" w:rsidR="00246FA1" w:rsidRDefault="00246FA1" w:rsidP="00507877">
            <w:pPr>
              <w:pStyle w:val="TAL"/>
            </w:pPr>
            <w:r>
              <w:rPr>
                <w:rFonts w:cs="Arial"/>
              </w:rPr>
              <w:t xml:space="preserve">The </w:t>
            </w:r>
            <w:r w:rsidRPr="009E5D27">
              <w:rPr>
                <w:rFonts w:cs="Arial"/>
              </w:rPr>
              <w:t>origin</w:t>
            </w:r>
            <w:r w:rsidRPr="00644C11">
              <w:rPr>
                <w:lang w:eastAsia="en-GB"/>
              </w:rPr>
              <w:t xml:space="preserve"> </w:t>
            </w:r>
            <w:r>
              <w:t xml:space="preserve">field contains the </w:t>
            </w:r>
            <w:r w:rsidRPr="009E5D27">
              <w:rPr>
                <w:rFonts w:cs="Arial"/>
              </w:rPr>
              <w:t>origin</w:t>
            </w:r>
            <w:r w:rsidRPr="00644C11">
              <w:rPr>
                <w:lang w:eastAsia="en-GB"/>
              </w:rPr>
              <w:t xml:space="preserve"> </w:t>
            </w:r>
            <w:r>
              <w:rPr>
                <w:lang w:eastAsia="en-GB"/>
              </w:rPr>
              <w:t xml:space="preserve">of an IP </w:t>
            </w:r>
            <w:r w:rsidRPr="00100D22">
              <w:t>address</w:t>
            </w:r>
            <w:r>
              <w:t xml:space="preserve"> </w:t>
            </w:r>
            <w:r w:rsidRPr="00D25151">
              <w:t xml:space="preserve">as specified in </w:t>
            </w:r>
            <w:r w:rsidRPr="001B7C50">
              <w:t>IETF RFC </w:t>
            </w:r>
            <w:r>
              <w:t>8344</w:t>
            </w:r>
            <w:r w:rsidRPr="001B7C50">
              <w:t> [</w:t>
            </w:r>
            <w:r w:rsidR="008359EA">
              <w:t>16</w:t>
            </w:r>
            <w:r w:rsidRPr="001B7C50">
              <w:t>]</w:t>
            </w:r>
            <w:r>
              <w:t>.</w:t>
            </w:r>
          </w:p>
          <w:p w14:paraId="59AB3F3D" w14:textId="77777777" w:rsidR="00246FA1" w:rsidRPr="00913BB3" w:rsidRDefault="00246FA1" w:rsidP="00507877">
            <w:pPr>
              <w:pStyle w:val="TAL"/>
            </w:pPr>
            <w:r w:rsidRPr="00913BB3">
              <w:t>Bits</w:t>
            </w:r>
            <w:r w:rsidRPr="00913BB3">
              <w:br/>
            </w:r>
            <w:r>
              <w:t>3</w:t>
            </w:r>
            <w:r w:rsidRPr="00913BB3">
              <w:t xml:space="preserve"> </w:t>
            </w:r>
            <w:r>
              <w:t>2</w:t>
            </w:r>
            <w:r w:rsidRPr="00913BB3">
              <w:t xml:space="preserve"> </w:t>
            </w:r>
            <w:r>
              <w:t>1</w:t>
            </w:r>
          </w:p>
          <w:p w14:paraId="19A5DB9B" w14:textId="77777777" w:rsidR="00246FA1" w:rsidRPr="00913BB3" w:rsidRDefault="00246FA1" w:rsidP="00507877">
            <w:pPr>
              <w:pStyle w:val="TAL"/>
            </w:pPr>
            <w:r w:rsidRPr="00913BB3">
              <w:t>0 0 1</w:t>
            </w:r>
            <w:r w:rsidRPr="00913BB3">
              <w:tab/>
            </w:r>
            <w:r>
              <w:t>static</w:t>
            </w:r>
          </w:p>
          <w:p w14:paraId="0AE697FD" w14:textId="77777777" w:rsidR="00246FA1" w:rsidRPr="00913BB3" w:rsidRDefault="00246FA1" w:rsidP="00507877">
            <w:pPr>
              <w:pStyle w:val="TAL"/>
            </w:pPr>
            <w:r w:rsidRPr="00913BB3">
              <w:t>0 1 0</w:t>
            </w:r>
            <w:r w:rsidRPr="00913BB3">
              <w:tab/>
            </w:r>
            <w:r>
              <w:t>DHCP</w:t>
            </w:r>
          </w:p>
          <w:p w14:paraId="4B616DBF" w14:textId="77777777" w:rsidR="00246FA1" w:rsidRDefault="00246FA1" w:rsidP="00507877">
            <w:pPr>
              <w:pStyle w:val="TAL"/>
            </w:pPr>
            <w:r w:rsidRPr="00913BB3">
              <w:t>0 1 1</w:t>
            </w:r>
            <w:r w:rsidRPr="00913BB3">
              <w:tab/>
            </w:r>
            <w:r w:rsidRPr="00507DB8">
              <w:t>link-layer</w:t>
            </w:r>
          </w:p>
          <w:p w14:paraId="73BC1200" w14:textId="77777777" w:rsidR="00246FA1" w:rsidRDefault="00246FA1" w:rsidP="00507877">
            <w:pPr>
              <w:pStyle w:val="TAL"/>
            </w:pPr>
            <w:r>
              <w:t>1</w:t>
            </w:r>
            <w:r w:rsidRPr="00913BB3">
              <w:t xml:space="preserve"> </w:t>
            </w:r>
            <w:r>
              <w:t>0</w:t>
            </w:r>
            <w:r w:rsidRPr="00913BB3">
              <w:t xml:space="preserve"> </w:t>
            </w:r>
            <w:r>
              <w:t>0</w:t>
            </w:r>
            <w:r w:rsidRPr="00913BB3">
              <w:tab/>
            </w:r>
            <w:r>
              <w:t>random</w:t>
            </w:r>
          </w:p>
          <w:p w14:paraId="110B6D22" w14:textId="77777777" w:rsidR="00246FA1" w:rsidRDefault="00246FA1" w:rsidP="00507877">
            <w:pPr>
              <w:pStyle w:val="TAL"/>
            </w:pPr>
            <w:r>
              <w:t>1</w:t>
            </w:r>
            <w:r w:rsidRPr="00913BB3">
              <w:t xml:space="preserve"> </w:t>
            </w:r>
            <w:r>
              <w:t>0</w:t>
            </w:r>
            <w:r w:rsidRPr="00913BB3">
              <w:t xml:space="preserve"> </w:t>
            </w:r>
            <w:r>
              <w:t>1</w:t>
            </w:r>
            <w:r w:rsidRPr="00913BB3">
              <w:tab/>
            </w:r>
            <w:r>
              <w:t>other</w:t>
            </w:r>
          </w:p>
          <w:p w14:paraId="7E6670D0" w14:textId="77777777" w:rsidR="00246FA1" w:rsidRDefault="00246FA1" w:rsidP="00507877">
            <w:pPr>
              <w:pStyle w:val="TAL"/>
            </w:pPr>
            <w:r>
              <w:t>All other values are reserved.</w:t>
            </w:r>
          </w:p>
          <w:p w14:paraId="3B02D5FF" w14:textId="77777777" w:rsidR="00246FA1" w:rsidRDefault="00246FA1" w:rsidP="00507877">
            <w:pPr>
              <w:pStyle w:val="TAL"/>
              <w:rPr>
                <w:rFonts w:cs="Arial"/>
                <w:lang w:eastAsia="en-GB"/>
              </w:rPr>
            </w:pPr>
          </w:p>
          <w:p w14:paraId="76D869FB"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static</w:t>
            </w:r>
            <w:r>
              <w:rPr>
                <w:lang w:eastAsia="ko-KR"/>
              </w:rPr>
              <w:t xml:space="preserve">, then it indicates that </w:t>
            </w:r>
            <w:r w:rsidRPr="00EC5495">
              <w:rPr>
                <w:lang w:eastAsia="ko-KR"/>
              </w:rPr>
              <w:t>the address has been statically configured</w:t>
            </w:r>
            <w:r>
              <w:rPr>
                <w:lang w:eastAsia="ko-KR"/>
              </w:rPr>
              <w:t>.</w:t>
            </w:r>
          </w:p>
          <w:p w14:paraId="6766B3EC" w14:textId="77777777" w:rsidR="00246FA1" w:rsidRDefault="00246FA1" w:rsidP="00507877">
            <w:pPr>
              <w:pStyle w:val="TAL"/>
              <w:rPr>
                <w:lang w:eastAsia="ko-KR"/>
              </w:rPr>
            </w:pPr>
          </w:p>
          <w:p w14:paraId="6A115ABF"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DHCP</w:t>
            </w:r>
            <w:r>
              <w:rPr>
                <w:lang w:eastAsia="ko-KR"/>
              </w:rPr>
              <w:t xml:space="preserve">, then it indicates that </w:t>
            </w:r>
            <w:r w:rsidRPr="00E94C47">
              <w:rPr>
                <w:lang w:eastAsia="ko-KR"/>
              </w:rPr>
              <w:t>the</w:t>
            </w:r>
            <w:r>
              <w:rPr>
                <w:lang w:eastAsia="ko-KR"/>
              </w:rPr>
              <w:t xml:space="preserve"> address</w:t>
            </w:r>
            <w:r w:rsidRPr="00E94C47">
              <w:rPr>
                <w:lang w:eastAsia="ko-KR"/>
              </w:rPr>
              <w:t xml:space="preserve"> </w:t>
            </w:r>
            <w:r w:rsidRPr="00EC5495">
              <w:rPr>
                <w:lang w:eastAsia="ko-KR"/>
              </w:rPr>
              <w:t>has been assigned to this system by a DHCP server</w:t>
            </w:r>
            <w:r w:rsidRPr="00E94C47">
              <w:rPr>
                <w:lang w:eastAsia="ko-KR"/>
              </w:rPr>
              <w:t>.</w:t>
            </w:r>
          </w:p>
          <w:p w14:paraId="36D32E73" w14:textId="77777777" w:rsidR="00246FA1" w:rsidRDefault="00246FA1" w:rsidP="00507877">
            <w:pPr>
              <w:pStyle w:val="TAL"/>
              <w:rPr>
                <w:lang w:eastAsia="ko-KR"/>
              </w:rPr>
            </w:pPr>
          </w:p>
          <w:p w14:paraId="5EA9BC2E" w14:textId="77777777" w:rsidR="00246FA1" w:rsidRDefault="00246FA1" w:rsidP="00507877">
            <w:pPr>
              <w:pStyle w:val="TAL"/>
              <w:rPr>
                <w:lang w:eastAsia="en-GB"/>
              </w:rPr>
            </w:pPr>
            <w:r>
              <w:rPr>
                <w:lang w:eastAsia="ko-KR"/>
              </w:rPr>
              <w:t xml:space="preserve">If the </w:t>
            </w:r>
            <w:r w:rsidRPr="009E5D27">
              <w:rPr>
                <w:rFonts w:cs="Arial"/>
              </w:rPr>
              <w:t>origin</w:t>
            </w:r>
            <w:r>
              <w:rPr>
                <w:lang w:eastAsia="ko-KR"/>
              </w:rPr>
              <w:t xml:space="preserve"> field indicates </w:t>
            </w:r>
            <w:r w:rsidRPr="00507DB8">
              <w:t>link-layer</w:t>
            </w:r>
            <w:r>
              <w:rPr>
                <w:lang w:eastAsia="ko-KR"/>
              </w:rPr>
              <w:t xml:space="preserve">, then it indicates that </w:t>
            </w:r>
            <w:r w:rsidRPr="00E94C47">
              <w:rPr>
                <w:lang w:eastAsia="ko-KR"/>
              </w:rPr>
              <w:t xml:space="preserve">the </w:t>
            </w:r>
            <w:r w:rsidRPr="00F9499F">
              <w:rPr>
                <w:lang w:eastAsia="ko-KR"/>
              </w:rPr>
              <w:t xml:space="preserve">address </w:t>
            </w:r>
            <w:r>
              <w:rPr>
                <w:lang w:eastAsia="ko-KR"/>
              </w:rPr>
              <w:t xml:space="preserve">is </w:t>
            </w:r>
            <w:r w:rsidRPr="00F9499F">
              <w:rPr>
                <w:lang w:eastAsia="ko-KR"/>
              </w:rPr>
              <w:t>created by IPv6 stateless autoconfiguration that embeds a link-layer address in its interface identifier</w:t>
            </w:r>
            <w:r>
              <w:rPr>
                <w:lang w:eastAsia="ko-KR"/>
              </w:rPr>
              <w:t>.</w:t>
            </w:r>
          </w:p>
          <w:p w14:paraId="30A518B6" w14:textId="77777777" w:rsidR="00246FA1" w:rsidRDefault="00246FA1" w:rsidP="00507877">
            <w:pPr>
              <w:pStyle w:val="TAL"/>
              <w:rPr>
                <w:rFonts w:cs="Arial"/>
                <w:lang w:eastAsia="en-GB"/>
              </w:rPr>
            </w:pPr>
          </w:p>
          <w:p w14:paraId="48B1DC7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random</w:t>
            </w:r>
            <w:r>
              <w:rPr>
                <w:lang w:eastAsia="ko-KR"/>
              </w:rPr>
              <w:t xml:space="preserve">, then it indicates that </w:t>
            </w:r>
            <w:r w:rsidRPr="00053B5F">
              <w:rPr>
                <w:lang w:eastAsia="ko-KR"/>
              </w:rPr>
              <w:t xml:space="preserve">address </w:t>
            </w:r>
            <w:r>
              <w:rPr>
                <w:lang w:eastAsia="ko-KR"/>
              </w:rPr>
              <w:t xml:space="preserve">is randomly </w:t>
            </w:r>
            <w:r w:rsidRPr="00053B5F">
              <w:rPr>
                <w:lang w:eastAsia="ko-KR"/>
              </w:rPr>
              <w:t>chosen by the system</w:t>
            </w:r>
            <w:r>
              <w:rPr>
                <w:lang w:eastAsia="ko-KR"/>
              </w:rPr>
              <w:t>.</w:t>
            </w:r>
          </w:p>
          <w:p w14:paraId="6A631BEA" w14:textId="77777777" w:rsidR="00246FA1" w:rsidRDefault="00246FA1" w:rsidP="00507877">
            <w:pPr>
              <w:pStyle w:val="TAL"/>
              <w:rPr>
                <w:lang w:eastAsia="ko-KR"/>
              </w:rPr>
            </w:pPr>
          </w:p>
          <w:p w14:paraId="7732CEAD"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other</w:t>
            </w:r>
            <w:r>
              <w:rPr>
                <w:lang w:eastAsia="ko-KR"/>
              </w:rPr>
              <w:t xml:space="preserve">, then it indicates that that </w:t>
            </w:r>
            <w:r w:rsidRPr="00053B5F">
              <w:rPr>
                <w:lang w:eastAsia="ko-KR"/>
              </w:rPr>
              <w:t xml:space="preserve">address </w:t>
            </w:r>
            <w:r>
              <w:rPr>
                <w:lang w:eastAsia="ko-KR"/>
              </w:rPr>
              <w:t>is assigned by other method.</w:t>
            </w:r>
          </w:p>
          <w:p w14:paraId="732FA78C" w14:textId="77777777" w:rsidR="00246FA1" w:rsidRPr="00644C11" w:rsidRDefault="00246FA1" w:rsidP="00507877">
            <w:pPr>
              <w:pStyle w:val="TAL"/>
              <w:rPr>
                <w:rFonts w:cs="Arial"/>
                <w:lang w:eastAsia="en-GB"/>
              </w:rPr>
            </w:pPr>
          </w:p>
          <w:p w14:paraId="063BAADC" w14:textId="77777777" w:rsidR="00246FA1" w:rsidRPr="002763B3" w:rsidRDefault="00246FA1" w:rsidP="00507877">
            <w:pPr>
              <w:pStyle w:val="TAL"/>
              <w:rPr>
                <w:rFonts w:cs="Arial"/>
              </w:rPr>
            </w:pPr>
          </w:p>
        </w:tc>
      </w:tr>
      <w:tr w:rsidR="00246FA1" w:rsidRPr="00644C11" w14:paraId="36E88B75" w14:textId="77777777" w:rsidTr="00046ED2">
        <w:trPr>
          <w:cantSplit/>
          <w:jc w:val="center"/>
        </w:trPr>
        <w:tc>
          <w:tcPr>
            <w:tcW w:w="7097" w:type="dxa"/>
            <w:tcBorders>
              <w:top w:val="nil"/>
              <w:left w:val="single" w:sz="4" w:space="0" w:color="auto"/>
              <w:bottom w:val="single" w:sz="4" w:space="0" w:color="auto"/>
              <w:right w:val="single" w:sz="4" w:space="0" w:color="auto"/>
            </w:tcBorders>
          </w:tcPr>
          <w:p w14:paraId="0BD11850" w14:textId="77777777" w:rsidR="00246FA1" w:rsidRDefault="00246FA1" w:rsidP="00507877">
            <w:pPr>
              <w:pStyle w:val="TAL"/>
              <w:rPr>
                <w:lang w:eastAsia="ko-KR"/>
              </w:rPr>
            </w:pPr>
            <w:r>
              <w:rPr>
                <w:lang w:eastAsia="ko-KR"/>
              </w:rPr>
              <w:lastRenderedPageBreak/>
              <w:t xml:space="preserve">status </w:t>
            </w:r>
            <w:r w:rsidRPr="00644C11">
              <w:rPr>
                <w:lang w:eastAsia="en-GB"/>
              </w:rPr>
              <w:t>(</w:t>
            </w:r>
            <w:r>
              <w:rPr>
                <w:lang w:eastAsia="en-GB"/>
              </w:rPr>
              <w:t xml:space="preserve">bits 5 to 8 of </w:t>
            </w:r>
            <w:r w:rsidRPr="00644C11">
              <w:rPr>
                <w:lang w:eastAsia="en-GB"/>
              </w:rPr>
              <w:t xml:space="preserve">octet </w:t>
            </w:r>
            <w:r>
              <w:rPr>
                <w:lang w:eastAsia="en-GB"/>
              </w:rPr>
              <w:t>n+20</w:t>
            </w:r>
            <w:r w:rsidRPr="00644C11">
              <w:rPr>
                <w:lang w:eastAsia="en-GB"/>
              </w:rPr>
              <w:t>)</w:t>
            </w:r>
          </w:p>
          <w:p w14:paraId="6F9E70C7" w14:textId="77777777" w:rsidR="00246FA1" w:rsidRDefault="00246FA1" w:rsidP="00507877">
            <w:pPr>
              <w:pStyle w:val="TAL"/>
              <w:rPr>
                <w:lang w:eastAsia="ko-KR"/>
              </w:rPr>
            </w:pPr>
            <w:r>
              <w:rPr>
                <w:lang w:eastAsia="ko-KR"/>
              </w:rPr>
              <w:t xml:space="preserve">The status field contains the </w:t>
            </w:r>
            <w:r w:rsidRPr="009177EF">
              <w:rPr>
                <w:lang w:eastAsia="ko-KR"/>
              </w:rPr>
              <w:t>status of an address. Most of the states correspond to states from the IPv6 Stateless Address Autoconfiguration protocol</w:t>
            </w:r>
            <w:r>
              <w:rPr>
                <w:lang w:eastAsia="ko-KR"/>
              </w:rPr>
              <w:t>.</w:t>
            </w:r>
          </w:p>
          <w:p w14:paraId="2C597995" w14:textId="77777777" w:rsidR="00246FA1" w:rsidRPr="00913BB3" w:rsidRDefault="00246FA1" w:rsidP="00507877">
            <w:pPr>
              <w:pStyle w:val="TAL"/>
            </w:pPr>
            <w:r w:rsidRPr="00913BB3">
              <w:t>Bits</w:t>
            </w:r>
            <w:r w:rsidRPr="00913BB3">
              <w:br/>
            </w:r>
            <w:r>
              <w:t>8 7</w:t>
            </w:r>
            <w:r w:rsidRPr="00913BB3">
              <w:t xml:space="preserve"> </w:t>
            </w:r>
            <w:r>
              <w:t>6</w:t>
            </w:r>
            <w:r w:rsidRPr="00913BB3">
              <w:t xml:space="preserve"> </w:t>
            </w:r>
            <w:r>
              <w:t>5</w:t>
            </w:r>
          </w:p>
          <w:p w14:paraId="7F9A0332" w14:textId="77777777" w:rsidR="00246FA1" w:rsidRPr="00913BB3" w:rsidRDefault="00246FA1" w:rsidP="00507877">
            <w:pPr>
              <w:pStyle w:val="TAL"/>
            </w:pPr>
            <w:r>
              <w:t xml:space="preserve">0 </w:t>
            </w:r>
            <w:r w:rsidRPr="00913BB3">
              <w:t>0 0 1</w:t>
            </w:r>
            <w:r w:rsidRPr="00913BB3">
              <w:tab/>
            </w:r>
            <w:r w:rsidRPr="00A27856">
              <w:t>preferred</w:t>
            </w:r>
          </w:p>
          <w:p w14:paraId="52798C99" w14:textId="77777777" w:rsidR="00246FA1" w:rsidRPr="00913BB3" w:rsidRDefault="00246FA1" w:rsidP="00507877">
            <w:pPr>
              <w:pStyle w:val="TAL"/>
            </w:pPr>
            <w:r>
              <w:t xml:space="preserve">0 </w:t>
            </w:r>
            <w:r w:rsidRPr="00913BB3">
              <w:t>0 1 0</w:t>
            </w:r>
            <w:r w:rsidRPr="00913BB3">
              <w:tab/>
            </w:r>
            <w:r w:rsidRPr="00A27856">
              <w:t>deprecated</w:t>
            </w:r>
          </w:p>
          <w:p w14:paraId="1C13B81B" w14:textId="77777777" w:rsidR="00246FA1" w:rsidRDefault="00246FA1" w:rsidP="00507877">
            <w:pPr>
              <w:pStyle w:val="TAL"/>
            </w:pPr>
            <w:r>
              <w:t xml:space="preserve">0 </w:t>
            </w:r>
            <w:r w:rsidRPr="00913BB3">
              <w:t>0 1 1</w:t>
            </w:r>
            <w:r w:rsidRPr="00913BB3">
              <w:tab/>
            </w:r>
            <w:r w:rsidRPr="00E624B6">
              <w:t>invalid</w:t>
            </w:r>
          </w:p>
          <w:p w14:paraId="3B8A9436" w14:textId="77777777" w:rsidR="00246FA1" w:rsidRPr="00913BB3" w:rsidRDefault="00246FA1" w:rsidP="00507877">
            <w:pPr>
              <w:pStyle w:val="TAL"/>
            </w:pPr>
            <w:r>
              <w:t>0 1</w:t>
            </w:r>
            <w:r w:rsidRPr="00913BB3">
              <w:t xml:space="preserve"> </w:t>
            </w:r>
            <w:r>
              <w:t>0</w:t>
            </w:r>
            <w:r w:rsidRPr="00913BB3">
              <w:t xml:space="preserve"> </w:t>
            </w:r>
            <w:r>
              <w:t>0</w:t>
            </w:r>
            <w:r w:rsidRPr="00913BB3">
              <w:tab/>
            </w:r>
            <w:r w:rsidRPr="00933EBA">
              <w:rPr>
                <w:lang w:eastAsia="ko-KR"/>
              </w:rPr>
              <w:t>inaccessible</w:t>
            </w:r>
          </w:p>
          <w:p w14:paraId="4E64C27E" w14:textId="77777777" w:rsidR="00246FA1" w:rsidRDefault="00246FA1" w:rsidP="00507877">
            <w:pPr>
              <w:pStyle w:val="TAL"/>
              <w:rPr>
                <w:lang w:eastAsia="ko-KR"/>
              </w:rPr>
            </w:pPr>
            <w:r>
              <w:t>0 1</w:t>
            </w:r>
            <w:r w:rsidRPr="00913BB3">
              <w:t xml:space="preserve"> </w:t>
            </w:r>
            <w:r>
              <w:t>0</w:t>
            </w:r>
            <w:r w:rsidRPr="00913BB3">
              <w:t xml:space="preserve"> </w:t>
            </w:r>
            <w:r>
              <w:t>1</w:t>
            </w:r>
            <w:r w:rsidRPr="00913BB3">
              <w:tab/>
            </w:r>
            <w:r w:rsidRPr="00454260">
              <w:rPr>
                <w:lang w:eastAsia="ko-KR"/>
              </w:rPr>
              <w:t>unknown</w:t>
            </w:r>
          </w:p>
          <w:p w14:paraId="0A8644AD" w14:textId="77777777" w:rsidR="00246FA1" w:rsidRDefault="00246FA1" w:rsidP="00507877">
            <w:pPr>
              <w:pStyle w:val="TAL"/>
              <w:rPr>
                <w:lang w:eastAsia="ko-KR"/>
              </w:rPr>
            </w:pPr>
            <w:r>
              <w:t>0 1</w:t>
            </w:r>
            <w:r w:rsidRPr="00913BB3">
              <w:t xml:space="preserve"> </w:t>
            </w:r>
            <w:r>
              <w:t>1</w:t>
            </w:r>
            <w:r w:rsidRPr="00913BB3">
              <w:t xml:space="preserve"> </w:t>
            </w:r>
            <w:r>
              <w:t>0</w:t>
            </w:r>
            <w:r w:rsidRPr="00913BB3">
              <w:tab/>
            </w:r>
            <w:r w:rsidRPr="00454260">
              <w:rPr>
                <w:lang w:eastAsia="ko-KR"/>
              </w:rPr>
              <w:t>tentative</w:t>
            </w:r>
          </w:p>
          <w:p w14:paraId="5C055FB6" w14:textId="77777777" w:rsidR="00246FA1" w:rsidRDefault="00246FA1" w:rsidP="00507877">
            <w:pPr>
              <w:pStyle w:val="TAL"/>
              <w:rPr>
                <w:lang w:eastAsia="ko-KR"/>
              </w:rPr>
            </w:pPr>
            <w:r>
              <w:t>0 1</w:t>
            </w:r>
            <w:r w:rsidRPr="00913BB3">
              <w:t xml:space="preserve"> </w:t>
            </w:r>
            <w:r>
              <w:t>1</w:t>
            </w:r>
            <w:r w:rsidRPr="00913BB3">
              <w:t xml:space="preserve"> </w:t>
            </w:r>
            <w:r>
              <w:t>1</w:t>
            </w:r>
            <w:r w:rsidRPr="00913BB3">
              <w:tab/>
            </w:r>
            <w:r w:rsidRPr="00D92633">
              <w:rPr>
                <w:lang w:eastAsia="ko-KR"/>
              </w:rPr>
              <w:t>duplicate</w:t>
            </w:r>
          </w:p>
          <w:p w14:paraId="5535B22A" w14:textId="77777777" w:rsidR="00246FA1" w:rsidRDefault="00246FA1" w:rsidP="00507877">
            <w:pPr>
              <w:pStyle w:val="TAL"/>
              <w:rPr>
                <w:lang w:eastAsia="ko-KR"/>
              </w:rPr>
            </w:pPr>
            <w:r>
              <w:t xml:space="preserve">1 </w:t>
            </w:r>
            <w:r w:rsidRPr="00913BB3">
              <w:t xml:space="preserve">0 0 </w:t>
            </w:r>
            <w:r>
              <w:t>0</w:t>
            </w:r>
            <w:r w:rsidRPr="00913BB3">
              <w:tab/>
            </w:r>
            <w:r w:rsidRPr="0095151D">
              <w:rPr>
                <w:lang w:eastAsia="ko-KR"/>
              </w:rPr>
              <w:t>optimistic</w:t>
            </w:r>
          </w:p>
          <w:p w14:paraId="0800E86D" w14:textId="77777777" w:rsidR="00246FA1" w:rsidRDefault="00246FA1" w:rsidP="00507877">
            <w:pPr>
              <w:pStyle w:val="TAL"/>
            </w:pPr>
            <w:r>
              <w:t>All other values are reserved.</w:t>
            </w:r>
          </w:p>
          <w:p w14:paraId="25E1580B" w14:textId="77777777" w:rsidR="00246FA1" w:rsidRDefault="00246FA1" w:rsidP="00507877">
            <w:pPr>
              <w:pStyle w:val="TAL"/>
              <w:rPr>
                <w:lang w:eastAsia="en-GB"/>
              </w:rPr>
            </w:pPr>
          </w:p>
          <w:p w14:paraId="50FB6B8C" w14:textId="77777777" w:rsidR="00246FA1" w:rsidRDefault="00246FA1" w:rsidP="00507877">
            <w:pPr>
              <w:pStyle w:val="TAL"/>
              <w:rPr>
                <w:lang w:eastAsia="ko-KR"/>
              </w:rPr>
            </w:pPr>
            <w:r>
              <w:rPr>
                <w:lang w:eastAsia="ko-KR"/>
              </w:rPr>
              <w:t xml:space="preserve">If the status field indicates </w:t>
            </w:r>
            <w:r w:rsidRPr="00A27856">
              <w:t>preferred</w:t>
            </w:r>
            <w:r>
              <w:rPr>
                <w:lang w:eastAsia="ko-KR"/>
              </w:rPr>
              <w:t>, then the a</w:t>
            </w:r>
            <w:r w:rsidRPr="007D6605">
              <w:rPr>
                <w:lang w:eastAsia="ko-KR"/>
              </w:rPr>
              <w:t xml:space="preserve">ddress </w:t>
            </w:r>
            <w:r w:rsidRPr="00A27856">
              <w:rPr>
                <w:lang w:eastAsia="ko-KR"/>
              </w:rPr>
              <w:t>is a valid address that can appear as the destination or source address of a packet</w:t>
            </w:r>
            <w:r>
              <w:rPr>
                <w:lang w:eastAsia="ko-KR"/>
              </w:rPr>
              <w:t>.</w:t>
            </w:r>
          </w:p>
          <w:p w14:paraId="5859B39F" w14:textId="77777777" w:rsidR="00246FA1" w:rsidRDefault="00246FA1" w:rsidP="00507877">
            <w:pPr>
              <w:pStyle w:val="TAL"/>
              <w:rPr>
                <w:lang w:eastAsia="en-GB"/>
              </w:rPr>
            </w:pPr>
          </w:p>
          <w:p w14:paraId="044CCBD5" w14:textId="77777777" w:rsidR="00246FA1" w:rsidRDefault="00246FA1" w:rsidP="00507877">
            <w:pPr>
              <w:pStyle w:val="TAL"/>
              <w:rPr>
                <w:lang w:eastAsia="ko-KR"/>
              </w:rPr>
            </w:pPr>
            <w:r>
              <w:rPr>
                <w:lang w:eastAsia="ko-KR"/>
              </w:rPr>
              <w:t xml:space="preserve">If the status field indicates </w:t>
            </w:r>
            <w:r w:rsidRPr="00A27856">
              <w:t>deprecated</w:t>
            </w:r>
            <w:r>
              <w:rPr>
                <w:lang w:eastAsia="ko-KR"/>
              </w:rPr>
              <w:t>, then the a</w:t>
            </w:r>
            <w:r w:rsidRPr="007D6605">
              <w:rPr>
                <w:lang w:eastAsia="ko-KR"/>
              </w:rPr>
              <w:t xml:space="preserve">ddress </w:t>
            </w:r>
            <w:r w:rsidRPr="00A27856">
              <w:rPr>
                <w:lang w:eastAsia="ko-KR"/>
              </w:rPr>
              <w:t>is a valid but deprecated address that should no longer be used as a source address in new communications, but packets addressed to such an address are processed as expected</w:t>
            </w:r>
            <w:r>
              <w:rPr>
                <w:lang w:eastAsia="ko-KR"/>
              </w:rPr>
              <w:t>.</w:t>
            </w:r>
          </w:p>
          <w:p w14:paraId="11346188" w14:textId="77777777" w:rsidR="00246FA1" w:rsidRDefault="00246FA1" w:rsidP="00507877">
            <w:pPr>
              <w:pStyle w:val="TAL"/>
              <w:rPr>
                <w:lang w:eastAsia="en-GB"/>
              </w:rPr>
            </w:pPr>
          </w:p>
          <w:p w14:paraId="218E45E5" w14:textId="77777777" w:rsidR="00246FA1" w:rsidRDefault="00246FA1" w:rsidP="00507877">
            <w:pPr>
              <w:pStyle w:val="TAL"/>
              <w:rPr>
                <w:lang w:eastAsia="ko-KR"/>
              </w:rPr>
            </w:pPr>
            <w:r>
              <w:rPr>
                <w:lang w:eastAsia="ko-KR"/>
              </w:rPr>
              <w:t xml:space="preserve">If the status field indicates </w:t>
            </w:r>
            <w:r w:rsidRPr="00E624B6">
              <w:t>invalid</w:t>
            </w:r>
            <w:r>
              <w:rPr>
                <w:lang w:eastAsia="ko-KR"/>
              </w:rPr>
              <w:t>, then the a</w:t>
            </w:r>
            <w:r w:rsidRPr="007D6605">
              <w:rPr>
                <w:lang w:eastAsia="ko-KR"/>
              </w:rPr>
              <w:t xml:space="preserve">ddress </w:t>
            </w:r>
            <w:r w:rsidRPr="00A27856">
              <w:rPr>
                <w:lang w:eastAsia="ko-KR"/>
              </w:rPr>
              <w:t>is</w:t>
            </w:r>
            <w:r>
              <w:rPr>
                <w:lang w:eastAsia="ko-KR"/>
              </w:rPr>
              <w:t xml:space="preserve"> not</w:t>
            </w:r>
            <w:r w:rsidRPr="00E624B6">
              <w:rPr>
                <w:lang w:eastAsia="ko-KR"/>
              </w:rPr>
              <w:t xml:space="preserve"> a valid address, and it should</w:t>
            </w:r>
            <w:r>
              <w:rPr>
                <w:lang w:eastAsia="ko-KR"/>
              </w:rPr>
              <w:t xml:space="preserve"> not</w:t>
            </w:r>
            <w:r w:rsidRPr="00E624B6">
              <w:rPr>
                <w:lang w:eastAsia="ko-KR"/>
              </w:rPr>
              <w:t xml:space="preserve"> appear as the destination or source address of a packet</w:t>
            </w:r>
            <w:r>
              <w:rPr>
                <w:lang w:eastAsia="ko-KR"/>
              </w:rPr>
              <w:t>.</w:t>
            </w:r>
          </w:p>
          <w:p w14:paraId="6A1C3177" w14:textId="77777777" w:rsidR="00246FA1" w:rsidRDefault="00246FA1" w:rsidP="00507877">
            <w:pPr>
              <w:pStyle w:val="TAL"/>
              <w:rPr>
                <w:lang w:eastAsia="en-GB"/>
              </w:rPr>
            </w:pPr>
          </w:p>
          <w:p w14:paraId="56A282D0" w14:textId="77777777" w:rsidR="00246FA1" w:rsidRDefault="00246FA1" w:rsidP="00507877">
            <w:pPr>
              <w:pStyle w:val="TAL"/>
              <w:rPr>
                <w:lang w:eastAsia="ko-KR"/>
              </w:rPr>
            </w:pPr>
            <w:r>
              <w:rPr>
                <w:lang w:eastAsia="ko-KR"/>
              </w:rPr>
              <w:t xml:space="preserve">If the status field indicates </w:t>
            </w:r>
            <w:r w:rsidRPr="00933EBA">
              <w:rPr>
                <w:lang w:eastAsia="ko-KR"/>
              </w:rPr>
              <w:t>inaccessible</w:t>
            </w:r>
            <w:r>
              <w:rPr>
                <w:lang w:eastAsia="ko-KR"/>
              </w:rPr>
              <w:t>, then the a</w:t>
            </w:r>
            <w:r w:rsidRPr="007D6605">
              <w:rPr>
                <w:lang w:eastAsia="ko-KR"/>
              </w:rPr>
              <w:t xml:space="preserve">ddress </w:t>
            </w:r>
            <w:r w:rsidRPr="00A27856">
              <w:rPr>
                <w:lang w:eastAsia="ko-KR"/>
              </w:rPr>
              <w:t>is</w:t>
            </w:r>
            <w:r>
              <w:rPr>
                <w:lang w:eastAsia="ko-KR"/>
              </w:rPr>
              <w:t xml:space="preserve"> </w:t>
            </w:r>
            <w:r w:rsidRPr="00933EBA">
              <w:rPr>
                <w:lang w:eastAsia="ko-KR"/>
              </w:rPr>
              <w:t>not accessible because the interface to which this address is assigned is not operational</w:t>
            </w:r>
            <w:r>
              <w:rPr>
                <w:lang w:eastAsia="ko-KR"/>
              </w:rPr>
              <w:t>.</w:t>
            </w:r>
          </w:p>
          <w:p w14:paraId="33814493" w14:textId="77777777" w:rsidR="00246FA1" w:rsidRDefault="00246FA1" w:rsidP="00507877">
            <w:pPr>
              <w:pStyle w:val="TAL"/>
              <w:rPr>
                <w:lang w:eastAsia="en-GB"/>
              </w:rPr>
            </w:pPr>
          </w:p>
          <w:p w14:paraId="01307B2C" w14:textId="77777777" w:rsidR="00246FA1" w:rsidRDefault="00246FA1" w:rsidP="00507877">
            <w:pPr>
              <w:pStyle w:val="TAL"/>
              <w:rPr>
                <w:lang w:eastAsia="en-GB"/>
              </w:rPr>
            </w:pPr>
            <w:r>
              <w:rPr>
                <w:lang w:eastAsia="ko-KR"/>
              </w:rPr>
              <w:t xml:space="preserve">If the status field indicates </w:t>
            </w:r>
            <w:r w:rsidRPr="00454260">
              <w:rPr>
                <w:lang w:eastAsia="ko-KR"/>
              </w:rPr>
              <w:t>unknown</w:t>
            </w:r>
            <w:r>
              <w:rPr>
                <w:lang w:eastAsia="ko-KR"/>
              </w:rPr>
              <w:t xml:space="preserve">, then the </w:t>
            </w:r>
            <w:r w:rsidRPr="00454260">
              <w:rPr>
                <w:lang w:eastAsia="ko-KR"/>
              </w:rPr>
              <w:t xml:space="preserve">status </w:t>
            </w:r>
            <w:r>
              <w:rPr>
                <w:lang w:eastAsia="ko-KR"/>
              </w:rPr>
              <w:t xml:space="preserve">of the address </w:t>
            </w:r>
            <w:proofErr w:type="spellStart"/>
            <w:r w:rsidRPr="00454260">
              <w:rPr>
                <w:lang w:eastAsia="ko-KR"/>
              </w:rPr>
              <w:t>can</w:t>
            </w:r>
            <w:r>
              <w:rPr>
                <w:lang w:eastAsia="ko-KR"/>
              </w:rPr>
              <w:t xml:space="preserve"> </w:t>
            </w:r>
            <w:r w:rsidRPr="00454260">
              <w:rPr>
                <w:lang w:eastAsia="ko-KR"/>
              </w:rPr>
              <w:t>not</w:t>
            </w:r>
            <w:proofErr w:type="spellEnd"/>
            <w:r w:rsidRPr="00454260">
              <w:rPr>
                <w:lang w:eastAsia="ko-KR"/>
              </w:rPr>
              <w:t xml:space="preserve"> be determined for some reason</w:t>
            </w:r>
            <w:r>
              <w:rPr>
                <w:lang w:eastAsia="ko-KR"/>
              </w:rPr>
              <w:t>.</w:t>
            </w:r>
          </w:p>
          <w:p w14:paraId="3BF1EA34" w14:textId="77777777" w:rsidR="00246FA1" w:rsidRDefault="00246FA1" w:rsidP="00507877">
            <w:pPr>
              <w:pStyle w:val="TAL"/>
              <w:rPr>
                <w:lang w:eastAsia="en-GB"/>
              </w:rPr>
            </w:pPr>
          </w:p>
          <w:p w14:paraId="4AB28E9B" w14:textId="77777777" w:rsidR="00246FA1" w:rsidRDefault="00246FA1" w:rsidP="00507877">
            <w:pPr>
              <w:pStyle w:val="TAL"/>
              <w:rPr>
                <w:lang w:eastAsia="ko-KR"/>
              </w:rPr>
            </w:pPr>
            <w:r>
              <w:rPr>
                <w:lang w:eastAsia="ko-KR"/>
              </w:rPr>
              <w:t xml:space="preserve">If the status field indicates </w:t>
            </w:r>
            <w:r w:rsidRPr="00454260">
              <w:rPr>
                <w:lang w:eastAsia="ko-KR"/>
              </w:rPr>
              <w:t>tentative</w:t>
            </w:r>
            <w:r>
              <w:rPr>
                <w:lang w:eastAsia="ko-KR"/>
              </w:rPr>
              <w:t xml:space="preserve">, then the </w:t>
            </w:r>
            <w:r w:rsidRPr="00454260">
              <w:rPr>
                <w:lang w:eastAsia="ko-KR"/>
              </w:rPr>
              <w:t>uniqueness of the address on the link is being verified. Addresses in this state should not be used for general communication and should only be used to determine the uniqueness of the address</w:t>
            </w:r>
            <w:r>
              <w:rPr>
                <w:lang w:eastAsia="ko-KR"/>
              </w:rPr>
              <w:t>.</w:t>
            </w:r>
          </w:p>
          <w:p w14:paraId="3F159AB6" w14:textId="77777777" w:rsidR="00246FA1" w:rsidRDefault="00246FA1" w:rsidP="00507877">
            <w:pPr>
              <w:pStyle w:val="TAL"/>
              <w:rPr>
                <w:lang w:eastAsia="ko-KR"/>
              </w:rPr>
            </w:pPr>
          </w:p>
          <w:p w14:paraId="3ADD201E" w14:textId="77777777" w:rsidR="00246FA1" w:rsidRDefault="00246FA1" w:rsidP="00507877">
            <w:pPr>
              <w:pStyle w:val="TAL"/>
              <w:rPr>
                <w:lang w:eastAsia="en-GB"/>
              </w:rPr>
            </w:pPr>
            <w:r>
              <w:rPr>
                <w:lang w:eastAsia="ko-KR"/>
              </w:rPr>
              <w:t xml:space="preserve">If the status field indicates </w:t>
            </w:r>
            <w:r w:rsidRPr="00D92633">
              <w:rPr>
                <w:lang w:eastAsia="ko-KR"/>
              </w:rPr>
              <w:t>duplicate</w:t>
            </w:r>
            <w:r>
              <w:rPr>
                <w:lang w:eastAsia="ko-KR"/>
              </w:rPr>
              <w:t xml:space="preserve">, then the </w:t>
            </w:r>
            <w:r w:rsidRPr="00D92633">
              <w:rPr>
                <w:lang w:eastAsia="ko-KR"/>
              </w:rPr>
              <w:t>address has been determined to be non-unique on the link and so must not be used</w:t>
            </w:r>
            <w:r>
              <w:rPr>
                <w:lang w:eastAsia="ko-KR"/>
              </w:rPr>
              <w:t>.</w:t>
            </w:r>
          </w:p>
          <w:p w14:paraId="5025FD3C" w14:textId="77777777" w:rsidR="00246FA1" w:rsidRDefault="00246FA1" w:rsidP="00507877">
            <w:pPr>
              <w:pStyle w:val="TAL"/>
              <w:rPr>
                <w:lang w:eastAsia="en-GB"/>
              </w:rPr>
            </w:pPr>
          </w:p>
          <w:p w14:paraId="5C70B492" w14:textId="77777777" w:rsidR="00246FA1" w:rsidRDefault="00246FA1" w:rsidP="00507877">
            <w:pPr>
              <w:pStyle w:val="TAL"/>
              <w:rPr>
                <w:lang w:eastAsia="en-GB"/>
              </w:rPr>
            </w:pPr>
            <w:r>
              <w:rPr>
                <w:lang w:eastAsia="ko-KR"/>
              </w:rPr>
              <w:t xml:space="preserve">If the status field indicates </w:t>
            </w:r>
            <w:r w:rsidRPr="0095151D">
              <w:rPr>
                <w:lang w:eastAsia="ko-KR"/>
              </w:rPr>
              <w:t>optimistic</w:t>
            </w:r>
            <w:r>
              <w:rPr>
                <w:lang w:eastAsia="ko-KR"/>
              </w:rPr>
              <w:t xml:space="preserve">, then the </w:t>
            </w:r>
            <w:r w:rsidRPr="00D92633">
              <w:rPr>
                <w:lang w:eastAsia="ko-KR"/>
              </w:rPr>
              <w:t xml:space="preserve">address </w:t>
            </w:r>
            <w:r>
              <w:rPr>
                <w:lang w:eastAsia="ko-KR"/>
              </w:rPr>
              <w:t xml:space="preserve">is </w:t>
            </w:r>
            <w:r w:rsidRPr="0095151D">
              <w:rPr>
                <w:lang w:eastAsia="ko-KR"/>
              </w:rPr>
              <w:t>available for use, subject to restrictions, while its uniqueness on a link is being verified.</w:t>
            </w:r>
          </w:p>
          <w:p w14:paraId="6ACC33B5" w14:textId="77777777" w:rsidR="00246FA1" w:rsidRPr="002763B3" w:rsidRDefault="00246FA1" w:rsidP="00507877">
            <w:pPr>
              <w:pStyle w:val="TAL"/>
              <w:rPr>
                <w:rFonts w:cs="Arial"/>
              </w:rPr>
            </w:pPr>
          </w:p>
        </w:tc>
      </w:tr>
    </w:tbl>
    <w:p w14:paraId="1CA817E8" w14:textId="388527FB" w:rsidR="00246FA1" w:rsidRPr="00644C11" w:rsidRDefault="00246FA1" w:rsidP="00246FA1">
      <w:pPr>
        <w:pStyle w:val="Heading2"/>
      </w:pPr>
      <w:bookmarkStart w:id="907" w:name="_Toc155432697"/>
      <w:r w:rsidRPr="00644C11">
        <w:t>9.</w:t>
      </w:r>
      <w:r>
        <w:t>20</w:t>
      </w:r>
      <w:r w:rsidRPr="00644C11">
        <w:tab/>
      </w:r>
      <w:r>
        <w:rPr>
          <w:rFonts w:cs="Arial"/>
        </w:rPr>
        <w:t xml:space="preserve">IPv6 </w:t>
      </w:r>
      <w:proofErr w:type="spellStart"/>
      <w:r>
        <w:t>neighbor</w:t>
      </w:r>
      <w:proofErr w:type="spellEnd"/>
      <w:r>
        <w:t xml:space="preserve"> </w:t>
      </w:r>
      <w:r w:rsidRPr="00644C11">
        <w:t>information</w:t>
      </w:r>
      <w:bookmarkEnd w:id="907"/>
    </w:p>
    <w:p w14:paraId="77A9DA19" w14:textId="64EB54F8" w:rsidR="00246FA1" w:rsidRPr="00644C11" w:rsidRDefault="00246FA1" w:rsidP="00246FA1">
      <w:r w:rsidRPr="00644C11">
        <w:t xml:space="preserve">The purpose of the </w:t>
      </w:r>
      <w:r>
        <w:rPr>
          <w:rFonts w:cs="Arial"/>
        </w:rPr>
        <w:t xml:space="preserve">IPv6 </w:t>
      </w:r>
      <w:proofErr w:type="spellStart"/>
      <w:r>
        <w:t>neighbor</w:t>
      </w:r>
      <w:proofErr w:type="spellEnd"/>
      <w:r>
        <w:t xml:space="preserve"> </w:t>
      </w:r>
      <w:r w:rsidRPr="00644C11">
        <w:t xml:space="preserve">information </w:t>
      </w:r>
      <w:proofErr w:type="spellStart"/>
      <w:r w:rsidRPr="00644C11">
        <w:t>information</w:t>
      </w:r>
      <w:proofErr w:type="spellEnd"/>
      <w:r w:rsidRPr="00644C11">
        <w:t xml:space="preserve"> element is to convey a list of </w:t>
      </w:r>
      <w:r>
        <w:rPr>
          <w:rFonts w:cs="Arial"/>
        </w:rPr>
        <w:t xml:space="preserve">IPv6 </w:t>
      </w:r>
      <w:proofErr w:type="spellStart"/>
      <w:r>
        <w:t>neighbors</w:t>
      </w:r>
      <w:proofErr w:type="spellEnd"/>
      <w:r w:rsidRPr="00644C11">
        <w:t xml:space="preserve"> as defined</w:t>
      </w:r>
      <w:r>
        <w:t xml:space="preserve"> in</w:t>
      </w:r>
      <w:r w:rsidRPr="00644C11">
        <w:t xml:space="preserve"> 3GPP TS 23.501 [2] table </w:t>
      </w:r>
      <w:ins w:id="908" w:author="24.539_CR0040R1_(Rel-18)_DetNet" w:date="2024-07-09T11:25:00Z">
        <w:r w:rsidR="007A3150" w:rsidRPr="00BB6A2C">
          <w:t>K.1-</w:t>
        </w:r>
        <w:r w:rsidR="007A3150">
          <w:t>1</w:t>
        </w:r>
        <w:r w:rsidR="007A3150" w:rsidRPr="00644C11">
          <w:t>.</w:t>
        </w:r>
      </w:ins>
      <w:del w:id="909" w:author="24.539_CR0040R1_(Rel-18)_DetNet" w:date="2024-07-09T11:25:00Z">
        <w:r w:rsidRPr="00644C11" w:rsidDel="007A3150">
          <w:delText>5.28.3.1-1.</w:delText>
        </w:r>
      </w:del>
    </w:p>
    <w:p w14:paraId="4A20E179" w14:textId="1EF53E83" w:rsidR="00246FA1" w:rsidRPr="00644C11" w:rsidRDefault="00246FA1" w:rsidP="00246FA1">
      <w:r w:rsidRPr="00644C11">
        <w:t xml:space="preserve">The </w:t>
      </w:r>
      <w:r>
        <w:rPr>
          <w:rFonts w:cs="Arial"/>
        </w:rPr>
        <w:t xml:space="preserve">IPv6 </w:t>
      </w:r>
      <w:proofErr w:type="spellStart"/>
      <w:r>
        <w:t>neighbor</w:t>
      </w:r>
      <w:proofErr w:type="spellEnd"/>
      <w:r>
        <w:t xml:space="preserve"> </w:t>
      </w:r>
      <w:r w:rsidRPr="00644C11">
        <w:t xml:space="preserve">information </w:t>
      </w:r>
      <w:proofErr w:type="spellStart"/>
      <w:r w:rsidRPr="00644C11">
        <w:t>information</w:t>
      </w:r>
      <w:proofErr w:type="spellEnd"/>
      <w:r w:rsidRPr="00644C11">
        <w:t xml:space="preserve"> element is coded as shown in figure 9.</w:t>
      </w:r>
      <w:r w:rsidR="00BD1FFB">
        <w:t>20</w:t>
      </w:r>
      <w:r w:rsidRPr="00644C11">
        <w:t>.1, figure 9.</w:t>
      </w:r>
      <w:r w:rsidR="00BD1FFB">
        <w:t>20</w:t>
      </w:r>
      <w:r w:rsidRPr="00644C11">
        <w:t>.2, and table 9.</w:t>
      </w:r>
      <w:r w:rsidR="00BD1FFB">
        <w:t>20</w:t>
      </w:r>
      <w:r w:rsidRPr="00644C11">
        <w:t>.1.</w:t>
      </w:r>
    </w:p>
    <w:p w14:paraId="6A76CA7A" w14:textId="77777777" w:rsidR="00246FA1" w:rsidRPr="00644C11" w:rsidRDefault="00246FA1" w:rsidP="00246FA1">
      <w:r w:rsidRPr="00644C11">
        <w:t xml:space="preserve">The </w:t>
      </w:r>
      <w:r>
        <w:rPr>
          <w:rFonts w:cs="Arial"/>
        </w:rPr>
        <w:t xml:space="preserve">IPv6 </w:t>
      </w:r>
      <w:proofErr w:type="spellStart"/>
      <w:r>
        <w:t>neighbor</w:t>
      </w:r>
      <w:proofErr w:type="spellEnd"/>
      <w:r>
        <w:t xml:space="preserve"> </w:t>
      </w:r>
      <w:r w:rsidRPr="00644C11">
        <w:t xml:space="preserve">information </w:t>
      </w:r>
      <w:proofErr w:type="spellStart"/>
      <w:r w:rsidRPr="00644C11">
        <w:t>information</w:t>
      </w:r>
      <w:proofErr w:type="spellEnd"/>
      <w:r w:rsidRPr="00644C11">
        <w:t xml:space="preserve"> element</w:t>
      </w:r>
      <w:r>
        <w:t xml:space="preserve"> has</w:t>
      </w:r>
      <w:r w:rsidRPr="00644C11">
        <w:t xml:space="preserve"> a minimum length of </w:t>
      </w:r>
      <w:r>
        <w:t>26</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6937A7E7" w14:textId="77777777" w:rsidTr="00507877">
        <w:trPr>
          <w:cantSplit/>
          <w:jc w:val="center"/>
        </w:trPr>
        <w:tc>
          <w:tcPr>
            <w:tcW w:w="708" w:type="dxa"/>
            <w:hideMark/>
          </w:tcPr>
          <w:p w14:paraId="6A429D42" w14:textId="77777777" w:rsidR="00246FA1" w:rsidRPr="00644C11" w:rsidRDefault="00246FA1" w:rsidP="00507877">
            <w:pPr>
              <w:pStyle w:val="TAC"/>
              <w:rPr>
                <w:lang w:eastAsia="en-GB"/>
              </w:rPr>
            </w:pPr>
            <w:r w:rsidRPr="00644C11">
              <w:rPr>
                <w:lang w:eastAsia="en-GB"/>
              </w:rPr>
              <w:t>8</w:t>
            </w:r>
          </w:p>
        </w:tc>
        <w:tc>
          <w:tcPr>
            <w:tcW w:w="709" w:type="dxa"/>
            <w:hideMark/>
          </w:tcPr>
          <w:p w14:paraId="1897DF3F" w14:textId="77777777" w:rsidR="00246FA1" w:rsidRPr="00644C11" w:rsidRDefault="00246FA1" w:rsidP="00507877">
            <w:pPr>
              <w:pStyle w:val="TAC"/>
              <w:rPr>
                <w:lang w:eastAsia="en-GB"/>
              </w:rPr>
            </w:pPr>
            <w:r w:rsidRPr="00644C11">
              <w:rPr>
                <w:lang w:eastAsia="en-GB"/>
              </w:rPr>
              <w:t>7</w:t>
            </w:r>
          </w:p>
        </w:tc>
        <w:tc>
          <w:tcPr>
            <w:tcW w:w="709" w:type="dxa"/>
            <w:hideMark/>
          </w:tcPr>
          <w:p w14:paraId="155C2771" w14:textId="77777777" w:rsidR="00246FA1" w:rsidRPr="00644C11" w:rsidRDefault="00246FA1" w:rsidP="00507877">
            <w:pPr>
              <w:pStyle w:val="TAC"/>
              <w:rPr>
                <w:lang w:eastAsia="en-GB"/>
              </w:rPr>
            </w:pPr>
            <w:r w:rsidRPr="00644C11">
              <w:rPr>
                <w:lang w:eastAsia="en-GB"/>
              </w:rPr>
              <w:t>6</w:t>
            </w:r>
          </w:p>
        </w:tc>
        <w:tc>
          <w:tcPr>
            <w:tcW w:w="709" w:type="dxa"/>
            <w:hideMark/>
          </w:tcPr>
          <w:p w14:paraId="0B61CC55" w14:textId="77777777" w:rsidR="00246FA1" w:rsidRPr="00644C11" w:rsidRDefault="00246FA1" w:rsidP="00507877">
            <w:pPr>
              <w:pStyle w:val="TAC"/>
              <w:rPr>
                <w:lang w:eastAsia="en-GB"/>
              </w:rPr>
            </w:pPr>
            <w:r w:rsidRPr="00644C11">
              <w:rPr>
                <w:lang w:eastAsia="en-GB"/>
              </w:rPr>
              <w:t>5</w:t>
            </w:r>
          </w:p>
        </w:tc>
        <w:tc>
          <w:tcPr>
            <w:tcW w:w="709" w:type="dxa"/>
            <w:hideMark/>
          </w:tcPr>
          <w:p w14:paraId="41E887C9" w14:textId="77777777" w:rsidR="00246FA1" w:rsidRPr="00644C11" w:rsidRDefault="00246FA1" w:rsidP="00507877">
            <w:pPr>
              <w:pStyle w:val="TAC"/>
              <w:rPr>
                <w:lang w:eastAsia="en-GB"/>
              </w:rPr>
            </w:pPr>
            <w:r w:rsidRPr="00644C11">
              <w:rPr>
                <w:lang w:eastAsia="en-GB"/>
              </w:rPr>
              <w:t>4</w:t>
            </w:r>
          </w:p>
        </w:tc>
        <w:tc>
          <w:tcPr>
            <w:tcW w:w="709" w:type="dxa"/>
            <w:hideMark/>
          </w:tcPr>
          <w:p w14:paraId="10ADF89F" w14:textId="77777777" w:rsidR="00246FA1" w:rsidRPr="00644C11" w:rsidRDefault="00246FA1" w:rsidP="00507877">
            <w:pPr>
              <w:pStyle w:val="TAC"/>
              <w:rPr>
                <w:lang w:eastAsia="en-GB"/>
              </w:rPr>
            </w:pPr>
            <w:r w:rsidRPr="00644C11">
              <w:rPr>
                <w:lang w:eastAsia="en-GB"/>
              </w:rPr>
              <w:t>3</w:t>
            </w:r>
          </w:p>
        </w:tc>
        <w:tc>
          <w:tcPr>
            <w:tcW w:w="709" w:type="dxa"/>
            <w:hideMark/>
          </w:tcPr>
          <w:p w14:paraId="7D27B3FD" w14:textId="77777777" w:rsidR="00246FA1" w:rsidRPr="00644C11" w:rsidRDefault="00246FA1" w:rsidP="00507877">
            <w:pPr>
              <w:pStyle w:val="TAC"/>
              <w:rPr>
                <w:lang w:eastAsia="en-GB"/>
              </w:rPr>
            </w:pPr>
            <w:r w:rsidRPr="00644C11">
              <w:rPr>
                <w:lang w:eastAsia="en-GB"/>
              </w:rPr>
              <w:t>2</w:t>
            </w:r>
          </w:p>
        </w:tc>
        <w:tc>
          <w:tcPr>
            <w:tcW w:w="709" w:type="dxa"/>
            <w:hideMark/>
          </w:tcPr>
          <w:p w14:paraId="7730F501" w14:textId="77777777" w:rsidR="00246FA1" w:rsidRPr="00644C11" w:rsidRDefault="00246FA1" w:rsidP="00507877">
            <w:pPr>
              <w:pStyle w:val="TAC"/>
              <w:rPr>
                <w:lang w:eastAsia="en-GB"/>
              </w:rPr>
            </w:pPr>
            <w:r w:rsidRPr="00644C11">
              <w:rPr>
                <w:lang w:eastAsia="en-GB"/>
              </w:rPr>
              <w:t>1</w:t>
            </w:r>
          </w:p>
        </w:tc>
        <w:tc>
          <w:tcPr>
            <w:tcW w:w="1221" w:type="dxa"/>
          </w:tcPr>
          <w:p w14:paraId="2C34308F" w14:textId="77777777" w:rsidR="00246FA1" w:rsidRPr="00644C11" w:rsidRDefault="00246FA1" w:rsidP="00507877">
            <w:pPr>
              <w:pStyle w:val="TAL"/>
              <w:rPr>
                <w:lang w:eastAsia="en-GB"/>
              </w:rPr>
            </w:pPr>
          </w:p>
        </w:tc>
      </w:tr>
      <w:tr w:rsidR="00246FA1" w:rsidRPr="00644C11" w14:paraId="24253790"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7312D79" w14:textId="77777777" w:rsidR="00246FA1" w:rsidRPr="00644C11" w:rsidRDefault="00246FA1" w:rsidP="00507877">
            <w:pPr>
              <w:pStyle w:val="TAC"/>
              <w:rPr>
                <w:lang w:eastAsia="en-GB"/>
              </w:rPr>
            </w:pPr>
            <w:r>
              <w:rPr>
                <w:rFonts w:cs="Arial"/>
              </w:rPr>
              <w:t xml:space="preserve">IPv6 </w:t>
            </w:r>
            <w:proofErr w:type="spellStart"/>
            <w:r>
              <w:rPr>
                <w:rFonts w:cs="Arial"/>
              </w:rPr>
              <w:t>neighbor</w:t>
            </w:r>
            <w:proofErr w:type="spellEnd"/>
            <w:r>
              <w:rPr>
                <w:rFonts w:cs="Arial"/>
              </w:rPr>
              <w:t xml:space="preserve"> information</w:t>
            </w:r>
            <w:r w:rsidRPr="00644C11">
              <w:rPr>
                <w:lang w:eastAsia="en-GB"/>
              </w:rPr>
              <w:t xml:space="preserve"> IEI</w:t>
            </w:r>
          </w:p>
        </w:tc>
        <w:tc>
          <w:tcPr>
            <w:tcW w:w="1221" w:type="dxa"/>
            <w:hideMark/>
          </w:tcPr>
          <w:p w14:paraId="54AA4BA7" w14:textId="77777777" w:rsidR="00246FA1" w:rsidRPr="00644C11" w:rsidRDefault="00246FA1" w:rsidP="00507877">
            <w:pPr>
              <w:pStyle w:val="TAL"/>
              <w:rPr>
                <w:lang w:eastAsia="en-GB"/>
              </w:rPr>
            </w:pPr>
            <w:r w:rsidRPr="00644C11">
              <w:rPr>
                <w:lang w:eastAsia="en-GB"/>
              </w:rPr>
              <w:t>octet 1</w:t>
            </w:r>
          </w:p>
        </w:tc>
      </w:tr>
      <w:tr w:rsidR="00246FA1" w:rsidRPr="00644C11" w14:paraId="433E635A" w14:textId="77777777" w:rsidTr="00507877">
        <w:trPr>
          <w:jc w:val="center"/>
        </w:trPr>
        <w:tc>
          <w:tcPr>
            <w:tcW w:w="5671" w:type="dxa"/>
            <w:gridSpan w:val="8"/>
            <w:tcBorders>
              <w:top w:val="nil"/>
              <w:left w:val="single" w:sz="6" w:space="0" w:color="auto"/>
              <w:bottom w:val="single" w:sz="6" w:space="0" w:color="auto"/>
              <w:right w:val="single" w:sz="6" w:space="0" w:color="auto"/>
            </w:tcBorders>
            <w:hideMark/>
          </w:tcPr>
          <w:p w14:paraId="42D14663" w14:textId="77777777" w:rsidR="00246FA1" w:rsidRPr="00644C11" w:rsidRDefault="00246FA1" w:rsidP="00507877">
            <w:pPr>
              <w:pStyle w:val="TAC"/>
              <w:rPr>
                <w:lang w:eastAsia="en-GB"/>
              </w:rPr>
            </w:pPr>
            <w:r w:rsidRPr="00644C11">
              <w:rPr>
                <w:lang w:eastAsia="en-GB"/>
              </w:rPr>
              <w:t xml:space="preserve">Length of </w:t>
            </w:r>
            <w:r>
              <w:rPr>
                <w:rFonts w:cs="Arial"/>
              </w:rPr>
              <w:t xml:space="preserve">IPv6 </w:t>
            </w:r>
            <w:proofErr w:type="spellStart"/>
            <w:r>
              <w:rPr>
                <w:rFonts w:cs="Arial"/>
              </w:rPr>
              <w:t>neighbor</w:t>
            </w:r>
            <w:proofErr w:type="spellEnd"/>
            <w:r>
              <w:rPr>
                <w:rFonts w:cs="Arial"/>
              </w:rPr>
              <w:t xml:space="preserve"> information</w:t>
            </w:r>
            <w:r w:rsidRPr="00644C11">
              <w:t xml:space="preserve"> </w:t>
            </w:r>
            <w:r w:rsidRPr="00644C11">
              <w:rPr>
                <w:lang w:eastAsia="en-GB"/>
              </w:rPr>
              <w:t>contents</w:t>
            </w:r>
          </w:p>
        </w:tc>
        <w:tc>
          <w:tcPr>
            <w:tcW w:w="1221" w:type="dxa"/>
            <w:hideMark/>
          </w:tcPr>
          <w:p w14:paraId="71860AD8" w14:textId="77777777" w:rsidR="00246FA1" w:rsidRDefault="00246FA1" w:rsidP="00507877">
            <w:pPr>
              <w:pStyle w:val="TAL"/>
              <w:rPr>
                <w:lang w:eastAsia="en-GB"/>
              </w:rPr>
            </w:pPr>
            <w:r w:rsidRPr="00644C11">
              <w:rPr>
                <w:lang w:eastAsia="en-GB"/>
              </w:rPr>
              <w:t>octet 2</w:t>
            </w:r>
          </w:p>
          <w:p w14:paraId="3E5AFA3A" w14:textId="77777777" w:rsidR="00246FA1" w:rsidRPr="00644C11" w:rsidRDefault="00246FA1" w:rsidP="00507877">
            <w:pPr>
              <w:pStyle w:val="TAL"/>
              <w:rPr>
                <w:lang w:eastAsia="ko-KR"/>
              </w:rPr>
            </w:pPr>
            <w:r w:rsidRPr="00644C11">
              <w:rPr>
                <w:lang w:eastAsia="ko-KR"/>
              </w:rPr>
              <w:t xml:space="preserve">octet </w:t>
            </w:r>
            <w:r>
              <w:rPr>
                <w:lang w:eastAsia="ko-KR"/>
              </w:rPr>
              <w:t>3</w:t>
            </w:r>
          </w:p>
        </w:tc>
      </w:tr>
      <w:tr w:rsidR="00246FA1" w:rsidRPr="00644C11" w14:paraId="414841A8" w14:textId="77777777" w:rsidTr="00507877">
        <w:trPr>
          <w:jc w:val="center"/>
        </w:trPr>
        <w:tc>
          <w:tcPr>
            <w:tcW w:w="5671" w:type="dxa"/>
            <w:gridSpan w:val="8"/>
            <w:tcBorders>
              <w:top w:val="nil"/>
              <w:left w:val="single" w:sz="6" w:space="0" w:color="auto"/>
              <w:bottom w:val="single" w:sz="4" w:space="0" w:color="auto"/>
              <w:right w:val="single" w:sz="6" w:space="0" w:color="auto"/>
            </w:tcBorders>
            <w:hideMark/>
          </w:tcPr>
          <w:p w14:paraId="4B765D32" w14:textId="77777777" w:rsidR="00246FA1" w:rsidRPr="00644C11" w:rsidRDefault="00246FA1" w:rsidP="00507877">
            <w:pPr>
              <w:pStyle w:val="TAC"/>
              <w:rPr>
                <w:lang w:eastAsia="ko-KR"/>
              </w:rPr>
            </w:pPr>
            <w:r>
              <w:rPr>
                <w:rFonts w:cs="Arial"/>
              </w:rPr>
              <w:t xml:space="preserve">IPv6 </w:t>
            </w:r>
            <w:proofErr w:type="spellStart"/>
            <w:r>
              <w:t>neighbor</w:t>
            </w:r>
            <w:proofErr w:type="spellEnd"/>
            <w:r w:rsidRPr="00644C11">
              <w:rPr>
                <w:lang w:eastAsia="ko-KR"/>
              </w:rPr>
              <w:t xml:space="preserve"> 1</w:t>
            </w:r>
          </w:p>
        </w:tc>
        <w:tc>
          <w:tcPr>
            <w:tcW w:w="1221" w:type="dxa"/>
            <w:hideMark/>
          </w:tcPr>
          <w:p w14:paraId="16E2176A"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7AA90596" w14:textId="77777777" w:rsidR="00246FA1" w:rsidRPr="00644C11" w:rsidRDefault="00246FA1" w:rsidP="00507877">
            <w:pPr>
              <w:pStyle w:val="TAL"/>
              <w:rPr>
                <w:lang w:eastAsia="ko-KR"/>
              </w:rPr>
            </w:pPr>
            <w:r w:rsidRPr="00644C11">
              <w:rPr>
                <w:lang w:eastAsia="ko-KR"/>
              </w:rPr>
              <w:t xml:space="preserve">octet </w:t>
            </w:r>
            <w:r>
              <w:rPr>
                <w:lang w:eastAsia="ko-KR"/>
              </w:rPr>
              <w:t>26</w:t>
            </w:r>
          </w:p>
        </w:tc>
      </w:tr>
      <w:tr w:rsidR="00246FA1" w:rsidRPr="00644C11" w14:paraId="07C434CD"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0C0B8EBE" w14:textId="77777777" w:rsidR="00246FA1" w:rsidRPr="00644C11" w:rsidRDefault="00246FA1" w:rsidP="00507877">
            <w:pPr>
              <w:pStyle w:val="TAC"/>
              <w:rPr>
                <w:lang w:eastAsia="en-GB"/>
              </w:rPr>
            </w:pPr>
            <w:r w:rsidRPr="00644C11">
              <w:rPr>
                <w:lang w:eastAsia="ko-KR"/>
              </w:rPr>
              <w:t>…</w:t>
            </w:r>
          </w:p>
        </w:tc>
        <w:tc>
          <w:tcPr>
            <w:tcW w:w="1221" w:type="dxa"/>
          </w:tcPr>
          <w:p w14:paraId="326FD828" w14:textId="77777777" w:rsidR="00246FA1" w:rsidRPr="00644C11" w:rsidRDefault="00246FA1" w:rsidP="00507877">
            <w:pPr>
              <w:pStyle w:val="TAL"/>
              <w:rPr>
                <w:lang w:eastAsia="ko-KR"/>
              </w:rPr>
            </w:pPr>
          </w:p>
        </w:tc>
      </w:tr>
      <w:tr w:rsidR="00246FA1" w:rsidRPr="00644C11" w14:paraId="101A8D78"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D2A4DC7" w14:textId="77777777" w:rsidR="00246FA1" w:rsidRPr="00644C11" w:rsidRDefault="00246FA1" w:rsidP="00507877">
            <w:pPr>
              <w:pStyle w:val="TAC"/>
              <w:rPr>
                <w:lang w:eastAsia="en-GB"/>
              </w:rPr>
            </w:pPr>
            <w:r>
              <w:rPr>
                <w:rFonts w:cs="Arial"/>
              </w:rPr>
              <w:t xml:space="preserve">IPv6 </w:t>
            </w:r>
            <w:proofErr w:type="spellStart"/>
            <w:r>
              <w:t>neighbor</w:t>
            </w:r>
            <w:proofErr w:type="spellEnd"/>
            <w:r w:rsidRPr="00644C11">
              <w:rPr>
                <w:lang w:eastAsia="ko-KR"/>
              </w:rPr>
              <w:t xml:space="preserve"> </w:t>
            </w:r>
            <w:r>
              <w:rPr>
                <w:lang w:eastAsia="ko-KR"/>
              </w:rPr>
              <w:t>n</w:t>
            </w:r>
          </w:p>
        </w:tc>
        <w:tc>
          <w:tcPr>
            <w:tcW w:w="1221" w:type="dxa"/>
            <w:hideMark/>
          </w:tcPr>
          <w:p w14:paraId="2AF692B4"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5066BAD6" w14:textId="77777777" w:rsidR="00246FA1" w:rsidRPr="00644C11" w:rsidRDefault="00246FA1" w:rsidP="00507877">
            <w:pPr>
              <w:pStyle w:val="TAL"/>
              <w:rPr>
                <w:lang w:eastAsia="ko-KR"/>
              </w:rPr>
            </w:pPr>
            <w:r w:rsidRPr="00644C11">
              <w:rPr>
                <w:lang w:eastAsia="ko-KR"/>
              </w:rPr>
              <w:t xml:space="preserve">octet </w:t>
            </w:r>
            <w:r>
              <w:rPr>
                <w:lang w:eastAsia="ko-KR"/>
              </w:rPr>
              <w:t>n+25</w:t>
            </w:r>
            <w:r w:rsidRPr="00644C11">
              <w:rPr>
                <w:lang w:eastAsia="ko-KR"/>
              </w:rPr>
              <w:t>*</w:t>
            </w:r>
          </w:p>
        </w:tc>
      </w:tr>
    </w:tbl>
    <w:p w14:paraId="65B1F362" w14:textId="36DCFEBD" w:rsidR="00246FA1" w:rsidRPr="00644C11" w:rsidRDefault="00246FA1" w:rsidP="00246FA1">
      <w:pPr>
        <w:pStyle w:val="TF"/>
      </w:pPr>
      <w:r w:rsidRPr="00644C11">
        <w:t>Figure 9.</w:t>
      </w:r>
      <w:r w:rsidR="00BD1FFB">
        <w:t>20</w:t>
      </w:r>
      <w:r w:rsidRPr="00644C11">
        <w:t xml:space="preserve">.1: </w:t>
      </w:r>
      <w:r>
        <w:rPr>
          <w:rFonts w:cs="Arial"/>
        </w:rPr>
        <w:t xml:space="preserve">IPv6 </w:t>
      </w:r>
      <w:proofErr w:type="spellStart"/>
      <w:r>
        <w:rPr>
          <w:rFonts w:cs="Arial"/>
        </w:rPr>
        <w:t>neighbor</w:t>
      </w:r>
      <w:proofErr w:type="spellEnd"/>
      <w:r>
        <w:rPr>
          <w:rFonts w:cs="Arial"/>
        </w:rPr>
        <w:t xml:space="preserve"> information</w:t>
      </w:r>
      <w:r w:rsidRPr="00644C11">
        <w:t xml:space="preserve"> </w:t>
      </w:r>
      <w:proofErr w:type="spellStart"/>
      <w:r w:rsidRPr="00644C11">
        <w:t>information</w:t>
      </w:r>
      <w:proofErr w:type="spellEnd"/>
      <w:r w:rsidRPr="00644C11">
        <w:t xml:space="preserve"> element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A3150" w:rsidRPr="00644C11" w14:paraId="2E36BC8B" w14:textId="77777777" w:rsidTr="00736B38">
        <w:trPr>
          <w:cantSplit/>
          <w:jc w:val="center"/>
          <w:ins w:id="910" w:author="24.539_CR0040R1_(Rel-18)_DetNet" w:date="2024-07-09T11:26:00Z"/>
        </w:trPr>
        <w:tc>
          <w:tcPr>
            <w:tcW w:w="708" w:type="dxa"/>
            <w:hideMark/>
          </w:tcPr>
          <w:p w14:paraId="11D713D0" w14:textId="77777777" w:rsidR="007A3150" w:rsidRPr="00644C11" w:rsidRDefault="007A3150" w:rsidP="00736B38">
            <w:pPr>
              <w:pStyle w:val="TAC"/>
              <w:rPr>
                <w:ins w:id="911" w:author="24.539_CR0040R1_(Rel-18)_DetNet" w:date="2024-07-09T11:26:00Z"/>
                <w:lang w:eastAsia="en-GB"/>
              </w:rPr>
            </w:pPr>
            <w:ins w:id="912" w:author="24.539_CR0040R1_(Rel-18)_DetNet" w:date="2024-07-09T11:26:00Z">
              <w:r w:rsidRPr="00644C11">
                <w:rPr>
                  <w:lang w:eastAsia="en-GB"/>
                </w:rPr>
                <w:lastRenderedPageBreak/>
                <w:t>8</w:t>
              </w:r>
            </w:ins>
          </w:p>
        </w:tc>
        <w:tc>
          <w:tcPr>
            <w:tcW w:w="709" w:type="dxa"/>
            <w:hideMark/>
          </w:tcPr>
          <w:p w14:paraId="031FC7B1" w14:textId="77777777" w:rsidR="007A3150" w:rsidRPr="00644C11" w:rsidRDefault="007A3150" w:rsidP="00736B38">
            <w:pPr>
              <w:pStyle w:val="TAC"/>
              <w:rPr>
                <w:ins w:id="913" w:author="24.539_CR0040R1_(Rel-18)_DetNet" w:date="2024-07-09T11:26:00Z"/>
                <w:lang w:eastAsia="en-GB"/>
              </w:rPr>
            </w:pPr>
            <w:ins w:id="914" w:author="24.539_CR0040R1_(Rel-18)_DetNet" w:date="2024-07-09T11:26:00Z">
              <w:r w:rsidRPr="00644C11">
                <w:rPr>
                  <w:lang w:eastAsia="en-GB"/>
                </w:rPr>
                <w:t>7</w:t>
              </w:r>
            </w:ins>
          </w:p>
        </w:tc>
        <w:tc>
          <w:tcPr>
            <w:tcW w:w="709" w:type="dxa"/>
            <w:hideMark/>
          </w:tcPr>
          <w:p w14:paraId="753C7C75" w14:textId="77777777" w:rsidR="007A3150" w:rsidRPr="00644C11" w:rsidRDefault="007A3150" w:rsidP="00736B38">
            <w:pPr>
              <w:pStyle w:val="TAC"/>
              <w:rPr>
                <w:ins w:id="915" w:author="24.539_CR0040R1_(Rel-18)_DetNet" w:date="2024-07-09T11:26:00Z"/>
                <w:lang w:eastAsia="en-GB"/>
              </w:rPr>
            </w:pPr>
            <w:ins w:id="916" w:author="24.539_CR0040R1_(Rel-18)_DetNet" w:date="2024-07-09T11:26:00Z">
              <w:r w:rsidRPr="00644C11">
                <w:rPr>
                  <w:lang w:eastAsia="en-GB"/>
                </w:rPr>
                <w:t>6</w:t>
              </w:r>
            </w:ins>
          </w:p>
        </w:tc>
        <w:tc>
          <w:tcPr>
            <w:tcW w:w="709" w:type="dxa"/>
            <w:hideMark/>
          </w:tcPr>
          <w:p w14:paraId="2C7F8653" w14:textId="77777777" w:rsidR="007A3150" w:rsidRPr="00644C11" w:rsidRDefault="007A3150" w:rsidP="00736B38">
            <w:pPr>
              <w:pStyle w:val="TAC"/>
              <w:rPr>
                <w:ins w:id="917" w:author="24.539_CR0040R1_(Rel-18)_DetNet" w:date="2024-07-09T11:26:00Z"/>
                <w:lang w:eastAsia="en-GB"/>
              </w:rPr>
            </w:pPr>
            <w:ins w:id="918" w:author="24.539_CR0040R1_(Rel-18)_DetNet" w:date="2024-07-09T11:26:00Z">
              <w:r w:rsidRPr="00644C11">
                <w:rPr>
                  <w:lang w:eastAsia="en-GB"/>
                </w:rPr>
                <w:t>5</w:t>
              </w:r>
            </w:ins>
          </w:p>
        </w:tc>
        <w:tc>
          <w:tcPr>
            <w:tcW w:w="709" w:type="dxa"/>
            <w:hideMark/>
          </w:tcPr>
          <w:p w14:paraId="3350E543" w14:textId="77777777" w:rsidR="007A3150" w:rsidRPr="00644C11" w:rsidRDefault="007A3150" w:rsidP="00736B38">
            <w:pPr>
              <w:pStyle w:val="TAC"/>
              <w:rPr>
                <w:ins w:id="919" w:author="24.539_CR0040R1_(Rel-18)_DetNet" w:date="2024-07-09T11:26:00Z"/>
                <w:lang w:eastAsia="en-GB"/>
              </w:rPr>
            </w:pPr>
            <w:ins w:id="920" w:author="24.539_CR0040R1_(Rel-18)_DetNet" w:date="2024-07-09T11:26:00Z">
              <w:r w:rsidRPr="00644C11">
                <w:rPr>
                  <w:lang w:eastAsia="en-GB"/>
                </w:rPr>
                <w:t>4</w:t>
              </w:r>
            </w:ins>
          </w:p>
        </w:tc>
        <w:tc>
          <w:tcPr>
            <w:tcW w:w="709" w:type="dxa"/>
            <w:hideMark/>
          </w:tcPr>
          <w:p w14:paraId="4177FD47" w14:textId="77777777" w:rsidR="007A3150" w:rsidRPr="00644C11" w:rsidRDefault="007A3150" w:rsidP="00736B38">
            <w:pPr>
              <w:pStyle w:val="TAC"/>
              <w:rPr>
                <w:ins w:id="921" w:author="24.539_CR0040R1_(Rel-18)_DetNet" w:date="2024-07-09T11:26:00Z"/>
                <w:lang w:eastAsia="en-GB"/>
              </w:rPr>
            </w:pPr>
            <w:ins w:id="922" w:author="24.539_CR0040R1_(Rel-18)_DetNet" w:date="2024-07-09T11:26:00Z">
              <w:r w:rsidRPr="00644C11">
                <w:rPr>
                  <w:lang w:eastAsia="en-GB"/>
                </w:rPr>
                <w:t>3</w:t>
              </w:r>
            </w:ins>
          </w:p>
        </w:tc>
        <w:tc>
          <w:tcPr>
            <w:tcW w:w="709" w:type="dxa"/>
            <w:hideMark/>
          </w:tcPr>
          <w:p w14:paraId="333C60A4" w14:textId="77777777" w:rsidR="007A3150" w:rsidRPr="00644C11" w:rsidRDefault="007A3150" w:rsidP="00736B38">
            <w:pPr>
              <w:pStyle w:val="TAC"/>
              <w:rPr>
                <w:ins w:id="923" w:author="24.539_CR0040R1_(Rel-18)_DetNet" w:date="2024-07-09T11:26:00Z"/>
                <w:lang w:eastAsia="en-GB"/>
              </w:rPr>
            </w:pPr>
            <w:ins w:id="924" w:author="24.539_CR0040R1_(Rel-18)_DetNet" w:date="2024-07-09T11:26:00Z">
              <w:r w:rsidRPr="00644C11">
                <w:rPr>
                  <w:lang w:eastAsia="en-GB"/>
                </w:rPr>
                <w:t>2</w:t>
              </w:r>
            </w:ins>
          </w:p>
        </w:tc>
        <w:tc>
          <w:tcPr>
            <w:tcW w:w="709" w:type="dxa"/>
            <w:hideMark/>
          </w:tcPr>
          <w:p w14:paraId="2E5430DF" w14:textId="77777777" w:rsidR="007A3150" w:rsidRPr="00644C11" w:rsidRDefault="007A3150" w:rsidP="00736B38">
            <w:pPr>
              <w:pStyle w:val="TAC"/>
              <w:rPr>
                <w:ins w:id="925" w:author="24.539_CR0040R1_(Rel-18)_DetNet" w:date="2024-07-09T11:26:00Z"/>
                <w:lang w:eastAsia="en-GB"/>
              </w:rPr>
            </w:pPr>
            <w:ins w:id="926" w:author="24.539_CR0040R1_(Rel-18)_DetNet" w:date="2024-07-09T11:26:00Z">
              <w:r w:rsidRPr="00644C11">
                <w:rPr>
                  <w:lang w:eastAsia="en-GB"/>
                </w:rPr>
                <w:t>1</w:t>
              </w:r>
            </w:ins>
          </w:p>
        </w:tc>
        <w:tc>
          <w:tcPr>
            <w:tcW w:w="1134" w:type="dxa"/>
          </w:tcPr>
          <w:p w14:paraId="6EE3A4D0" w14:textId="77777777" w:rsidR="007A3150" w:rsidRPr="00644C11" w:rsidRDefault="007A3150" w:rsidP="00736B38">
            <w:pPr>
              <w:pStyle w:val="TAL"/>
              <w:rPr>
                <w:ins w:id="927" w:author="24.539_CR0040R1_(Rel-18)_DetNet" w:date="2024-07-09T11:26:00Z"/>
                <w:lang w:eastAsia="en-GB"/>
              </w:rPr>
            </w:pPr>
          </w:p>
        </w:tc>
      </w:tr>
      <w:tr w:rsidR="007A3150" w:rsidRPr="00644C11" w14:paraId="7FAA8CEB" w14:textId="77777777" w:rsidTr="00736B38">
        <w:trPr>
          <w:jc w:val="center"/>
          <w:ins w:id="928" w:author="24.539_CR0040R1_(Rel-18)_DetNet" w:date="2024-07-09T11:26:00Z"/>
        </w:trPr>
        <w:tc>
          <w:tcPr>
            <w:tcW w:w="5671" w:type="dxa"/>
            <w:gridSpan w:val="8"/>
            <w:tcBorders>
              <w:top w:val="single" w:sz="6" w:space="0" w:color="auto"/>
              <w:left w:val="single" w:sz="6" w:space="0" w:color="auto"/>
              <w:bottom w:val="single" w:sz="6" w:space="0" w:color="auto"/>
              <w:right w:val="single" w:sz="6" w:space="0" w:color="auto"/>
            </w:tcBorders>
            <w:hideMark/>
          </w:tcPr>
          <w:p w14:paraId="04EBF971" w14:textId="77777777" w:rsidR="007A3150" w:rsidRPr="00644C11" w:rsidRDefault="007A3150" w:rsidP="00736B38">
            <w:pPr>
              <w:pStyle w:val="TAC"/>
              <w:rPr>
                <w:ins w:id="929" w:author="24.539_CR0040R1_(Rel-18)_DetNet" w:date="2024-07-09T11:26:00Z"/>
                <w:lang w:eastAsia="ko-KR"/>
              </w:rPr>
            </w:pPr>
            <w:ins w:id="930" w:author="24.539_CR0040R1_(Rel-18)_DetNet" w:date="2024-07-09T11:26:00Z">
              <w:r>
                <w:t>IPv6 address</w:t>
              </w:r>
            </w:ins>
          </w:p>
        </w:tc>
        <w:tc>
          <w:tcPr>
            <w:tcW w:w="1134" w:type="dxa"/>
            <w:hideMark/>
          </w:tcPr>
          <w:p w14:paraId="6BCD0877" w14:textId="77777777" w:rsidR="007A3150" w:rsidRPr="00644C11" w:rsidRDefault="007A3150" w:rsidP="00736B38">
            <w:pPr>
              <w:pStyle w:val="TAL"/>
              <w:rPr>
                <w:ins w:id="931" w:author="24.539_CR0040R1_(Rel-18)_DetNet" w:date="2024-07-09T11:26:00Z"/>
                <w:lang w:eastAsia="ko-KR"/>
              </w:rPr>
            </w:pPr>
            <w:ins w:id="932" w:author="24.539_CR0040R1_(Rel-18)_DetNet" w:date="2024-07-09T11:26:00Z">
              <w:r w:rsidRPr="00644C11">
                <w:rPr>
                  <w:lang w:eastAsia="ko-KR"/>
                </w:rPr>
                <w:t xml:space="preserve">octet </w:t>
              </w:r>
              <w:r>
                <w:rPr>
                  <w:lang w:eastAsia="ko-KR"/>
                </w:rPr>
                <w:t>n+3</w:t>
              </w:r>
            </w:ins>
          </w:p>
          <w:p w14:paraId="33CAA1B6" w14:textId="77777777" w:rsidR="007A3150" w:rsidRPr="00644C11" w:rsidRDefault="007A3150" w:rsidP="00736B38">
            <w:pPr>
              <w:pStyle w:val="TAL"/>
              <w:rPr>
                <w:ins w:id="933" w:author="24.539_CR0040R1_(Rel-18)_DetNet" w:date="2024-07-09T11:26:00Z"/>
                <w:lang w:eastAsia="ko-KR"/>
              </w:rPr>
            </w:pPr>
            <w:ins w:id="934" w:author="24.539_CR0040R1_(Rel-18)_DetNet" w:date="2024-07-09T11:26:00Z">
              <w:r w:rsidRPr="00644C11">
                <w:rPr>
                  <w:lang w:eastAsia="ko-KR"/>
                </w:rPr>
                <w:t xml:space="preserve">octet </w:t>
              </w:r>
              <w:r>
                <w:rPr>
                  <w:lang w:eastAsia="ko-KR"/>
                </w:rPr>
                <w:t>n+18</w:t>
              </w:r>
            </w:ins>
          </w:p>
        </w:tc>
      </w:tr>
      <w:tr w:rsidR="007A3150" w:rsidRPr="00644C11" w14:paraId="0670FCC2" w14:textId="77777777" w:rsidTr="00736B38">
        <w:trPr>
          <w:jc w:val="center"/>
          <w:ins w:id="935" w:author="24.539_CR0040R1_(Rel-18)_DetNet" w:date="2024-07-09T11:26:00Z"/>
        </w:trPr>
        <w:tc>
          <w:tcPr>
            <w:tcW w:w="5671" w:type="dxa"/>
            <w:gridSpan w:val="8"/>
            <w:tcBorders>
              <w:top w:val="single" w:sz="4" w:space="0" w:color="auto"/>
              <w:left w:val="single" w:sz="6" w:space="0" w:color="auto"/>
              <w:bottom w:val="single" w:sz="6" w:space="0" w:color="auto"/>
              <w:right w:val="single" w:sz="6" w:space="0" w:color="auto"/>
            </w:tcBorders>
            <w:hideMark/>
          </w:tcPr>
          <w:p w14:paraId="4CED105A" w14:textId="77777777" w:rsidR="007A3150" w:rsidRPr="00644C11" w:rsidRDefault="007A3150" w:rsidP="00736B38">
            <w:pPr>
              <w:pStyle w:val="TAC"/>
              <w:rPr>
                <w:ins w:id="936" w:author="24.539_CR0040R1_(Rel-18)_DetNet" w:date="2024-07-09T11:26:00Z"/>
                <w:lang w:eastAsia="ko-KR"/>
              </w:rPr>
            </w:pPr>
            <w:ins w:id="937" w:author="24.539_CR0040R1_(Rel-18)_DetNet" w:date="2024-07-09T11:26:00Z">
              <w:r w:rsidRPr="002763B3">
                <w:rPr>
                  <w:rFonts w:cs="Arial"/>
                </w:rPr>
                <w:t>link-layer address</w:t>
              </w:r>
            </w:ins>
          </w:p>
        </w:tc>
        <w:tc>
          <w:tcPr>
            <w:tcW w:w="1134" w:type="dxa"/>
            <w:hideMark/>
          </w:tcPr>
          <w:p w14:paraId="3D9925A3" w14:textId="77777777" w:rsidR="007A3150" w:rsidRPr="00644C11" w:rsidRDefault="007A3150" w:rsidP="00736B38">
            <w:pPr>
              <w:pStyle w:val="TAL"/>
              <w:rPr>
                <w:ins w:id="938" w:author="24.539_CR0040R1_(Rel-18)_DetNet" w:date="2024-07-09T11:26:00Z"/>
                <w:lang w:eastAsia="ko-KR"/>
              </w:rPr>
            </w:pPr>
            <w:ins w:id="939" w:author="24.539_CR0040R1_(Rel-18)_DetNet" w:date="2024-07-09T11:26:00Z">
              <w:r w:rsidRPr="00644C11">
                <w:rPr>
                  <w:lang w:eastAsia="ko-KR"/>
                </w:rPr>
                <w:t xml:space="preserve">octet </w:t>
              </w:r>
              <w:r>
                <w:rPr>
                  <w:lang w:eastAsia="ko-KR"/>
                </w:rPr>
                <w:t>n+19</w:t>
              </w:r>
            </w:ins>
          </w:p>
          <w:p w14:paraId="3745A8FE" w14:textId="77777777" w:rsidR="007A3150" w:rsidRPr="00644C11" w:rsidRDefault="007A3150" w:rsidP="00736B38">
            <w:pPr>
              <w:pStyle w:val="TAL"/>
              <w:rPr>
                <w:ins w:id="940" w:author="24.539_CR0040R1_(Rel-18)_DetNet" w:date="2024-07-09T11:26:00Z"/>
                <w:lang w:eastAsia="ko-KR"/>
              </w:rPr>
            </w:pPr>
            <w:ins w:id="941" w:author="24.539_CR0040R1_(Rel-18)_DetNet" w:date="2024-07-09T11:26:00Z">
              <w:r w:rsidRPr="00644C11">
                <w:rPr>
                  <w:lang w:eastAsia="ko-KR"/>
                </w:rPr>
                <w:t xml:space="preserve">octet </w:t>
              </w:r>
              <w:r>
                <w:rPr>
                  <w:lang w:eastAsia="ko-KR"/>
                </w:rPr>
                <w:t>n+24</w:t>
              </w:r>
            </w:ins>
          </w:p>
        </w:tc>
      </w:tr>
      <w:tr w:rsidR="007A3150" w:rsidRPr="00644C11" w:rsidDel="00002C7F" w14:paraId="3F9107B7" w14:textId="77777777" w:rsidTr="00736B38">
        <w:trPr>
          <w:trHeight w:val="424"/>
          <w:jc w:val="center"/>
          <w:ins w:id="942" w:author="24.539_CR0040R1_(Rel-18)_DetNet" w:date="2024-07-09T11:26:00Z"/>
          <w:del w:id="943" w:author="Intel/ThomasL" w:date="2024-05-06T10:29:00Z"/>
        </w:trPr>
        <w:tc>
          <w:tcPr>
            <w:tcW w:w="2126" w:type="dxa"/>
            <w:gridSpan w:val="3"/>
            <w:tcBorders>
              <w:top w:val="single" w:sz="4" w:space="0" w:color="auto"/>
              <w:left w:val="single" w:sz="6" w:space="0" w:color="auto"/>
              <w:bottom w:val="single" w:sz="4" w:space="0" w:color="auto"/>
              <w:right w:val="single" w:sz="6" w:space="0" w:color="auto"/>
            </w:tcBorders>
          </w:tcPr>
          <w:p w14:paraId="379D41D8" w14:textId="77777777" w:rsidR="007A3150" w:rsidRPr="00644C11" w:rsidDel="00002C7F" w:rsidRDefault="007A3150" w:rsidP="00736B38">
            <w:pPr>
              <w:pStyle w:val="TAC"/>
              <w:rPr>
                <w:ins w:id="944" w:author="24.539_CR0040R1_(Rel-18)_DetNet" w:date="2024-07-09T11:26:00Z"/>
                <w:del w:id="945" w:author="Intel/ThomasL" w:date="2024-05-06T10:29:00Z"/>
                <w:lang w:eastAsia="ko-KR"/>
              </w:rPr>
            </w:pPr>
            <w:ins w:id="946" w:author="24.539_CR0040R1_(Rel-18)_DetNet" w:date="2024-07-09T11:26:00Z">
              <w:del w:id="947" w:author="Intel/ThomasL" w:date="2024-05-06T10:29:00Z">
                <w:r w:rsidDel="00002C7F">
                  <w:rPr>
                    <w:lang w:eastAsia="ko-KR"/>
                  </w:rPr>
                  <w:delText>0</w:delText>
                </w:r>
              </w:del>
            </w:ins>
          </w:p>
          <w:p w14:paraId="26F3CB1F" w14:textId="77777777" w:rsidR="007A3150" w:rsidRPr="00644C11" w:rsidDel="00002C7F" w:rsidRDefault="007A3150" w:rsidP="00736B38">
            <w:pPr>
              <w:pStyle w:val="TAC"/>
              <w:rPr>
                <w:ins w:id="948" w:author="24.539_CR0040R1_(Rel-18)_DetNet" w:date="2024-07-09T11:26:00Z"/>
                <w:del w:id="949" w:author="Intel/ThomasL" w:date="2024-05-06T10:29:00Z"/>
                <w:lang w:eastAsia="ko-KR"/>
              </w:rPr>
            </w:pPr>
            <w:ins w:id="950" w:author="24.539_CR0040R1_(Rel-18)_DetNet" w:date="2024-07-09T11:26:00Z">
              <w:del w:id="951" w:author="Intel/ThomasL" w:date="2024-05-06T10:29:00Z">
                <w:r w:rsidDel="00002C7F">
                  <w:rPr>
                    <w:lang w:eastAsia="ko-KR"/>
                  </w:rPr>
                  <w:delText>0</w:delText>
                </w:r>
              </w:del>
            </w:ins>
          </w:p>
          <w:p w14:paraId="71C41AF5" w14:textId="77777777" w:rsidR="007A3150" w:rsidRPr="00644C11" w:rsidDel="00002C7F" w:rsidRDefault="007A3150" w:rsidP="00736B38">
            <w:pPr>
              <w:pStyle w:val="TAC"/>
              <w:rPr>
                <w:ins w:id="952" w:author="24.539_CR0040R1_(Rel-18)_DetNet" w:date="2024-07-09T11:26:00Z"/>
                <w:del w:id="953" w:author="Intel/ThomasL" w:date="2024-05-06T10:29:00Z"/>
                <w:lang w:eastAsia="ko-KR"/>
              </w:rPr>
            </w:pPr>
            <w:ins w:id="954" w:author="24.539_CR0040R1_(Rel-18)_DetNet" w:date="2024-07-09T11:26:00Z">
              <w:del w:id="955" w:author="Intel/ThomasL" w:date="2024-05-06T10:29:00Z">
                <w:r w:rsidDel="00002C7F">
                  <w:rPr>
                    <w:lang w:eastAsia="ko-KR"/>
                  </w:rPr>
                  <w:delText>0</w:delText>
                </w:r>
              </w:del>
            </w:ins>
          </w:p>
          <w:p w14:paraId="0B4B19C6" w14:textId="77777777" w:rsidR="007A3150" w:rsidRPr="00644C11" w:rsidDel="00002C7F" w:rsidRDefault="007A3150" w:rsidP="00736B38">
            <w:pPr>
              <w:pStyle w:val="TAC"/>
              <w:rPr>
                <w:ins w:id="956" w:author="24.539_CR0040R1_(Rel-18)_DetNet" w:date="2024-07-09T11:26:00Z"/>
                <w:del w:id="957" w:author="Intel/ThomasL" w:date="2024-05-06T10:29:00Z"/>
                <w:lang w:eastAsia="ko-KR"/>
              </w:rPr>
            </w:pPr>
            <w:ins w:id="958" w:author="24.539_CR0040R1_(Rel-18)_DetNet" w:date="2024-07-09T11:26:00Z">
              <w:del w:id="959" w:author="Intel/ThomasL" w:date="2024-05-06T10:29:00Z">
                <w:r w:rsidDel="00002C7F">
                  <w:rPr>
                    <w:lang w:eastAsia="ko-KR"/>
                  </w:rPr>
                  <w:delText>Spare</w:delText>
                </w:r>
              </w:del>
            </w:ins>
          </w:p>
        </w:tc>
        <w:tc>
          <w:tcPr>
            <w:tcW w:w="709" w:type="dxa"/>
            <w:tcBorders>
              <w:top w:val="single" w:sz="4" w:space="0" w:color="auto"/>
              <w:left w:val="single" w:sz="6" w:space="0" w:color="auto"/>
              <w:bottom w:val="single" w:sz="4" w:space="0" w:color="auto"/>
              <w:right w:val="single" w:sz="6" w:space="0" w:color="auto"/>
            </w:tcBorders>
          </w:tcPr>
          <w:p w14:paraId="5B2882A4" w14:textId="77777777" w:rsidR="007A3150" w:rsidRPr="00644C11" w:rsidDel="00002C7F" w:rsidRDefault="007A3150" w:rsidP="00736B38">
            <w:pPr>
              <w:pStyle w:val="TAC"/>
              <w:rPr>
                <w:ins w:id="960" w:author="24.539_CR0040R1_(Rel-18)_DetNet" w:date="2024-07-09T11:26:00Z"/>
                <w:del w:id="961" w:author="Intel/ThomasL" w:date="2024-05-06T10:29:00Z"/>
                <w:lang w:eastAsia="ko-KR"/>
              </w:rPr>
            </w:pPr>
            <w:ins w:id="962" w:author="24.539_CR0040R1_(Rel-18)_DetNet" w:date="2024-07-09T11:26:00Z">
              <w:del w:id="963" w:author="Intel/ThomasL" w:date="2024-05-06T10:29:00Z">
                <w:r w:rsidDel="00002C7F">
                  <w:rPr>
                    <w:lang w:eastAsia="ko-KR"/>
                  </w:rPr>
                  <w:delText>state</w:delText>
                </w:r>
              </w:del>
            </w:ins>
          </w:p>
        </w:tc>
        <w:tc>
          <w:tcPr>
            <w:tcW w:w="709" w:type="dxa"/>
            <w:tcBorders>
              <w:top w:val="single" w:sz="4" w:space="0" w:color="auto"/>
              <w:left w:val="single" w:sz="6" w:space="0" w:color="auto"/>
              <w:bottom w:val="single" w:sz="4" w:space="0" w:color="auto"/>
              <w:right w:val="single" w:sz="6" w:space="0" w:color="auto"/>
            </w:tcBorders>
          </w:tcPr>
          <w:p w14:paraId="3C28B2E2" w14:textId="77777777" w:rsidR="007A3150" w:rsidRPr="00644C11" w:rsidDel="00002C7F" w:rsidRDefault="007A3150" w:rsidP="00736B38">
            <w:pPr>
              <w:pStyle w:val="TAC"/>
              <w:rPr>
                <w:ins w:id="964" w:author="24.539_CR0040R1_(Rel-18)_DetNet" w:date="2024-07-09T11:26:00Z"/>
                <w:del w:id="965" w:author="Intel/ThomasL" w:date="2024-05-06T10:29:00Z"/>
                <w:lang w:eastAsia="ko-KR"/>
              </w:rPr>
            </w:pPr>
            <w:ins w:id="966" w:author="24.539_CR0040R1_(Rel-18)_DetNet" w:date="2024-07-09T11:26:00Z">
              <w:del w:id="967" w:author="Intel/ThomasL" w:date="2024-05-06T10:29:00Z">
                <w:r w:rsidDel="00002C7F">
                  <w:delText>is-router</w:delText>
                </w:r>
              </w:del>
            </w:ins>
          </w:p>
        </w:tc>
        <w:tc>
          <w:tcPr>
            <w:tcW w:w="2127" w:type="dxa"/>
            <w:gridSpan w:val="3"/>
            <w:tcBorders>
              <w:top w:val="single" w:sz="4" w:space="0" w:color="auto"/>
              <w:left w:val="single" w:sz="6" w:space="0" w:color="auto"/>
              <w:bottom w:val="single" w:sz="4" w:space="0" w:color="auto"/>
              <w:right w:val="single" w:sz="6" w:space="0" w:color="auto"/>
            </w:tcBorders>
          </w:tcPr>
          <w:p w14:paraId="006351C3" w14:textId="77777777" w:rsidR="007A3150" w:rsidRPr="00644C11" w:rsidDel="00002C7F" w:rsidRDefault="007A3150" w:rsidP="00736B38">
            <w:pPr>
              <w:pStyle w:val="TAC"/>
              <w:rPr>
                <w:ins w:id="968" w:author="24.539_CR0040R1_(Rel-18)_DetNet" w:date="2024-07-09T11:26:00Z"/>
                <w:del w:id="969" w:author="Intel/ThomasL" w:date="2024-05-06T10:29:00Z"/>
                <w:lang w:eastAsia="ko-KR"/>
              </w:rPr>
            </w:pPr>
            <w:ins w:id="970" w:author="24.539_CR0040R1_(Rel-18)_DetNet" w:date="2024-07-09T11:26:00Z">
              <w:del w:id="971" w:author="Intel/ThomasL" w:date="2024-05-06T10:29:00Z">
                <w:r w:rsidDel="00002C7F">
                  <w:rPr>
                    <w:rFonts w:cs="Arial"/>
                  </w:rPr>
                  <w:delText>neighbor-</w:delText>
                </w:r>
                <w:r w:rsidRPr="009E5D27" w:rsidDel="00002C7F">
                  <w:rPr>
                    <w:rFonts w:cs="Arial"/>
                  </w:rPr>
                  <w:delText>origin</w:delText>
                </w:r>
              </w:del>
            </w:ins>
          </w:p>
        </w:tc>
        <w:tc>
          <w:tcPr>
            <w:tcW w:w="1134" w:type="dxa"/>
          </w:tcPr>
          <w:p w14:paraId="7D444827" w14:textId="77777777" w:rsidR="007A3150" w:rsidRPr="00644C11" w:rsidDel="00002C7F" w:rsidRDefault="007A3150" w:rsidP="00736B38">
            <w:pPr>
              <w:pStyle w:val="TAL"/>
              <w:rPr>
                <w:ins w:id="972" w:author="24.539_CR0040R1_(Rel-18)_DetNet" w:date="2024-07-09T11:26:00Z"/>
                <w:del w:id="973" w:author="Intel/ThomasL" w:date="2024-05-06T10:29:00Z"/>
                <w:lang w:eastAsia="ko-KR"/>
              </w:rPr>
            </w:pPr>
            <w:ins w:id="974" w:author="24.539_CR0040R1_(Rel-18)_DetNet" w:date="2024-07-09T11:26:00Z">
              <w:del w:id="975" w:author="Intel/ThomasL" w:date="2024-05-06T10:29:00Z">
                <w:r w:rsidRPr="00644C11" w:rsidDel="00002C7F">
                  <w:rPr>
                    <w:lang w:eastAsia="ko-KR"/>
                  </w:rPr>
                  <w:delText xml:space="preserve">octet </w:delText>
                </w:r>
                <w:r w:rsidDel="00002C7F">
                  <w:rPr>
                    <w:lang w:eastAsia="ko-KR"/>
                  </w:rPr>
                  <w:delText>n+25</w:delText>
                </w:r>
              </w:del>
            </w:ins>
          </w:p>
        </w:tc>
      </w:tr>
      <w:tr w:rsidR="007A3150" w:rsidRPr="00644C11" w14:paraId="48D90C00" w14:textId="77777777" w:rsidTr="00736B38">
        <w:trPr>
          <w:jc w:val="center"/>
          <w:ins w:id="976" w:author="24.539_CR0040R1_(Rel-18)_DetNet" w:date="2024-07-09T11:26:00Z"/>
        </w:trPr>
        <w:tc>
          <w:tcPr>
            <w:tcW w:w="2835" w:type="dxa"/>
            <w:gridSpan w:val="4"/>
            <w:tcBorders>
              <w:top w:val="single" w:sz="4" w:space="0" w:color="auto"/>
              <w:left w:val="single" w:sz="6" w:space="0" w:color="auto"/>
              <w:bottom w:val="single" w:sz="6" w:space="0" w:color="auto"/>
              <w:right w:val="single" w:sz="6" w:space="0" w:color="auto"/>
            </w:tcBorders>
          </w:tcPr>
          <w:p w14:paraId="39E1CFF9" w14:textId="77777777" w:rsidR="007A3150" w:rsidRDefault="007A3150" w:rsidP="00736B38">
            <w:pPr>
              <w:pStyle w:val="TAC"/>
              <w:rPr>
                <w:ins w:id="977" w:author="24.539_CR0040R1_(Rel-18)_DetNet" w:date="2024-07-09T11:26:00Z"/>
                <w:lang w:eastAsia="ko-KR"/>
              </w:rPr>
            </w:pPr>
            <w:ins w:id="978" w:author="24.539_CR0040R1_(Rel-18)_DetNet" w:date="2024-07-09T11:26:00Z">
              <w:r>
                <w:rPr>
                  <w:lang w:eastAsia="ko-KR"/>
                </w:rPr>
                <w:t>state</w:t>
              </w:r>
            </w:ins>
          </w:p>
        </w:tc>
        <w:tc>
          <w:tcPr>
            <w:tcW w:w="709" w:type="dxa"/>
            <w:tcBorders>
              <w:top w:val="single" w:sz="4" w:space="0" w:color="auto"/>
              <w:left w:val="single" w:sz="6" w:space="0" w:color="auto"/>
              <w:bottom w:val="single" w:sz="6" w:space="0" w:color="auto"/>
              <w:right w:val="single" w:sz="6" w:space="0" w:color="auto"/>
            </w:tcBorders>
          </w:tcPr>
          <w:p w14:paraId="26F44ACA" w14:textId="77777777" w:rsidR="007A3150" w:rsidRDefault="007A3150" w:rsidP="00736B38">
            <w:pPr>
              <w:pStyle w:val="TAC"/>
              <w:rPr>
                <w:ins w:id="979" w:author="24.539_CR0040R1_(Rel-18)_DetNet" w:date="2024-07-09T11:26:00Z"/>
              </w:rPr>
            </w:pPr>
            <w:ins w:id="980" w:author="24.539_CR0040R1_(Rel-18)_DetNet" w:date="2024-07-09T11:26:00Z">
              <w:r>
                <w:t>is-router</w:t>
              </w:r>
            </w:ins>
          </w:p>
        </w:tc>
        <w:tc>
          <w:tcPr>
            <w:tcW w:w="2127" w:type="dxa"/>
            <w:gridSpan w:val="3"/>
            <w:tcBorders>
              <w:top w:val="single" w:sz="4" w:space="0" w:color="auto"/>
              <w:left w:val="single" w:sz="6" w:space="0" w:color="auto"/>
              <w:bottom w:val="single" w:sz="6" w:space="0" w:color="auto"/>
              <w:right w:val="single" w:sz="6" w:space="0" w:color="auto"/>
            </w:tcBorders>
          </w:tcPr>
          <w:p w14:paraId="04E5FE3B" w14:textId="77777777" w:rsidR="007A3150" w:rsidRDefault="007A3150" w:rsidP="00736B38">
            <w:pPr>
              <w:pStyle w:val="TAC"/>
              <w:rPr>
                <w:ins w:id="981" w:author="24.539_CR0040R1_(Rel-18)_DetNet" w:date="2024-07-09T11:26:00Z"/>
                <w:rFonts w:cs="Arial"/>
              </w:rPr>
            </w:pPr>
            <w:proofErr w:type="spellStart"/>
            <w:ins w:id="982" w:author="24.539_CR0040R1_(Rel-18)_DetNet" w:date="2024-07-09T11:26:00Z">
              <w:r>
                <w:rPr>
                  <w:rFonts w:cs="Arial"/>
                </w:rPr>
                <w:t>neighbor</w:t>
              </w:r>
              <w:proofErr w:type="spellEnd"/>
              <w:r>
                <w:rPr>
                  <w:rFonts w:cs="Arial"/>
                </w:rPr>
                <w:t>-</w:t>
              </w:r>
              <w:r w:rsidRPr="009E5D27">
                <w:rPr>
                  <w:rFonts w:cs="Arial"/>
                </w:rPr>
                <w:t>origin</w:t>
              </w:r>
            </w:ins>
          </w:p>
        </w:tc>
        <w:tc>
          <w:tcPr>
            <w:tcW w:w="1134" w:type="dxa"/>
          </w:tcPr>
          <w:p w14:paraId="0656BE8E" w14:textId="77777777" w:rsidR="007A3150" w:rsidRPr="00644C11" w:rsidRDefault="007A3150" w:rsidP="00736B38">
            <w:pPr>
              <w:pStyle w:val="TAL"/>
              <w:rPr>
                <w:ins w:id="983" w:author="24.539_CR0040R1_(Rel-18)_DetNet" w:date="2024-07-09T11:26:00Z"/>
                <w:lang w:eastAsia="ko-KR"/>
              </w:rPr>
            </w:pPr>
            <w:ins w:id="984" w:author="24.539_CR0040R1_(Rel-18)_DetNet" w:date="2024-07-09T11:26:00Z">
              <w:r w:rsidRPr="00644C11">
                <w:rPr>
                  <w:lang w:eastAsia="ko-KR"/>
                </w:rPr>
                <w:t xml:space="preserve">octet </w:t>
              </w:r>
              <w:r>
                <w:rPr>
                  <w:lang w:eastAsia="ko-KR"/>
                </w:rPr>
                <w:t>n+25</w:t>
              </w:r>
            </w:ins>
          </w:p>
        </w:tc>
      </w:tr>
    </w:tbl>
    <w:p w14:paraId="76D2D8AE" w14:textId="563B1290" w:rsidR="00246FA1" w:rsidDel="007A3150" w:rsidRDefault="00246FA1" w:rsidP="00246FA1">
      <w:pPr>
        <w:rPr>
          <w:del w:id="985" w:author="24.539_CR0040R1_(Rel-18)_DetNet" w:date="2024-07-09T11:26: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rsidDel="007A3150" w14:paraId="171E4ADD" w14:textId="1FE53DDC" w:rsidTr="00507877">
        <w:trPr>
          <w:cantSplit/>
          <w:jc w:val="center"/>
          <w:del w:id="986" w:author="24.539_CR0040R1_(Rel-18)_DetNet" w:date="2024-07-09T11:26:00Z"/>
        </w:trPr>
        <w:tc>
          <w:tcPr>
            <w:tcW w:w="708" w:type="dxa"/>
            <w:hideMark/>
          </w:tcPr>
          <w:p w14:paraId="11CF8280" w14:textId="1818C010" w:rsidR="00246FA1" w:rsidRPr="00644C11" w:rsidDel="007A3150" w:rsidRDefault="00246FA1" w:rsidP="00507877">
            <w:pPr>
              <w:pStyle w:val="TAC"/>
              <w:rPr>
                <w:del w:id="987" w:author="24.539_CR0040R1_(Rel-18)_DetNet" w:date="2024-07-09T11:26:00Z"/>
                <w:lang w:eastAsia="en-GB"/>
              </w:rPr>
            </w:pPr>
            <w:del w:id="988" w:author="24.539_CR0040R1_(Rel-18)_DetNet" w:date="2024-07-09T11:26:00Z">
              <w:r w:rsidRPr="00644C11" w:rsidDel="007A3150">
                <w:rPr>
                  <w:lang w:eastAsia="en-GB"/>
                </w:rPr>
                <w:delText>8</w:delText>
              </w:r>
            </w:del>
          </w:p>
        </w:tc>
        <w:tc>
          <w:tcPr>
            <w:tcW w:w="709" w:type="dxa"/>
            <w:hideMark/>
          </w:tcPr>
          <w:p w14:paraId="60CE2291" w14:textId="2233129F" w:rsidR="00246FA1" w:rsidRPr="00644C11" w:rsidDel="007A3150" w:rsidRDefault="00246FA1" w:rsidP="00507877">
            <w:pPr>
              <w:pStyle w:val="TAC"/>
              <w:rPr>
                <w:del w:id="989" w:author="24.539_CR0040R1_(Rel-18)_DetNet" w:date="2024-07-09T11:26:00Z"/>
                <w:lang w:eastAsia="en-GB"/>
              </w:rPr>
            </w:pPr>
            <w:del w:id="990" w:author="24.539_CR0040R1_(Rel-18)_DetNet" w:date="2024-07-09T11:26:00Z">
              <w:r w:rsidRPr="00644C11" w:rsidDel="007A3150">
                <w:rPr>
                  <w:lang w:eastAsia="en-GB"/>
                </w:rPr>
                <w:delText>7</w:delText>
              </w:r>
            </w:del>
          </w:p>
        </w:tc>
        <w:tc>
          <w:tcPr>
            <w:tcW w:w="709" w:type="dxa"/>
            <w:hideMark/>
          </w:tcPr>
          <w:p w14:paraId="5F110C1C" w14:textId="61A54D5D" w:rsidR="00246FA1" w:rsidRPr="00644C11" w:rsidDel="007A3150" w:rsidRDefault="00246FA1" w:rsidP="00507877">
            <w:pPr>
              <w:pStyle w:val="TAC"/>
              <w:rPr>
                <w:del w:id="991" w:author="24.539_CR0040R1_(Rel-18)_DetNet" w:date="2024-07-09T11:26:00Z"/>
                <w:lang w:eastAsia="en-GB"/>
              </w:rPr>
            </w:pPr>
            <w:del w:id="992" w:author="24.539_CR0040R1_(Rel-18)_DetNet" w:date="2024-07-09T11:26:00Z">
              <w:r w:rsidRPr="00644C11" w:rsidDel="007A3150">
                <w:rPr>
                  <w:lang w:eastAsia="en-GB"/>
                </w:rPr>
                <w:delText>6</w:delText>
              </w:r>
            </w:del>
          </w:p>
        </w:tc>
        <w:tc>
          <w:tcPr>
            <w:tcW w:w="709" w:type="dxa"/>
            <w:hideMark/>
          </w:tcPr>
          <w:p w14:paraId="2C0A7C8B" w14:textId="163E3B74" w:rsidR="00246FA1" w:rsidRPr="00644C11" w:rsidDel="007A3150" w:rsidRDefault="00246FA1" w:rsidP="00507877">
            <w:pPr>
              <w:pStyle w:val="TAC"/>
              <w:rPr>
                <w:del w:id="993" w:author="24.539_CR0040R1_(Rel-18)_DetNet" w:date="2024-07-09T11:26:00Z"/>
                <w:lang w:eastAsia="en-GB"/>
              </w:rPr>
            </w:pPr>
            <w:del w:id="994" w:author="24.539_CR0040R1_(Rel-18)_DetNet" w:date="2024-07-09T11:26:00Z">
              <w:r w:rsidRPr="00644C11" w:rsidDel="007A3150">
                <w:rPr>
                  <w:lang w:eastAsia="en-GB"/>
                </w:rPr>
                <w:delText>5</w:delText>
              </w:r>
            </w:del>
          </w:p>
        </w:tc>
        <w:tc>
          <w:tcPr>
            <w:tcW w:w="709" w:type="dxa"/>
            <w:hideMark/>
          </w:tcPr>
          <w:p w14:paraId="2958A954" w14:textId="5BE018F2" w:rsidR="00246FA1" w:rsidRPr="00644C11" w:rsidDel="007A3150" w:rsidRDefault="00246FA1" w:rsidP="00507877">
            <w:pPr>
              <w:pStyle w:val="TAC"/>
              <w:rPr>
                <w:del w:id="995" w:author="24.539_CR0040R1_(Rel-18)_DetNet" w:date="2024-07-09T11:26:00Z"/>
                <w:lang w:eastAsia="en-GB"/>
              </w:rPr>
            </w:pPr>
            <w:del w:id="996" w:author="24.539_CR0040R1_(Rel-18)_DetNet" w:date="2024-07-09T11:26:00Z">
              <w:r w:rsidRPr="00644C11" w:rsidDel="007A3150">
                <w:rPr>
                  <w:lang w:eastAsia="en-GB"/>
                </w:rPr>
                <w:delText>4</w:delText>
              </w:r>
            </w:del>
          </w:p>
        </w:tc>
        <w:tc>
          <w:tcPr>
            <w:tcW w:w="709" w:type="dxa"/>
            <w:hideMark/>
          </w:tcPr>
          <w:p w14:paraId="4964C445" w14:textId="44A38BA5" w:rsidR="00246FA1" w:rsidRPr="00644C11" w:rsidDel="007A3150" w:rsidRDefault="00246FA1" w:rsidP="00507877">
            <w:pPr>
              <w:pStyle w:val="TAC"/>
              <w:rPr>
                <w:del w:id="997" w:author="24.539_CR0040R1_(Rel-18)_DetNet" w:date="2024-07-09T11:26:00Z"/>
                <w:lang w:eastAsia="en-GB"/>
              </w:rPr>
            </w:pPr>
            <w:del w:id="998" w:author="24.539_CR0040R1_(Rel-18)_DetNet" w:date="2024-07-09T11:26:00Z">
              <w:r w:rsidRPr="00644C11" w:rsidDel="007A3150">
                <w:rPr>
                  <w:lang w:eastAsia="en-GB"/>
                </w:rPr>
                <w:delText>3</w:delText>
              </w:r>
            </w:del>
          </w:p>
        </w:tc>
        <w:tc>
          <w:tcPr>
            <w:tcW w:w="709" w:type="dxa"/>
            <w:hideMark/>
          </w:tcPr>
          <w:p w14:paraId="39CA7338" w14:textId="632E8E61" w:rsidR="00246FA1" w:rsidRPr="00644C11" w:rsidDel="007A3150" w:rsidRDefault="00246FA1" w:rsidP="00507877">
            <w:pPr>
              <w:pStyle w:val="TAC"/>
              <w:rPr>
                <w:del w:id="999" w:author="24.539_CR0040R1_(Rel-18)_DetNet" w:date="2024-07-09T11:26:00Z"/>
                <w:lang w:eastAsia="en-GB"/>
              </w:rPr>
            </w:pPr>
            <w:del w:id="1000" w:author="24.539_CR0040R1_(Rel-18)_DetNet" w:date="2024-07-09T11:26:00Z">
              <w:r w:rsidRPr="00644C11" w:rsidDel="007A3150">
                <w:rPr>
                  <w:lang w:eastAsia="en-GB"/>
                </w:rPr>
                <w:delText>2</w:delText>
              </w:r>
            </w:del>
          </w:p>
        </w:tc>
        <w:tc>
          <w:tcPr>
            <w:tcW w:w="709" w:type="dxa"/>
            <w:hideMark/>
          </w:tcPr>
          <w:p w14:paraId="26B2F141" w14:textId="355D42D6" w:rsidR="00246FA1" w:rsidRPr="00644C11" w:rsidDel="007A3150" w:rsidRDefault="00246FA1" w:rsidP="00507877">
            <w:pPr>
              <w:pStyle w:val="TAC"/>
              <w:rPr>
                <w:del w:id="1001" w:author="24.539_CR0040R1_(Rel-18)_DetNet" w:date="2024-07-09T11:26:00Z"/>
                <w:lang w:eastAsia="en-GB"/>
              </w:rPr>
            </w:pPr>
            <w:del w:id="1002" w:author="24.539_CR0040R1_(Rel-18)_DetNet" w:date="2024-07-09T11:26:00Z">
              <w:r w:rsidRPr="00644C11" w:rsidDel="007A3150">
                <w:rPr>
                  <w:lang w:eastAsia="en-GB"/>
                </w:rPr>
                <w:delText>1</w:delText>
              </w:r>
            </w:del>
          </w:p>
        </w:tc>
        <w:tc>
          <w:tcPr>
            <w:tcW w:w="1134" w:type="dxa"/>
          </w:tcPr>
          <w:p w14:paraId="39DE1026" w14:textId="55D9CEF4" w:rsidR="00246FA1" w:rsidRPr="00644C11" w:rsidDel="007A3150" w:rsidRDefault="00246FA1" w:rsidP="00507877">
            <w:pPr>
              <w:pStyle w:val="TAL"/>
              <w:rPr>
                <w:del w:id="1003" w:author="24.539_CR0040R1_(Rel-18)_DetNet" w:date="2024-07-09T11:26:00Z"/>
                <w:lang w:eastAsia="en-GB"/>
              </w:rPr>
            </w:pPr>
          </w:p>
        </w:tc>
      </w:tr>
      <w:tr w:rsidR="00246FA1" w:rsidRPr="00644C11" w:rsidDel="007A3150" w14:paraId="29601F20" w14:textId="7CD3E417" w:rsidTr="00507877">
        <w:trPr>
          <w:jc w:val="center"/>
          <w:del w:id="1004" w:author="24.539_CR0040R1_(Rel-18)_DetNet" w:date="2024-07-09T11:26:00Z"/>
        </w:trPr>
        <w:tc>
          <w:tcPr>
            <w:tcW w:w="5671" w:type="dxa"/>
            <w:gridSpan w:val="8"/>
            <w:tcBorders>
              <w:top w:val="single" w:sz="6" w:space="0" w:color="auto"/>
              <w:left w:val="single" w:sz="6" w:space="0" w:color="auto"/>
              <w:bottom w:val="single" w:sz="6" w:space="0" w:color="auto"/>
              <w:right w:val="single" w:sz="6" w:space="0" w:color="auto"/>
            </w:tcBorders>
            <w:hideMark/>
          </w:tcPr>
          <w:p w14:paraId="002AB796" w14:textId="10938247" w:rsidR="00246FA1" w:rsidRPr="00644C11" w:rsidDel="007A3150" w:rsidRDefault="00246FA1" w:rsidP="00507877">
            <w:pPr>
              <w:pStyle w:val="TAC"/>
              <w:rPr>
                <w:del w:id="1005" w:author="24.539_CR0040R1_(Rel-18)_DetNet" w:date="2024-07-09T11:26:00Z"/>
                <w:lang w:eastAsia="ko-KR"/>
              </w:rPr>
            </w:pPr>
            <w:del w:id="1006" w:author="24.539_CR0040R1_(Rel-18)_DetNet" w:date="2024-07-09T11:26:00Z">
              <w:r w:rsidDel="007A3150">
                <w:delText>IPv6 address</w:delText>
              </w:r>
            </w:del>
          </w:p>
        </w:tc>
        <w:tc>
          <w:tcPr>
            <w:tcW w:w="1134" w:type="dxa"/>
            <w:hideMark/>
          </w:tcPr>
          <w:p w14:paraId="01D1AAEC" w14:textId="6891D526" w:rsidR="00246FA1" w:rsidRPr="00644C11" w:rsidDel="007A3150" w:rsidRDefault="00246FA1" w:rsidP="00507877">
            <w:pPr>
              <w:pStyle w:val="TAL"/>
              <w:rPr>
                <w:del w:id="1007" w:author="24.539_CR0040R1_(Rel-18)_DetNet" w:date="2024-07-09T11:26:00Z"/>
                <w:lang w:eastAsia="ko-KR"/>
              </w:rPr>
            </w:pPr>
            <w:del w:id="1008" w:author="24.539_CR0040R1_(Rel-18)_DetNet" w:date="2024-07-09T11:26:00Z">
              <w:r w:rsidRPr="00644C11" w:rsidDel="007A3150">
                <w:rPr>
                  <w:lang w:eastAsia="ko-KR"/>
                </w:rPr>
                <w:delText xml:space="preserve">octet </w:delText>
              </w:r>
              <w:r w:rsidDel="007A3150">
                <w:rPr>
                  <w:lang w:eastAsia="ko-KR"/>
                </w:rPr>
                <w:delText>n+3</w:delText>
              </w:r>
            </w:del>
          </w:p>
          <w:p w14:paraId="6396C067" w14:textId="66AFAEDB" w:rsidR="00246FA1" w:rsidRPr="00644C11" w:rsidDel="007A3150" w:rsidRDefault="00246FA1" w:rsidP="00507877">
            <w:pPr>
              <w:pStyle w:val="TAL"/>
              <w:rPr>
                <w:del w:id="1009" w:author="24.539_CR0040R1_(Rel-18)_DetNet" w:date="2024-07-09T11:26:00Z"/>
                <w:lang w:eastAsia="ko-KR"/>
              </w:rPr>
            </w:pPr>
            <w:del w:id="1010" w:author="24.539_CR0040R1_(Rel-18)_DetNet" w:date="2024-07-09T11:26:00Z">
              <w:r w:rsidRPr="00644C11" w:rsidDel="007A3150">
                <w:rPr>
                  <w:lang w:eastAsia="ko-KR"/>
                </w:rPr>
                <w:delText xml:space="preserve">octet </w:delText>
              </w:r>
              <w:r w:rsidDel="007A3150">
                <w:rPr>
                  <w:lang w:eastAsia="ko-KR"/>
                </w:rPr>
                <w:delText>n+18</w:delText>
              </w:r>
            </w:del>
          </w:p>
        </w:tc>
      </w:tr>
      <w:tr w:rsidR="00246FA1" w:rsidRPr="00644C11" w:rsidDel="007A3150" w14:paraId="4D962C15" w14:textId="131E9442" w:rsidTr="00507877">
        <w:trPr>
          <w:jc w:val="center"/>
          <w:del w:id="1011" w:author="24.539_CR0040R1_(Rel-18)_DetNet" w:date="2024-07-09T11:26:00Z"/>
        </w:trPr>
        <w:tc>
          <w:tcPr>
            <w:tcW w:w="5671" w:type="dxa"/>
            <w:gridSpan w:val="8"/>
            <w:tcBorders>
              <w:top w:val="single" w:sz="4" w:space="0" w:color="auto"/>
              <w:left w:val="single" w:sz="6" w:space="0" w:color="auto"/>
              <w:bottom w:val="single" w:sz="6" w:space="0" w:color="auto"/>
              <w:right w:val="single" w:sz="6" w:space="0" w:color="auto"/>
            </w:tcBorders>
            <w:hideMark/>
          </w:tcPr>
          <w:p w14:paraId="6796E1DE" w14:textId="7099B82C" w:rsidR="00246FA1" w:rsidRPr="00644C11" w:rsidDel="007A3150" w:rsidRDefault="00246FA1" w:rsidP="00507877">
            <w:pPr>
              <w:pStyle w:val="TAC"/>
              <w:rPr>
                <w:del w:id="1012" w:author="24.539_CR0040R1_(Rel-18)_DetNet" w:date="2024-07-09T11:26:00Z"/>
                <w:lang w:eastAsia="ko-KR"/>
              </w:rPr>
            </w:pPr>
            <w:del w:id="1013" w:author="24.539_CR0040R1_(Rel-18)_DetNet" w:date="2024-07-09T11:26:00Z">
              <w:r w:rsidRPr="002763B3" w:rsidDel="007A3150">
                <w:rPr>
                  <w:rFonts w:cs="Arial"/>
                </w:rPr>
                <w:delText>link-layer address</w:delText>
              </w:r>
            </w:del>
          </w:p>
        </w:tc>
        <w:tc>
          <w:tcPr>
            <w:tcW w:w="1134" w:type="dxa"/>
            <w:hideMark/>
          </w:tcPr>
          <w:p w14:paraId="2263FA49" w14:textId="555E5136" w:rsidR="00246FA1" w:rsidRPr="00644C11" w:rsidDel="007A3150" w:rsidRDefault="00246FA1" w:rsidP="00507877">
            <w:pPr>
              <w:pStyle w:val="TAL"/>
              <w:rPr>
                <w:del w:id="1014" w:author="24.539_CR0040R1_(Rel-18)_DetNet" w:date="2024-07-09T11:26:00Z"/>
                <w:lang w:eastAsia="ko-KR"/>
              </w:rPr>
            </w:pPr>
            <w:del w:id="1015" w:author="24.539_CR0040R1_(Rel-18)_DetNet" w:date="2024-07-09T11:26:00Z">
              <w:r w:rsidRPr="00644C11" w:rsidDel="007A3150">
                <w:rPr>
                  <w:lang w:eastAsia="ko-KR"/>
                </w:rPr>
                <w:delText xml:space="preserve">octet </w:delText>
              </w:r>
              <w:r w:rsidDel="007A3150">
                <w:rPr>
                  <w:lang w:eastAsia="ko-KR"/>
                </w:rPr>
                <w:delText>n+19</w:delText>
              </w:r>
            </w:del>
          </w:p>
          <w:p w14:paraId="708586ED" w14:textId="5C6B1557" w:rsidR="00246FA1" w:rsidRPr="00644C11" w:rsidDel="007A3150" w:rsidRDefault="00246FA1" w:rsidP="00507877">
            <w:pPr>
              <w:pStyle w:val="TAL"/>
              <w:rPr>
                <w:del w:id="1016" w:author="24.539_CR0040R1_(Rel-18)_DetNet" w:date="2024-07-09T11:26:00Z"/>
                <w:lang w:eastAsia="ko-KR"/>
              </w:rPr>
            </w:pPr>
            <w:del w:id="1017" w:author="24.539_CR0040R1_(Rel-18)_DetNet" w:date="2024-07-09T11:26:00Z">
              <w:r w:rsidRPr="00644C11" w:rsidDel="007A3150">
                <w:rPr>
                  <w:lang w:eastAsia="ko-KR"/>
                </w:rPr>
                <w:delText xml:space="preserve">octet </w:delText>
              </w:r>
              <w:r w:rsidDel="007A3150">
                <w:rPr>
                  <w:lang w:eastAsia="ko-KR"/>
                </w:rPr>
                <w:delText>n+24</w:delText>
              </w:r>
            </w:del>
          </w:p>
        </w:tc>
      </w:tr>
      <w:tr w:rsidR="00246FA1" w:rsidRPr="00644C11" w:rsidDel="007A3150" w14:paraId="6438B4FF" w14:textId="4662A899" w:rsidTr="00507877">
        <w:trPr>
          <w:jc w:val="center"/>
          <w:del w:id="1018" w:author="24.539_CR0040R1_(Rel-18)_DetNet" w:date="2024-07-09T11:26:00Z"/>
        </w:trPr>
        <w:tc>
          <w:tcPr>
            <w:tcW w:w="708" w:type="dxa"/>
            <w:tcBorders>
              <w:top w:val="single" w:sz="4" w:space="0" w:color="auto"/>
              <w:left w:val="single" w:sz="6" w:space="0" w:color="auto"/>
            </w:tcBorders>
          </w:tcPr>
          <w:p w14:paraId="1525F062" w14:textId="4FA9FB50" w:rsidR="00246FA1" w:rsidRPr="00644C11" w:rsidDel="007A3150" w:rsidRDefault="00246FA1" w:rsidP="00507877">
            <w:pPr>
              <w:pStyle w:val="TAC"/>
              <w:rPr>
                <w:del w:id="1019" w:author="24.539_CR0040R1_(Rel-18)_DetNet" w:date="2024-07-09T11:26:00Z"/>
                <w:lang w:eastAsia="ko-KR"/>
              </w:rPr>
            </w:pPr>
            <w:del w:id="1020" w:author="24.539_CR0040R1_(Rel-18)_DetNet" w:date="2024-07-09T11:26:00Z">
              <w:r w:rsidDel="007A3150">
                <w:rPr>
                  <w:lang w:eastAsia="ko-KR"/>
                </w:rPr>
                <w:delText>0</w:delText>
              </w:r>
            </w:del>
          </w:p>
        </w:tc>
        <w:tc>
          <w:tcPr>
            <w:tcW w:w="709" w:type="dxa"/>
            <w:tcBorders>
              <w:top w:val="single" w:sz="4" w:space="0" w:color="auto"/>
              <w:left w:val="nil"/>
            </w:tcBorders>
          </w:tcPr>
          <w:p w14:paraId="6B838F67" w14:textId="7159D0A0" w:rsidR="00246FA1" w:rsidRPr="00644C11" w:rsidDel="007A3150" w:rsidRDefault="00246FA1" w:rsidP="00507877">
            <w:pPr>
              <w:pStyle w:val="TAC"/>
              <w:rPr>
                <w:del w:id="1021" w:author="24.539_CR0040R1_(Rel-18)_DetNet" w:date="2024-07-09T11:26:00Z"/>
                <w:lang w:eastAsia="ko-KR"/>
              </w:rPr>
            </w:pPr>
            <w:del w:id="1022" w:author="24.539_CR0040R1_(Rel-18)_DetNet" w:date="2024-07-09T11:26:00Z">
              <w:r w:rsidDel="007A3150">
                <w:rPr>
                  <w:lang w:eastAsia="ko-KR"/>
                </w:rPr>
                <w:delText>0</w:delText>
              </w:r>
            </w:del>
          </w:p>
        </w:tc>
        <w:tc>
          <w:tcPr>
            <w:tcW w:w="709" w:type="dxa"/>
            <w:tcBorders>
              <w:top w:val="single" w:sz="4" w:space="0" w:color="auto"/>
              <w:right w:val="single" w:sz="6" w:space="0" w:color="auto"/>
            </w:tcBorders>
          </w:tcPr>
          <w:p w14:paraId="31215E47" w14:textId="6EBEF80B" w:rsidR="00246FA1" w:rsidRPr="00644C11" w:rsidDel="007A3150" w:rsidRDefault="00246FA1" w:rsidP="00507877">
            <w:pPr>
              <w:pStyle w:val="TAC"/>
              <w:rPr>
                <w:del w:id="1023" w:author="24.539_CR0040R1_(Rel-18)_DetNet" w:date="2024-07-09T11:26:00Z"/>
                <w:lang w:eastAsia="ko-KR"/>
              </w:rPr>
            </w:pPr>
            <w:del w:id="1024" w:author="24.539_CR0040R1_(Rel-18)_DetNet" w:date="2024-07-09T11:26:00Z">
              <w:r w:rsidDel="007A3150">
                <w:rPr>
                  <w:lang w:eastAsia="ko-KR"/>
                </w:rPr>
                <w:delText>0</w:delText>
              </w:r>
            </w:del>
          </w:p>
        </w:tc>
        <w:tc>
          <w:tcPr>
            <w:tcW w:w="709" w:type="dxa"/>
            <w:vMerge w:val="restart"/>
            <w:tcBorders>
              <w:top w:val="single" w:sz="4" w:space="0" w:color="auto"/>
              <w:left w:val="single" w:sz="6" w:space="0" w:color="auto"/>
              <w:right w:val="single" w:sz="6" w:space="0" w:color="auto"/>
            </w:tcBorders>
          </w:tcPr>
          <w:p w14:paraId="682A8702" w14:textId="1076115B" w:rsidR="00246FA1" w:rsidRPr="00644C11" w:rsidDel="007A3150" w:rsidRDefault="00246FA1" w:rsidP="00507877">
            <w:pPr>
              <w:pStyle w:val="TAC"/>
              <w:rPr>
                <w:del w:id="1025" w:author="24.539_CR0040R1_(Rel-18)_DetNet" w:date="2024-07-09T11:26:00Z"/>
                <w:lang w:eastAsia="ko-KR"/>
              </w:rPr>
            </w:pPr>
            <w:del w:id="1026" w:author="24.539_CR0040R1_(Rel-18)_DetNet" w:date="2024-07-09T11:26:00Z">
              <w:r w:rsidDel="007A3150">
                <w:rPr>
                  <w:lang w:eastAsia="ko-KR"/>
                </w:rPr>
                <w:delText>state</w:delText>
              </w:r>
            </w:del>
          </w:p>
        </w:tc>
        <w:tc>
          <w:tcPr>
            <w:tcW w:w="709" w:type="dxa"/>
            <w:vMerge w:val="restart"/>
            <w:tcBorders>
              <w:top w:val="single" w:sz="4" w:space="0" w:color="auto"/>
              <w:left w:val="single" w:sz="6" w:space="0" w:color="auto"/>
              <w:right w:val="single" w:sz="6" w:space="0" w:color="auto"/>
            </w:tcBorders>
          </w:tcPr>
          <w:p w14:paraId="428A40ED" w14:textId="23830743" w:rsidR="00246FA1" w:rsidRPr="00644C11" w:rsidDel="007A3150" w:rsidRDefault="00246FA1" w:rsidP="00507877">
            <w:pPr>
              <w:pStyle w:val="TAC"/>
              <w:rPr>
                <w:del w:id="1027" w:author="24.539_CR0040R1_(Rel-18)_DetNet" w:date="2024-07-09T11:26:00Z"/>
                <w:lang w:eastAsia="ko-KR"/>
              </w:rPr>
            </w:pPr>
            <w:del w:id="1028" w:author="24.539_CR0040R1_(Rel-18)_DetNet" w:date="2024-07-09T11:26:00Z">
              <w:r w:rsidDel="007A3150">
                <w:delText>is-router</w:delText>
              </w:r>
            </w:del>
          </w:p>
        </w:tc>
        <w:tc>
          <w:tcPr>
            <w:tcW w:w="2127" w:type="dxa"/>
            <w:gridSpan w:val="3"/>
            <w:vMerge w:val="restart"/>
            <w:tcBorders>
              <w:top w:val="single" w:sz="4" w:space="0" w:color="auto"/>
              <w:left w:val="single" w:sz="6" w:space="0" w:color="auto"/>
              <w:right w:val="single" w:sz="6" w:space="0" w:color="auto"/>
            </w:tcBorders>
          </w:tcPr>
          <w:p w14:paraId="4CE99ED6" w14:textId="1DAB8BD2" w:rsidR="00246FA1" w:rsidRPr="00644C11" w:rsidDel="007A3150" w:rsidRDefault="00246FA1" w:rsidP="00507877">
            <w:pPr>
              <w:pStyle w:val="TAC"/>
              <w:rPr>
                <w:del w:id="1029" w:author="24.539_CR0040R1_(Rel-18)_DetNet" w:date="2024-07-09T11:26:00Z"/>
                <w:lang w:eastAsia="ko-KR"/>
              </w:rPr>
            </w:pPr>
            <w:del w:id="1030" w:author="24.539_CR0040R1_(Rel-18)_DetNet" w:date="2024-07-09T11:26:00Z">
              <w:r w:rsidDel="007A3150">
                <w:rPr>
                  <w:rFonts w:cs="Arial"/>
                </w:rPr>
                <w:delText>neighbor-</w:delText>
              </w:r>
              <w:r w:rsidRPr="009E5D27" w:rsidDel="007A3150">
                <w:rPr>
                  <w:rFonts w:cs="Arial"/>
                </w:rPr>
                <w:delText>origin</w:delText>
              </w:r>
            </w:del>
          </w:p>
        </w:tc>
        <w:tc>
          <w:tcPr>
            <w:tcW w:w="1134" w:type="dxa"/>
            <w:vMerge w:val="restart"/>
          </w:tcPr>
          <w:p w14:paraId="397F504F" w14:textId="1F8B8464" w:rsidR="00246FA1" w:rsidRPr="00644C11" w:rsidDel="007A3150" w:rsidRDefault="00246FA1" w:rsidP="00507877">
            <w:pPr>
              <w:pStyle w:val="TAL"/>
              <w:rPr>
                <w:del w:id="1031" w:author="24.539_CR0040R1_(Rel-18)_DetNet" w:date="2024-07-09T11:26:00Z"/>
                <w:lang w:eastAsia="ko-KR"/>
              </w:rPr>
            </w:pPr>
            <w:del w:id="1032" w:author="24.539_CR0040R1_(Rel-18)_DetNet" w:date="2024-07-09T11:26:00Z">
              <w:r w:rsidRPr="00644C11" w:rsidDel="007A3150">
                <w:rPr>
                  <w:lang w:eastAsia="ko-KR"/>
                </w:rPr>
                <w:delText xml:space="preserve">octet </w:delText>
              </w:r>
              <w:r w:rsidDel="007A3150">
                <w:rPr>
                  <w:lang w:eastAsia="ko-KR"/>
                </w:rPr>
                <w:delText>n+25</w:delText>
              </w:r>
            </w:del>
          </w:p>
        </w:tc>
      </w:tr>
      <w:tr w:rsidR="00246FA1" w:rsidRPr="00644C11" w:rsidDel="007A3150" w14:paraId="78971807" w14:textId="397F6A62" w:rsidTr="00507877">
        <w:trPr>
          <w:jc w:val="center"/>
          <w:del w:id="1033" w:author="24.539_CR0040R1_(Rel-18)_DetNet" w:date="2024-07-09T11:26:00Z"/>
        </w:trPr>
        <w:tc>
          <w:tcPr>
            <w:tcW w:w="2126" w:type="dxa"/>
            <w:gridSpan w:val="3"/>
            <w:tcBorders>
              <w:left w:val="single" w:sz="6" w:space="0" w:color="auto"/>
              <w:bottom w:val="single" w:sz="6" w:space="0" w:color="auto"/>
              <w:right w:val="single" w:sz="6" w:space="0" w:color="auto"/>
            </w:tcBorders>
          </w:tcPr>
          <w:p w14:paraId="6E8493B8" w14:textId="3A82B89E" w:rsidR="00246FA1" w:rsidRPr="00644C11" w:rsidDel="007A3150" w:rsidRDefault="00246FA1" w:rsidP="00507877">
            <w:pPr>
              <w:pStyle w:val="TAC"/>
              <w:rPr>
                <w:del w:id="1034" w:author="24.539_CR0040R1_(Rel-18)_DetNet" w:date="2024-07-09T11:26:00Z"/>
                <w:lang w:eastAsia="ko-KR"/>
              </w:rPr>
            </w:pPr>
            <w:del w:id="1035" w:author="24.539_CR0040R1_(Rel-18)_DetNet" w:date="2024-07-09T11:26:00Z">
              <w:r w:rsidDel="007A3150">
                <w:rPr>
                  <w:lang w:eastAsia="ko-KR"/>
                </w:rPr>
                <w:delText>Spare</w:delText>
              </w:r>
            </w:del>
          </w:p>
        </w:tc>
        <w:tc>
          <w:tcPr>
            <w:tcW w:w="709" w:type="dxa"/>
            <w:vMerge/>
            <w:tcBorders>
              <w:left w:val="single" w:sz="6" w:space="0" w:color="auto"/>
              <w:bottom w:val="single" w:sz="6" w:space="0" w:color="auto"/>
              <w:right w:val="single" w:sz="6" w:space="0" w:color="auto"/>
            </w:tcBorders>
          </w:tcPr>
          <w:p w14:paraId="6F23E810" w14:textId="43F16B9A" w:rsidR="00246FA1" w:rsidDel="007A3150" w:rsidRDefault="00246FA1" w:rsidP="00507877">
            <w:pPr>
              <w:pStyle w:val="TAC"/>
              <w:rPr>
                <w:del w:id="1036" w:author="24.539_CR0040R1_(Rel-18)_DetNet" w:date="2024-07-09T11:26:00Z"/>
                <w:lang w:eastAsia="ko-KR"/>
              </w:rPr>
            </w:pPr>
          </w:p>
        </w:tc>
        <w:tc>
          <w:tcPr>
            <w:tcW w:w="709" w:type="dxa"/>
            <w:vMerge/>
            <w:tcBorders>
              <w:left w:val="single" w:sz="6" w:space="0" w:color="auto"/>
              <w:bottom w:val="single" w:sz="6" w:space="0" w:color="auto"/>
              <w:right w:val="single" w:sz="6" w:space="0" w:color="auto"/>
            </w:tcBorders>
          </w:tcPr>
          <w:p w14:paraId="4F8A8F25" w14:textId="1FB9C37F" w:rsidR="00246FA1" w:rsidDel="007A3150" w:rsidRDefault="00246FA1" w:rsidP="00507877">
            <w:pPr>
              <w:pStyle w:val="TAC"/>
              <w:rPr>
                <w:del w:id="1037" w:author="24.539_CR0040R1_(Rel-18)_DetNet" w:date="2024-07-09T11:26:00Z"/>
              </w:rPr>
            </w:pPr>
          </w:p>
        </w:tc>
        <w:tc>
          <w:tcPr>
            <w:tcW w:w="2127" w:type="dxa"/>
            <w:gridSpan w:val="3"/>
            <w:vMerge/>
            <w:tcBorders>
              <w:left w:val="single" w:sz="6" w:space="0" w:color="auto"/>
              <w:bottom w:val="single" w:sz="6" w:space="0" w:color="auto"/>
              <w:right w:val="single" w:sz="6" w:space="0" w:color="auto"/>
            </w:tcBorders>
          </w:tcPr>
          <w:p w14:paraId="11A2567C" w14:textId="348D9CBB" w:rsidR="00246FA1" w:rsidDel="007A3150" w:rsidRDefault="00246FA1" w:rsidP="00507877">
            <w:pPr>
              <w:pStyle w:val="TAC"/>
              <w:rPr>
                <w:del w:id="1038" w:author="24.539_CR0040R1_(Rel-18)_DetNet" w:date="2024-07-09T11:26:00Z"/>
                <w:rFonts w:cs="Arial"/>
              </w:rPr>
            </w:pPr>
          </w:p>
        </w:tc>
        <w:tc>
          <w:tcPr>
            <w:tcW w:w="1134" w:type="dxa"/>
            <w:vMerge/>
          </w:tcPr>
          <w:p w14:paraId="1BDC96EF" w14:textId="37C27140" w:rsidR="00246FA1" w:rsidRPr="00644C11" w:rsidDel="007A3150" w:rsidRDefault="00246FA1" w:rsidP="00507877">
            <w:pPr>
              <w:pStyle w:val="TAL"/>
              <w:rPr>
                <w:del w:id="1039" w:author="24.539_CR0040R1_(Rel-18)_DetNet" w:date="2024-07-09T11:26:00Z"/>
                <w:lang w:eastAsia="ko-KR"/>
              </w:rPr>
            </w:pPr>
          </w:p>
        </w:tc>
      </w:tr>
    </w:tbl>
    <w:p w14:paraId="5781B024" w14:textId="0135C01E" w:rsidR="00246FA1" w:rsidRPr="00644C11" w:rsidRDefault="00246FA1" w:rsidP="00246FA1">
      <w:pPr>
        <w:pStyle w:val="TF"/>
      </w:pPr>
      <w:r w:rsidRPr="00644C11">
        <w:t>Figure 9.</w:t>
      </w:r>
      <w:r w:rsidR="00D03259">
        <w:t>20</w:t>
      </w:r>
      <w:r w:rsidRPr="00644C11">
        <w:t xml:space="preserve">.2: </w:t>
      </w:r>
      <w:r>
        <w:rPr>
          <w:rFonts w:cs="Arial"/>
        </w:rPr>
        <w:t xml:space="preserve">IPv6 </w:t>
      </w:r>
      <w:proofErr w:type="spellStart"/>
      <w:r>
        <w:t>neighbor</w:t>
      </w:r>
      <w:proofErr w:type="spellEnd"/>
      <w:r>
        <w:t xml:space="preserve"> entry n</w:t>
      </w:r>
    </w:p>
    <w:p w14:paraId="254F28A0" w14:textId="51297E27" w:rsidR="00246FA1" w:rsidRPr="00644C11" w:rsidRDefault="00246FA1" w:rsidP="00246FA1">
      <w:pPr>
        <w:pStyle w:val="TH"/>
      </w:pPr>
      <w:r w:rsidRPr="00644C11">
        <w:lastRenderedPageBreak/>
        <w:t>Table 9.</w:t>
      </w:r>
      <w:r w:rsidR="00D03259">
        <w:t>20</w:t>
      </w:r>
      <w:r w:rsidRPr="00644C11">
        <w:t xml:space="preserve">.1: </w:t>
      </w:r>
      <w:r>
        <w:rPr>
          <w:rFonts w:cs="Arial"/>
        </w:rPr>
        <w:t xml:space="preserve">IPv6 </w:t>
      </w:r>
      <w:proofErr w:type="spellStart"/>
      <w:r>
        <w:rPr>
          <w:rFonts w:cs="Arial"/>
        </w:rPr>
        <w:t>neighbor</w:t>
      </w:r>
      <w:proofErr w:type="spellEnd"/>
      <w:r>
        <w:rPr>
          <w:rFonts w:cs="Arial"/>
        </w:rPr>
        <w:t xml:space="preserve">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rsidRPr="00644C11" w14:paraId="7FDE2391"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68D649E7" w14:textId="1D38762B" w:rsidR="00246FA1" w:rsidRPr="00644C11" w:rsidRDefault="00246FA1" w:rsidP="00507877">
            <w:pPr>
              <w:pStyle w:val="TAL"/>
              <w:rPr>
                <w:rFonts w:cs="Arial"/>
                <w:lang w:eastAsia="en-GB"/>
              </w:rPr>
            </w:pPr>
            <w:r w:rsidRPr="00644C11">
              <w:rPr>
                <w:rFonts w:cs="Arial"/>
                <w:lang w:eastAsia="en-GB"/>
              </w:rPr>
              <w:lastRenderedPageBreak/>
              <w:t xml:space="preserve">Value part of the </w:t>
            </w:r>
            <w:r>
              <w:rPr>
                <w:rFonts w:cs="Arial"/>
              </w:rPr>
              <w:t xml:space="preserve">IPv6 </w:t>
            </w:r>
            <w:proofErr w:type="spellStart"/>
            <w:r>
              <w:rPr>
                <w:rFonts w:cs="Arial"/>
              </w:rPr>
              <w:t>neighbor</w:t>
            </w:r>
            <w:proofErr w:type="spellEnd"/>
            <w:r>
              <w:rPr>
                <w:rFonts w:cs="Arial"/>
              </w:rPr>
              <w:t xml:space="preserve"> information</w:t>
            </w:r>
            <w:r w:rsidRPr="00644C11">
              <w:rPr>
                <w:rFonts w:cs="Arial"/>
                <w:lang w:eastAsia="en-GB"/>
              </w:rPr>
              <w:t xml:space="preserve"> </w:t>
            </w:r>
            <w:proofErr w:type="spellStart"/>
            <w:r w:rsidRPr="00644C11">
              <w:rPr>
                <w:rFonts w:cs="Arial"/>
                <w:lang w:eastAsia="en-GB"/>
              </w:rPr>
              <w:t>information</w:t>
            </w:r>
            <w:proofErr w:type="spellEnd"/>
            <w:r w:rsidRPr="00644C11">
              <w:rPr>
                <w:rFonts w:cs="Arial"/>
                <w:lang w:eastAsia="en-GB"/>
              </w:rPr>
              <w:t xml:space="preserve"> element (octets </w:t>
            </w:r>
            <w:ins w:id="1040" w:author="24.539_CR0040R1_(Rel-18)_DetNet" w:date="2024-07-09T11:27:00Z">
              <w:r w:rsidR="007A3150">
                <w:rPr>
                  <w:rFonts w:cs="Arial"/>
                  <w:lang w:eastAsia="en-GB"/>
                </w:rPr>
                <w:t>4</w:t>
              </w:r>
            </w:ins>
            <w:del w:id="1041" w:author="24.539_CR0040R1_(Rel-18)_DetNet" w:date="2024-07-09T11:27:00Z">
              <w:r w:rsidDel="007A3150">
                <w:rPr>
                  <w:rFonts w:cs="Arial"/>
                  <w:lang w:eastAsia="en-GB"/>
                </w:rPr>
                <w:delText>3</w:delText>
              </w:r>
            </w:del>
            <w:r w:rsidRPr="00644C11">
              <w:rPr>
                <w:rFonts w:cs="Arial"/>
                <w:lang w:eastAsia="en-GB"/>
              </w:rPr>
              <w:t xml:space="preserve"> to </w:t>
            </w:r>
            <w:r>
              <w:rPr>
                <w:rFonts w:cs="Arial"/>
                <w:lang w:eastAsia="en-GB"/>
              </w:rPr>
              <w:t>n+25</w:t>
            </w:r>
            <w:r w:rsidRPr="00644C11">
              <w:rPr>
                <w:rFonts w:cs="Arial"/>
                <w:lang w:eastAsia="en-GB"/>
              </w:rPr>
              <w:t>)</w:t>
            </w:r>
          </w:p>
        </w:tc>
      </w:tr>
      <w:tr w:rsidR="00246FA1" w:rsidRPr="00644C11" w14:paraId="1FF37E8F" w14:textId="77777777" w:rsidTr="00507877">
        <w:trPr>
          <w:cantSplit/>
          <w:jc w:val="center"/>
        </w:trPr>
        <w:tc>
          <w:tcPr>
            <w:tcW w:w="7097" w:type="dxa"/>
            <w:tcBorders>
              <w:top w:val="nil"/>
              <w:left w:val="single" w:sz="4" w:space="0" w:color="auto"/>
              <w:bottom w:val="nil"/>
              <w:right w:val="single" w:sz="4" w:space="0" w:color="auto"/>
            </w:tcBorders>
          </w:tcPr>
          <w:p w14:paraId="08076D29" w14:textId="77777777" w:rsidR="00246FA1" w:rsidRPr="00644C11" w:rsidRDefault="00246FA1" w:rsidP="00507877">
            <w:pPr>
              <w:pStyle w:val="TAL"/>
              <w:rPr>
                <w:lang w:eastAsia="en-GB"/>
              </w:rPr>
            </w:pPr>
          </w:p>
        </w:tc>
      </w:tr>
      <w:tr w:rsidR="00246FA1" w:rsidRPr="00644C11" w14:paraId="7AA52732" w14:textId="77777777" w:rsidTr="00507877">
        <w:trPr>
          <w:cantSplit/>
          <w:jc w:val="center"/>
        </w:trPr>
        <w:tc>
          <w:tcPr>
            <w:tcW w:w="7097" w:type="dxa"/>
            <w:tcBorders>
              <w:top w:val="nil"/>
              <w:left w:val="single" w:sz="4" w:space="0" w:color="auto"/>
              <w:bottom w:val="nil"/>
              <w:right w:val="single" w:sz="4" w:space="0" w:color="auto"/>
            </w:tcBorders>
          </w:tcPr>
          <w:p w14:paraId="5B4B046C" w14:textId="5F0E95A7" w:rsidR="00246FA1" w:rsidRPr="00644C11" w:rsidRDefault="00246FA1" w:rsidP="00507877">
            <w:pPr>
              <w:pStyle w:val="TAL"/>
              <w:rPr>
                <w:rFonts w:cs="Arial"/>
                <w:lang w:eastAsia="en-GB"/>
              </w:rPr>
            </w:pPr>
            <w:r>
              <w:rPr>
                <w:rFonts w:cs="Arial"/>
              </w:rPr>
              <w:t xml:space="preserve">IPv6 </w:t>
            </w:r>
            <w:proofErr w:type="spellStart"/>
            <w:r>
              <w:rPr>
                <w:rFonts w:cs="Arial"/>
              </w:rPr>
              <w:t>neighbor</w:t>
            </w:r>
            <w:proofErr w:type="spellEnd"/>
            <w:r>
              <w:rPr>
                <w:rFonts w:cs="Arial"/>
              </w:rPr>
              <w:t xml:space="preserve"> information</w:t>
            </w:r>
            <w:r w:rsidRPr="00644C11">
              <w:rPr>
                <w:rFonts w:cs="Arial"/>
                <w:lang w:eastAsia="en-GB"/>
              </w:rPr>
              <w:t xml:space="preserve"> contents </w:t>
            </w:r>
            <w:r w:rsidRPr="00644C11">
              <w:rPr>
                <w:lang w:eastAsia="en-GB"/>
              </w:rPr>
              <w:t xml:space="preserve">(octets </w:t>
            </w:r>
            <w:ins w:id="1042" w:author="24.539_CR0040R1_(Rel-18)_DetNet" w:date="2024-07-09T11:27:00Z">
              <w:r w:rsidR="007A3150">
                <w:rPr>
                  <w:rFonts w:cs="Arial"/>
                  <w:lang w:eastAsia="en-GB"/>
                </w:rPr>
                <w:t>4</w:t>
              </w:r>
            </w:ins>
            <w:del w:id="1043" w:author="24.539_CR0040R1_(Rel-18)_DetNet" w:date="2024-07-09T11:27:00Z">
              <w:r w:rsidDel="007A3150">
                <w:rPr>
                  <w:rFonts w:cs="Arial"/>
                  <w:lang w:eastAsia="en-GB"/>
                </w:rPr>
                <w:delText>3</w:delText>
              </w:r>
            </w:del>
            <w:r w:rsidRPr="00644C11">
              <w:rPr>
                <w:rFonts w:cs="Arial"/>
                <w:lang w:eastAsia="en-GB"/>
              </w:rPr>
              <w:t xml:space="preserve"> to </w:t>
            </w:r>
            <w:r>
              <w:rPr>
                <w:rFonts w:cs="Arial"/>
                <w:lang w:eastAsia="en-GB"/>
              </w:rPr>
              <w:t>n+25</w:t>
            </w:r>
            <w:r w:rsidRPr="00644C11">
              <w:rPr>
                <w:lang w:eastAsia="en-GB"/>
              </w:rPr>
              <w:t>)</w:t>
            </w:r>
          </w:p>
          <w:p w14:paraId="67F58038" w14:textId="0BB48353" w:rsidR="00246FA1" w:rsidRPr="00644C11" w:rsidRDefault="00246FA1" w:rsidP="00507877">
            <w:pPr>
              <w:pStyle w:val="TAL"/>
              <w:rPr>
                <w:rFonts w:cs="Arial"/>
                <w:lang w:eastAsia="en-GB"/>
              </w:rPr>
            </w:pPr>
            <w:r w:rsidRPr="00644C11">
              <w:rPr>
                <w:lang w:eastAsia="en-GB"/>
              </w:rPr>
              <w:t xml:space="preserve">This field consists of </w:t>
            </w:r>
            <w:r>
              <w:t>a</w:t>
            </w:r>
            <w:r w:rsidRPr="00754A31">
              <w:t xml:space="preserve"> list </w:t>
            </w:r>
            <w:proofErr w:type="spellStart"/>
            <w:r w:rsidRPr="0021233B">
              <w:t>neighbor</w:t>
            </w:r>
            <w:proofErr w:type="spellEnd"/>
            <w:r w:rsidRPr="0021233B">
              <w:t xml:space="preserve"> entr</w:t>
            </w:r>
            <w:r>
              <w:t xml:space="preserve">ies for IPv6 </w:t>
            </w:r>
            <w:r w:rsidRPr="00D25151">
              <w:t xml:space="preserve">as specified in </w:t>
            </w:r>
            <w:r w:rsidRPr="001B7C50">
              <w:t>IETF RFC </w:t>
            </w:r>
            <w:r>
              <w:t>8344</w:t>
            </w:r>
            <w:r w:rsidRPr="001B7C50">
              <w:t> [</w:t>
            </w:r>
            <w:r w:rsidR="005568AB">
              <w:t>16</w:t>
            </w:r>
            <w:r w:rsidRPr="001B7C50">
              <w:t>]</w:t>
            </w:r>
            <w:r>
              <w:t>.</w:t>
            </w:r>
          </w:p>
          <w:p w14:paraId="5044CE24" w14:textId="77777777" w:rsidR="00246FA1" w:rsidRPr="00644C11" w:rsidRDefault="00246FA1" w:rsidP="00507877">
            <w:pPr>
              <w:pStyle w:val="TAL"/>
              <w:rPr>
                <w:lang w:eastAsia="en-GB"/>
              </w:rPr>
            </w:pPr>
          </w:p>
        </w:tc>
      </w:tr>
      <w:tr w:rsidR="00246FA1" w:rsidRPr="00644C11" w14:paraId="753F095E" w14:textId="77777777" w:rsidTr="00507877">
        <w:trPr>
          <w:cantSplit/>
          <w:jc w:val="center"/>
        </w:trPr>
        <w:tc>
          <w:tcPr>
            <w:tcW w:w="7097" w:type="dxa"/>
            <w:tcBorders>
              <w:top w:val="nil"/>
              <w:left w:val="single" w:sz="4" w:space="0" w:color="auto"/>
              <w:bottom w:val="nil"/>
              <w:right w:val="single" w:sz="4" w:space="0" w:color="auto"/>
            </w:tcBorders>
          </w:tcPr>
          <w:p w14:paraId="2CDDAD7D" w14:textId="77777777" w:rsidR="00246FA1" w:rsidRDefault="00246FA1" w:rsidP="00507877">
            <w:pPr>
              <w:pStyle w:val="TAL"/>
              <w:rPr>
                <w:lang w:eastAsia="en-GB"/>
              </w:rPr>
            </w:pPr>
            <w:r>
              <w:t xml:space="preserve">IPv6 address </w:t>
            </w:r>
            <w:r w:rsidRPr="00644C11">
              <w:rPr>
                <w:lang w:eastAsia="en-GB"/>
              </w:rPr>
              <w:t xml:space="preserve">(octets </w:t>
            </w:r>
            <w:r>
              <w:rPr>
                <w:rFonts w:cs="Arial"/>
                <w:lang w:eastAsia="en-GB"/>
              </w:rPr>
              <w:t>n+3</w:t>
            </w:r>
            <w:r w:rsidRPr="00644C11">
              <w:rPr>
                <w:rFonts w:cs="Arial"/>
                <w:lang w:eastAsia="en-GB"/>
              </w:rPr>
              <w:t xml:space="preserve"> to </w:t>
            </w:r>
            <w:r>
              <w:rPr>
                <w:rFonts w:cs="Arial"/>
                <w:lang w:eastAsia="en-GB"/>
              </w:rPr>
              <w:t>n+18</w:t>
            </w:r>
            <w:r w:rsidRPr="00644C11">
              <w:rPr>
                <w:lang w:eastAsia="en-GB"/>
              </w:rPr>
              <w:t>)</w:t>
            </w:r>
          </w:p>
          <w:p w14:paraId="4F5565DB" w14:textId="77777777" w:rsidR="00246FA1" w:rsidRDefault="00246FA1" w:rsidP="00507877">
            <w:pPr>
              <w:pStyle w:val="TAL"/>
            </w:pPr>
            <w:r>
              <w:t xml:space="preserve">IPv6 address field contains the </w:t>
            </w:r>
            <w:r w:rsidRPr="005F74E6">
              <w:t xml:space="preserve">IPv6 address </w:t>
            </w:r>
            <w:r>
              <w:t xml:space="preserve">of the </w:t>
            </w:r>
            <w:proofErr w:type="spellStart"/>
            <w:r w:rsidRPr="00EE3F38">
              <w:t>neighbor</w:t>
            </w:r>
            <w:proofErr w:type="spellEnd"/>
            <w:r w:rsidRPr="00EE3F38">
              <w:t xml:space="preserve"> node</w:t>
            </w:r>
            <w:r>
              <w:t>.</w:t>
            </w:r>
          </w:p>
          <w:p w14:paraId="1A316D69" w14:textId="77777777" w:rsidR="00246FA1" w:rsidRPr="00644C11" w:rsidRDefault="00246FA1" w:rsidP="00507877">
            <w:pPr>
              <w:pStyle w:val="TAL"/>
              <w:rPr>
                <w:lang w:eastAsia="en-GB"/>
              </w:rPr>
            </w:pPr>
          </w:p>
        </w:tc>
      </w:tr>
      <w:tr w:rsidR="00246FA1" w:rsidRPr="00644C11" w14:paraId="42EABB32" w14:textId="77777777" w:rsidTr="00507877">
        <w:trPr>
          <w:cantSplit/>
          <w:jc w:val="center"/>
        </w:trPr>
        <w:tc>
          <w:tcPr>
            <w:tcW w:w="7097" w:type="dxa"/>
            <w:tcBorders>
              <w:top w:val="nil"/>
              <w:left w:val="single" w:sz="4" w:space="0" w:color="auto"/>
              <w:bottom w:val="nil"/>
              <w:right w:val="single" w:sz="4" w:space="0" w:color="auto"/>
            </w:tcBorders>
          </w:tcPr>
          <w:p w14:paraId="0E574C25" w14:textId="77777777" w:rsidR="00246FA1" w:rsidRPr="00644C11" w:rsidRDefault="00246FA1" w:rsidP="00507877">
            <w:pPr>
              <w:pStyle w:val="TAL"/>
              <w:rPr>
                <w:rFonts w:cs="Arial"/>
                <w:lang w:eastAsia="en-GB"/>
              </w:rPr>
            </w:pPr>
            <w:r w:rsidRPr="002763B3">
              <w:rPr>
                <w:rFonts w:cs="Arial"/>
              </w:rPr>
              <w:t>link-layer address</w:t>
            </w:r>
            <w:r w:rsidRPr="00644C11">
              <w:rPr>
                <w:rFonts w:cs="Arial"/>
                <w:lang w:eastAsia="en-GB"/>
              </w:rPr>
              <w:t xml:space="preserve"> (octets </w:t>
            </w:r>
            <w:r>
              <w:rPr>
                <w:rFonts w:cs="Arial"/>
                <w:lang w:eastAsia="en-GB"/>
              </w:rPr>
              <w:t>n+19</w:t>
            </w:r>
            <w:r w:rsidRPr="00644C11">
              <w:rPr>
                <w:rFonts w:cs="Arial"/>
                <w:lang w:eastAsia="en-GB"/>
              </w:rPr>
              <w:t xml:space="preserve"> to </w:t>
            </w:r>
            <w:r>
              <w:rPr>
                <w:rFonts w:cs="Arial"/>
                <w:lang w:eastAsia="en-GB"/>
              </w:rPr>
              <w:t>n+24</w:t>
            </w:r>
            <w:r w:rsidRPr="00644C11">
              <w:rPr>
                <w:rFonts w:cs="Arial"/>
                <w:lang w:eastAsia="en-GB"/>
              </w:rPr>
              <w:t>)</w:t>
            </w:r>
          </w:p>
          <w:p w14:paraId="4610D79F" w14:textId="77777777" w:rsidR="00246FA1" w:rsidRPr="00644C11" w:rsidRDefault="00246FA1" w:rsidP="00507877">
            <w:pPr>
              <w:pStyle w:val="TAL"/>
              <w:rPr>
                <w:rFonts w:cs="Arial"/>
                <w:lang w:eastAsia="en-GB"/>
              </w:rPr>
            </w:pPr>
            <w:r w:rsidRPr="002763B3">
              <w:rPr>
                <w:rFonts w:cs="Arial"/>
              </w:rPr>
              <w:t>link-layer address</w:t>
            </w:r>
            <w:r>
              <w:rPr>
                <w:rFonts w:cs="Arial"/>
              </w:rPr>
              <w:t xml:space="preserve"> </w:t>
            </w:r>
            <w:r>
              <w:t xml:space="preserve">field contains the </w:t>
            </w:r>
            <w:r w:rsidRPr="00100D22">
              <w:t xml:space="preserve">link-layer address of the </w:t>
            </w:r>
            <w:proofErr w:type="spellStart"/>
            <w:r w:rsidRPr="00100D22">
              <w:t>neighbor</w:t>
            </w:r>
            <w:proofErr w:type="spellEnd"/>
            <w:r w:rsidRPr="00100D22">
              <w:t xml:space="preserve"> node</w:t>
            </w:r>
            <w:r>
              <w:t>.</w:t>
            </w:r>
          </w:p>
          <w:p w14:paraId="0F2CC0BD" w14:textId="77777777" w:rsidR="00246FA1" w:rsidRPr="002763B3" w:rsidRDefault="00246FA1" w:rsidP="00507877">
            <w:pPr>
              <w:pStyle w:val="TAL"/>
              <w:rPr>
                <w:rFonts w:cs="Arial"/>
              </w:rPr>
            </w:pPr>
          </w:p>
        </w:tc>
      </w:tr>
      <w:tr w:rsidR="00246FA1" w:rsidRPr="00644C11" w14:paraId="44B21EF1" w14:textId="77777777" w:rsidTr="00507877">
        <w:trPr>
          <w:cantSplit/>
          <w:jc w:val="center"/>
        </w:trPr>
        <w:tc>
          <w:tcPr>
            <w:tcW w:w="7097" w:type="dxa"/>
            <w:tcBorders>
              <w:top w:val="nil"/>
              <w:left w:val="single" w:sz="4" w:space="0" w:color="auto"/>
              <w:bottom w:val="nil"/>
              <w:right w:val="single" w:sz="4" w:space="0" w:color="auto"/>
            </w:tcBorders>
          </w:tcPr>
          <w:p w14:paraId="421C5145" w14:textId="77777777" w:rsidR="00246FA1" w:rsidRDefault="00246FA1" w:rsidP="00507877">
            <w:pPr>
              <w:pStyle w:val="TAL"/>
              <w:rPr>
                <w:lang w:eastAsia="en-GB"/>
              </w:rPr>
            </w:pPr>
            <w:proofErr w:type="spellStart"/>
            <w:r>
              <w:rPr>
                <w:rFonts w:cs="Arial"/>
              </w:rPr>
              <w:t>neighbor</w:t>
            </w:r>
            <w:proofErr w:type="spellEnd"/>
            <w:r>
              <w:rPr>
                <w:rFonts w:cs="Arial"/>
              </w:rPr>
              <w:t>-</w:t>
            </w:r>
            <w:r w:rsidRPr="009E5D27">
              <w:rPr>
                <w:rFonts w:cs="Arial"/>
              </w:rPr>
              <w:t>origin</w:t>
            </w:r>
            <w:r w:rsidRPr="00644C11">
              <w:rPr>
                <w:lang w:eastAsia="en-GB"/>
              </w:rPr>
              <w:t xml:space="preserve"> (</w:t>
            </w:r>
            <w:r>
              <w:rPr>
                <w:lang w:eastAsia="en-GB"/>
              </w:rPr>
              <w:t xml:space="preserve">bits 1 to 3 of </w:t>
            </w:r>
            <w:r w:rsidRPr="00644C11">
              <w:rPr>
                <w:lang w:eastAsia="en-GB"/>
              </w:rPr>
              <w:t xml:space="preserve">octet </w:t>
            </w:r>
            <w:r>
              <w:rPr>
                <w:lang w:eastAsia="en-GB"/>
              </w:rPr>
              <w:t>n+25</w:t>
            </w:r>
            <w:r w:rsidRPr="00644C11">
              <w:rPr>
                <w:lang w:eastAsia="en-GB"/>
              </w:rPr>
              <w:t>)</w:t>
            </w:r>
          </w:p>
          <w:p w14:paraId="53669151" w14:textId="4813205B" w:rsidR="00246FA1" w:rsidRDefault="00246FA1" w:rsidP="00507877">
            <w:pPr>
              <w:pStyle w:val="TAL"/>
            </w:pPr>
            <w:r>
              <w:rPr>
                <w:rFonts w:cs="Arial"/>
              </w:rPr>
              <w:t xml:space="preserve">The </w:t>
            </w:r>
            <w:proofErr w:type="spellStart"/>
            <w:r>
              <w:rPr>
                <w:rFonts w:cs="Arial"/>
              </w:rPr>
              <w:t>neighbor</w:t>
            </w:r>
            <w:proofErr w:type="spellEnd"/>
            <w:r>
              <w:rPr>
                <w:rFonts w:cs="Arial"/>
              </w:rPr>
              <w:t>-</w:t>
            </w:r>
            <w:r w:rsidRPr="009E5D27">
              <w:rPr>
                <w:rFonts w:cs="Arial"/>
              </w:rPr>
              <w:t>origin</w:t>
            </w:r>
            <w:r>
              <w:rPr>
                <w:rFonts w:cs="Arial"/>
              </w:rPr>
              <w:t xml:space="preserve"> </w:t>
            </w:r>
            <w:r>
              <w:t>field contains t</w:t>
            </w:r>
            <w:r w:rsidRPr="00DB3E31">
              <w:t xml:space="preserve">he origin of this </w:t>
            </w:r>
            <w:proofErr w:type="spellStart"/>
            <w:r w:rsidRPr="00DB3E31">
              <w:t>neighbor</w:t>
            </w:r>
            <w:proofErr w:type="spellEnd"/>
            <w:r w:rsidRPr="00DB3E31">
              <w:t xml:space="preserve"> entry</w:t>
            </w:r>
            <w:r>
              <w:t xml:space="preserve"> </w:t>
            </w:r>
            <w:r w:rsidRPr="00D25151">
              <w:t xml:space="preserve">as specified in </w:t>
            </w:r>
            <w:r w:rsidRPr="001B7C50">
              <w:t>IETF RFC </w:t>
            </w:r>
            <w:r>
              <w:t>8344</w:t>
            </w:r>
            <w:r w:rsidRPr="001B7C50">
              <w:t> [</w:t>
            </w:r>
            <w:r w:rsidR="005568AB">
              <w:t>16</w:t>
            </w:r>
            <w:r w:rsidRPr="001B7C50">
              <w:t>]</w:t>
            </w:r>
            <w:r>
              <w:t>.</w:t>
            </w:r>
          </w:p>
          <w:p w14:paraId="20E1B4AF" w14:textId="77777777" w:rsidR="00246FA1" w:rsidRPr="00913BB3" w:rsidRDefault="00246FA1" w:rsidP="00507877">
            <w:pPr>
              <w:pStyle w:val="TAL"/>
            </w:pPr>
            <w:r w:rsidRPr="00913BB3">
              <w:t>Bits</w:t>
            </w:r>
            <w:r w:rsidRPr="00913BB3">
              <w:br/>
            </w:r>
            <w:r>
              <w:t>3</w:t>
            </w:r>
            <w:r w:rsidRPr="00913BB3">
              <w:t xml:space="preserve"> </w:t>
            </w:r>
            <w:r>
              <w:t>2</w:t>
            </w:r>
            <w:r w:rsidRPr="00913BB3">
              <w:t xml:space="preserve"> </w:t>
            </w:r>
            <w:r>
              <w:t>1</w:t>
            </w:r>
          </w:p>
          <w:p w14:paraId="0DDD5267" w14:textId="77777777" w:rsidR="00246FA1" w:rsidRPr="00913BB3" w:rsidRDefault="00246FA1" w:rsidP="00507877">
            <w:pPr>
              <w:pStyle w:val="TAL"/>
            </w:pPr>
            <w:r w:rsidRPr="00913BB3">
              <w:t>0 0 1</w:t>
            </w:r>
            <w:r w:rsidRPr="00913BB3">
              <w:tab/>
            </w:r>
            <w:r>
              <w:t>static</w:t>
            </w:r>
          </w:p>
          <w:p w14:paraId="7EAEEF10" w14:textId="77777777" w:rsidR="00246FA1" w:rsidRPr="00913BB3" w:rsidRDefault="00246FA1" w:rsidP="00507877">
            <w:pPr>
              <w:pStyle w:val="TAL"/>
            </w:pPr>
            <w:r w:rsidRPr="00913BB3">
              <w:t>0 1 0</w:t>
            </w:r>
            <w:r w:rsidRPr="00913BB3">
              <w:tab/>
            </w:r>
            <w:r>
              <w:t>dynamic</w:t>
            </w:r>
          </w:p>
          <w:p w14:paraId="18163B1E" w14:textId="77777777" w:rsidR="00246FA1" w:rsidRPr="00913BB3" w:rsidRDefault="00246FA1" w:rsidP="00507877">
            <w:pPr>
              <w:pStyle w:val="TAL"/>
            </w:pPr>
            <w:r w:rsidRPr="00913BB3">
              <w:t>0 1 1</w:t>
            </w:r>
            <w:r w:rsidRPr="00913BB3">
              <w:tab/>
            </w:r>
            <w:r>
              <w:t>other</w:t>
            </w:r>
          </w:p>
          <w:p w14:paraId="27E69C95" w14:textId="77777777" w:rsidR="00246FA1" w:rsidRDefault="00246FA1" w:rsidP="00507877">
            <w:pPr>
              <w:pStyle w:val="TAL"/>
            </w:pPr>
            <w:r>
              <w:t>All other values are reserved.</w:t>
            </w:r>
          </w:p>
          <w:p w14:paraId="5511B9D3" w14:textId="77777777" w:rsidR="00246FA1" w:rsidRDefault="00246FA1" w:rsidP="00507877">
            <w:pPr>
              <w:pStyle w:val="TAL"/>
              <w:rPr>
                <w:lang w:eastAsia="en-GB"/>
              </w:rPr>
            </w:pPr>
          </w:p>
          <w:p w14:paraId="2412A840" w14:textId="77777777" w:rsidR="00246FA1" w:rsidRDefault="00246FA1" w:rsidP="00507877">
            <w:pPr>
              <w:pStyle w:val="TAL"/>
              <w:rPr>
                <w:lang w:eastAsia="ko-KR"/>
              </w:rPr>
            </w:pPr>
            <w:r>
              <w:rPr>
                <w:lang w:eastAsia="ko-KR"/>
              </w:rPr>
              <w:t xml:space="preserve">If the </w:t>
            </w:r>
            <w:proofErr w:type="spellStart"/>
            <w:r>
              <w:rPr>
                <w:rFonts w:cs="Arial"/>
              </w:rPr>
              <w:t>neighbor</w:t>
            </w:r>
            <w:proofErr w:type="spellEnd"/>
            <w:r>
              <w:rPr>
                <w:rFonts w:cs="Arial"/>
              </w:rPr>
              <w:t>-</w:t>
            </w:r>
            <w:r w:rsidRPr="009E5D27">
              <w:rPr>
                <w:rFonts w:cs="Arial"/>
              </w:rPr>
              <w:t>origin</w:t>
            </w:r>
            <w:r>
              <w:rPr>
                <w:lang w:eastAsia="ko-KR"/>
              </w:rPr>
              <w:t xml:space="preserve"> field indicates </w:t>
            </w:r>
            <w:r>
              <w:t>static</w:t>
            </w:r>
            <w:r>
              <w:rPr>
                <w:lang w:eastAsia="ko-KR"/>
              </w:rPr>
              <w:t xml:space="preserve">, then it indicates that </w:t>
            </w:r>
            <w:r w:rsidRPr="00E94C47">
              <w:rPr>
                <w:lang w:eastAsia="ko-KR"/>
              </w:rPr>
              <w:t xml:space="preserve">the </w:t>
            </w:r>
            <w:proofErr w:type="spellStart"/>
            <w:r w:rsidRPr="00100D22">
              <w:t>neighbor</w:t>
            </w:r>
            <w:proofErr w:type="spellEnd"/>
            <w:r w:rsidRPr="00100D22">
              <w:t xml:space="preserve"> </w:t>
            </w:r>
            <w:r>
              <w:t xml:space="preserve">information </w:t>
            </w:r>
            <w:r w:rsidRPr="00E94C47">
              <w:rPr>
                <w:lang w:eastAsia="ko-KR"/>
              </w:rPr>
              <w:t>has been statically configured</w:t>
            </w:r>
            <w:r>
              <w:rPr>
                <w:lang w:eastAsia="ko-KR"/>
              </w:rPr>
              <w:t>.</w:t>
            </w:r>
          </w:p>
          <w:p w14:paraId="7ACD557F" w14:textId="77777777" w:rsidR="00246FA1" w:rsidRDefault="00246FA1" w:rsidP="00507877">
            <w:pPr>
              <w:pStyle w:val="TAL"/>
              <w:rPr>
                <w:lang w:eastAsia="ko-KR"/>
              </w:rPr>
            </w:pPr>
          </w:p>
          <w:p w14:paraId="3255D675" w14:textId="77777777" w:rsidR="00246FA1" w:rsidRDefault="00246FA1" w:rsidP="00507877">
            <w:pPr>
              <w:pStyle w:val="TAL"/>
              <w:rPr>
                <w:lang w:eastAsia="ko-KR"/>
              </w:rPr>
            </w:pPr>
            <w:r>
              <w:rPr>
                <w:lang w:eastAsia="ko-KR"/>
              </w:rPr>
              <w:t xml:space="preserve">If the </w:t>
            </w:r>
            <w:proofErr w:type="spellStart"/>
            <w:r>
              <w:rPr>
                <w:rFonts w:cs="Arial"/>
              </w:rPr>
              <w:t>neighbor</w:t>
            </w:r>
            <w:proofErr w:type="spellEnd"/>
            <w:r>
              <w:rPr>
                <w:rFonts w:cs="Arial"/>
              </w:rPr>
              <w:t>-</w:t>
            </w:r>
            <w:r w:rsidRPr="009E5D27">
              <w:rPr>
                <w:rFonts w:cs="Arial"/>
              </w:rPr>
              <w:t>origin</w:t>
            </w:r>
            <w:r>
              <w:rPr>
                <w:lang w:eastAsia="ko-KR"/>
              </w:rPr>
              <w:t xml:space="preserve"> field indicates </w:t>
            </w:r>
            <w:r>
              <w:t>dynamic</w:t>
            </w:r>
            <w:r>
              <w:rPr>
                <w:lang w:eastAsia="ko-KR"/>
              </w:rPr>
              <w:t xml:space="preserve">, then it indicates that </w:t>
            </w:r>
            <w:r w:rsidRPr="00E94C47">
              <w:rPr>
                <w:lang w:eastAsia="ko-KR"/>
              </w:rPr>
              <w:t xml:space="preserve">the </w:t>
            </w:r>
            <w:proofErr w:type="spellStart"/>
            <w:r w:rsidRPr="00100D22">
              <w:t>neighbor</w:t>
            </w:r>
            <w:proofErr w:type="spellEnd"/>
            <w:r w:rsidRPr="00100D22">
              <w:t xml:space="preserve"> </w:t>
            </w:r>
            <w:r>
              <w:t xml:space="preserve">information </w:t>
            </w:r>
            <w:r w:rsidRPr="00E94C47">
              <w:rPr>
                <w:lang w:eastAsia="ko-KR"/>
              </w:rPr>
              <w:t xml:space="preserve">has been dynamically </w:t>
            </w:r>
            <w:r>
              <w:rPr>
                <w:lang w:eastAsia="ko-KR"/>
              </w:rPr>
              <w:t>set</w:t>
            </w:r>
            <w:r w:rsidRPr="00E94C47">
              <w:rPr>
                <w:lang w:eastAsia="ko-KR"/>
              </w:rPr>
              <w:t xml:space="preserve"> using, </w:t>
            </w:r>
            <w:r>
              <w:rPr>
                <w:lang w:eastAsia="ko-KR"/>
              </w:rPr>
              <w:t>e.g.,</w:t>
            </w:r>
            <w:r w:rsidRPr="00E94C47">
              <w:rPr>
                <w:lang w:eastAsia="ko-KR"/>
              </w:rPr>
              <w:t xml:space="preserve"> the IPv6 </w:t>
            </w:r>
            <w:proofErr w:type="spellStart"/>
            <w:r w:rsidRPr="00E94C47">
              <w:rPr>
                <w:lang w:eastAsia="ko-KR"/>
              </w:rPr>
              <w:t>Neighbor</w:t>
            </w:r>
            <w:proofErr w:type="spellEnd"/>
            <w:r w:rsidRPr="00E94C47">
              <w:rPr>
                <w:lang w:eastAsia="ko-KR"/>
              </w:rPr>
              <w:t xml:space="preserve"> Discovery protocol.</w:t>
            </w:r>
          </w:p>
          <w:p w14:paraId="221120F2" w14:textId="77777777" w:rsidR="00246FA1" w:rsidRDefault="00246FA1" w:rsidP="00507877">
            <w:pPr>
              <w:pStyle w:val="TAL"/>
              <w:rPr>
                <w:lang w:eastAsia="ko-KR"/>
              </w:rPr>
            </w:pPr>
          </w:p>
          <w:p w14:paraId="0629A09C" w14:textId="77777777" w:rsidR="00246FA1" w:rsidRDefault="00246FA1" w:rsidP="00507877">
            <w:pPr>
              <w:pStyle w:val="TAL"/>
              <w:rPr>
                <w:lang w:eastAsia="en-GB"/>
              </w:rPr>
            </w:pPr>
            <w:r>
              <w:rPr>
                <w:lang w:eastAsia="ko-KR"/>
              </w:rPr>
              <w:t xml:space="preserve">If the </w:t>
            </w:r>
            <w:proofErr w:type="spellStart"/>
            <w:r>
              <w:rPr>
                <w:rFonts w:cs="Arial"/>
              </w:rPr>
              <w:t>neighbor</w:t>
            </w:r>
            <w:proofErr w:type="spellEnd"/>
            <w:r>
              <w:rPr>
                <w:rFonts w:cs="Arial"/>
              </w:rPr>
              <w:t>-</w:t>
            </w:r>
            <w:r w:rsidRPr="009E5D27">
              <w:rPr>
                <w:rFonts w:cs="Arial"/>
              </w:rPr>
              <w:t>origin</w:t>
            </w:r>
            <w:r>
              <w:rPr>
                <w:lang w:eastAsia="ko-KR"/>
              </w:rPr>
              <w:t xml:space="preserve"> field indicates </w:t>
            </w:r>
            <w:r>
              <w:t>other</w:t>
            </w:r>
            <w:r>
              <w:rPr>
                <w:lang w:eastAsia="ko-KR"/>
              </w:rPr>
              <w:t xml:space="preserve">, then it indicates that </w:t>
            </w:r>
            <w:r w:rsidRPr="00E94C47">
              <w:rPr>
                <w:lang w:eastAsia="ko-KR"/>
              </w:rPr>
              <w:t xml:space="preserve">the </w:t>
            </w:r>
            <w:r>
              <w:rPr>
                <w:lang w:eastAsia="ko-KR"/>
              </w:rPr>
              <w:t>other method is used.</w:t>
            </w:r>
          </w:p>
          <w:p w14:paraId="06033919" w14:textId="77777777" w:rsidR="00246FA1" w:rsidRPr="002763B3" w:rsidRDefault="00246FA1" w:rsidP="00507877">
            <w:pPr>
              <w:pStyle w:val="TAL"/>
              <w:rPr>
                <w:rFonts w:cs="Arial"/>
              </w:rPr>
            </w:pPr>
          </w:p>
        </w:tc>
      </w:tr>
      <w:tr w:rsidR="00246FA1" w:rsidRPr="00644C11" w14:paraId="61328C68" w14:textId="77777777" w:rsidTr="00507877">
        <w:trPr>
          <w:cantSplit/>
          <w:jc w:val="center"/>
        </w:trPr>
        <w:tc>
          <w:tcPr>
            <w:tcW w:w="7097" w:type="dxa"/>
            <w:tcBorders>
              <w:top w:val="nil"/>
              <w:left w:val="single" w:sz="4" w:space="0" w:color="auto"/>
              <w:bottom w:val="nil"/>
              <w:right w:val="single" w:sz="4" w:space="0" w:color="auto"/>
            </w:tcBorders>
          </w:tcPr>
          <w:p w14:paraId="0059D97F" w14:textId="77777777" w:rsidR="00246FA1" w:rsidRPr="00644C11" w:rsidRDefault="00246FA1" w:rsidP="00507877">
            <w:pPr>
              <w:pStyle w:val="TAL"/>
              <w:rPr>
                <w:lang w:eastAsia="en-GB"/>
              </w:rPr>
            </w:pPr>
            <w:r>
              <w:t>is-router</w:t>
            </w:r>
            <w:r w:rsidRPr="00644C11">
              <w:rPr>
                <w:lang w:eastAsia="en-GB"/>
              </w:rPr>
              <w:t xml:space="preserve"> (</w:t>
            </w:r>
            <w:r>
              <w:rPr>
                <w:lang w:eastAsia="en-GB"/>
              </w:rPr>
              <w:t xml:space="preserve">bit 4 of </w:t>
            </w:r>
            <w:r w:rsidRPr="00644C11">
              <w:rPr>
                <w:lang w:eastAsia="en-GB"/>
              </w:rPr>
              <w:t xml:space="preserve">octet </w:t>
            </w:r>
            <w:r>
              <w:rPr>
                <w:lang w:eastAsia="en-GB"/>
              </w:rPr>
              <w:t>n+25</w:t>
            </w:r>
            <w:r w:rsidRPr="00644C11">
              <w:rPr>
                <w:lang w:eastAsia="en-GB"/>
              </w:rPr>
              <w:t>)</w:t>
            </w:r>
          </w:p>
          <w:p w14:paraId="11F99DBA" w14:textId="77777777" w:rsidR="00246FA1" w:rsidRDefault="00246FA1" w:rsidP="00507877">
            <w:pPr>
              <w:pStyle w:val="TAL"/>
              <w:rPr>
                <w:lang w:eastAsia="en-GB"/>
              </w:rPr>
            </w:pPr>
            <w:r>
              <w:rPr>
                <w:rFonts w:cs="Arial"/>
              </w:rPr>
              <w:t xml:space="preserve">The </w:t>
            </w:r>
            <w:r>
              <w:t>is-router</w:t>
            </w:r>
            <w:r w:rsidRPr="00644C11">
              <w:rPr>
                <w:lang w:eastAsia="en-GB"/>
              </w:rPr>
              <w:t xml:space="preserve"> </w:t>
            </w:r>
            <w:r>
              <w:t>field i</w:t>
            </w:r>
            <w:r w:rsidRPr="00BC013D">
              <w:t xml:space="preserve">ndicates that the </w:t>
            </w:r>
            <w:proofErr w:type="spellStart"/>
            <w:r w:rsidRPr="00BC013D">
              <w:t>neighbor</w:t>
            </w:r>
            <w:proofErr w:type="spellEnd"/>
            <w:r w:rsidRPr="00BC013D">
              <w:t xml:space="preserve"> node acts as a router</w:t>
            </w:r>
            <w:r>
              <w:t xml:space="preserve"> or not.</w:t>
            </w:r>
          </w:p>
          <w:p w14:paraId="3024B214" w14:textId="77777777" w:rsidR="00246FA1" w:rsidRPr="00913BB3" w:rsidRDefault="00246FA1" w:rsidP="00507877">
            <w:pPr>
              <w:pStyle w:val="TAL"/>
            </w:pPr>
            <w:r w:rsidRPr="00913BB3">
              <w:t>Bit</w:t>
            </w:r>
            <w:r w:rsidRPr="00913BB3">
              <w:br/>
            </w:r>
            <w:r>
              <w:t>4</w:t>
            </w:r>
          </w:p>
          <w:p w14:paraId="0AD07261" w14:textId="77777777" w:rsidR="00246FA1" w:rsidRPr="00913BB3" w:rsidRDefault="00246FA1" w:rsidP="00507877">
            <w:pPr>
              <w:pStyle w:val="TAL"/>
            </w:pPr>
            <w:r w:rsidRPr="00913BB3">
              <w:t>0</w:t>
            </w:r>
            <w:r w:rsidRPr="00913BB3">
              <w:tab/>
            </w:r>
            <w:r>
              <w:t>T</w:t>
            </w:r>
            <w:r w:rsidRPr="00BC013D">
              <w:t xml:space="preserve">he </w:t>
            </w:r>
            <w:proofErr w:type="spellStart"/>
            <w:r w:rsidRPr="00BC013D">
              <w:t>neighbor</w:t>
            </w:r>
            <w:proofErr w:type="spellEnd"/>
            <w:r w:rsidRPr="00BC013D">
              <w:t xml:space="preserve"> node </w:t>
            </w:r>
            <w:r>
              <w:t xml:space="preserve">does not </w:t>
            </w:r>
            <w:r w:rsidRPr="00BC013D">
              <w:t>act as a router</w:t>
            </w:r>
          </w:p>
          <w:p w14:paraId="79C0B95E" w14:textId="77777777" w:rsidR="00246FA1" w:rsidRPr="00913BB3" w:rsidRDefault="00246FA1" w:rsidP="00507877">
            <w:pPr>
              <w:pStyle w:val="TAL"/>
            </w:pPr>
            <w:r w:rsidRPr="00913BB3">
              <w:t>1</w:t>
            </w:r>
            <w:r w:rsidRPr="00913BB3">
              <w:tab/>
            </w:r>
            <w:r>
              <w:t>T</w:t>
            </w:r>
            <w:r w:rsidRPr="00BC013D">
              <w:t xml:space="preserve">he </w:t>
            </w:r>
            <w:proofErr w:type="spellStart"/>
            <w:r w:rsidRPr="00BC013D">
              <w:t>neighbor</w:t>
            </w:r>
            <w:proofErr w:type="spellEnd"/>
            <w:r w:rsidRPr="00BC013D">
              <w:t xml:space="preserve"> node acts as a router</w:t>
            </w:r>
          </w:p>
          <w:p w14:paraId="71944BF3" w14:textId="77777777" w:rsidR="00246FA1" w:rsidRPr="00644C11" w:rsidRDefault="00246FA1" w:rsidP="00507877">
            <w:pPr>
              <w:pStyle w:val="TAL"/>
              <w:rPr>
                <w:lang w:eastAsia="ko-KR"/>
              </w:rPr>
            </w:pPr>
          </w:p>
        </w:tc>
      </w:tr>
      <w:tr w:rsidR="00246FA1" w:rsidRPr="00644C11" w14:paraId="51076584" w14:textId="77777777" w:rsidTr="00507877">
        <w:trPr>
          <w:cantSplit/>
          <w:jc w:val="center"/>
        </w:trPr>
        <w:tc>
          <w:tcPr>
            <w:tcW w:w="7097" w:type="dxa"/>
            <w:tcBorders>
              <w:top w:val="nil"/>
              <w:left w:val="single" w:sz="4" w:space="0" w:color="auto"/>
              <w:bottom w:val="single" w:sz="4" w:space="0" w:color="auto"/>
              <w:right w:val="single" w:sz="4" w:space="0" w:color="auto"/>
            </w:tcBorders>
          </w:tcPr>
          <w:p w14:paraId="6B41579B" w14:textId="77777777" w:rsidR="00246FA1" w:rsidRDefault="00246FA1" w:rsidP="00507877">
            <w:pPr>
              <w:pStyle w:val="TAL"/>
              <w:rPr>
                <w:lang w:eastAsia="ko-KR"/>
              </w:rPr>
            </w:pPr>
            <w:r>
              <w:rPr>
                <w:lang w:eastAsia="ko-KR"/>
              </w:rPr>
              <w:t xml:space="preserve">State </w:t>
            </w:r>
            <w:r w:rsidRPr="00644C11">
              <w:rPr>
                <w:lang w:eastAsia="en-GB"/>
              </w:rPr>
              <w:t>(</w:t>
            </w:r>
            <w:r>
              <w:rPr>
                <w:lang w:eastAsia="en-GB"/>
              </w:rPr>
              <w:t xml:space="preserve">bits 5 to 8 of </w:t>
            </w:r>
            <w:r w:rsidRPr="00644C11">
              <w:rPr>
                <w:lang w:eastAsia="en-GB"/>
              </w:rPr>
              <w:t xml:space="preserve">octet </w:t>
            </w:r>
            <w:r>
              <w:rPr>
                <w:lang w:eastAsia="en-GB"/>
              </w:rPr>
              <w:t>n+25</w:t>
            </w:r>
            <w:r w:rsidRPr="00644C11">
              <w:rPr>
                <w:lang w:eastAsia="en-GB"/>
              </w:rPr>
              <w:t>)</w:t>
            </w:r>
          </w:p>
          <w:p w14:paraId="44CACFBE" w14:textId="77777777" w:rsidR="00246FA1" w:rsidRDefault="00246FA1" w:rsidP="00507877">
            <w:pPr>
              <w:pStyle w:val="TAL"/>
              <w:rPr>
                <w:lang w:eastAsia="ko-KR"/>
              </w:rPr>
            </w:pPr>
            <w:r>
              <w:rPr>
                <w:lang w:eastAsia="ko-KR"/>
              </w:rPr>
              <w:t xml:space="preserve">The state field contains the </w:t>
            </w:r>
            <w:proofErr w:type="spellStart"/>
            <w:r w:rsidRPr="007D6605">
              <w:rPr>
                <w:lang w:eastAsia="ko-KR"/>
              </w:rPr>
              <w:t>Neighbor</w:t>
            </w:r>
            <w:proofErr w:type="spellEnd"/>
            <w:r w:rsidRPr="007D6605">
              <w:rPr>
                <w:lang w:eastAsia="ko-KR"/>
              </w:rPr>
              <w:t xml:space="preserve"> Unreachability Detection state of this entry</w:t>
            </w:r>
            <w:r>
              <w:rPr>
                <w:lang w:eastAsia="ko-KR"/>
              </w:rPr>
              <w:t>.</w:t>
            </w:r>
          </w:p>
          <w:p w14:paraId="33907E5F" w14:textId="77777777" w:rsidR="00246FA1" w:rsidRPr="00913BB3" w:rsidRDefault="00246FA1" w:rsidP="00507877">
            <w:pPr>
              <w:pStyle w:val="TAL"/>
            </w:pPr>
            <w:r w:rsidRPr="00913BB3">
              <w:t>Bits</w:t>
            </w:r>
            <w:r w:rsidRPr="00913BB3">
              <w:br/>
            </w:r>
            <w:r>
              <w:t>8 7</w:t>
            </w:r>
            <w:r w:rsidRPr="00913BB3">
              <w:t xml:space="preserve"> </w:t>
            </w:r>
            <w:r>
              <w:t>6</w:t>
            </w:r>
            <w:r w:rsidRPr="00913BB3">
              <w:t xml:space="preserve"> </w:t>
            </w:r>
            <w:r>
              <w:t>5</w:t>
            </w:r>
          </w:p>
          <w:p w14:paraId="494CCDE4" w14:textId="77777777" w:rsidR="00246FA1" w:rsidRPr="00913BB3" w:rsidRDefault="00246FA1" w:rsidP="00507877">
            <w:pPr>
              <w:pStyle w:val="TAL"/>
            </w:pPr>
            <w:r>
              <w:t xml:space="preserve">0 </w:t>
            </w:r>
            <w:r w:rsidRPr="00913BB3">
              <w:t>0 0 1</w:t>
            </w:r>
            <w:r w:rsidRPr="00913BB3">
              <w:tab/>
            </w:r>
            <w:r>
              <w:t>i</w:t>
            </w:r>
            <w:r w:rsidRPr="007D6605">
              <w:t>ncomplete</w:t>
            </w:r>
          </w:p>
          <w:p w14:paraId="22837354" w14:textId="77777777" w:rsidR="00246FA1" w:rsidRPr="00913BB3" w:rsidRDefault="00246FA1" w:rsidP="00507877">
            <w:pPr>
              <w:pStyle w:val="TAL"/>
            </w:pPr>
            <w:r>
              <w:t xml:space="preserve">0 </w:t>
            </w:r>
            <w:r w:rsidRPr="00913BB3">
              <w:t>0 1 0</w:t>
            </w:r>
            <w:r w:rsidRPr="00913BB3">
              <w:tab/>
            </w:r>
            <w:r>
              <w:t>r</w:t>
            </w:r>
            <w:r w:rsidRPr="007D6605">
              <w:t>eachable</w:t>
            </w:r>
          </w:p>
          <w:p w14:paraId="27EC2CA4" w14:textId="77777777" w:rsidR="00246FA1" w:rsidRDefault="00246FA1" w:rsidP="00507877">
            <w:pPr>
              <w:pStyle w:val="TAL"/>
            </w:pPr>
            <w:r>
              <w:t xml:space="preserve">0 </w:t>
            </w:r>
            <w:r w:rsidRPr="00913BB3">
              <w:t>0 1 1</w:t>
            </w:r>
            <w:r w:rsidRPr="00913BB3">
              <w:tab/>
            </w:r>
            <w:r>
              <w:t>s</w:t>
            </w:r>
            <w:r w:rsidRPr="00BE317F">
              <w:t>tale</w:t>
            </w:r>
            <w:r>
              <w:t xml:space="preserve"> </w:t>
            </w:r>
          </w:p>
          <w:p w14:paraId="2A79623A" w14:textId="77777777" w:rsidR="00246FA1" w:rsidRPr="00913BB3" w:rsidRDefault="00246FA1" w:rsidP="00507877">
            <w:pPr>
              <w:pStyle w:val="TAL"/>
            </w:pPr>
            <w:r>
              <w:t>0 1</w:t>
            </w:r>
            <w:r w:rsidRPr="00913BB3">
              <w:t xml:space="preserve"> </w:t>
            </w:r>
            <w:r>
              <w:t>0</w:t>
            </w:r>
            <w:r w:rsidRPr="00913BB3">
              <w:t xml:space="preserve"> </w:t>
            </w:r>
            <w:r>
              <w:t>0</w:t>
            </w:r>
            <w:r w:rsidRPr="00913BB3">
              <w:tab/>
            </w:r>
            <w:r>
              <w:rPr>
                <w:lang w:eastAsia="ko-KR"/>
              </w:rPr>
              <w:t>d</w:t>
            </w:r>
            <w:r w:rsidRPr="007A2CD9">
              <w:rPr>
                <w:lang w:eastAsia="ko-KR"/>
              </w:rPr>
              <w:t>elay</w:t>
            </w:r>
          </w:p>
          <w:p w14:paraId="0DBA0BF6" w14:textId="77777777" w:rsidR="00246FA1" w:rsidRPr="00913BB3" w:rsidRDefault="00246FA1" w:rsidP="00507877">
            <w:pPr>
              <w:pStyle w:val="TAL"/>
            </w:pPr>
            <w:r>
              <w:t>0 1</w:t>
            </w:r>
            <w:r w:rsidRPr="00913BB3">
              <w:t xml:space="preserve"> </w:t>
            </w:r>
            <w:r>
              <w:t>0</w:t>
            </w:r>
            <w:r w:rsidRPr="00913BB3">
              <w:t xml:space="preserve"> </w:t>
            </w:r>
            <w:r>
              <w:t>1</w:t>
            </w:r>
            <w:r w:rsidRPr="00913BB3">
              <w:tab/>
            </w:r>
            <w:r>
              <w:rPr>
                <w:lang w:eastAsia="ko-KR"/>
              </w:rPr>
              <w:t>p</w:t>
            </w:r>
            <w:r w:rsidRPr="007A2CD9">
              <w:rPr>
                <w:lang w:eastAsia="ko-KR"/>
              </w:rPr>
              <w:t>robe</w:t>
            </w:r>
          </w:p>
          <w:p w14:paraId="35699B62" w14:textId="77777777" w:rsidR="00246FA1" w:rsidRPr="00913BB3" w:rsidRDefault="00246FA1" w:rsidP="00507877">
            <w:pPr>
              <w:pStyle w:val="TAL"/>
            </w:pPr>
          </w:p>
          <w:p w14:paraId="2F7ACF3A" w14:textId="77777777" w:rsidR="00246FA1" w:rsidRDefault="00246FA1" w:rsidP="00507877">
            <w:pPr>
              <w:pStyle w:val="TAL"/>
            </w:pPr>
            <w:r>
              <w:t>All other values are reserved.</w:t>
            </w:r>
          </w:p>
          <w:p w14:paraId="156CA8A2" w14:textId="77777777" w:rsidR="00246FA1" w:rsidRDefault="00246FA1" w:rsidP="00507877">
            <w:pPr>
              <w:pStyle w:val="TAL"/>
              <w:rPr>
                <w:lang w:eastAsia="ko-KR"/>
              </w:rPr>
            </w:pPr>
          </w:p>
          <w:p w14:paraId="048E0A0D" w14:textId="77777777" w:rsidR="00246FA1" w:rsidRDefault="00246FA1" w:rsidP="00507877">
            <w:pPr>
              <w:pStyle w:val="TAL"/>
              <w:rPr>
                <w:lang w:eastAsia="ko-KR"/>
              </w:rPr>
            </w:pPr>
            <w:r>
              <w:rPr>
                <w:lang w:eastAsia="ko-KR"/>
              </w:rPr>
              <w:t xml:space="preserve">If the state field indicates </w:t>
            </w:r>
            <w:r w:rsidRPr="007D6605">
              <w:t>incomplete</w:t>
            </w:r>
            <w:r>
              <w:rPr>
                <w:lang w:eastAsia="ko-KR"/>
              </w:rPr>
              <w:t>, then the a</w:t>
            </w:r>
            <w:r w:rsidRPr="007D6605">
              <w:rPr>
                <w:lang w:eastAsia="ko-KR"/>
              </w:rPr>
              <w:t xml:space="preserve">ddress resolution is in progress, and the link-layer address of the </w:t>
            </w:r>
            <w:proofErr w:type="spellStart"/>
            <w:r w:rsidRPr="007D6605">
              <w:rPr>
                <w:lang w:eastAsia="ko-KR"/>
              </w:rPr>
              <w:t>neighbor</w:t>
            </w:r>
            <w:proofErr w:type="spellEnd"/>
            <w:r w:rsidRPr="007D6605">
              <w:rPr>
                <w:lang w:eastAsia="ko-KR"/>
              </w:rPr>
              <w:t xml:space="preserve"> has not yet been determined</w:t>
            </w:r>
            <w:r>
              <w:rPr>
                <w:lang w:eastAsia="ko-KR"/>
              </w:rPr>
              <w:t>.</w:t>
            </w:r>
          </w:p>
          <w:p w14:paraId="582434DE" w14:textId="77777777" w:rsidR="00246FA1" w:rsidRDefault="00246FA1" w:rsidP="00507877">
            <w:pPr>
              <w:pStyle w:val="TAL"/>
              <w:rPr>
                <w:lang w:eastAsia="ko-KR"/>
              </w:rPr>
            </w:pPr>
          </w:p>
          <w:p w14:paraId="000CFF92" w14:textId="77777777" w:rsidR="00246FA1" w:rsidRDefault="00246FA1" w:rsidP="00507877">
            <w:pPr>
              <w:pStyle w:val="TAL"/>
              <w:rPr>
                <w:lang w:eastAsia="ko-KR"/>
              </w:rPr>
            </w:pPr>
            <w:r>
              <w:rPr>
                <w:lang w:eastAsia="ko-KR"/>
              </w:rPr>
              <w:t xml:space="preserve">If the state field indicates </w:t>
            </w:r>
            <w:r w:rsidRPr="007D6605">
              <w:rPr>
                <w:lang w:eastAsia="ko-KR"/>
              </w:rPr>
              <w:t>reachable</w:t>
            </w:r>
            <w:r>
              <w:rPr>
                <w:lang w:eastAsia="ko-KR"/>
              </w:rPr>
              <w:t xml:space="preserve">, then </w:t>
            </w:r>
            <w:r w:rsidRPr="007D6605">
              <w:rPr>
                <w:lang w:eastAsia="ko-KR"/>
              </w:rPr>
              <w:t xml:space="preserve">the </w:t>
            </w:r>
            <w:proofErr w:type="spellStart"/>
            <w:r w:rsidRPr="007D6605">
              <w:rPr>
                <w:lang w:eastAsia="ko-KR"/>
              </w:rPr>
              <w:t>neighbor</w:t>
            </w:r>
            <w:proofErr w:type="spellEnd"/>
            <w:r w:rsidRPr="007D6605">
              <w:rPr>
                <w:lang w:eastAsia="ko-KR"/>
              </w:rPr>
              <w:t xml:space="preserve"> is known to have been reachable recently.</w:t>
            </w:r>
          </w:p>
          <w:p w14:paraId="0DB52C21" w14:textId="77777777" w:rsidR="00246FA1" w:rsidRDefault="00246FA1" w:rsidP="00507877">
            <w:pPr>
              <w:pStyle w:val="TAL"/>
              <w:rPr>
                <w:lang w:eastAsia="ko-KR"/>
              </w:rPr>
            </w:pPr>
          </w:p>
          <w:p w14:paraId="7A6AA848" w14:textId="77777777" w:rsidR="00246FA1" w:rsidRDefault="00246FA1" w:rsidP="00507877">
            <w:pPr>
              <w:pStyle w:val="TAL"/>
              <w:rPr>
                <w:lang w:eastAsia="ko-KR"/>
              </w:rPr>
            </w:pPr>
            <w:r>
              <w:rPr>
                <w:lang w:eastAsia="ko-KR"/>
              </w:rPr>
              <w:t xml:space="preserve">If the state field indicates </w:t>
            </w:r>
            <w:r w:rsidRPr="00BE317F">
              <w:rPr>
                <w:lang w:eastAsia="ko-KR"/>
              </w:rPr>
              <w:t>stale</w:t>
            </w:r>
            <w:r>
              <w:rPr>
                <w:lang w:eastAsia="ko-KR"/>
              </w:rPr>
              <w:t>, then t</w:t>
            </w:r>
            <w:r w:rsidRPr="00BE317F">
              <w:rPr>
                <w:lang w:eastAsia="ko-KR"/>
              </w:rPr>
              <w:t xml:space="preserve">he </w:t>
            </w:r>
            <w:proofErr w:type="spellStart"/>
            <w:r w:rsidRPr="00BE317F">
              <w:rPr>
                <w:lang w:eastAsia="ko-KR"/>
              </w:rPr>
              <w:t>neighbor</w:t>
            </w:r>
            <w:proofErr w:type="spellEnd"/>
            <w:r w:rsidRPr="00BE317F">
              <w:rPr>
                <w:lang w:eastAsia="ko-KR"/>
              </w:rPr>
              <w:t xml:space="preserve"> is no longer known to be reachable, but until traffic is sent to the </w:t>
            </w:r>
            <w:proofErr w:type="spellStart"/>
            <w:r w:rsidRPr="00BE317F">
              <w:rPr>
                <w:lang w:eastAsia="ko-KR"/>
              </w:rPr>
              <w:t>neighbor</w:t>
            </w:r>
            <w:proofErr w:type="spellEnd"/>
            <w:r w:rsidRPr="00BE317F">
              <w:rPr>
                <w:lang w:eastAsia="ko-KR"/>
              </w:rPr>
              <w:t xml:space="preserve"> no attempt should be made to verify its reachability.</w:t>
            </w:r>
          </w:p>
          <w:p w14:paraId="68C6C5CA" w14:textId="77777777" w:rsidR="00246FA1" w:rsidRDefault="00246FA1" w:rsidP="00507877">
            <w:pPr>
              <w:pStyle w:val="TAL"/>
              <w:rPr>
                <w:lang w:eastAsia="ko-KR"/>
              </w:rPr>
            </w:pPr>
          </w:p>
          <w:p w14:paraId="2C9EB2EC" w14:textId="77777777" w:rsidR="00246FA1" w:rsidRDefault="00246FA1" w:rsidP="00507877">
            <w:pPr>
              <w:pStyle w:val="TAL"/>
              <w:rPr>
                <w:lang w:eastAsia="ko-KR"/>
              </w:rPr>
            </w:pPr>
            <w:r>
              <w:rPr>
                <w:lang w:eastAsia="ko-KR"/>
              </w:rPr>
              <w:t>If the state field indicates</w:t>
            </w:r>
            <w:r w:rsidRPr="00BE317F">
              <w:rPr>
                <w:lang w:eastAsia="ko-KR"/>
              </w:rPr>
              <w:t xml:space="preserve"> </w:t>
            </w:r>
            <w:r w:rsidRPr="007A2CD9">
              <w:rPr>
                <w:lang w:eastAsia="ko-KR"/>
              </w:rPr>
              <w:t>delay</w:t>
            </w:r>
            <w:r>
              <w:rPr>
                <w:lang w:eastAsia="ko-KR"/>
              </w:rPr>
              <w:t>, then t</w:t>
            </w:r>
            <w:r w:rsidRPr="007A2CD9">
              <w:rPr>
                <w:lang w:eastAsia="ko-KR"/>
              </w:rPr>
              <w:t xml:space="preserve">he </w:t>
            </w:r>
            <w:proofErr w:type="spellStart"/>
            <w:r w:rsidRPr="007A2CD9">
              <w:rPr>
                <w:lang w:eastAsia="ko-KR"/>
              </w:rPr>
              <w:t>neighbor</w:t>
            </w:r>
            <w:proofErr w:type="spellEnd"/>
            <w:r w:rsidRPr="007A2CD9">
              <w:rPr>
                <w:lang w:eastAsia="ko-KR"/>
              </w:rPr>
              <w:t xml:space="preserve"> is no longer known to be reachable, and traffic has recently been sent to the </w:t>
            </w:r>
            <w:proofErr w:type="spellStart"/>
            <w:r w:rsidRPr="007A2CD9">
              <w:rPr>
                <w:lang w:eastAsia="ko-KR"/>
              </w:rPr>
              <w:t>neighbor</w:t>
            </w:r>
            <w:proofErr w:type="spellEnd"/>
            <w:r w:rsidRPr="007A2CD9">
              <w:rPr>
                <w:lang w:eastAsia="ko-KR"/>
              </w:rPr>
              <w:t xml:space="preserve">. Rather than probe the </w:t>
            </w:r>
            <w:proofErr w:type="spellStart"/>
            <w:r w:rsidRPr="007A2CD9">
              <w:rPr>
                <w:lang w:eastAsia="ko-KR"/>
              </w:rPr>
              <w:t>neighbor</w:t>
            </w:r>
            <w:proofErr w:type="spellEnd"/>
            <w:r w:rsidRPr="007A2CD9">
              <w:rPr>
                <w:lang w:eastAsia="ko-KR"/>
              </w:rPr>
              <w:t xml:space="preserve"> immediately, however, delay sending probes for a short while in order to give upper-layer protocols a chance to provide reachability confirmation.</w:t>
            </w:r>
          </w:p>
          <w:p w14:paraId="5F42C7B9" w14:textId="77777777" w:rsidR="00246FA1" w:rsidRDefault="00246FA1" w:rsidP="00507877">
            <w:pPr>
              <w:pStyle w:val="TAL"/>
              <w:rPr>
                <w:lang w:eastAsia="ko-KR"/>
              </w:rPr>
            </w:pPr>
          </w:p>
          <w:p w14:paraId="1FF4E2B2" w14:textId="77777777" w:rsidR="00246FA1" w:rsidRDefault="00246FA1" w:rsidP="00507877">
            <w:pPr>
              <w:pStyle w:val="TAL"/>
              <w:rPr>
                <w:lang w:eastAsia="ko-KR"/>
              </w:rPr>
            </w:pPr>
            <w:r>
              <w:rPr>
                <w:lang w:eastAsia="ko-KR"/>
              </w:rPr>
              <w:t>If the state field indicates</w:t>
            </w:r>
            <w:r w:rsidRPr="00BE317F">
              <w:rPr>
                <w:lang w:eastAsia="ko-KR"/>
              </w:rPr>
              <w:t xml:space="preserve"> </w:t>
            </w:r>
            <w:r w:rsidRPr="007A2CD9">
              <w:rPr>
                <w:lang w:eastAsia="ko-KR"/>
              </w:rPr>
              <w:t>probe</w:t>
            </w:r>
            <w:r>
              <w:rPr>
                <w:lang w:eastAsia="ko-KR"/>
              </w:rPr>
              <w:t>, then t</w:t>
            </w:r>
            <w:r w:rsidRPr="009E5D44">
              <w:rPr>
                <w:lang w:eastAsia="ko-KR"/>
              </w:rPr>
              <w:t xml:space="preserve">he </w:t>
            </w:r>
            <w:proofErr w:type="spellStart"/>
            <w:r w:rsidRPr="009E5D44">
              <w:rPr>
                <w:lang w:eastAsia="ko-KR"/>
              </w:rPr>
              <w:t>neighbor</w:t>
            </w:r>
            <w:proofErr w:type="spellEnd"/>
            <w:r w:rsidRPr="009E5D44">
              <w:rPr>
                <w:lang w:eastAsia="ko-KR"/>
              </w:rPr>
              <w:t xml:space="preserve"> is no longer known to be reachable, and unicast </w:t>
            </w:r>
            <w:proofErr w:type="spellStart"/>
            <w:r w:rsidRPr="009E5D44">
              <w:rPr>
                <w:lang w:eastAsia="ko-KR"/>
              </w:rPr>
              <w:t>Neighbor</w:t>
            </w:r>
            <w:proofErr w:type="spellEnd"/>
            <w:r w:rsidRPr="009E5D44">
              <w:rPr>
                <w:lang w:eastAsia="ko-KR"/>
              </w:rPr>
              <w:t xml:space="preserve"> Solicitation probes are being sent to verify reachability.</w:t>
            </w:r>
          </w:p>
          <w:p w14:paraId="10A97C04" w14:textId="77777777" w:rsidR="00246FA1" w:rsidRPr="00644C11" w:rsidRDefault="00246FA1" w:rsidP="00507877">
            <w:pPr>
              <w:pStyle w:val="TAL"/>
              <w:rPr>
                <w:lang w:eastAsia="ko-KR"/>
              </w:rPr>
            </w:pPr>
          </w:p>
        </w:tc>
      </w:tr>
    </w:tbl>
    <w:p w14:paraId="43BF9837" w14:textId="3228E9E4" w:rsidR="008C45D9" w:rsidRPr="00644C11" w:rsidRDefault="008C45D9" w:rsidP="008C45D9">
      <w:pPr>
        <w:pStyle w:val="Heading2"/>
      </w:pPr>
      <w:bookmarkStart w:id="1044" w:name="_Toc155432698"/>
      <w:r w:rsidRPr="00644C11">
        <w:lastRenderedPageBreak/>
        <w:t>9.</w:t>
      </w:r>
      <w:r>
        <w:t>21</w:t>
      </w:r>
      <w:r w:rsidRPr="00644C11">
        <w:tab/>
      </w:r>
      <w:r>
        <w:rPr>
          <w:rFonts w:cs="Arial"/>
        </w:rPr>
        <w:t>Clock quality</w:t>
      </w:r>
      <w:bookmarkEnd w:id="1044"/>
    </w:p>
    <w:p w14:paraId="283F531E" w14:textId="5AB92EF8" w:rsidR="008C45D9" w:rsidRPr="00644C11" w:rsidRDefault="008C45D9" w:rsidP="008C45D9">
      <w:r w:rsidRPr="00644C11">
        <w:t xml:space="preserve">The purpose of the </w:t>
      </w:r>
      <w:r>
        <w:rPr>
          <w:rFonts w:cs="Arial"/>
        </w:rPr>
        <w:t>Clock quality</w:t>
      </w:r>
      <w:r w:rsidRPr="00644C11">
        <w:t xml:space="preserve"> information element is to convey </w:t>
      </w:r>
      <w:r>
        <w:t>clock quality information</w:t>
      </w:r>
      <w:r w:rsidRPr="00644C11">
        <w:t xml:space="preserve"> as defined</w:t>
      </w:r>
      <w:r>
        <w:t xml:space="preserve"> in</w:t>
      </w:r>
      <w:r w:rsidRPr="00644C11">
        <w:t xml:space="preserve"> 3GPP TS 23.501 [2] table </w:t>
      </w:r>
      <w:ins w:id="1045" w:author="24.539_CR0039R1_(Rel-18)_TRS_URLLC" w:date="2024-07-09T11:15:00Z">
        <w:r w:rsidR="00FD2C5A" w:rsidRPr="00BB6A2C">
          <w:t>K.1-</w:t>
        </w:r>
        <w:r w:rsidR="00FD2C5A">
          <w:t>2</w:t>
        </w:r>
      </w:ins>
      <w:del w:id="1046" w:author="24.539_CR0039R1_(Rel-18)_TRS_URLLC" w:date="2024-07-09T11:15:00Z">
        <w:r w:rsidRPr="00644C11" w:rsidDel="00FD2C5A">
          <w:delText>5.28.3.1-</w:delText>
        </w:r>
        <w:r w:rsidDel="00FD2C5A">
          <w:delText>2</w:delText>
        </w:r>
      </w:del>
      <w:r w:rsidRPr="00644C11">
        <w:t>.</w:t>
      </w:r>
    </w:p>
    <w:p w14:paraId="20647746" w14:textId="512DC1C1" w:rsidR="008C45D9" w:rsidRDefault="008C45D9" w:rsidP="008C45D9">
      <w:r w:rsidRPr="00644C11">
        <w:t xml:space="preserve">The </w:t>
      </w:r>
      <w:r>
        <w:rPr>
          <w:rFonts w:cs="Arial"/>
        </w:rPr>
        <w:t>Clock quality</w:t>
      </w:r>
      <w:r w:rsidRPr="00644C11">
        <w:t xml:space="preserve"> information element is coded as shown in figure 9.</w:t>
      </w:r>
      <w:r w:rsidR="003425BA">
        <w:t>21</w:t>
      </w:r>
      <w:r w:rsidRPr="00644C11">
        <w:t>.</w:t>
      </w:r>
      <w:r>
        <w:t>1</w:t>
      </w:r>
      <w:r w:rsidRPr="00644C11">
        <w:t xml:space="preserve"> and table 9.</w:t>
      </w:r>
      <w:r w:rsidR="000D3D25">
        <w:t>21</w:t>
      </w:r>
      <w:r w:rsidRPr="00644C11">
        <w:t>.1.</w:t>
      </w:r>
    </w:p>
    <w:p w14:paraId="494075F2" w14:textId="77777777" w:rsidR="008C45D9" w:rsidRPr="00644C11" w:rsidRDefault="008C45D9" w:rsidP="008C45D9">
      <w:r w:rsidRPr="00644C11">
        <w:t xml:space="preserve">The </w:t>
      </w:r>
      <w:r>
        <w:rPr>
          <w:rFonts w:cs="Arial"/>
        </w:rPr>
        <w:t>Clock quality</w:t>
      </w:r>
      <w:r w:rsidRPr="00644C11">
        <w:t xml:space="preserve"> information element information element </w:t>
      </w:r>
      <w:r>
        <w:t>has</w:t>
      </w:r>
      <w:r w:rsidRPr="00644C11">
        <w:t xml:space="preserve"> a minimum length of </w:t>
      </w:r>
      <w:r>
        <w:t>4</w:t>
      </w:r>
      <w:r w:rsidRPr="00644C11">
        <w:t xml:space="preserve"> octets</w:t>
      </w:r>
      <w:r>
        <w:t xml:space="preserve"> and a maximum length of 7 octets</w:t>
      </w:r>
      <w:r w:rsidRPr="00644C11">
        <w: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8C45D9" w:rsidRPr="00644C11" w14:paraId="71A18A10" w14:textId="77777777" w:rsidTr="00577A13">
        <w:trPr>
          <w:cantSplit/>
          <w:jc w:val="center"/>
        </w:trPr>
        <w:tc>
          <w:tcPr>
            <w:tcW w:w="708" w:type="dxa"/>
            <w:hideMark/>
          </w:tcPr>
          <w:p w14:paraId="48F9A3A0" w14:textId="77777777" w:rsidR="008C45D9" w:rsidRPr="00644C11" w:rsidRDefault="008C45D9" w:rsidP="00577A13">
            <w:pPr>
              <w:pStyle w:val="TAC"/>
              <w:rPr>
                <w:lang w:eastAsia="en-GB"/>
              </w:rPr>
            </w:pPr>
            <w:r w:rsidRPr="00644C11">
              <w:rPr>
                <w:lang w:eastAsia="en-GB"/>
              </w:rPr>
              <w:t>8</w:t>
            </w:r>
          </w:p>
        </w:tc>
        <w:tc>
          <w:tcPr>
            <w:tcW w:w="709" w:type="dxa"/>
            <w:hideMark/>
          </w:tcPr>
          <w:p w14:paraId="2C06FB61" w14:textId="77777777" w:rsidR="008C45D9" w:rsidRPr="00644C11" w:rsidRDefault="008C45D9" w:rsidP="00577A13">
            <w:pPr>
              <w:pStyle w:val="TAC"/>
              <w:rPr>
                <w:lang w:eastAsia="en-GB"/>
              </w:rPr>
            </w:pPr>
            <w:r w:rsidRPr="00644C11">
              <w:rPr>
                <w:lang w:eastAsia="en-GB"/>
              </w:rPr>
              <w:t>7</w:t>
            </w:r>
          </w:p>
        </w:tc>
        <w:tc>
          <w:tcPr>
            <w:tcW w:w="709" w:type="dxa"/>
            <w:hideMark/>
          </w:tcPr>
          <w:p w14:paraId="22E6924E" w14:textId="77777777" w:rsidR="008C45D9" w:rsidRPr="00644C11" w:rsidRDefault="008C45D9" w:rsidP="00577A13">
            <w:pPr>
              <w:pStyle w:val="TAC"/>
              <w:rPr>
                <w:lang w:eastAsia="en-GB"/>
              </w:rPr>
            </w:pPr>
            <w:r w:rsidRPr="00644C11">
              <w:rPr>
                <w:lang w:eastAsia="en-GB"/>
              </w:rPr>
              <w:t>6</w:t>
            </w:r>
          </w:p>
        </w:tc>
        <w:tc>
          <w:tcPr>
            <w:tcW w:w="709" w:type="dxa"/>
            <w:hideMark/>
          </w:tcPr>
          <w:p w14:paraId="02877A8E" w14:textId="77777777" w:rsidR="008C45D9" w:rsidRPr="00644C11" w:rsidRDefault="008C45D9" w:rsidP="00577A13">
            <w:pPr>
              <w:pStyle w:val="TAC"/>
              <w:rPr>
                <w:lang w:eastAsia="en-GB"/>
              </w:rPr>
            </w:pPr>
            <w:r w:rsidRPr="00644C11">
              <w:rPr>
                <w:lang w:eastAsia="en-GB"/>
              </w:rPr>
              <w:t>5</w:t>
            </w:r>
          </w:p>
        </w:tc>
        <w:tc>
          <w:tcPr>
            <w:tcW w:w="709" w:type="dxa"/>
            <w:hideMark/>
          </w:tcPr>
          <w:p w14:paraId="22754040" w14:textId="77777777" w:rsidR="008C45D9" w:rsidRPr="00644C11" w:rsidRDefault="008C45D9" w:rsidP="00577A13">
            <w:pPr>
              <w:pStyle w:val="TAC"/>
              <w:rPr>
                <w:lang w:eastAsia="en-GB"/>
              </w:rPr>
            </w:pPr>
            <w:r w:rsidRPr="00644C11">
              <w:rPr>
                <w:lang w:eastAsia="en-GB"/>
              </w:rPr>
              <w:t>4</w:t>
            </w:r>
          </w:p>
        </w:tc>
        <w:tc>
          <w:tcPr>
            <w:tcW w:w="709" w:type="dxa"/>
            <w:hideMark/>
          </w:tcPr>
          <w:p w14:paraId="072EA69B" w14:textId="77777777" w:rsidR="008C45D9" w:rsidRPr="00644C11" w:rsidRDefault="008C45D9" w:rsidP="00577A13">
            <w:pPr>
              <w:pStyle w:val="TAC"/>
              <w:rPr>
                <w:lang w:eastAsia="en-GB"/>
              </w:rPr>
            </w:pPr>
            <w:r w:rsidRPr="00644C11">
              <w:rPr>
                <w:lang w:eastAsia="en-GB"/>
              </w:rPr>
              <w:t>3</w:t>
            </w:r>
          </w:p>
        </w:tc>
        <w:tc>
          <w:tcPr>
            <w:tcW w:w="709" w:type="dxa"/>
            <w:hideMark/>
          </w:tcPr>
          <w:p w14:paraId="23BA3A23" w14:textId="77777777" w:rsidR="008C45D9" w:rsidRPr="00644C11" w:rsidRDefault="008C45D9" w:rsidP="00577A13">
            <w:pPr>
              <w:pStyle w:val="TAC"/>
              <w:rPr>
                <w:lang w:eastAsia="en-GB"/>
              </w:rPr>
            </w:pPr>
            <w:r w:rsidRPr="00644C11">
              <w:rPr>
                <w:lang w:eastAsia="en-GB"/>
              </w:rPr>
              <w:t>2</w:t>
            </w:r>
          </w:p>
        </w:tc>
        <w:tc>
          <w:tcPr>
            <w:tcW w:w="709" w:type="dxa"/>
            <w:hideMark/>
          </w:tcPr>
          <w:p w14:paraId="3A55228A" w14:textId="77777777" w:rsidR="008C45D9" w:rsidRPr="00644C11" w:rsidRDefault="008C45D9" w:rsidP="00577A13">
            <w:pPr>
              <w:pStyle w:val="TAC"/>
              <w:rPr>
                <w:lang w:eastAsia="en-GB"/>
              </w:rPr>
            </w:pPr>
            <w:r w:rsidRPr="00644C11">
              <w:rPr>
                <w:lang w:eastAsia="en-GB"/>
              </w:rPr>
              <w:t>1</w:t>
            </w:r>
          </w:p>
        </w:tc>
        <w:tc>
          <w:tcPr>
            <w:tcW w:w="1221" w:type="dxa"/>
          </w:tcPr>
          <w:p w14:paraId="6F1AC918" w14:textId="77777777" w:rsidR="008C45D9" w:rsidRPr="00644C11" w:rsidRDefault="008C45D9" w:rsidP="00577A13">
            <w:pPr>
              <w:pStyle w:val="TAL"/>
              <w:rPr>
                <w:lang w:eastAsia="en-GB"/>
              </w:rPr>
            </w:pPr>
          </w:p>
        </w:tc>
      </w:tr>
      <w:tr w:rsidR="008C45D9" w:rsidRPr="00644C11" w14:paraId="7DCA5F20" w14:textId="77777777" w:rsidTr="00577A13">
        <w:trPr>
          <w:jc w:val="center"/>
        </w:trPr>
        <w:tc>
          <w:tcPr>
            <w:tcW w:w="5671" w:type="dxa"/>
            <w:gridSpan w:val="8"/>
            <w:tcBorders>
              <w:top w:val="single" w:sz="6" w:space="0" w:color="auto"/>
              <w:left w:val="single" w:sz="6" w:space="0" w:color="auto"/>
              <w:bottom w:val="single" w:sz="4" w:space="0" w:color="auto"/>
              <w:right w:val="single" w:sz="6" w:space="0" w:color="auto"/>
            </w:tcBorders>
            <w:hideMark/>
          </w:tcPr>
          <w:p w14:paraId="5D3A7AD3" w14:textId="77777777" w:rsidR="008C45D9" w:rsidRPr="00644C11" w:rsidRDefault="008C45D9" w:rsidP="00577A13">
            <w:pPr>
              <w:pStyle w:val="TAC"/>
              <w:rPr>
                <w:lang w:eastAsia="en-GB"/>
              </w:rPr>
            </w:pPr>
            <w:r>
              <w:rPr>
                <w:rFonts w:cs="Arial"/>
              </w:rPr>
              <w:t>Clock quality</w:t>
            </w:r>
            <w:r w:rsidRPr="00644C11">
              <w:t xml:space="preserve"> </w:t>
            </w:r>
            <w:r w:rsidRPr="00644C11">
              <w:rPr>
                <w:lang w:eastAsia="en-GB"/>
              </w:rPr>
              <w:t>IEI</w:t>
            </w:r>
          </w:p>
        </w:tc>
        <w:tc>
          <w:tcPr>
            <w:tcW w:w="1221" w:type="dxa"/>
            <w:hideMark/>
          </w:tcPr>
          <w:p w14:paraId="2786E9F7" w14:textId="77777777" w:rsidR="008C45D9" w:rsidRPr="00644C11" w:rsidRDefault="008C45D9" w:rsidP="00577A13">
            <w:pPr>
              <w:pStyle w:val="TAL"/>
              <w:rPr>
                <w:lang w:eastAsia="en-GB"/>
              </w:rPr>
            </w:pPr>
            <w:r w:rsidRPr="00644C11">
              <w:rPr>
                <w:lang w:eastAsia="en-GB"/>
              </w:rPr>
              <w:t>octet 1</w:t>
            </w:r>
          </w:p>
        </w:tc>
      </w:tr>
      <w:tr w:rsidR="008C45D9" w:rsidRPr="00644C11" w14:paraId="478A2240" w14:textId="77777777" w:rsidTr="00577A13">
        <w:trPr>
          <w:trHeight w:val="414"/>
          <w:jc w:val="center"/>
        </w:trPr>
        <w:tc>
          <w:tcPr>
            <w:tcW w:w="5671" w:type="dxa"/>
            <w:gridSpan w:val="8"/>
            <w:tcBorders>
              <w:top w:val="single" w:sz="4" w:space="0" w:color="auto"/>
              <w:left w:val="single" w:sz="4" w:space="0" w:color="auto"/>
              <w:bottom w:val="single" w:sz="4" w:space="0" w:color="auto"/>
              <w:right w:val="single" w:sz="4" w:space="0" w:color="auto"/>
            </w:tcBorders>
          </w:tcPr>
          <w:p w14:paraId="57B049E2" w14:textId="77777777" w:rsidR="008C45D9" w:rsidRPr="00644C11" w:rsidRDefault="008C45D9" w:rsidP="00577A13">
            <w:pPr>
              <w:pStyle w:val="TAC"/>
              <w:rPr>
                <w:lang w:eastAsia="en-GB"/>
              </w:rPr>
            </w:pPr>
            <w:r w:rsidRPr="00644C11">
              <w:rPr>
                <w:lang w:eastAsia="en-GB"/>
              </w:rPr>
              <w:t xml:space="preserve">Length of </w:t>
            </w:r>
            <w:r>
              <w:rPr>
                <w:rFonts w:cs="Arial"/>
              </w:rPr>
              <w:t>Clock quality</w:t>
            </w:r>
            <w:r w:rsidRPr="00644C11">
              <w:t xml:space="preserve"> </w:t>
            </w:r>
            <w:r w:rsidRPr="00644C11">
              <w:rPr>
                <w:lang w:eastAsia="en-GB"/>
              </w:rPr>
              <w:t>contents</w:t>
            </w:r>
          </w:p>
        </w:tc>
        <w:tc>
          <w:tcPr>
            <w:tcW w:w="1221" w:type="dxa"/>
            <w:tcBorders>
              <w:left w:val="single" w:sz="4" w:space="0" w:color="auto"/>
            </w:tcBorders>
          </w:tcPr>
          <w:p w14:paraId="210F354D" w14:textId="77777777" w:rsidR="008C45D9" w:rsidRDefault="008C45D9" w:rsidP="00577A13">
            <w:pPr>
              <w:pStyle w:val="TAL"/>
              <w:rPr>
                <w:lang w:eastAsia="en-GB"/>
              </w:rPr>
            </w:pPr>
            <w:r w:rsidRPr="00644C11">
              <w:rPr>
                <w:lang w:eastAsia="en-GB"/>
              </w:rPr>
              <w:t>octet 2</w:t>
            </w:r>
          </w:p>
          <w:p w14:paraId="5F7C886A" w14:textId="77777777" w:rsidR="008C45D9" w:rsidRPr="00644C11" w:rsidRDefault="008C45D9" w:rsidP="00577A13">
            <w:pPr>
              <w:pStyle w:val="TAL"/>
              <w:rPr>
                <w:lang w:eastAsia="en-GB"/>
              </w:rPr>
            </w:pPr>
            <w:r w:rsidRPr="00644C11">
              <w:rPr>
                <w:lang w:eastAsia="en-GB"/>
              </w:rPr>
              <w:t xml:space="preserve">octet </w:t>
            </w:r>
            <w:r>
              <w:rPr>
                <w:lang w:eastAsia="en-GB"/>
              </w:rPr>
              <w:t>3</w:t>
            </w:r>
          </w:p>
        </w:tc>
      </w:tr>
      <w:tr w:rsidR="008C45D9" w:rsidRPr="00644C11" w14:paraId="1942B919" w14:textId="77777777" w:rsidTr="00577A13">
        <w:trPr>
          <w:jc w:val="center"/>
        </w:trPr>
        <w:tc>
          <w:tcPr>
            <w:tcW w:w="708" w:type="dxa"/>
            <w:tcBorders>
              <w:top w:val="single" w:sz="4" w:space="0" w:color="auto"/>
              <w:left w:val="single" w:sz="4" w:space="0" w:color="auto"/>
              <w:bottom w:val="single" w:sz="4" w:space="0" w:color="auto"/>
              <w:right w:val="single" w:sz="4" w:space="0" w:color="auto"/>
            </w:tcBorders>
            <w:hideMark/>
          </w:tcPr>
          <w:p w14:paraId="1950BFA1" w14:textId="77777777" w:rsidR="008C45D9" w:rsidRDefault="008C45D9" w:rsidP="00577A13">
            <w:pPr>
              <w:pStyle w:val="TAC"/>
              <w:rPr>
                <w:lang w:eastAsia="ko-KR"/>
              </w:rPr>
            </w:pPr>
            <w:r>
              <w:rPr>
                <w:lang w:eastAsia="ko-KR"/>
              </w:rPr>
              <w:t>0</w:t>
            </w:r>
          </w:p>
          <w:p w14:paraId="49D436D0"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6D47B3A9" w14:textId="77777777" w:rsidR="008C45D9" w:rsidRDefault="008C45D9" w:rsidP="00577A13">
            <w:pPr>
              <w:pStyle w:val="TAC"/>
              <w:rPr>
                <w:lang w:eastAsia="ko-KR"/>
              </w:rPr>
            </w:pPr>
            <w:r>
              <w:rPr>
                <w:lang w:eastAsia="ko-KR"/>
              </w:rPr>
              <w:t>0</w:t>
            </w:r>
          </w:p>
          <w:p w14:paraId="72C43C06"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6D3FA617" w14:textId="77777777" w:rsidR="008C45D9" w:rsidRDefault="008C45D9" w:rsidP="00577A13">
            <w:pPr>
              <w:pStyle w:val="TAC"/>
              <w:rPr>
                <w:lang w:eastAsia="ko-KR"/>
              </w:rPr>
            </w:pPr>
            <w:r>
              <w:rPr>
                <w:lang w:eastAsia="ko-KR"/>
              </w:rPr>
              <w:t>0</w:t>
            </w:r>
          </w:p>
          <w:p w14:paraId="3DD3C08F"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7F8EFFB1" w14:textId="77777777" w:rsidR="008C45D9" w:rsidRDefault="008C45D9" w:rsidP="00577A13">
            <w:pPr>
              <w:pStyle w:val="TAC"/>
              <w:rPr>
                <w:lang w:eastAsia="ko-KR"/>
              </w:rPr>
            </w:pPr>
            <w:r>
              <w:rPr>
                <w:lang w:eastAsia="ko-KR"/>
              </w:rPr>
              <w:t>0</w:t>
            </w:r>
          </w:p>
          <w:p w14:paraId="2BF43006"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51E3206F" w14:textId="77777777" w:rsidR="008C45D9" w:rsidRPr="00644C11" w:rsidRDefault="008C45D9" w:rsidP="00577A13">
            <w:pPr>
              <w:pStyle w:val="TAC"/>
              <w:rPr>
                <w:lang w:eastAsia="ko-KR"/>
              </w:rPr>
            </w:pPr>
            <w:proofErr w:type="spellStart"/>
            <w:r>
              <w:rPr>
                <w:lang w:eastAsia="ko-KR"/>
              </w:rPr>
              <w:t>Clk</w:t>
            </w:r>
            <w:proofErr w:type="spellEnd"/>
            <w:r>
              <w:rPr>
                <w:lang w:eastAsia="ko-KR"/>
              </w:rPr>
              <w:br/>
            </w:r>
            <w:proofErr w:type="spellStart"/>
            <w:r>
              <w:rPr>
                <w:lang w:eastAsia="ko-KR"/>
              </w:rPr>
              <w:t>Acc</w:t>
            </w:r>
            <w:proofErr w:type="spellEnd"/>
          </w:p>
        </w:tc>
        <w:tc>
          <w:tcPr>
            <w:tcW w:w="709" w:type="dxa"/>
            <w:tcBorders>
              <w:top w:val="single" w:sz="4" w:space="0" w:color="auto"/>
              <w:left w:val="single" w:sz="4" w:space="0" w:color="auto"/>
              <w:bottom w:val="single" w:sz="4" w:space="0" w:color="auto"/>
              <w:right w:val="single" w:sz="4" w:space="0" w:color="auto"/>
            </w:tcBorders>
          </w:tcPr>
          <w:p w14:paraId="11601C64" w14:textId="77777777" w:rsidR="008C45D9" w:rsidRPr="00644C11" w:rsidRDefault="008C45D9" w:rsidP="00577A13">
            <w:pPr>
              <w:pStyle w:val="TAC"/>
              <w:rPr>
                <w:lang w:eastAsia="ko-KR"/>
              </w:rPr>
            </w:pPr>
            <w:r>
              <w:rPr>
                <w:lang w:eastAsia="ko-KR"/>
              </w:rPr>
              <w:t>Freq</w:t>
            </w:r>
            <w:r>
              <w:rPr>
                <w:lang w:eastAsia="ko-KR"/>
              </w:rPr>
              <w:br/>
              <w:t>Stab</w:t>
            </w:r>
          </w:p>
        </w:tc>
        <w:tc>
          <w:tcPr>
            <w:tcW w:w="709" w:type="dxa"/>
            <w:tcBorders>
              <w:top w:val="single" w:sz="4" w:space="0" w:color="auto"/>
              <w:left w:val="single" w:sz="4" w:space="0" w:color="auto"/>
              <w:bottom w:val="single" w:sz="4" w:space="0" w:color="auto"/>
              <w:right w:val="single" w:sz="4" w:space="0" w:color="auto"/>
            </w:tcBorders>
          </w:tcPr>
          <w:p w14:paraId="2F2DE88B" w14:textId="77777777" w:rsidR="008C45D9" w:rsidRPr="00644C11" w:rsidRDefault="008C45D9" w:rsidP="00577A13">
            <w:pPr>
              <w:pStyle w:val="TAC"/>
              <w:rPr>
                <w:lang w:eastAsia="ko-KR"/>
              </w:rPr>
            </w:pPr>
            <w:r>
              <w:rPr>
                <w:lang w:eastAsia="ko-KR"/>
              </w:rPr>
              <w:t>Trac</w:t>
            </w:r>
            <w:r>
              <w:rPr>
                <w:lang w:eastAsia="ko-KR"/>
              </w:rPr>
              <w:br/>
              <w:t>GNSS</w:t>
            </w:r>
          </w:p>
        </w:tc>
        <w:tc>
          <w:tcPr>
            <w:tcW w:w="709" w:type="dxa"/>
            <w:tcBorders>
              <w:top w:val="single" w:sz="4" w:space="0" w:color="auto"/>
              <w:left w:val="single" w:sz="4" w:space="0" w:color="auto"/>
              <w:bottom w:val="single" w:sz="4" w:space="0" w:color="auto"/>
              <w:right w:val="single" w:sz="4" w:space="0" w:color="auto"/>
            </w:tcBorders>
          </w:tcPr>
          <w:p w14:paraId="0F3EE987" w14:textId="77777777" w:rsidR="008C45D9" w:rsidRPr="00644C11" w:rsidRDefault="008C45D9" w:rsidP="00577A13">
            <w:pPr>
              <w:pStyle w:val="TAC"/>
              <w:rPr>
                <w:lang w:eastAsia="ko-KR"/>
              </w:rPr>
            </w:pPr>
            <w:r>
              <w:rPr>
                <w:lang w:eastAsia="ko-KR"/>
              </w:rPr>
              <w:t>Trac</w:t>
            </w:r>
            <w:r>
              <w:rPr>
                <w:lang w:eastAsia="ko-KR"/>
              </w:rPr>
              <w:br/>
              <w:t>UTC</w:t>
            </w:r>
          </w:p>
        </w:tc>
        <w:tc>
          <w:tcPr>
            <w:tcW w:w="1221" w:type="dxa"/>
            <w:tcBorders>
              <w:left w:val="single" w:sz="4" w:space="0" w:color="auto"/>
            </w:tcBorders>
            <w:hideMark/>
          </w:tcPr>
          <w:p w14:paraId="7B918907" w14:textId="77777777" w:rsidR="008C45D9" w:rsidRPr="00644C11" w:rsidRDefault="008C45D9" w:rsidP="00577A13">
            <w:pPr>
              <w:pStyle w:val="TAL"/>
              <w:rPr>
                <w:lang w:eastAsia="ko-KR"/>
              </w:rPr>
            </w:pPr>
            <w:r w:rsidRPr="00644C11">
              <w:rPr>
                <w:lang w:eastAsia="ko-KR"/>
              </w:rPr>
              <w:t xml:space="preserve">octet </w:t>
            </w:r>
            <w:r>
              <w:rPr>
                <w:lang w:eastAsia="ko-KR"/>
              </w:rPr>
              <w:t>4</w:t>
            </w:r>
          </w:p>
        </w:tc>
      </w:tr>
      <w:tr w:rsidR="008C45D9" w:rsidRPr="00644C11" w14:paraId="23893CA4" w14:textId="77777777" w:rsidTr="00577A13">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2FC3A8C2" w14:textId="77777777" w:rsidR="008C45D9" w:rsidRPr="00644C11" w:rsidRDefault="008C45D9" w:rsidP="00577A13">
            <w:pPr>
              <w:pStyle w:val="TAC"/>
              <w:rPr>
                <w:lang w:eastAsia="en-GB"/>
              </w:rPr>
            </w:pPr>
            <w:r>
              <w:rPr>
                <w:lang w:eastAsia="ko-KR"/>
              </w:rPr>
              <w:t>Frequency stability</w:t>
            </w:r>
          </w:p>
        </w:tc>
        <w:tc>
          <w:tcPr>
            <w:tcW w:w="1221" w:type="dxa"/>
          </w:tcPr>
          <w:p w14:paraId="002DE88E" w14:textId="77777777" w:rsidR="008C45D9" w:rsidRDefault="008C45D9" w:rsidP="00577A13">
            <w:pPr>
              <w:pStyle w:val="TAL"/>
              <w:rPr>
                <w:lang w:eastAsia="ko-KR"/>
              </w:rPr>
            </w:pPr>
            <w:r>
              <w:rPr>
                <w:lang w:eastAsia="ko-KR"/>
              </w:rPr>
              <w:t>octet 5*</w:t>
            </w:r>
          </w:p>
          <w:p w14:paraId="7C3F4D66" w14:textId="77777777" w:rsidR="008C45D9" w:rsidRPr="00644C11" w:rsidRDefault="008C45D9" w:rsidP="00577A13">
            <w:pPr>
              <w:pStyle w:val="TAL"/>
              <w:rPr>
                <w:lang w:eastAsia="ko-KR"/>
              </w:rPr>
            </w:pPr>
            <w:r>
              <w:rPr>
                <w:lang w:eastAsia="ko-KR"/>
              </w:rPr>
              <w:t>octet 6*</w:t>
            </w:r>
          </w:p>
        </w:tc>
      </w:tr>
      <w:tr w:rsidR="008C45D9" w:rsidRPr="00644C11" w14:paraId="357902B1" w14:textId="77777777" w:rsidTr="00577A13">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2E827BB" w14:textId="77777777" w:rsidR="008C45D9" w:rsidRPr="00644C11" w:rsidRDefault="008C45D9" w:rsidP="00577A13">
            <w:pPr>
              <w:pStyle w:val="TAC"/>
              <w:rPr>
                <w:lang w:eastAsia="en-GB"/>
              </w:rPr>
            </w:pPr>
            <w:r>
              <w:rPr>
                <w:rFonts w:cs="Arial"/>
              </w:rPr>
              <w:t>Clock accuracy</w:t>
            </w:r>
          </w:p>
        </w:tc>
        <w:tc>
          <w:tcPr>
            <w:tcW w:w="1221" w:type="dxa"/>
            <w:hideMark/>
          </w:tcPr>
          <w:p w14:paraId="7F492E0F" w14:textId="77777777" w:rsidR="008C45D9" w:rsidRPr="00644C11" w:rsidRDefault="008C45D9" w:rsidP="00577A13">
            <w:pPr>
              <w:pStyle w:val="TAL"/>
              <w:rPr>
                <w:lang w:eastAsia="ko-KR"/>
              </w:rPr>
            </w:pPr>
            <w:r w:rsidRPr="00644C11">
              <w:rPr>
                <w:lang w:eastAsia="ko-KR"/>
              </w:rPr>
              <w:t xml:space="preserve">octet </w:t>
            </w:r>
            <w:r>
              <w:rPr>
                <w:lang w:eastAsia="ko-KR"/>
              </w:rPr>
              <w:t>7</w:t>
            </w:r>
            <w:r w:rsidRPr="00644C11">
              <w:rPr>
                <w:lang w:eastAsia="ko-KR"/>
              </w:rPr>
              <w:t>*</w:t>
            </w:r>
          </w:p>
        </w:tc>
      </w:tr>
    </w:tbl>
    <w:p w14:paraId="7E6902E9" w14:textId="636EE63F" w:rsidR="008C45D9" w:rsidRPr="00644C11" w:rsidRDefault="008C45D9" w:rsidP="008C45D9">
      <w:pPr>
        <w:pStyle w:val="TF"/>
      </w:pPr>
      <w:r w:rsidRPr="00644C11">
        <w:t>Figure 9.</w:t>
      </w:r>
      <w:r w:rsidR="008A1391">
        <w:t>21</w:t>
      </w:r>
      <w:r w:rsidRPr="00644C11">
        <w:t xml:space="preserve">.1: </w:t>
      </w:r>
      <w:r>
        <w:rPr>
          <w:rFonts w:cs="Arial"/>
        </w:rPr>
        <w:t>Clock quality</w:t>
      </w:r>
      <w:r w:rsidRPr="00644C11">
        <w:t xml:space="preserve"> information element</w:t>
      </w:r>
    </w:p>
    <w:p w14:paraId="1DA190D8" w14:textId="77777777" w:rsidR="008C45D9" w:rsidRDefault="008C45D9" w:rsidP="008C45D9"/>
    <w:p w14:paraId="5A3E6D08" w14:textId="3083F6A0" w:rsidR="008C45D9" w:rsidRPr="00644C11" w:rsidRDefault="008C45D9" w:rsidP="008C45D9">
      <w:pPr>
        <w:pStyle w:val="TH"/>
      </w:pPr>
      <w:r w:rsidRPr="00644C11">
        <w:t>Table 9.</w:t>
      </w:r>
      <w:r w:rsidR="000D3D25">
        <w:t>21</w:t>
      </w:r>
      <w:r w:rsidRPr="00644C11">
        <w:t xml:space="preserve">.1: </w:t>
      </w:r>
      <w:r>
        <w:rPr>
          <w:rFonts w:cs="Arial"/>
        </w:rPr>
        <w:t>Clock quality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8C45D9" w:rsidRPr="00644C11" w14:paraId="18A50833" w14:textId="77777777" w:rsidTr="00577A13">
        <w:trPr>
          <w:cantSplit/>
          <w:jc w:val="center"/>
        </w:trPr>
        <w:tc>
          <w:tcPr>
            <w:tcW w:w="7097" w:type="dxa"/>
            <w:tcBorders>
              <w:top w:val="single" w:sz="4" w:space="0" w:color="auto"/>
              <w:left w:val="single" w:sz="4" w:space="0" w:color="auto"/>
              <w:bottom w:val="nil"/>
              <w:right w:val="single" w:sz="4" w:space="0" w:color="auto"/>
            </w:tcBorders>
            <w:hideMark/>
          </w:tcPr>
          <w:p w14:paraId="27E9BF73" w14:textId="77777777" w:rsidR="008C45D9" w:rsidRPr="00AD4C49" w:rsidRDefault="008C45D9" w:rsidP="00577A13">
            <w:pPr>
              <w:pStyle w:val="TAL"/>
            </w:pPr>
            <w:r>
              <w:t>Traceable to UTC</w:t>
            </w:r>
            <w:r w:rsidRPr="00AD4C49">
              <w:t xml:space="preserve"> (</w:t>
            </w:r>
            <w:proofErr w:type="spellStart"/>
            <w:r>
              <w:t>TracUTC</w:t>
            </w:r>
            <w:proofErr w:type="spellEnd"/>
            <w:r w:rsidRPr="00AD4C49">
              <w:t xml:space="preserve">) (octet </w:t>
            </w:r>
            <w:r>
              <w:t>4</w:t>
            </w:r>
            <w:r w:rsidRPr="00AD4C49">
              <w:t>, bit 1)</w:t>
            </w:r>
          </w:p>
          <w:p w14:paraId="4D6255B3" w14:textId="77777777" w:rsidR="008C45D9" w:rsidRPr="00AD4C49" w:rsidRDefault="008C45D9" w:rsidP="00577A13">
            <w:pPr>
              <w:pStyle w:val="TAL"/>
            </w:pPr>
            <w:r w:rsidRPr="00AD4C49">
              <w:t xml:space="preserve">The </w:t>
            </w:r>
            <w:r>
              <w:t xml:space="preserve">bit </w:t>
            </w:r>
            <w:r w:rsidRPr="00AD4C49">
              <w:t>indicates whether</w:t>
            </w:r>
            <w:r w:rsidRPr="00A274EB">
              <w:t xml:space="preserve"> the current time source is traceable to the UTC</w:t>
            </w:r>
            <w:r w:rsidRPr="00AD4C49">
              <w:t>.</w:t>
            </w:r>
          </w:p>
          <w:p w14:paraId="507E9356" w14:textId="77777777" w:rsidR="008C45D9" w:rsidRPr="00AD4C49" w:rsidRDefault="008C45D9" w:rsidP="00577A13">
            <w:pPr>
              <w:pStyle w:val="TAL"/>
            </w:pPr>
            <w:r w:rsidRPr="00AD4C49">
              <w:t>Bit</w:t>
            </w:r>
            <w:r w:rsidRPr="00AD4C49">
              <w:br/>
            </w:r>
            <w:r w:rsidRPr="002C24A4">
              <w:rPr>
                <w:b/>
                <w:bCs/>
              </w:rPr>
              <w:t>1</w:t>
            </w:r>
          </w:p>
          <w:p w14:paraId="22E725E2" w14:textId="77777777" w:rsidR="008C45D9" w:rsidRPr="00644C11" w:rsidRDefault="008C45D9" w:rsidP="00577A13">
            <w:pPr>
              <w:pStyle w:val="TAL"/>
              <w:rPr>
                <w:rFonts w:cs="Arial"/>
                <w:lang w:eastAsia="en-GB"/>
              </w:rPr>
            </w:pPr>
            <w:r w:rsidRPr="00AD4C49">
              <w:t>0</w:t>
            </w:r>
            <w:r w:rsidRPr="00AD4C49">
              <w:tab/>
            </w:r>
            <w:r>
              <w:t>Not traceable to UTC</w:t>
            </w:r>
            <w:r w:rsidRPr="00AD4C49">
              <w:br/>
              <w:t>1</w:t>
            </w:r>
            <w:r w:rsidRPr="00AD4C49">
              <w:tab/>
            </w:r>
            <w:r>
              <w:t>Traceable to UTC</w:t>
            </w:r>
            <w:r w:rsidRPr="00AD4C49">
              <w:br/>
            </w:r>
          </w:p>
        </w:tc>
      </w:tr>
      <w:tr w:rsidR="008C45D9" w:rsidRPr="00644C11" w14:paraId="6691A200" w14:textId="77777777" w:rsidTr="00577A13">
        <w:trPr>
          <w:cantSplit/>
          <w:jc w:val="center"/>
        </w:trPr>
        <w:tc>
          <w:tcPr>
            <w:tcW w:w="7097" w:type="dxa"/>
            <w:tcBorders>
              <w:top w:val="nil"/>
              <w:left w:val="single" w:sz="4" w:space="0" w:color="auto"/>
              <w:bottom w:val="nil"/>
              <w:right w:val="single" w:sz="4" w:space="0" w:color="auto"/>
            </w:tcBorders>
          </w:tcPr>
          <w:p w14:paraId="0E384FBE" w14:textId="77777777" w:rsidR="008C45D9" w:rsidRPr="00AD4C49" w:rsidRDefault="008C45D9" w:rsidP="00577A13">
            <w:pPr>
              <w:pStyle w:val="TAL"/>
            </w:pPr>
            <w:r>
              <w:t>Traceable to GNSS</w:t>
            </w:r>
            <w:r w:rsidRPr="00AD4C49">
              <w:t xml:space="preserve"> (</w:t>
            </w:r>
            <w:proofErr w:type="spellStart"/>
            <w:r>
              <w:t>TracGNSS</w:t>
            </w:r>
            <w:proofErr w:type="spellEnd"/>
            <w:r w:rsidRPr="00AD4C49">
              <w:t xml:space="preserve">) (octet </w:t>
            </w:r>
            <w:r>
              <w:t>4</w:t>
            </w:r>
            <w:r w:rsidRPr="00AD4C49">
              <w:t xml:space="preserve">, bit </w:t>
            </w:r>
            <w:r>
              <w:t>2</w:t>
            </w:r>
            <w:r w:rsidRPr="00AD4C49">
              <w:t>)</w:t>
            </w:r>
          </w:p>
          <w:p w14:paraId="2157DCE1" w14:textId="77777777" w:rsidR="008C45D9" w:rsidRPr="00AD4C49" w:rsidRDefault="008C45D9" w:rsidP="00577A13">
            <w:pPr>
              <w:pStyle w:val="TAL"/>
            </w:pPr>
            <w:r w:rsidRPr="00AD4C49">
              <w:t xml:space="preserve">The </w:t>
            </w:r>
            <w:r>
              <w:t>bit</w:t>
            </w:r>
            <w:r w:rsidRPr="00AD4C49">
              <w:t xml:space="preserve"> indicates whether</w:t>
            </w:r>
            <w:r w:rsidRPr="00A274EB">
              <w:t xml:space="preserve"> the current time source is traceable to the </w:t>
            </w:r>
            <w:r>
              <w:t>GNSS</w:t>
            </w:r>
            <w:r w:rsidRPr="00AD4C49">
              <w:t>.</w:t>
            </w:r>
          </w:p>
          <w:p w14:paraId="42C167B3" w14:textId="77777777" w:rsidR="008C45D9" w:rsidRPr="00AD4C49" w:rsidRDefault="008C45D9" w:rsidP="00577A13">
            <w:pPr>
              <w:pStyle w:val="TAL"/>
            </w:pPr>
            <w:r w:rsidRPr="00AD4C49">
              <w:t>Bit</w:t>
            </w:r>
            <w:r w:rsidRPr="00AD4C49">
              <w:br/>
            </w:r>
            <w:r>
              <w:rPr>
                <w:b/>
                <w:bCs/>
              </w:rPr>
              <w:t>2</w:t>
            </w:r>
          </w:p>
          <w:p w14:paraId="10B40E34" w14:textId="77777777" w:rsidR="008C45D9" w:rsidRPr="00644C11" w:rsidRDefault="008C45D9" w:rsidP="00577A13">
            <w:pPr>
              <w:pStyle w:val="TAL"/>
              <w:rPr>
                <w:lang w:eastAsia="en-GB"/>
              </w:rPr>
            </w:pPr>
            <w:r w:rsidRPr="00AD4C49">
              <w:t>0</w:t>
            </w:r>
            <w:r w:rsidRPr="00AD4C49">
              <w:tab/>
            </w:r>
            <w:r>
              <w:t>Not traceable to GNSS</w:t>
            </w:r>
            <w:r w:rsidRPr="00AD4C49">
              <w:br/>
              <w:t>1</w:t>
            </w:r>
            <w:r w:rsidRPr="00AD4C49">
              <w:tab/>
            </w:r>
            <w:r>
              <w:t>Traceable to GNSS</w:t>
            </w:r>
            <w:r w:rsidRPr="00AD4C49">
              <w:br/>
            </w:r>
          </w:p>
        </w:tc>
      </w:tr>
      <w:tr w:rsidR="008C45D9" w:rsidRPr="00644C11" w14:paraId="57F552E4" w14:textId="77777777" w:rsidTr="00577A13">
        <w:trPr>
          <w:cantSplit/>
          <w:jc w:val="center"/>
        </w:trPr>
        <w:tc>
          <w:tcPr>
            <w:tcW w:w="7097" w:type="dxa"/>
            <w:tcBorders>
              <w:top w:val="nil"/>
              <w:left w:val="single" w:sz="4" w:space="0" w:color="auto"/>
              <w:bottom w:val="nil"/>
              <w:right w:val="single" w:sz="4" w:space="0" w:color="auto"/>
            </w:tcBorders>
          </w:tcPr>
          <w:p w14:paraId="7C00D448" w14:textId="77777777" w:rsidR="008C45D9" w:rsidRPr="00AD4C49" w:rsidRDefault="008C45D9" w:rsidP="00577A13">
            <w:pPr>
              <w:pStyle w:val="TAL"/>
            </w:pPr>
            <w:r>
              <w:t>Frequency stability</w:t>
            </w:r>
            <w:r w:rsidRPr="00AD4C49">
              <w:t xml:space="preserve"> (</w:t>
            </w:r>
            <w:proofErr w:type="spellStart"/>
            <w:r>
              <w:t>FreqStab</w:t>
            </w:r>
            <w:proofErr w:type="spellEnd"/>
            <w:r w:rsidRPr="00AD4C49">
              <w:t xml:space="preserve">) (octet </w:t>
            </w:r>
            <w:r>
              <w:t>4</w:t>
            </w:r>
            <w:r w:rsidRPr="00AD4C49">
              <w:t xml:space="preserve">, bit </w:t>
            </w:r>
            <w:r>
              <w:t>3</w:t>
            </w:r>
            <w:r w:rsidRPr="00AD4C49">
              <w:t>)</w:t>
            </w:r>
          </w:p>
          <w:p w14:paraId="46DCB8C7" w14:textId="77777777" w:rsidR="008C45D9" w:rsidRPr="00AD4C49" w:rsidRDefault="008C45D9" w:rsidP="00577A13">
            <w:pPr>
              <w:pStyle w:val="TAL"/>
            </w:pPr>
            <w:r w:rsidRPr="00AD4C49">
              <w:t xml:space="preserve">The </w:t>
            </w:r>
            <w:r>
              <w:t>bit indicates whether the Frequency stability</w:t>
            </w:r>
            <w:r w:rsidRPr="00AD4C49">
              <w:t xml:space="preserve"> field i</w:t>
            </w:r>
            <w:r>
              <w:t>s included in the Clock quality IE</w:t>
            </w:r>
            <w:r w:rsidRPr="00AD4C49">
              <w:t>.</w:t>
            </w:r>
          </w:p>
          <w:p w14:paraId="1CA9966B" w14:textId="77777777" w:rsidR="008C45D9" w:rsidRPr="00AD4C49" w:rsidRDefault="008C45D9" w:rsidP="00577A13">
            <w:pPr>
              <w:pStyle w:val="TAL"/>
            </w:pPr>
            <w:r w:rsidRPr="00AD4C49">
              <w:t>Bit</w:t>
            </w:r>
            <w:r w:rsidRPr="00AD4C49">
              <w:br/>
            </w:r>
            <w:r>
              <w:rPr>
                <w:b/>
                <w:bCs/>
              </w:rPr>
              <w:t>3</w:t>
            </w:r>
          </w:p>
          <w:p w14:paraId="30FC3E78" w14:textId="77777777" w:rsidR="008C45D9" w:rsidRPr="00644C11" w:rsidRDefault="008C45D9" w:rsidP="00577A13">
            <w:pPr>
              <w:pStyle w:val="TAL"/>
              <w:rPr>
                <w:lang w:eastAsia="en-GB"/>
              </w:rPr>
            </w:pPr>
            <w:r w:rsidRPr="00AD4C49">
              <w:t>0</w:t>
            </w:r>
            <w:r w:rsidRPr="00AD4C49">
              <w:tab/>
            </w:r>
            <w:r>
              <w:t>Frequency stability not included</w:t>
            </w:r>
            <w:r w:rsidRPr="00AD4C49">
              <w:br/>
              <w:t>1</w:t>
            </w:r>
            <w:r w:rsidRPr="00AD4C49">
              <w:tab/>
            </w:r>
            <w:r>
              <w:t>Frequency stability included</w:t>
            </w:r>
            <w:r w:rsidRPr="00AD4C49">
              <w:br/>
            </w:r>
          </w:p>
        </w:tc>
      </w:tr>
      <w:tr w:rsidR="008C45D9" w:rsidRPr="00644C11" w14:paraId="7FD5BD52" w14:textId="77777777" w:rsidTr="00577A13">
        <w:trPr>
          <w:cantSplit/>
          <w:jc w:val="center"/>
        </w:trPr>
        <w:tc>
          <w:tcPr>
            <w:tcW w:w="7097" w:type="dxa"/>
            <w:tcBorders>
              <w:top w:val="nil"/>
              <w:left w:val="single" w:sz="4" w:space="0" w:color="auto"/>
              <w:bottom w:val="nil"/>
              <w:right w:val="single" w:sz="4" w:space="0" w:color="auto"/>
            </w:tcBorders>
          </w:tcPr>
          <w:p w14:paraId="7979D1BC" w14:textId="77777777" w:rsidR="008C45D9" w:rsidRPr="00AD4C49" w:rsidRDefault="008C45D9" w:rsidP="00577A13">
            <w:pPr>
              <w:pStyle w:val="TAL"/>
            </w:pPr>
            <w:r>
              <w:t>Clock accuracy</w:t>
            </w:r>
            <w:r w:rsidRPr="00AD4C49">
              <w:t xml:space="preserve"> (</w:t>
            </w:r>
            <w:proofErr w:type="spellStart"/>
            <w:r>
              <w:t>ClkAcc</w:t>
            </w:r>
            <w:proofErr w:type="spellEnd"/>
            <w:r w:rsidRPr="00AD4C49">
              <w:t xml:space="preserve">) (octet </w:t>
            </w:r>
            <w:r>
              <w:t>4</w:t>
            </w:r>
            <w:r w:rsidRPr="00AD4C49">
              <w:t xml:space="preserve">, bit </w:t>
            </w:r>
            <w:r>
              <w:t>4</w:t>
            </w:r>
            <w:r w:rsidRPr="00AD4C49">
              <w:t>)</w:t>
            </w:r>
          </w:p>
          <w:p w14:paraId="5170227D" w14:textId="77777777" w:rsidR="008C45D9" w:rsidRPr="00AD4C49" w:rsidRDefault="008C45D9" w:rsidP="00577A13">
            <w:pPr>
              <w:pStyle w:val="TAL"/>
            </w:pPr>
            <w:r w:rsidRPr="00AD4C49">
              <w:t xml:space="preserve">The </w:t>
            </w:r>
            <w:r>
              <w:t>bit indicates whether the Clock accuracy</w:t>
            </w:r>
            <w:r w:rsidRPr="00AD4C49">
              <w:t xml:space="preserve"> field i</w:t>
            </w:r>
            <w:r>
              <w:t>s included in the Clock quality IE</w:t>
            </w:r>
            <w:r w:rsidRPr="00AD4C49">
              <w:t>.</w:t>
            </w:r>
          </w:p>
          <w:p w14:paraId="55E805BA" w14:textId="77777777" w:rsidR="008C45D9" w:rsidRPr="00AD4C49" w:rsidRDefault="008C45D9" w:rsidP="00577A13">
            <w:pPr>
              <w:pStyle w:val="TAL"/>
            </w:pPr>
            <w:r w:rsidRPr="00AD4C49">
              <w:t>Bit</w:t>
            </w:r>
            <w:r w:rsidRPr="00AD4C49">
              <w:br/>
            </w:r>
            <w:r>
              <w:rPr>
                <w:b/>
                <w:bCs/>
              </w:rPr>
              <w:t>4</w:t>
            </w:r>
          </w:p>
          <w:p w14:paraId="41309520" w14:textId="77777777" w:rsidR="008C45D9" w:rsidRPr="00644C11" w:rsidRDefault="008C45D9" w:rsidP="00577A13">
            <w:pPr>
              <w:pStyle w:val="TAL"/>
              <w:rPr>
                <w:lang w:eastAsia="en-GB"/>
              </w:rPr>
            </w:pPr>
            <w:r w:rsidRPr="00AD4C49">
              <w:t>0</w:t>
            </w:r>
            <w:r w:rsidRPr="00AD4C49">
              <w:tab/>
            </w:r>
            <w:r>
              <w:t>Clock accuracy not included</w:t>
            </w:r>
            <w:r w:rsidRPr="00AD4C49">
              <w:br/>
              <w:t>1</w:t>
            </w:r>
            <w:r w:rsidRPr="00AD4C49">
              <w:tab/>
            </w:r>
            <w:r>
              <w:t>Clock accuracy included</w:t>
            </w:r>
            <w:r w:rsidRPr="00AD4C49">
              <w:br/>
            </w:r>
          </w:p>
        </w:tc>
      </w:tr>
      <w:tr w:rsidR="008C45D9" w:rsidRPr="00644C11" w14:paraId="6E1DDB2F" w14:textId="77777777" w:rsidTr="00577A13">
        <w:trPr>
          <w:cantSplit/>
          <w:jc w:val="center"/>
        </w:trPr>
        <w:tc>
          <w:tcPr>
            <w:tcW w:w="7097" w:type="dxa"/>
            <w:tcBorders>
              <w:top w:val="nil"/>
              <w:left w:val="single" w:sz="4" w:space="0" w:color="auto"/>
              <w:bottom w:val="nil"/>
              <w:right w:val="single" w:sz="4" w:space="0" w:color="auto"/>
            </w:tcBorders>
          </w:tcPr>
          <w:p w14:paraId="45CCE4AE" w14:textId="77777777" w:rsidR="008C45D9" w:rsidRDefault="008C45D9" w:rsidP="00577A13">
            <w:pPr>
              <w:pStyle w:val="TAL"/>
            </w:pPr>
            <w:r>
              <w:t>Frequency stability (octets 5 and 6)</w:t>
            </w:r>
          </w:p>
          <w:p w14:paraId="606DC4A5" w14:textId="77777777" w:rsidR="008C45D9" w:rsidRDefault="008C45D9" w:rsidP="00577A13">
            <w:pPr>
              <w:pStyle w:val="TAL"/>
            </w:pPr>
            <w:r>
              <w:rPr>
                <w:lang w:eastAsia="ko-KR"/>
              </w:rPr>
              <w:t xml:space="preserve">The field includes </w:t>
            </w:r>
            <w:r w:rsidRPr="00A274EB">
              <w:rPr>
                <w:lang w:eastAsia="ko-KR"/>
              </w:rPr>
              <w:t xml:space="preserve">the estimate of the variation of the local clock when it is not synchronized to another source </w:t>
            </w:r>
            <w:r>
              <w:rPr>
                <w:lang w:eastAsia="ko-KR"/>
              </w:rPr>
              <w:t xml:space="preserve">calculated in the same manner as for </w:t>
            </w:r>
            <w:proofErr w:type="spellStart"/>
            <w:r w:rsidRPr="00796852">
              <w:t>offsetScaledLogVariance</w:t>
            </w:r>
            <w:proofErr w:type="spellEnd"/>
            <w:r>
              <w:t xml:space="preserve"> attribute defined in clause 7.6.3.5 of </w:t>
            </w:r>
            <w:r w:rsidRPr="00D25151">
              <w:rPr>
                <w:lang w:eastAsia="fr-FR"/>
              </w:rPr>
              <w:t>IEEE Std 1588-2019 [11]</w:t>
            </w:r>
            <w:r>
              <w:rPr>
                <w:lang w:eastAsia="fr-FR"/>
              </w:rPr>
              <w:t>.</w:t>
            </w:r>
          </w:p>
        </w:tc>
      </w:tr>
      <w:tr w:rsidR="008C45D9" w:rsidRPr="00644C11" w14:paraId="4F2A32A9" w14:textId="77777777" w:rsidTr="00577A13">
        <w:trPr>
          <w:cantSplit/>
          <w:jc w:val="center"/>
        </w:trPr>
        <w:tc>
          <w:tcPr>
            <w:tcW w:w="7097" w:type="dxa"/>
            <w:tcBorders>
              <w:top w:val="nil"/>
              <w:left w:val="single" w:sz="4" w:space="0" w:color="auto"/>
              <w:bottom w:val="nil"/>
              <w:right w:val="single" w:sz="4" w:space="0" w:color="auto"/>
            </w:tcBorders>
          </w:tcPr>
          <w:p w14:paraId="0A6E93D6" w14:textId="77777777" w:rsidR="008C45D9" w:rsidRDefault="008C45D9" w:rsidP="00577A13">
            <w:pPr>
              <w:pStyle w:val="TAL"/>
            </w:pPr>
          </w:p>
        </w:tc>
      </w:tr>
      <w:tr w:rsidR="008C45D9" w:rsidRPr="00644C11" w14:paraId="0256CA23" w14:textId="77777777" w:rsidTr="00577A13">
        <w:trPr>
          <w:cantSplit/>
          <w:jc w:val="center"/>
        </w:trPr>
        <w:tc>
          <w:tcPr>
            <w:tcW w:w="7097" w:type="dxa"/>
            <w:tcBorders>
              <w:top w:val="nil"/>
              <w:left w:val="single" w:sz="4" w:space="0" w:color="auto"/>
              <w:bottom w:val="single" w:sz="4" w:space="0" w:color="auto"/>
              <w:right w:val="single" w:sz="4" w:space="0" w:color="auto"/>
            </w:tcBorders>
          </w:tcPr>
          <w:p w14:paraId="20E666E5" w14:textId="77777777" w:rsidR="008C45D9" w:rsidRDefault="008C45D9" w:rsidP="00577A13">
            <w:pPr>
              <w:pStyle w:val="TAL"/>
            </w:pPr>
            <w:r>
              <w:t>Clock accuracy (octet 7)</w:t>
            </w:r>
          </w:p>
          <w:p w14:paraId="42062F71" w14:textId="77777777" w:rsidR="008C45D9" w:rsidRPr="00950FDA" w:rsidRDefault="008C45D9" w:rsidP="00577A13">
            <w:pPr>
              <w:pStyle w:val="TAL"/>
              <w:rPr>
                <w:rFonts w:cs="Arial"/>
              </w:rPr>
            </w:pPr>
            <w:r>
              <w:rPr>
                <w:lang w:eastAsia="ko-KR"/>
              </w:rPr>
              <w:t xml:space="preserve">The field includes </w:t>
            </w:r>
            <w:r>
              <w:rPr>
                <w:bCs/>
              </w:rPr>
              <w:t>t</w:t>
            </w:r>
            <w:r w:rsidRPr="00796852">
              <w:rPr>
                <w:bCs/>
              </w:rPr>
              <w:t>he mean</w:t>
            </w:r>
            <w:r>
              <w:rPr>
                <w:bCs/>
              </w:rPr>
              <w:t xml:space="preserve"> </w:t>
            </w:r>
            <w:r w:rsidRPr="00796852">
              <w:rPr>
                <w:bCs/>
              </w:rPr>
              <w:t>over an ensemble of measurements of the time between the clock under test and a reference clock</w:t>
            </w:r>
            <w:r>
              <w:rPr>
                <w:lang w:eastAsia="fr-FR"/>
              </w:rPr>
              <w:t xml:space="preserve">. The value of the filed shall follow the </w:t>
            </w:r>
            <w:proofErr w:type="spellStart"/>
            <w:r>
              <w:rPr>
                <w:lang w:eastAsia="fr-FR"/>
              </w:rPr>
              <w:t>clockAccuracy</w:t>
            </w:r>
            <w:proofErr w:type="spellEnd"/>
            <w:r>
              <w:rPr>
                <w:lang w:eastAsia="fr-FR"/>
              </w:rPr>
              <w:t xml:space="preserve"> specifications of clause</w:t>
            </w:r>
            <w:r>
              <w:rPr>
                <w:lang w:val="en-US" w:eastAsia="fr-FR"/>
              </w:rPr>
              <w:t xml:space="preserve"> 7.6.2.6 in </w:t>
            </w:r>
            <w:r w:rsidRPr="00D25151">
              <w:rPr>
                <w:lang w:eastAsia="fr-FR"/>
              </w:rPr>
              <w:t>IEEE Std 1588-2019 [11]</w:t>
            </w:r>
            <w:r>
              <w:rPr>
                <w:lang w:eastAsia="fr-FR"/>
              </w:rPr>
              <w:t>.</w:t>
            </w:r>
          </w:p>
        </w:tc>
      </w:tr>
    </w:tbl>
    <w:p w14:paraId="6075A319" w14:textId="77777777" w:rsidR="00D4527F" w:rsidRDefault="00D4527F" w:rsidP="0028171D"/>
    <w:p w14:paraId="7A262CEF" w14:textId="38449458" w:rsidR="006B241F" w:rsidRPr="002D0FCB" w:rsidRDefault="006B241F" w:rsidP="006B241F">
      <w:pPr>
        <w:pStyle w:val="Heading3"/>
        <w:rPr>
          <w:lang w:val="en-US"/>
        </w:rPr>
      </w:pPr>
      <w:bookmarkStart w:id="1047" w:name="_Toc155432699"/>
      <w:r w:rsidRPr="002D0FCB">
        <w:rPr>
          <w:lang w:val="en-US"/>
        </w:rPr>
        <w:lastRenderedPageBreak/>
        <w:t>9.</w:t>
      </w:r>
      <w:r w:rsidR="0063704A">
        <w:rPr>
          <w:lang w:val="en-US"/>
        </w:rPr>
        <w:t>22</w:t>
      </w:r>
      <w:r w:rsidRPr="002D0FCB">
        <w:rPr>
          <w:lang w:val="en-US"/>
        </w:rPr>
        <w:tab/>
      </w:r>
      <w:proofErr w:type="spellStart"/>
      <w:r w:rsidRPr="002D0FCB">
        <w:rPr>
          <w:lang w:val="en-US"/>
        </w:rPr>
        <w:t>queueMaxSDUTable</w:t>
      </w:r>
      <w:bookmarkEnd w:id="1047"/>
      <w:proofErr w:type="spellEnd"/>
    </w:p>
    <w:p w14:paraId="2596C3F6" w14:textId="77777777" w:rsidR="006B241F" w:rsidRPr="00644C11" w:rsidRDefault="006B241F" w:rsidP="006B241F">
      <w:r w:rsidRPr="00644C11">
        <w:t xml:space="preserve">The purpose of the </w:t>
      </w:r>
      <w:proofErr w:type="spellStart"/>
      <w:r>
        <w:t>queueMaxSDUTable</w:t>
      </w:r>
      <w:proofErr w:type="spellEnd"/>
      <w:r w:rsidRPr="00644C11">
        <w:t xml:space="preserve"> information element is to convey </w:t>
      </w:r>
      <w:r>
        <w:t>parameters for handling of the MAC queue for each traffic class,</w:t>
      </w:r>
      <w:r w:rsidRPr="00644C11">
        <w:t xml:space="preserve"> as defined in 3GPP TS 23.501 [2] table </w:t>
      </w:r>
      <w:r>
        <w:t>K.</w:t>
      </w:r>
      <w:r w:rsidRPr="00644C11">
        <w:t>1-1.</w:t>
      </w:r>
    </w:p>
    <w:p w14:paraId="23E88704" w14:textId="101F14BF" w:rsidR="006B241F" w:rsidRPr="00644C11" w:rsidRDefault="006B241F" w:rsidP="006B241F">
      <w:r w:rsidRPr="00644C11">
        <w:t xml:space="preserve">The </w:t>
      </w:r>
      <w:proofErr w:type="spellStart"/>
      <w:r>
        <w:t>queueMaxSDUTable</w:t>
      </w:r>
      <w:proofErr w:type="spellEnd"/>
      <w:r w:rsidRPr="00644C11">
        <w:t xml:space="preserve"> information element is coded as shown in figure 9.</w:t>
      </w:r>
      <w:r w:rsidR="0085379D">
        <w:t>22</w:t>
      </w:r>
      <w:r w:rsidRPr="00644C11">
        <w:t>.1, figure 9.</w:t>
      </w:r>
      <w:r w:rsidR="0085379D">
        <w:t>22</w:t>
      </w:r>
      <w:r w:rsidRPr="00644C11">
        <w:t>.2, and table 9.</w:t>
      </w:r>
      <w:r w:rsidR="0085379D">
        <w:t>22</w:t>
      </w:r>
      <w:r w:rsidRPr="00644C11">
        <w:t>.1.</w:t>
      </w:r>
    </w:p>
    <w:p w14:paraId="2A906558" w14:textId="77777777" w:rsidR="006B241F" w:rsidRDefault="006B241F" w:rsidP="006B241F">
      <w:r w:rsidRPr="00644C11">
        <w:t xml:space="preserve">The </w:t>
      </w:r>
      <w:proofErr w:type="spellStart"/>
      <w:r>
        <w:t>queueMaxSDUTable</w:t>
      </w:r>
      <w:proofErr w:type="spellEnd"/>
      <w:r w:rsidRPr="00644C11">
        <w:t xml:space="preserve"> is a type </w:t>
      </w:r>
      <w:r>
        <w:t>4</w:t>
      </w:r>
      <w:r w:rsidRPr="00644C11">
        <w:t xml:space="preserve"> information element with a minimum length of </w:t>
      </w:r>
      <w:r>
        <w:t>7</w:t>
      </w:r>
      <w:r w:rsidRPr="00644C11">
        <w:t xml:space="preserve"> octets</w:t>
      </w:r>
      <w:r>
        <w:t xml:space="preserve"> and a maximum length of 106 octets</w:t>
      </w:r>
      <w:r w:rsidRPr="00644C11">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6B241F" w:rsidRPr="00644C11" w14:paraId="3E4677AE" w14:textId="77777777" w:rsidTr="00CD65DD">
        <w:trPr>
          <w:cantSplit/>
          <w:jc w:val="center"/>
        </w:trPr>
        <w:tc>
          <w:tcPr>
            <w:tcW w:w="708" w:type="dxa"/>
          </w:tcPr>
          <w:p w14:paraId="008C9FFD" w14:textId="77777777" w:rsidR="006B241F" w:rsidRPr="00644C11" w:rsidRDefault="006B241F" w:rsidP="00CD65DD">
            <w:pPr>
              <w:pStyle w:val="TAC"/>
            </w:pPr>
            <w:r w:rsidRPr="00644C11">
              <w:t>8</w:t>
            </w:r>
          </w:p>
        </w:tc>
        <w:tc>
          <w:tcPr>
            <w:tcW w:w="709" w:type="dxa"/>
          </w:tcPr>
          <w:p w14:paraId="2DE2572C" w14:textId="77777777" w:rsidR="006B241F" w:rsidRPr="00644C11" w:rsidRDefault="006B241F" w:rsidP="00CD65DD">
            <w:pPr>
              <w:pStyle w:val="TAC"/>
            </w:pPr>
            <w:r w:rsidRPr="00644C11">
              <w:t>7</w:t>
            </w:r>
          </w:p>
        </w:tc>
        <w:tc>
          <w:tcPr>
            <w:tcW w:w="709" w:type="dxa"/>
          </w:tcPr>
          <w:p w14:paraId="5F36F78B" w14:textId="77777777" w:rsidR="006B241F" w:rsidRPr="00644C11" w:rsidRDefault="006B241F" w:rsidP="00CD65DD">
            <w:pPr>
              <w:pStyle w:val="TAC"/>
            </w:pPr>
            <w:r w:rsidRPr="00644C11">
              <w:t>6</w:t>
            </w:r>
          </w:p>
        </w:tc>
        <w:tc>
          <w:tcPr>
            <w:tcW w:w="709" w:type="dxa"/>
          </w:tcPr>
          <w:p w14:paraId="5AC37C8E" w14:textId="77777777" w:rsidR="006B241F" w:rsidRPr="00644C11" w:rsidRDefault="006B241F" w:rsidP="00CD65DD">
            <w:pPr>
              <w:pStyle w:val="TAC"/>
            </w:pPr>
            <w:r w:rsidRPr="00644C11">
              <w:t>5</w:t>
            </w:r>
          </w:p>
        </w:tc>
        <w:tc>
          <w:tcPr>
            <w:tcW w:w="709" w:type="dxa"/>
          </w:tcPr>
          <w:p w14:paraId="188E28B5" w14:textId="77777777" w:rsidR="006B241F" w:rsidRPr="00644C11" w:rsidRDefault="006B241F" w:rsidP="00CD65DD">
            <w:pPr>
              <w:pStyle w:val="TAC"/>
            </w:pPr>
            <w:r w:rsidRPr="00644C11">
              <w:t>4</w:t>
            </w:r>
          </w:p>
        </w:tc>
        <w:tc>
          <w:tcPr>
            <w:tcW w:w="709" w:type="dxa"/>
          </w:tcPr>
          <w:p w14:paraId="20BC686B" w14:textId="77777777" w:rsidR="006B241F" w:rsidRPr="00644C11" w:rsidRDefault="006B241F" w:rsidP="00CD65DD">
            <w:pPr>
              <w:pStyle w:val="TAC"/>
            </w:pPr>
            <w:r w:rsidRPr="00644C11">
              <w:t>3</w:t>
            </w:r>
          </w:p>
        </w:tc>
        <w:tc>
          <w:tcPr>
            <w:tcW w:w="709" w:type="dxa"/>
          </w:tcPr>
          <w:p w14:paraId="76FEA157" w14:textId="77777777" w:rsidR="006B241F" w:rsidRPr="00644C11" w:rsidRDefault="006B241F" w:rsidP="00CD65DD">
            <w:pPr>
              <w:pStyle w:val="TAC"/>
            </w:pPr>
            <w:r w:rsidRPr="00644C11">
              <w:t>2</w:t>
            </w:r>
          </w:p>
        </w:tc>
        <w:tc>
          <w:tcPr>
            <w:tcW w:w="709" w:type="dxa"/>
          </w:tcPr>
          <w:p w14:paraId="218089F5" w14:textId="77777777" w:rsidR="006B241F" w:rsidRPr="00644C11" w:rsidRDefault="006B241F" w:rsidP="00CD65DD">
            <w:pPr>
              <w:pStyle w:val="TAC"/>
            </w:pPr>
            <w:r w:rsidRPr="00644C11">
              <w:t>1</w:t>
            </w:r>
          </w:p>
        </w:tc>
        <w:tc>
          <w:tcPr>
            <w:tcW w:w="1221" w:type="dxa"/>
          </w:tcPr>
          <w:p w14:paraId="5B393F83" w14:textId="77777777" w:rsidR="006B241F" w:rsidRPr="00644C11" w:rsidRDefault="006B241F" w:rsidP="00CD65DD">
            <w:pPr>
              <w:pStyle w:val="TAL"/>
            </w:pPr>
          </w:p>
        </w:tc>
      </w:tr>
      <w:tr w:rsidR="006B241F" w:rsidRPr="00644C11" w14:paraId="5B729814" w14:textId="77777777" w:rsidTr="00CD65D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6A280D" w14:textId="77777777" w:rsidR="006B241F" w:rsidRPr="00644C11" w:rsidRDefault="006B241F" w:rsidP="00CD65DD">
            <w:pPr>
              <w:pStyle w:val="TAC"/>
            </w:pPr>
            <w:proofErr w:type="spellStart"/>
            <w:r>
              <w:t>queueMaxSDUTable</w:t>
            </w:r>
            <w:proofErr w:type="spellEnd"/>
            <w:r w:rsidRPr="00644C11">
              <w:t xml:space="preserve"> IEI</w:t>
            </w:r>
          </w:p>
        </w:tc>
        <w:tc>
          <w:tcPr>
            <w:tcW w:w="1221" w:type="dxa"/>
          </w:tcPr>
          <w:p w14:paraId="738F4C64" w14:textId="77777777" w:rsidR="006B241F" w:rsidRPr="00644C11" w:rsidRDefault="006B241F" w:rsidP="00CD65DD">
            <w:pPr>
              <w:pStyle w:val="TAL"/>
            </w:pPr>
            <w:r w:rsidRPr="00644C11">
              <w:t>octet 1</w:t>
            </w:r>
          </w:p>
        </w:tc>
      </w:tr>
      <w:tr w:rsidR="006B241F" w:rsidRPr="00644C11" w14:paraId="1928FEEF" w14:textId="77777777" w:rsidTr="00CD65D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412BEE" w14:textId="77777777" w:rsidR="006B241F" w:rsidRDefault="006B241F" w:rsidP="00CD65DD">
            <w:pPr>
              <w:pStyle w:val="TAC"/>
            </w:pPr>
            <w:r w:rsidRPr="00F85509">
              <w:t xml:space="preserve">Length of </w:t>
            </w:r>
            <w:proofErr w:type="spellStart"/>
            <w:r>
              <w:t>queueMaxSDUTable</w:t>
            </w:r>
            <w:proofErr w:type="spellEnd"/>
            <w:r w:rsidRPr="00F85509">
              <w:t xml:space="preserve"> contents</w:t>
            </w:r>
          </w:p>
        </w:tc>
        <w:tc>
          <w:tcPr>
            <w:tcW w:w="1221" w:type="dxa"/>
          </w:tcPr>
          <w:p w14:paraId="1D3F1C2F" w14:textId="77777777" w:rsidR="006B241F" w:rsidRPr="00644C11" w:rsidRDefault="006B241F" w:rsidP="00CD65DD">
            <w:pPr>
              <w:pStyle w:val="TAL"/>
            </w:pPr>
            <w:r>
              <w:t>octet 2</w:t>
            </w:r>
          </w:p>
        </w:tc>
      </w:tr>
      <w:tr w:rsidR="006B241F" w:rsidRPr="00644C11" w14:paraId="26DA68CD" w14:textId="77777777" w:rsidTr="00CD65D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C8D1B8" w14:textId="77777777" w:rsidR="006B241F" w:rsidRDefault="006B241F" w:rsidP="00CD65DD">
            <w:pPr>
              <w:pStyle w:val="TAC"/>
            </w:pPr>
          </w:p>
          <w:p w14:paraId="372250D8" w14:textId="77777777" w:rsidR="006B241F" w:rsidRDefault="006B241F" w:rsidP="00CD65DD">
            <w:pPr>
              <w:pStyle w:val="TAC"/>
            </w:pPr>
            <w:proofErr w:type="spellStart"/>
            <w:r>
              <w:t>queueMaxSDUEntry</w:t>
            </w:r>
            <w:proofErr w:type="spellEnd"/>
            <w:r>
              <w:t xml:space="preserve"> 1</w:t>
            </w:r>
          </w:p>
          <w:p w14:paraId="3A842F82" w14:textId="77777777" w:rsidR="006B241F" w:rsidRDefault="006B241F" w:rsidP="00CD65DD">
            <w:pPr>
              <w:pStyle w:val="TAC"/>
              <w:jc w:val="left"/>
            </w:pPr>
          </w:p>
        </w:tc>
        <w:tc>
          <w:tcPr>
            <w:tcW w:w="1221" w:type="dxa"/>
          </w:tcPr>
          <w:p w14:paraId="7C1F5B2D" w14:textId="77777777" w:rsidR="006B241F" w:rsidRDefault="006B241F" w:rsidP="00CD65DD">
            <w:pPr>
              <w:pStyle w:val="TAL"/>
            </w:pPr>
            <w:r w:rsidRPr="00644C11">
              <w:t xml:space="preserve">octet </w:t>
            </w:r>
            <w:r>
              <w:t>3</w:t>
            </w:r>
          </w:p>
          <w:p w14:paraId="59F9BC17" w14:textId="77777777" w:rsidR="006B241F" w:rsidRDefault="006B241F" w:rsidP="00CD65DD">
            <w:pPr>
              <w:pStyle w:val="TAL"/>
            </w:pPr>
          </w:p>
          <w:p w14:paraId="5CB1AA2D" w14:textId="77777777" w:rsidR="006B241F" w:rsidRPr="00644C11" w:rsidRDefault="006B241F" w:rsidP="00CD65DD">
            <w:pPr>
              <w:pStyle w:val="TAL"/>
            </w:pPr>
            <w:r>
              <w:t>octet m</w:t>
            </w:r>
          </w:p>
        </w:tc>
      </w:tr>
      <w:tr w:rsidR="006B241F" w:rsidRPr="005E5970" w14:paraId="609F1B59" w14:textId="77777777" w:rsidTr="00CD65DD">
        <w:trPr>
          <w:jc w:val="center"/>
        </w:trPr>
        <w:tc>
          <w:tcPr>
            <w:tcW w:w="5671" w:type="dxa"/>
            <w:gridSpan w:val="8"/>
            <w:tcBorders>
              <w:left w:val="single" w:sz="6" w:space="0" w:color="auto"/>
              <w:bottom w:val="single" w:sz="6" w:space="0" w:color="auto"/>
              <w:right w:val="single" w:sz="6" w:space="0" w:color="auto"/>
            </w:tcBorders>
          </w:tcPr>
          <w:p w14:paraId="23F33BE5" w14:textId="77777777" w:rsidR="006B241F" w:rsidRDefault="006B241F" w:rsidP="00CD65DD">
            <w:pPr>
              <w:pStyle w:val="TAC"/>
            </w:pPr>
          </w:p>
          <w:p w14:paraId="454D753E" w14:textId="77777777" w:rsidR="006B241F" w:rsidRDefault="006B241F" w:rsidP="00CD65DD">
            <w:pPr>
              <w:pStyle w:val="TAC"/>
            </w:pPr>
            <w:r>
              <w:t>…</w:t>
            </w:r>
          </w:p>
          <w:p w14:paraId="47979614" w14:textId="77777777" w:rsidR="006B241F" w:rsidRPr="00644C11" w:rsidRDefault="006B241F" w:rsidP="00CD65DD">
            <w:pPr>
              <w:pStyle w:val="TAC"/>
            </w:pPr>
          </w:p>
        </w:tc>
        <w:tc>
          <w:tcPr>
            <w:tcW w:w="1221" w:type="dxa"/>
          </w:tcPr>
          <w:p w14:paraId="1D654CD8" w14:textId="77777777" w:rsidR="006B241F" w:rsidRPr="005E5970" w:rsidRDefault="006B241F" w:rsidP="00CD65DD">
            <w:pPr>
              <w:pStyle w:val="TAL"/>
              <w:rPr>
                <w:lang w:val="fr-FR"/>
              </w:rPr>
            </w:pPr>
            <w:r w:rsidRPr="005E5970">
              <w:rPr>
                <w:lang w:val="fr-FR"/>
              </w:rPr>
              <w:t>octet m+1*</w:t>
            </w:r>
          </w:p>
          <w:p w14:paraId="5241AA33" w14:textId="77777777" w:rsidR="006B241F" w:rsidRPr="005E5970" w:rsidRDefault="006B241F" w:rsidP="00CD65DD">
            <w:pPr>
              <w:pStyle w:val="TAL"/>
              <w:rPr>
                <w:lang w:val="fr-FR" w:eastAsia="ko-KR"/>
              </w:rPr>
            </w:pPr>
          </w:p>
          <w:p w14:paraId="3C2B350E" w14:textId="77777777" w:rsidR="006B241F" w:rsidRPr="005E5970" w:rsidRDefault="006B241F" w:rsidP="00CD65DD">
            <w:pPr>
              <w:pStyle w:val="TAL"/>
              <w:rPr>
                <w:lang w:val="fr-FR" w:eastAsia="ko-KR"/>
              </w:rPr>
            </w:pPr>
            <w:r w:rsidRPr="005E5970">
              <w:rPr>
                <w:lang w:val="fr-FR" w:eastAsia="ko-KR"/>
              </w:rPr>
              <w:t>octet</w:t>
            </w:r>
            <w:r>
              <w:rPr>
                <w:lang w:val="fr-FR" w:eastAsia="ko-KR"/>
              </w:rPr>
              <w:t xml:space="preserve"> </w:t>
            </w:r>
            <w:r w:rsidRPr="005E5970">
              <w:rPr>
                <w:lang w:val="fr-FR" w:eastAsia="ko-KR"/>
              </w:rPr>
              <w:t>n*</w:t>
            </w:r>
          </w:p>
        </w:tc>
      </w:tr>
      <w:tr w:rsidR="006B241F" w:rsidRPr="00644C11" w14:paraId="27700425" w14:textId="77777777" w:rsidTr="00CD65DD">
        <w:trPr>
          <w:jc w:val="center"/>
        </w:trPr>
        <w:tc>
          <w:tcPr>
            <w:tcW w:w="5671" w:type="dxa"/>
            <w:gridSpan w:val="8"/>
            <w:tcBorders>
              <w:left w:val="single" w:sz="6" w:space="0" w:color="auto"/>
              <w:bottom w:val="single" w:sz="4" w:space="0" w:color="auto"/>
              <w:right w:val="single" w:sz="6" w:space="0" w:color="auto"/>
            </w:tcBorders>
          </w:tcPr>
          <w:p w14:paraId="52E90730" w14:textId="77777777" w:rsidR="006B241F" w:rsidRPr="005E5970" w:rsidRDefault="006B241F" w:rsidP="00CD65DD">
            <w:pPr>
              <w:pStyle w:val="TAC"/>
              <w:rPr>
                <w:lang w:val="fr-FR"/>
              </w:rPr>
            </w:pPr>
          </w:p>
          <w:p w14:paraId="50C59ED1" w14:textId="77777777" w:rsidR="006B241F" w:rsidRDefault="006B241F" w:rsidP="00CD65DD">
            <w:pPr>
              <w:pStyle w:val="TAC"/>
            </w:pPr>
            <w:proofErr w:type="spellStart"/>
            <w:r>
              <w:t>queueMaxSDUEntry</w:t>
            </w:r>
            <w:proofErr w:type="spellEnd"/>
            <w:r>
              <w:t xml:space="preserve"> 8</w:t>
            </w:r>
          </w:p>
          <w:p w14:paraId="486AA4B9" w14:textId="77777777" w:rsidR="006B241F" w:rsidRPr="00644C11" w:rsidRDefault="006B241F" w:rsidP="00CD65DD">
            <w:pPr>
              <w:pStyle w:val="TAC"/>
              <w:rPr>
                <w:lang w:eastAsia="ko-KR"/>
              </w:rPr>
            </w:pPr>
          </w:p>
        </w:tc>
        <w:tc>
          <w:tcPr>
            <w:tcW w:w="1221" w:type="dxa"/>
          </w:tcPr>
          <w:p w14:paraId="3E3E1D28" w14:textId="77777777" w:rsidR="006B241F" w:rsidRPr="00644C11" w:rsidRDefault="006B241F" w:rsidP="00CD65DD">
            <w:pPr>
              <w:pStyle w:val="TAL"/>
              <w:rPr>
                <w:lang w:eastAsia="ko-KR"/>
              </w:rPr>
            </w:pPr>
            <w:r w:rsidRPr="00644C11">
              <w:rPr>
                <w:lang w:eastAsia="ko-KR"/>
              </w:rPr>
              <w:t xml:space="preserve">octet </w:t>
            </w:r>
            <w:r>
              <w:rPr>
                <w:lang w:eastAsia="ko-KR"/>
              </w:rPr>
              <w:t>n+1</w:t>
            </w:r>
            <w:r w:rsidRPr="00644C11">
              <w:rPr>
                <w:lang w:eastAsia="ko-KR"/>
              </w:rPr>
              <w:t>*</w:t>
            </w:r>
          </w:p>
          <w:p w14:paraId="6FF15A1A" w14:textId="77777777" w:rsidR="006B241F" w:rsidRDefault="006B241F" w:rsidP="00CD65DD">
            <w:pPr>
              <w:pStyle w:val="TAL"/>
              <w:rPr>
                <w:lang w:eastAsia="ko-KR"/>
              </w:rPr>
            </w:pPr>
          </w:p>
          <w:p w14:paraId="191A77BB" w14:textId="77777777" w:rsidR="006B241F" w:rsidRPr="00644C11" w:rsidRDefault="006B241F" w:rsidP="00CD65DD">
            <w:pPr>
              <w:pStyle w:val="TAL"/>
              <w:rPr>
                <w:lang w:eastAsia="ko-KR"/>
              </w:rPr>
            </w:pPr>
            <w:r>
              <w:rPr>
                <w:lang w:eastAsia="ko-KR"/>
              </w:rPr>
              <w:t>octet o*</w:t>
            </w:r>
          </w:p>
        </w:tc>
      </w:tr>
    </w:tbl>
    <w:p w14:paraId="0F5BD6A9" w14:textId="739376CE" w:rsidR="006B241F" w:rsidRPr="004A696F" w:rsidRDefault="006B241F" w:rsidP="006B241F">
      <w:pPr>
        <w:pStyle w:val="TF"/>
        <w:rPr>
          <w:lang w:val="fr-FR"/>
        </w:rPr>
      </w:pPr>
      <w:r w:rsidRPr="004A696F">
        <w:rPr>
          <w:lang w:val="fr-FR"/>
        </w:rPr>
        <w:t>Figure 9.</w:t>
      </w:r>
      <w:r w:rsidR="0085379D">
        <w:rPr>
          <w:lang w:val="fr-FR"/>
        </w:rPr>
        <w:t>22</w:t>
      </w:r>
      <w:r w:rsidRPr="004A696F">
        <w:rPr>
          <w:lang w:val="fr-FR"/>
        </w:rPr>
        <w:t xml:space="preserve">.1: </w:t>
      </w:r>
      <w:proofErr w:type="spellStart"/>
      <w:r w:rsidRPr="004A696F">
        <w:rPr>
          <w:lang w:val="fr-FR"/>
        </w:rPr>
        <w:t>queueMaxSDUTable</w:t>
      </w:r>
      <w:proofErr w:type="spellEnd"/>
      <w:r w:rsidRPr="004A696F">
        <w:rPr>
          <w:lang w:val="fr-FR"/>
        </w:rPr>
        <w:t xml:space="preserve"> information </w:t>
      </w:r>
      <w:proofErr w:type="spellStart"/>
      <w:r w:rsidRPr="004A696F">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708"/>
        <w:gridCol w:w="21"/>
        <w:gridCol w:w="675"/>
        <w:gridCol w:w="13"/>
        <w:gridCol w:w="743"/>
        <w:gridCol w:w="720"/>
        <w:gridCol w:w="666"/>
        <w:gridCol w:w="707"/>
        <w:gridCol w:w="709"/>
        <w:gridCol w:w="709"/>
        <w:gridCol w:w="1221"/>
      </w:tblGrid>
      <w:tr w:rsidR="006B241F" w:rsidRPr="00644C11" w14:paraId="77499626" w14:textId="77777777" w:rsidTr="00CD65DD">
        <w:trPr>
          <w:cantSplit/>
          <w:jc w:val="center"/>
        </w:trPr>
        <w:tc>
          <w:tcPr>
            <w:tcW w:w="708" w:type="dxa"/>
          </w:tcPr>
          <w:p w14:paraId="5146D55B" w14:textId="77777777" w:rsidR="006B241F" w:rsidRPr="00644C11" w:rsidRDefault="006B241F" w:rsidP="00CD65DD">
            <w:pPr>
              <w:pStyle w:val="TAC"/>
            </w:pPr>
            <w:r w:rsidRPr="00644C11">
              <w:t>8</w:t>
            </w:r>
          </w:p>
        </w:tc>
        <w:tc>
          <w:tcPr>
            <w:tcW w:w="709" w:type="dxa"/>
            <w:gridSpan w:val="3"/>
          </w:tcPr>
          <w:p w14:paraId="2573D43C" w14:textId="77777777" w:rsidR="006B241F" w:rsidRPr="00644C11" w:rsidRDefault="006B241F" w:rsidP="00CD65DD">
            <w:pPr>
              <w:pStyle w:val="TAC"/>
            </w:pPr>
            <w:r w:rsidRPr="00644C11">
              <w:t>7</w:t>
            </w:r>
          </w:p>
        </w:tc>
        <w:tc>
          <w:tcPr>
            <w:tcW w:w="743" w:type="dxa"/>
          </w:tcPr>
          <w:p w14:paraId="67A1C2E8" w14:textId="77777777" w:rsidR="006B241F" w:rsidRPr="00644C11" w:rsidRDefault="006B241F" w:rsidP="00CD65DD">
            <w:pPr>
              <w:pStyle w:val="TAC"/>
            </w:pPr>
            <w:r w:rsidRPr="00644C11">
              <w:t>6</w:t>
            </w:r>
          </w:p>
        </w:tc>
        <w:tc>
          <w:tcPr>
            <w:tcW w:w="720" w:type="dxa"/>
          </w:tcPr>
          <w:p w14:paraId="43BF3890" w14:textId="77777777" w:rsidR="006B241F" w:rsidRPr="00644C11" w:rsidRDefault="006B241F" w:rsidP="00CD65DD">
            <w:pPr>
              <w:pStyle w:val="TAC"/>
            </w:pPr>
            <w:r w:rsidRPr="00644C11">
              <w:t>5</w:t>
            </w:r>
          </w:p>
        </w:tc>
        <w:tc>
          <w:tcPr>
            <w:tcW w:w="666" w:type="dxa"/>
          </w:tcPr>
          <w:p w14:paraId="19E9D6F0" w14:textId="77777777" w:rsidR="006B241F" w:rsidRPr="00644C11" w:rsidRDefault="006B241F" w:rsidP="00CD65DD">
            <w:pPr>
              <w:pStyle w:val="TAC"/>
            </w:pPr>
            <w:r w:rsidRPr="00644C11">
              <w:t>4</w:t>
            </w:r>
          </w:p>
        </w:tc>
        <w:tc>
          <w:tcPr>
            <w:tcW w:w="707" w:type="dxa"/>
          </w:tcPr>
          <w:p w14:paraId="3AE77ADF" w14:textId="77777777" w:rsidR="006B241F" w:rsidRPr="00644C11" w:rsidRDefault="006B241F" w:rsidP="00CD65DD">
            <w:pPr>
              <w:pStyle w:val="TAC"/>
            </w:pPr>
            <w:r w:rsidRPr="00644C11">
              <w:t>3</w:t>
            </w:r>
          </w:p>
        </w:tc>
        <w:tc>
          <w:tcPr>
            <w:tcW w:w="709" w:type="dxa"/>
          </w:tcPr>
          <w:p w14:paraId="5D619401" w14:textId="77777777" w:rsidR="006B241F" w:rsidRPr="00644C11" w:rsidRDefault="006B241F" w:rsidP="00CD65DD">
            <w:pPr>
              <w:pStyle w:val="TAC"/>
            </w:pPr>
            <w:r w:rsidRPr="00644C11">
              <w:t>2</w:t>
            </w:r>
          </w:p>
        </w:tc>
        <w:tc>
          <w:tcPr>
            <w:tcW w:w="709" w:type="dxa"/>
          </w:tcPr>
          <w:p w14:paraId="0377BFC9" w14:textId="77777777" w:rsidR="006B241F" w:rsidRPr="00644C11" w:rsidRDefault="006B241F" w:rsidP="00CD65DD">
            <w:pPr>
              <w:pStyle w:val="TAC"/>
            </w:pPr>
            <w:r w:rsidRPr="00644C11">
              <w:t>1</w:t>
            </w:r>
          </w:p>
        </w:tc>
        <w:tc>
          <w:tcPr>
            <w:tcW w:w="1221" w:type="dxa"/>
          </w:tcPr>
          <w:p w14:paraId="24053832" w14:textId="77777777" w:rsidR="006B241F" w:rsidRPr="00644C11" w:rsidRDefault="006B241F" w:rsidP="00CD65DD">
            <w:pPr>
              <w:pStyle w:val="TAL"/>
            </w:pPr>
          </w:p>
        </w:tc>
      </w:tr>
      <w:tr w:rsidR="006B241F" w:rsidRPr="00644C11" w14:paraId="7BEF342F" w14:textId="77777777" w:rsidTr="00CD65DD">
        <w:trPr>
          <w:jc w:val="center"/>
        </w:trPr>
        <w:tc>
          <w:tcPr>
            <w:tcW w:w="729" w:type="dxa"/>
            <w:gridSpan w:val="2"/>
            <w:tcBorders>
              <w:top w:val="single" w:sz="6" w:space="0" w:color="auto"/>
              <w:left w:val="single" w:sz="6" w:space="0" w:color="auto"/>
              <w:bottom w:val="single" w:sz="4" w:space="0" w:color="auto"/>
              <w:right w:val="single" w:sz="6" w:space="0" w:color="auto"/>
            </w:tcBorders>
          </w:tcPr>
          <w:p w14:paraId="5D1234A7" w14:textId="77777777" w:rsidR="006B241F" w:rsidRDefault="006B241F" w:rsidP="00CD65DD">
            <w:pPr>
              <w:pStyle w:val="TAC"/>
            </w:pPr>
            <w:r>
              <w:t>0</w:t>
            </w:r>
          </w:p>
          <w:p w14:paraId="1E7AC675" w14:textId="77777777" w:rsidR="006B241F" w:rsidRPr="00644C11" w:rsidRDefault="006B241F" w:rsidP="00CD65DD">
            <w:pPr>
              <w:pStyle w:val="TAC"/>
            </w:pPr>
            <w:r>
              <w:t>Spare</w:t>
            </w:r>
          </w:p>
        </w:tc>
        <w:tc>
          <w:tcPr>
            <w:tcW w:w="675" w:type="dxa"/>
            <w:tcBorders>
              <w:top w:val="single" w:sz="6" w:space="0" w:color="auto"/>
              <w:left w:val="single" w:sz="6" w:space="0" w:color="auto"/>
              <w:bottom w:val="single" w:sz="4" w:space="0" w:color="auto"/>
              <w:right w:val="single" w:sz="6" w:space="0" w:color="auto"/>
            </w:tcBorders>
          </w:tcPr>
          <w:p w14:paraId="671C3D89" w14:textId="77777777" w:rsidR="006B241F" w:rsidRDefault="006B241F" w:rsidP="00CD65DD">
            <w:pPr>
              <w:pStyle w:val="TAC"/>
            </w:pPr>
            <w:r>
              <w:t>0</w:t>
            </w:r>
          </w:p>
          <w:p w14:paraId="4171921A" w14:textId="77777777" w:rsidR="006B241F" w:rsidRPr="00644C11" w:rsidRDefault="006B241F" w:rsidP="00CD65DD">
            <w:pPr>
              <w:pStyle w:val="TAC"/>
            </w:pPr>
            <w:r>
              <w:t>Spare</w:t>
            </w:r>
          </w:p>
        </w:tc>
        <w:tc>
          <w:tcPr>
            <w:tcW w:w="756" w:type="dxa"/>
            <w:gridSpan w:val="2"/>
            <w:tcBorders>
              <w:top w:val="single" w:sz="6" w:space="0" w:color="auto"/>
              <w:left w:val="single" w:sz="6" w:space="0" w:color="auto"/>
              <w:bottom w:val="single" w:sz="4" w:space="0" w:color="auto"/>
              <w:right w:val="single" w:sz="6" w:space="0" w:color="auto"/>
            </w:tcBorders>
          </w:tcPr>
          <w:p w14:paraId="3CFEC769" w14:textId="77777777" w:rsidR="006B241F" w:rsidRDefault="006B241F" w:rsidP="00CD65DD">
            <w:pPr>
              <w:pStyle w:val="TAC"/>
            </w:pPr>
            <w:r>
              <w:t>0</w:t>
            </w:r>
          </w:p>
          <w:p w14:paraId="1534EA6D" w14:textId="77777777" w:rsidR="006B241F" w:rsidRPr="00644C11" w:rsidRDefault="006B241F" w:rsidP="00CD65DD">
            <w:pPr>
              <w:pStyle w:val="TAC"/>
            </w:pPr>
            <w:r>
              <w:t>Spare</w:t>
            </w:r>
          </w:p>
        </w:tc>
        <w:tc>
          <w:tcPr>
            <w:tcW w:w="720" w:type="dxa"/>
            <w:tcBorders>
              <w:top w:val="single" w:sz="6" w:space="0" w:color="auto"/>
              <w:left w:val="single" w:sz="6" w:space="0" w:color="auto"/>
              <w:bottom w:val="single" w:sz="4" w:space="0" w:color="auto"/>
              <w:right w:val="single" w:sz="6" w:space="0" w:color="auto"/>
            </w:tcBorders>
          </w:tcPr>
          <w:p w14:paraId="2A1224ED" w14:textId="77777777" w:rsidR="006B241F" w:rsidRDefault="006B241F" w:rsidP="00CD65DD">
            <w:pPr>
              <w:pStyle w:val="TAC"/>
            </w:pPr>
            <w:r>
              <w:t>0</w:t>
            </w:r>
          </w:p>
          <w:p w14:paraId="151F5CF6" w14:textId="77777777" w:rsidR="006B241F" w:rsidRPr="00644C11" w:rsidRDefault="006B241F" w:rsidP="00CD65DD">
            <w:pPr>
              <w:pStyle w:val="TAC"/>
            </w:pPr>
            <w:r>
              <w:t>Spare</w:t>
            </w:r>
          </w:p>
        </w:tc>
        <w:tc>
          <w:tcPr>
            <w:tcW w:w="666" w:type="dxa"/>
            <w:tcBorders>
              <w:top w:val="single" w:sz="6" w:space="0" w:color="auto"/>
              <w:left w:val="single" w:sz="6" w:space="0" w:color="auto"/>
              <w:bottom w:val="single" w:sz="4" w:space="0" w:color="auto"/>
              <w:right w:val="single" w:sz="6" w:space="0" w:color="auto"/>
            </w:tcBorders>
          </w:tcPr>
          <w:p w14:paraId="6F3DFA11" w14:textId="77777777" w:rsidR="006B241F" w:rsidRPr="00644C11" w:rsidRDefault="006B241F" w:rsidP="00CD65DD">
            <w:pPr>
              <w:pStyle w:val="TAC"/>
            </w:pPr>
            <w:r>
              <w:t>TOPI</w:t>
            </w:r>
          </w:p>
        </w:tc>
        <w:tc>
          <w:tcPr>
            <w:tcW w:w="2125" w:type="dxa"/>
            <w:gridSpan w:val="3"/>
            <w:tcBorders>
              <w:top w:val="single" w:sz="6" w:space="0" w:color="auto"/>
              <w:left w:val="single" w:sz="6" w:space="0" w:color="auto"/>
              <w:bottom w:val="single" w:sz="4" w:space="0" w:color="auto"/>
              <w:right w:val="single" w:sz="6" w:space="0" w:color="auto"/>
            </w:tcBorders>
          </w:tcPr>
          <w:p w14:paraId="37AF60ED" w14:textId="77777777" w:rsidR="006B241F" w:rsidRPr="00644C11" w:rsidRDefault="006B241F" w:rsidP="00CD65DD">
            <w:pPr>
              <w:pStyle w:val="TAC"/>
            </w:pPr>
            <w:proofErr w:type="spellStart"/>
            <w:r>
              <w:t>TrafficClass</w:t>
            </w:r>
            <w:proofErr w:type="spellEnd"/>
          </w:p>
        </w:tc>
        <w:tc>
          <w:tcPr>
            <w:tcW w:w="1221" w:type="dxa"/>
          </w:tcPr>
          <w:p w14:paraId="5E263C96" w14:textId="77777777" w:rsidR="006B241F" w:rsidRPr="00644C11" w:rsidRDefault="006B241F" w:rsidP="00CD65DD">
            <w:pPr>
              <w:pStyle w:val="TAL"/>
            </w:pPr>
            <w:r w:rsidRPr="00644C11">
              <w:t xml:space="preserve">octet </w:t>
            </w:r>
            <w:r>
              <w:t>3</w:t>
            </w:r>
          </w:p>
        </w:tc>
      </w:tr>
      <w:tr w:rsidR="006B241F" w:rsidRPr="00644C11" w14:paraId="3968E21B" w14:textId="77777777" w:rsidTr="00CD65DD">
        <w:trPr>
          <w:jc w:val="center"/>
        </w:trPr>
        <w:tc>
          <w:tcPr>
            <w:tcW w:w="5671" w:type="dxa"/>
            <w:gridSpan w:val="10"/>
            <w:vMerge w:val="restart"/>
            <w:tcBorders>
              <w:top w:val="single" w:sz="4" w:space="0" w:color="auto"/>
              <w:left w:val="single" w:sz="6" w:space="0" w:color="auto"/>
              <w:right w:val="single" w:sz="6" w:space="0" w:color="auto"/>
            </w:tcBorders>
          </w:tcPr>
          <w:p w14:paraId="22B1EC48" w14:textId="77777777" w:rsidR="006B241F" w:rsidRDefault="006B241F" w:rsidP="00CD65DD">
            <w:pPr>
              <w:pStyle w:val="TAC"/>
            </w:pPr>
          </w:p>
          <w:p w14:paraId="1EC24DB7" w14:textId="77777777" w:rsidR="006B241F" w:rsidRPr="00644C11" w:rsidRDefault="006B241F" w:rsidP="00CD65DD">
            <w:pPr>
              <w:pStyle w:val="TAC"/>
            </w:pPr>
            <w:proofErr w:type="spellStart"/>
            <w:r>
              <w:t>queueMaxSDU</w:t>
            </w:r>
            <w:proofErr w:type="spellEnd"/>
          </w:p>
        </w:tc>
        <w:tc>
          <w:tcPr>
            <w:tcW w:w="1221" w:type="dxa"/>
          </w:tcPr>
          <w:p w14:paraId="1F2C2ADE" w14:textId="77777777" w:rsidR="006B241F" w:rsidRPr="00644C11" w:rsidRDefault="006B241F" w:rsidP="00CD65DD">
            <w:pPr>
              <w:pStyle w:val="TAL"/>
            </w:pPr>
            <w:r w:rsidRPr="00644C11">
              <w:t xml:space="preserve">octet </w:t>
            </w:r>
            <w:r>
              <w:t>4</w:t>
            </w:r>
          </w:p>
          <w:p w14:paraId="7C7541C3" w14:textId="77777777" w:rsidR="006B241F" w:rsidRPr="00644C11" w:rsidRDefault="006B241F" w:rsidP="00CD65DD">
            <w:pPr>
              <w:pStyle w:val="TAL"/>
              <w:rPr>
                <w:lang w:eastAsia="ko-KR"/>
              </w:rPr>
            </w:pPr>
          </w:p>
        </w:tc>
      </w:tr>
      <w:tr w:rsidR="006B241F" w:rsidRPr="00644C11" w14:paraId="5E817275" w14:textId="77777777" w:rsidTr="00CD65DD">
        <w:trPr>
          <w:jc w:val="center"/>
        </w:trPr>
        <w:tc>
          <w:tcPr>
            <w:tcW w:w="5671" w:type="dxa"/>
            <w:gridSpan w:val="10"/>
            <w:vMerge/>
            <w:tcBorders>
              <w:left w:val="single" w:sz="6" w:space="0" w:color="auto"/>
              <w:right w:val="single" w:sz="6" w:space="0" w:color="auto"/>
            </w:tcBorders>
          </w:tcPr>
          <w:p w14:paraId="07B700DA" w14:textId="77777777" w:rsidR="006B241F" w:rsidRDefault="006B241F" w:rsidP="00CD65DD">
            <w:pPr>
              <w:pStyle w:val="TAC"/>
            </w:pPr>
          </w:p>
        </w:tc>
        <w:tc>
          <w:tcPr>
            <w:tcW w:w="1221" w:type="dxa"/>
          </w:tcPr>
          <w:p w14:paraId="12A852E9" w14:textId="77777777" w:rsidR="006B241F" w:rsidRPr="00644C11" w:rsidRDefault="006B241F" w:rsidP="00CD65DD">
            <w:pPr>
              <w:pStyle w:val="TAL"/>
            </w:pPr>
          </w:p>
        </w:tc>
      </w:tr>
      <w:tr w:rsidR="006B241F" w:rsidRPr="00644C11" w14:paraId="54BCB830" w14:textId="77777777" w:rsidTr="00CD65DD">
        <w:trPr>
          <w:jc w:val="center"/>
        </w:trPr>
        <w:tc>
          <w:tcPr>
            <w:tcW w:w="5671" w:type="dxa"/>
            <w:gridSpan w:val="10"/>
            <w:vMerge/>
            <w:tcBorders>
              <w:left w:val="single" w:sz="6" w:space="0" w:color="auto"/>
              <w:bottom w:val="single" w:sz="6" w:space="0" w:color="auto"/>
              <w:right w:val="single" w:sz="6" w:space="0" w:color="auto"/>
            </w:tcBorders>
          </w:tcPr>
          <w:p w14:paraId="2710ED17" w14:textId="77777777" w:rsidR="006B241F" w:rsidRDefault="006B241F" w:rsidP="00CD65DD">
            <w:pPr>
              <w:pStyle w:val="TAC"/>
            </w:pPr>
          </w:p>
        </w:tc>
        <w:tc>
          <w:tcPr>
            <w:tcW w:w="1221" w:type="dxa"/>
          </w:tcPr>
          <w:p w14:paraId="4F644520" w14:textId="77777777" w:rsidR="006B241F" w:rsidRPr="00644C11" w:rsidRDefault="006B241F" w:rsidP="00CD65DD">
            <w:pPr>
              <w:pStyle w:val="TAL"/>
            </w:pPr>
            <w:r w:rsidRPr="00644C11">
              <w:t xml:space="preserve">octet </w:t>
            </w:r>
            <w:r>
              <w:t>7</w:t>
            </w:r>
          </w:p>
        </w:tc>
      </w:tr>
      <w:tr w:rsidR="006B241F" w:rsidRPr="00644C11" w14:paraId="06A28057" w14:textId="77777777" w:rsidTr="00CD65DD">
        <w:trPr>
          <w:jc w:val="center"/>
        </w:trPr>
        <w:tc>
          <w:tcPr>
            <w:tcW w:w="5671" w:type="dxa"/>
            <w:gridSpan w:val="10"/>
            <w:tcBorders>
              <w:left w:val="single" w:sz="6" w:space="0" w:color="auto"/>
              <w:right w:val="single" w:sz="6" w:space="0" w:color="auto"/>
            </w:tcBorders>
          </w:tcPr>
          <w:p w14:paraId="66F2E1ED" w14:textId="77777777" w:rsidR="006B241F" w:rsidRPr="00644C11" w:rsidRDefault="006B241F" w:rsidP="00CD65DD">
            <w:pPr>
              <w:pStyle w:val="TAC"/>
              <w:rPr>
                <w:lang w:eastAsia="ko-KR"/>
              </w:rPr>
            </w:pPr>
          </w:p>
        </w:tc>
        <w:tc>
          <w:tcPr>
            <w:tcW w:w="1221" w:type="dxa"/>
          </w:tcPr>
          <w:p w14:paraId="0ED22ECC" w14:textId="77777777" w:rsidR="006B241F" w:rsidRPr="00644C11" w:rsidRDefault="006B241F" w:rsidP="00CD65DD">
            <w:pPr>
              <w:pStyle w:val="TAL"/>
              <w:rPr>
                <w:lang w:eastAsia="ko-KR"/>
              </w:rPr>
            </w:pPr>
            <w:r w:rsidRPr="00644C11">
              <w:rPr>
                <w:lang w:eastAsia="ko-KR"/>
              </w:rPr>
              <w:t xml:space="preserve">octet </w:t>
            </w:r>
            <w:r>
              <w:rPr>
                <w:lang w:eastAsia="ko-KR"/>
              </w:rPr>
              <w:t>8*</w:t>
            </w:r>
          </w:p>
          <w:p w14:paraId="3059F897" w14:textId="77777777" w:rsidR="006B241F" w:rsidRPr="00644C11" w:rsidRDefault="006B241F" w:rsidP="00CD65DD">
            <w:pPr>
              <w:pStyle w:val="TAL"/>
              <w:rPr>
                <w:lang w:eastAsia="ko-KR"/>
              </w:rPr>
            </w:pPr>
          </w:p>
        </w:tc>
      </w:tr>
      <w:tr w:rsidR="006B241F" w:rsidRPr="00644C11" w14:paraId="12A26767" w14:textId="77777777" w:rsidTr="00CD65DD">
        <w:trPr>
          <w:jc w:val="center"/>
        </w:trPr>
        <w:tc>
          <w:tcPr>
            <w:tcW w:w="5671" w:type="dxa"/>
            <w:gridSpan w:val="10"/>
            <w:tcBorders>
              <w:left w:val="single" w:sz="6" w:space="0" w:color="auto"/>
              <w:right w:val="single" w:sz="6" w:space="0" w:color="auto"/>
            </w:tcBorders>
          </w:tcPr>
          <w:p w14:paraId="23224806" w14:textId="77777777" w:rsidR="006B241F" w:rsidRDefault="006B241F" w:rsidP="00CD65DD">
            <w:pPr>
              <w:pStyle w:val="TAC"/>
              <w:rPr>
                <w:lang w:eastAsia="ko-KR"/>
              </w:rPr>
            </w:pPr>
          </w:p>
        </w:tc>
        <w:tc>
          <w:tcPr>
            <w:tcW w:w="1221" w:type="dxa"/>
          </w:tcPr>
          <w:p w14:paraId="7531CD6B" w14:textId="77777777" w:rsidR="006B241F" w:rsidRPr="00644C11" w:rsidRDefault="006B241F" w:rsidP="00CD65DD">
            <w:pPr>
              <w:pStyle w:val="TAL"/>
              <w:rPr>
                <w:lang w:eastAsia="ko-KR"/>
              </w:rPr>
            </w:pPr>
          </w:p>
        </w:tc>
      </w:tr>
      <w:tr w:rsidR="006B241F" w:rsidRPr="00644C11" w14:paraId="1AC87FD4" w14:textId="77777777" w:rsidTr="00CD65DD">
        <w:trPr>
          <w:jc w:val="center"/>
        </w:trPr>
        <w:tc>
          <w:tcPr>
            <w:tcW w:w="5671" w:type="dxa"/>
            <w:gridSpan w:val="10"/>
            <w:tcBorders>
              <w:left w:val="single" w:sz="6" w:space="0" w:color="auto"/>
              <w:right w:val="single" w:sz="6" w:space="0" w:color="auto"/>
            </w:tcBorders>
          </w:tcPr>
          <w:p w14:paraId="7B6592B0" w14:textId="77777777" w:rsidR="006B241F" w:rsidRDefault="006B241F" w:rsidP="00CD65DD">
            <w:pPr>
              <w:pStyle w:val="TAC"/>
              <w:rPr>
                <w:lang w:eastAsia="ko-KR"/>
              </w:rPr>
            </w:pPr>
            <w:proofErr w:type="spellStart"/>
            <w:r>
              <w:rPr>
                <w:lang w:eastAsia="ko-KR"/>
              </w:rPr>
              <w:t>TransmissionOverrun</w:t>
            </w:r>
            <w:proofErr w:type="spellEnd"/>
          </w:p>
        </w:tc>
        <w:tc>
          <w:tcPr>
            <w:tcW w:w="1221" w:type="dxa"/>
          </w:tcPr>
          <w:p w14:paraId="02B95397" w14:textId="77777777" w:rsidR="006B241F" w:rsidRPr="00644C11" w:rsidRDefault="006B241F" w:rsidP="00CD65DD">
            <w:pPr>
              <w:pStyle w:val="TAL"/>
              <w:rPr>
                <w:lang w:eastAsia="ko-KR"/>
              </w:rPr>
            </w:pPr>
          </w:p>
        </w:tc>
      </w:tr>
      <w:tr w:rsidR="006B241F" w:rsidRPr="00644C11" w14:paraId="68D650B9" w14:textId="77777777" w:rsidTr="00CD65DD">
        <w:trPr>
          <w:jc w:val="center"/>
        </w:trPr>
        <w:tc>
          <w:tcPr>
            <w:tcW w:w="5671" w:type="dxa"/>
            <w:gridSpan w:val="10"/>
            <w:tcBorders>
              <w:left w:val="single" w:sz="6" w:space="0" w:color="auto"/>
              <w:right w:val="single" w:sz="6" w:space="0" w:color="auto"/>
            </w:tcBorders>
          </w:tcPr>
          <w:p w14:paraId="18DCB5CC" w14:textId="77777777" w:rsidR="006B241F" w:rsidRDefault="006B241F" w:rsidP="00CD65DD">
            <w:pPr>
              <w:pStyle w:val="TAC"/>
              <w:rPr>
                <w:lang w:eastAsia="ko-KR"/>
              </w:rPr>
            </w:pPr>
          </w:p>
        </w:tc>
        <w:tc>
          <w:tcPr>
            <w:tcW w:w="1221" w:type="dxa"/>
          </w:tcPr>
          <w:p w14:paraId="66370C0E" w14:textId="77777777" w:rsidR="006B241F" w:rsidRPr="00644C11" w:rsidRDefault="006B241F" w:rsidP="00CD65DD">
            <w:pPr>
              <w:pStyle w:val="TAL"/>
              <w:rPr>
                <w:lang w:eastAsia="ko-KR"/>
              </w:rPr>
            </w:pPr>
          </w:p>
        </w:tc>
      </w:tr>
      <w:tr w:rsidR="006B241F" w:rsidRPr="00644C11" w14:paraId="48847319" w14:textId="77777777" w:rsidTr="00CD65DD">
        <w:trPr>
          <w:jc w:val="center"/>
        </w:trPr>
        <w:tc>
          <w:tcPr>
            <w:tcW w:w="5671" w:type="dxa"/>
            <w:gridSpan w:val="10"/>
            <w:tcBorders>
              <w:left w:val="single" w:sz="6" w:space="0" w:color="auto"/>
              <w:right w:val="single" w:sz="6" w:space="0" w:color="auto"/>
            </w:tcBorders>
          </w:tcPr>
          <w:p w14:paraId="00E3A8AB" w14:textId="77777777" w:rsidR="006B241F" w:rsidRDefault="006B241F" w:rsidP="00CD65DD">
            <w:pPr>
              <w:pStyle w:val="TAC"/>
              <w:rPr>
                <w:lang w:eastAsia="ko-KR"/>
              </w:rPr>
            </w:pPr>
          </w:p>
        </w:tc>
        <w:tc>
          <w:tcPr>
            <w:tcW w:w="1221" w:type="dxa"/>
          </w:tcPr>
          <w:p w14:paraId="38CA6B55" w14:textId="77777777" w:rsidR="006B241F" w:rsidRPr="00644C11" w:rsidRDefault="006B241F" w:rsidP="00CD65DD">
            <w:pPr>
              <w:pStyle w:val="TAL"/>
              <w:rPr>
                <w:lang w:eastAsia="ko-KR"/>
              </w:rPr>
            </w:pPr>
          </w:p>
        </w:tc>
      </w:tr>
      <w:tr w:rsidR="006B241F" w:rsidRPr="00644C11" w14:paraId="58099A5E" w14:textId="77777777" w:rsidTr="00CD65DD">
        <w:trPr>
          <w:jc w:val="center"/>
        </w:trPr>
        <w:tc>
          <w:tcPr>
            <w:tcW w:w="5671" w:type="dxa"/>
            <w:gridSpan w:val="10"/>
            <w:tcBorders>
              <w:left w:val="single" w:sz="6" w:space="0" w:color="auto"/>
              <w:right w:val="single" w:sz="6" w:space="0" w:color="auto"/>
            </w:tcBorders>
          </w:tcPr>
          <w:p w14:paraId="1C405582" w14:textId="77777777" w:rsidR="006B241F" w:rsidRDefault="006B241F" w:rsidP="00CD65DD">
            <w:pPr>
              <w:pStyle w:val="TAC"/>
              <w:rPr>
                <w:lang w:eastAsia="ko-KR"/>
              </w:rPr>
            </w:pPr>
          </w:p>
        </w:tc>
        <w:tc>
          <w:tcPr>
            <w:tcW w:w="1221" w:type="dxa"/>
          </w:tcPr>
          <w:p w14:paraId="6B1D2461" w14:textId="77777777" w:rsidR="006B241F" w:rsidRPr="00644C11" w:rsidRDefault="006B241F" w:rsidP="00CD65DD">
            <w:pPr>
              <w:pStyle w:val="TAL"/>
              <w:rPr>
                <w:lang w:eastAsia="ko-KR"/>
              </w:rPr>
            </w:pPr>
          </w:p>
        </w:tc>
      </w:tr>
      <w:tr w:rsidR="006B241F" w:rsidRPr="00644C11" w14:paraId="76D49246" w14:textId="77777777" w:rsidTr="00CD65DD">
        <w:trPr>
          <w:jc w:val="center"/>
        </w:trPr>
        <w:tc>
          <w:tcPr>
            <w:tcW w:w="5671" w:type="dxa"/>
            <w:gridSpan w:val="10"/>
            <w:tcBorders>
              <w:left w:val="single" w:sz="6" w:space="0" w:color="auto"/>
              <w:bottom w:val="single" w:sz="4" w:space="0" w:color="auto"/>
              <w:right w:val="single" w:sz="6" w:space="0" w:color="auto"/>
            </w:tcBorders>
          </w:tcPr>
          <w:p w14:paraId="0373EF2E" w14:textId="77777777" w:rsidR="006B241F" w:rsidRDefault="006B241F" w:rsidP="00CD65DD">
            <w:pPr>
              <w:pStyle w:val="TAC"/>
              <w:rPr>
                <w:lang w:eastAsia="ko-KR"/>
              </w:rPr>
            </w:pPr>
          </w:p>
        </w:tc>
        <w:tc>
          <w:tcPr>
            <w:tcW w:w="1221" w:type="dxa"/>
          </w:tcPr>
          <w:p w14:paraId="11AB61D3" w14:textId="77777777" w:rsidR="006B241F" w:rsidRPr="00644C11" w:rsidRDefault="006B241F" w:rsidP="00CD65DD">
            <w:pPr>
              <w:pStyle w:val="TAL"/>
              <w:rPr>
                <w:lang w:eastAsia="ko-KR"/>
              </w:rPr>
            </w:pPr>
            <w:r>
              <w:rPr>
                <w:lang w:eastAsia="ko-KR"/>
              </w:rPr>
              <w:t>octet 15*</w:t>
            </w:r>
          </w:p>
        </w:tc>
      </w:tr>
    </w:tbl>
    <w:p w14:paraId="53FC713A" w14:textId="688F24F8" w:rsidR="006B241F" w:rsidRPr="00EC5F3C" w:rsidRDefault="006B241F" w:rsidP="006B241F">
      <w:pPr>
        <w:pStyle w:val="TF"/>
        <w:rPr>
          <w:lang w:val="fr-FR"/>
        </w:rPr>
      </w:pPr>
      <w:r w:rsidRPr="00EC5F3C">
        <w:rPr>
          <w:lang w:val="fr-FR"/>
        </w:rPr>
        <w:t>Figure 9.</w:t>
      </w:r>
      <w:r w:rsidR="00CD1342">
        <w:rPr>
          <w:lang w:val="fr-FR"/>
        </w:rPr>
        <w:t>22</w:t>
      </w:r>
      <w:r w:rsidRPr="00EC5F3C">
        <w:rPr>
          <w:lang w:val="fr-FR"/>
        </w:rPr>
        <w:t xml:space="preserve">.2: </w:t>
      </w:r>
      <w:proofErr w:type="spellStart"/>
      <w:r w:rsidRPr="00EC5F3C">
        <w:rPr>
          <w:lang w:val="fr-FR"/>
        </w:rPr>
        <w:t>queueMaxSDU</w:t>
      </w:r>
      <w:r>
        <w:rPr>
          <w:lang w:val="fr-FR"/>
        </w:rPr>
        <w:t>Entry</w:t>
      </w:r>
      <w:proofErr w:type="spellEnd"/>
    </w:p>
    <w:p w14:paraId="1690AA32" w14:textId="59367070" w:rsidR="006B241F" w:rsidRPr="00D25151" w:rsidRDefault="006B241F" w:rsidP="006B241F">
      <w:pPr>
        <w:pStyle w:val="TH"/>
      </w:pPr>
      <w:r w:rsidRPr="00D25151">
        <w:lastRenderedPageBreak/>
        <w:t>Table 9.</w:t>
      </w:r>
      <w:r w:rsidR="009C4266">
        <w:t>22</w:t>
      </w:r>
      <w:r w:rsidRPr="00D25151">
        <w:t>.</w:t>
      </w:r>
      <w:r>
        <w:t>1</w:t>
      </w:r>
      <w:r w:rsidRPr="00D25151">
        <w:t xml:space="preserve">: </w:t>
      </w:r>
      <w:proofErr w:type="spellStart"/>
      <w:r>
        <w:t>queueMaxSDUEntry</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65"/>
        <w:gridCol w:w="6732"/>
        <w:gridCol w:w="8"/>
      </w:tblGrid>
      <w:tr w:rsidR="006B241F" w:rsidRPr="00A81C70" w14:paraId="231E5BC2" w14:textId="77777777" w:rsidTr="00CD65DD">
        <w:trPr>
          <w:trHeight w:val="384"/>
          <w:jc w:val="center"/>
        </w:trPr>
        <w:tc>
          <w:tcPr>
            <w:tcW w:w="7105" w:type="dxa"/>
            <w:gridSpan w:val="3"/>
            <w:tcBorders>
              <w:bottom w:val="nil"/>
            </w:tcBorders>
          </w:tcPr>
          <w:p w14:paraId="46DDF7C3" w14:textId="77777777" w:rsidR="006B241F" w:rsidRDefault="006B241F" w:rsidP="00CD65DD">
            <w:pPr>
              <w:pStyle w:val="TAL"/>
              <w:rPr>
                <w:rFonts w:cs="Arial"/>
              </w:rPr>
            </w:pPr>
            <w:proofErr w:type="spellStart"/>
            <w:r>
              <w:rPr>
                <w:rFonts w:cs="Arial"/>
              </w:rPr>
              <w:t>TrafficClass</w:t>
            </w:r>
            <w:proofErr w:type="spellEnd"/>
            <w:r>
              <w:rPr>
                <w:rFonts w:cs="Arial"/>
              </w:rPr>
              <w:t xml:space="preserve"> (octet 1 bits 1 to 3)</w:t>
            </w:r>
          </w:p>
          <w:p w14:paraId="4C76C523" w14:textId="77777777" w:rsidR="006B241F" w:rsidRDefault="006B241F" w:rsidP="00CD65DD">
            <w:pPr>
              <w:pStyle w:val="TAL"/>
              <w:rPr>
                <w:rFonts w:cs="Arial"/>
              </w:rPr>
            </w:pPr>
            <w:r>
              <w:rPr>
                <w:rFonts w:cs="Arial"/>
              </w:rPr>
              <w:t xml:space="preserve">This field indicates the traffic class associated with the </w:t>
            </w:r>
            <w:proofErr w:type="spellStart"/>
            <w:r>
              <w:rPr>
                <w:rFonts w:cs="Arial"/>
              </w:rPr>
              <w:t>queueMaxSDUEntry</w:t>
            </w:r>
            <w:proofErr w:type="spellEnd"/>
            <w:r>
              <w:rPr>
                <w:rFonts w:cs="Arial"/>
              </w:rPr>
              <w:t xml:space="preserve"> as specified </w:t>
            </w:r>
            <w:r>
              <w:t xml:space="preserve">in </w:t>
            </w:r>
            <w:r w:rsidRPr="00F85509">
              <w:t>IEEE Std 802.1Q [7]</w:t>
            </w:r>
            <w:r>
              <w:t xml:space="preserve"> section 8.6.8.4</w:t>
            </w:r>
            <w:r>
              <w:rPr>
                <w:rFonts w:cs="Arial"/>
              </w:rPr>
              <w:t xml:space="preserve">. The values range from 0 to 7, encoded in the binary format. </w:t>
            </w:r>
          </w:p>
          <w:p w14:paraId="0375ACA1" w14:textId="77777777" w:rsidR="006B241F" w:rsidRDefault="006B241F" w:rsidP="00CD65DD">
            <w:pPr>
              <w:pStyle w:val="TAL"/>
              <w:rPr>
                <w:rFonts w:cs="Arial"/>
              </w:rPr>
            </w:pPr>
          </w:p>
          <w:p w14:paraId="546C58F4" w14:textId="77777777" w:rsidR="006B241F" w:rsidRDefault="006B241F" w:rsidP="00CD65DD">
            <w:pPr>
              <w:pStyle w:val="TAL"/>
              <w:rPr>
                <w:rFonts w:cs="Arial"/>
              </w:rPr>
            </w:pPr>
            <w:proofErr w:type="spellStart"/>
            <w:r>
              <w:rPr>
                <w:rFonts w:cs="Arial"/>
              </w:rPr>
              <w:t>TransmissionOverrun</w:t>
            </w:r>
            <w:proofErr w:type="spellEnd"/>
            <w:r>
              <w:rPr>
                <w:rFonts w:cs="Arial"/>
              </w:rPr>
              <w:t xml:space="preserve"> presence indicator (TOPI)</w:t>
            </w:r>
          </w:p>
          <w:p w14:paraId="5B9D78E2" w14:textId="77777777" w:rsidR="006B241F" w:rsidRPr="00A81C70" w:rsidRDefault="006B241F" w:rsidP="00CD65DD">
            <w:pPr>
              <w:pStyle w:val="TAL"/>
            </w:pPr>
            <w:r w:rsidRPr="00A81C70">
              <w:t>Bit</w:t>
            </w:r>
          </w:p>
          <w:p w14:paraId="433353B0" w14:textId="77777777" w:rsidR="006B241F" w:rsidRPr="00A81C70" w:rsidRDefault="006B241F" w:rsidP="00CD65DD">
            <w:pPr>
              <w:pStyle w:val="TAL"/>
              <w:rPr>
                <w:b/>
                <w:bCs/>
              </w:rPr>
            </w:pPr>
            <w:r>
              <w:rPr>
                <w:b/>
                <w:bCs/>
              </w:rPr>
              <w:t>4</w:t>
            </w:r>
          </w:p>
        </w:tc>
      </w:tr>
      <w:tr w:rsidR="006B241F" w:rsidRPr="00A81C70" w14:paraId="7C6C99E6" w14:textId="77777777" w:rsidTr="00CD65DD">
        <w:trPr>
          <w:trHeight w:val="187"/>
          <w:jc w:val="center"/>
        </w:trPr>
        <w:tc>
          <w:tcPr>
            <w:tcW w:w="365" w:type="dxa"/>
            <w:tcBorders>
              <w:top w:val="nil"/>
              <w:left w:val="single" w:sz="4" w:space="0" w:color="auto"/>
              <w:bottom w:val="nil"/>
              <w:right w:val="nil"/>
            </w:tcBorders>
          </w:tcPr>
          <w:p w14:paraId="5EB2ECA1" w14:textId="77777777" w:rsidR="006B241F" w:rsidRPr="00A81C70" w:rsidRDefault="006B241F" w:rsidP="00CD65DD">
            <w:pPr>
              <w:pStyle w:val="TAL"/>
            </w:pPr>
            <w:r w:rsidRPr="00A81C70">
              <w:t>0</w:t>
            </w:r>
          </w:p>
        </w:tc>
        <w:tc>
          <w:tcPr>
            <w:tcW w:w="6740" w:type="dxa"/>
            <w:gridSpan w:val="2"/>
            <w:tcBorders>
              <w:top w:val="nil"/>
              <w:left w:val="nil"/>
              <w:bottom w:val="nil"/>
              <w:right w:val="single" w:sz="4" w:space="0" w:color="auto"/>
            </w:tcBorders>
          </w:tcPr>
          <w:p w14:paraId="112CBD73" w14:textId="77777777" w:rsidR="006B241F" w:rsidRPr="00A81C70" w:rsidRDefault="006B241F" w:rsidP="00CD65DD">
            <w:pPr>
              <w:pStyle w:val="TAL"/>
            </w:pPr>
            <w:proofErr w:type="spellStart"/>
            <w:r>
              <w:t>TransmisisonOverrun</w:t>
            </w:r>
            <w:proofErr w:type="spellEnd"/>
            <w:r w:rsidRPr="00A81C70">
              <w:t xml:space="preserve"> is not present</w:t>
            </w:r>
          </w:p>
        </w:tc>
      </w:tr>
      <w:tr w:rsidR="006B241F" w:rsidRPr="00A81C70" w14:paraId="6D60E167" w14:textId="77777777" w:rsidTr="00CD65DD">
        <w:trPr>
          <w:trHeight w:val="184"/>
          <w:jc w:val="center"/>
        </w:trPr>
        <w:tc>
          <w:tcPr>
            <w:tcW w:w="365" w:type="dxa"/>
            <w:tcBorders>
              <w:top w:val="nil"/>
              <w:left w:val="single" w:sz="4" w:space="0" w:color="auto"/>
              <w:bottom w:val="nil"/>
              <w:right w:val="nil"/>
            </w:tcBorders>
          </w:tcPr>
          <w:p w14:paraId="6D590470" w14:textId="77777777" w:rsidR="006B241F" w:rsidRPr="00A81C70" w:rsidRDefault="006B241F" w:rsidP="00CD65DD">
            <w:pPr>
              <w:pStyle w:val="TAL"/>
            </w:pPr>
            <w:r w:rsidRPr="00A81C70">
              <w:t>1</w:t>
            </w:r>
          </w:p>
        </w:tc>
        <w:tc>
          <w:tcPr>
            <w:tcW w:w="6740" w:type="dxa"/>
            <w:gridSpan w:val="2"/>
            <w:tcBorders>
              <w:top w:val="nil"/>
              <w:left w:val="nil"/>
              <w:bottom w:val="nil"/>
              <w:right w:val="single" w:sz="4" w:space="0" w:color="auto"/>
            </w:tcBorders>
          </w:tcPr>
          <w:p w14:paraId="0B0C2E82" w14:textId="77777777" w:rsidR="006B241F" w:rsidRPr="00A81C70" w:rsidRDefault="006B241F" w:rsidP="00CD65DD">
            <w:pPr>
              <w:pStyle w:val="TAL"/>
            </w:pPr>
            <w:proofErr w:type="spellStart"/>
            <w:r>
              <w:t>TransmissionOverrun</w:t>
            </w:r>
            <w:proofErr w:type="spellEnd"/>
            <w:r w:rsidRPr="00A81C70">
              <w:t xml:space="preserve"> is present</w:t>
            </w:r>
          </w:p>
        </w:tc>
      </w:tr>
      <w:tr w:rsidR="006B241F" w:rsidRPr="00D25151" w14:paraId="0B0249F0" w14:textId="77777777" w:rsidTr="00CD65DD">
        <w:trPr>
          <w:gridAfter w:val="1"/>
          <w:wAfter w:w="8" w:type="dxa"/>
          <w:cantSplit/>
          <w:jc w:val="center"/>
        </w:trPr>
        <w:tc>
          <w:tcPr>
            <w:tcW w:w="7097" w:type="dxa"/>
            <w:gridSpan w:val="2"/>
          </w:tcPr>
          <w:p w14:paraId="38B424C1" w14:textId="77777777" w:rsidR="006B241F" w:rsidRDefault="006B241F" w:rsidP="00CD65DD">
            <w:pPr>
              <w:pStyle w:val="TAL"/>
              <w:rPr>
                <w:rFonts w:cs="Arial"/>
              </w:rPr>
            </w:pPr>
          </w:p>
          <w:p w14:paraId="71F2CF29" w14:textId="77777777" w:rsidR="006B241F" w:rsidRPr="00D25151" w:rsidRDefault="006B241F" w:rsidP="00CD65DD">
            <w:pPr>
              <w:pStyle w:val="TAL"/>
            </w:pPr>
            <w:proofErr w:type="spellStart"/>
            <w:r>
              <w:rPr>
                <w:rFonts w:cs="Arial"/>
              </w:rPr>
              <w:t>queueMaxSDU</w:t>
            </w:r>
            <w:proofErr w:type="spellEnd"/>
            <w:r w:rsidRPr="00D25151">
              <w:rPr>
                <w:rFonts w:cs="Arial"/>
              </w:rPr>
              <w:t xml:space="preserve"> </w:t>
            </w:r>
            <w:r w:rsidRPr="00D25151">
              <w:t>(octet</w:t>
            </w:r>
            <w:r>
              <w:t>s</w:t>
            </w:r>
            <w:r w:rsidRPr="00D25151">
              <w:t xml:space="preserve"> </w:t>
            </w:r>
            <w:r>
              <w:t>4 to 7</w:t>
            </w:r>
            <w:r w:rsidRPr="00D25151">
              <w:t>)</w:t>
            </w:r>
          </w:p>
        </w:tc>
      </w:tr>
      <w:tr w:rsidR="006B241F" w:rsidRPr="00D25151" w14:paraId="17DD19B3" w14:textId="77777777" w:rsidTr="00CD65DD">
        <w:trPr>
          <w:gridAfter w:val="1"/>
          <w:wAfter w:w="8" w:type="dxa"/>
          <w:cantSplit/>
          <w:jc w:val="center"/>
        </w:trPr>
        <w:tc>
          <w:tcPr>
            <w:tcW w:w="7097" w:type="dxa"/>
            <w:gridSpan w:val="2"/>
          </w:tcPr>
          <w:p w14:paraId="71DB4158" w14:textId="77777777" w:rsidR="006B241F" w:rsidRDefault="006B241F" w:rsidP="00CD65DD">
            <w:pPr>
              <w:pStyle w:val="TAL"/>
              <w:rPr>
                <w:rFonts w:cs="Arial"/>
              </w:rPr>
            </w:pPr>
            <w:r>
              <w:rPr>
                <w:rFonts w:cs="Arial"/>
              </w:rPr>
              <w:t xml:space="preserve">This field contains the value of the maximum SDU size for the queue </w:t>
            </w:r>
            <w:proofErr w:type="spellStart"/>
            <w:r>
              <w:rPr>
                <w:rFonts w:cs="Arial"/>
              </w:rPr>
              <w:t>assocaigted</w:t>
            </w:r>
            <w:proofErr w:type="spellEnd"/>
            <w:r>
              <w:rPr>
                <w:rFonts w:cs="Arial"/>
              </w:rPr>
              <w:t xml:space="preserve"> with the traffic class indicated in the </w:t>
            </w:r>
            <w:proofErr w:type="spellStart"/>
            <w:r>
              <w:rPr>
                <w:rFonts w:cs="Arial"/>
              </w:rPr>
              <w:t>TrafficClass</w:t>
            </w:r>
            <w:proofErr w:type="spellEnd"/>
            <w:r>
              <w:rPr>
                <w:rFonts w:cs="Arial"/>
              </w:rPr>
              <w:t xml:space="preserve"> field as specified </w:t>
            </w:r>
            <w:r>
              <w:t xml:space="preserve">in </w:t>
            </w:r>
            <w:r w:rsidRPr="00F85509">
              <w:t>IEEE Std 802.1Q [7]</w:t>
            </w:r>
            <w:r>
              <w:t xml:space="preserve"> section 8.6.8.4 and is encoded as </w:t>
            </w:r>
            <w:r w:rsidRPr="008C25B6">
              <w:rPr>
                <w:rFonts w:ascii="Courier New" w:hAnsi="Courier New" w:cs="Courier New"/>
              </w:rPr>
              <w:t>ieee8021ST</w:t>
            </w:r>
            <w:r>
              <w:rPr>
                <w:rFonts w:ascii="Courier New" w:hAnsi="Courier New" w:cs="Courier New"/>
              </w:rPr>
              <w:t>MaxSDU</w:t>
            </w:r>
            <w:r w:rsidRPr="00F85509">
              <w:t xml:space="preserve"> in IEEE Std 802.1Q [7]</w:t>
            </w:r>
            <w:r>
              <w:t xml:space="preserve"> section 17.2.22</w:t>
            </w:r>
            <w:r>
              <w:rPr>
                <w:rFonts w:cs="Arial"/>
              </w:rPr>
              <w:t xml:space="preserve">. </w:t>
            </w:r>
          </w:p>
          <w:p w14:paraId="0366BFEA" w14:textId="77777777" w:rsidR="006B241F" w:rsidRPr="00D25151" w:rsidRDefault="006B241F" w:rsidP="00CD65DD">
            <w:pPr>
              <w:pStyle w:val="TAL"/>
              <w:rPr>
                <w:rFonts w:cs="Arial"/>
              </w:rPr>
            </w:pPr>
          </w:p>
        </w:tc>
      </w:tr>
      <w:tr w:rsidR="006B241F" w:rsidRPr="00D25151" w14:paraId="20A9A30A" w14:textId="77777777" w:rsidTr="00CD65DD">
        <w:trPr>
          <w:gridAfter w:val="1"/>
          <w:wAfter w:w="8" w:type="dxa"/>
          <w:cantSplit/>
          <w:jc w:val="center"/>
        </w:trPr>
        <w:tc>
          <w:tcPr>
            <w:tcW w:w="7097" w:type="dxa"/>
            <w:gridSpan w:val="2"/>
          </w:tcPr>
          <w:p w14:paraId="182FA984" w14:textId="77777777" w:rsidR="006B241F" w:rsidRPr="00D25151" w:rsidRDefault="006B241F" w:rsidP="00CD65DD">
            <w:pPr>
              <w:pStyle w:val="TAL"/>
            </w:pPr>
            <w:proofErr w:type="spellStart"/>
            <w:r>
              <w:rPr>
                <w:rFonts w:cs="Arial"/>
              </w:rPr>
              <w:t>TransmissionOverrun</w:t>
            </w:r>
            <w:proofErr w:type="spellEnd"/>
            <w:r>
              <w:rPr>
                <w:rFonts w:cs="Arial"/>
              </w:rPr>
              <w:t xml:space="preserve"> </w:t>
            </w:r>
            <w:r w:rsidRPr="00D25151">
              <w:t>(octet</w:t>
            </w:r>
            <w:r>
              <w:t>s</w:t>
            </w:r>
            <w:r w:rsidRPr="00D25151">
              <w:t xml:space="preserve"> </w:t>
            </w:r>
            <w:r>
              <w:t>5 to 13</w:t>
            </w:r>
            <w:r w:rsidRPr="00D25151">
              <w:t>)</w:t>
            </w:r>
          </w:p>
          <w:p w14:paraId="7786FD59" w14:textId="77777777" w:rsidR="006B241F" w:rsidRDefault="006B241F" w:rsidP="00CD65DD">
            <w:pPr>
              <w:pStyle w:val="TAL"/>
            </w:pPr>
            <w:r>
              <w:rPr>
                <w:rFonts w:cs="Arial"/>
              </w:rPr>
              <w:t xml:space="preserve">This field contains the value of the counter of the transmitted SDUs when the gate-close event occurs for the queue associated with the traffic class indicated in the </w:t>
            </w:r>
            <w:proofErr w:type="spellStart"/>
            <w:r>
              <w:rPr>
                <w:rFonts w:cs="Arial"/>
              </w:rPr>
              <w:t>TrafficClass</w:t>
            </w:r>
            <w:proofErr w:type="spellEnd"/>
            <w:r>
              <w:rPr>
                <w:rFonts w:cs="Arial"/>
              </w:rPr>
              <w:t xml:space="preserve"> field as specified </w:t>
            </w:r>
            <w:r>
              <w:t xml:space="preserve">in </w:t>
            </w:r>
            <w:r w:rsidRPr="00F85509">
              <w:t>IEEE Std 802.1Q [7]</w:t>
            </w:r>
            <w:r>
              <w:t xml:space="preserve"> section 8.6.8.4 and is encoded as </w:t>
            </w:r>
            <w:r w:rsidRPr="008C25B6">
              <w:rPr>
                <w:rFonts w:ascii="Courier New" w:hAnsi="Courier New" w:cs="Courier New"/>
              </w:rPr>
              <w:t>ieee8021</w:t>
            </w:r>
            <w:r>
              <w:rPr>
                <w:rFonts w:ascii="Courier New" w:hAnsi="Courier New" w:cs="Courier New"/>
              </w:rPr>
              <w:t>TransmissionOverrun</w:t>
            </w:r>
            <w:r w:rsidRPr="00F85509">
              <w:t xml:space="preserve"> specified in IEEE Std 802.1Q [7]</w:t>
            </w:r>
            <w:r>
              <w:t xml:space="preserve"> section 17.2.22</w:t>
            </w:r>
            <w:r>
              <w:rPr>
                <w:rFonts w:cs="Arial"/>
              </w:rPr>
              <w:t xml:space="preserve">. This field shall not be included if the TOPI is set to </w:t>
            </w:r>
            <w:r w:rsidRPr="00F85509">
              <w:t>"</w:t>
            </w:r>
            <w:proofErr w:type="spellStart"/>
            <w:r>
              <w:rPr>
                <w:rFonts w:cs="Arial"/>
              </w:rPr>
              <w:t>TransmissionOverrun</w:t>
            </w:r>
            <w:proofErr w:type="spellEnd"/>
            <w:r>
              <w:rPr>
                <w:rFonts w:cs="Arial"/>
              </w:rPr>
              <w:t xml:space="preserve"> is not present</w:t>
            </w:r>
            <w:r w:rsidRPr="00F85509">
              <w:t>"</w:t>
            </w:r>
            <w:r>
              <w:t>.</w:t>
            </w:r>
          </w:p>
          <w:p w14:paraId="10B23BB7" w14:textId="77777777" w:rsidR="006B241F" w:rsidRPr="00D25151" w:rsidRDefault="006B241F" w:rsidP="00CD65DD">
            <w:pPr>
              <w:pStyle w:val="TAL"/>
              <w:rPr>
                <w:rFonts w:cs="Arial"/>
              </w:rPr>
            </w:pPr>
          </w:p>
        </w:tc>
      </w:tr>
      <w:tr w:rsidR="006B241F" w:rsidRPr="00D25151" w14:paraId="0D0286F0" w14:textId="77777777" w:rsidTr="00CD65DD">
        <w:trPr>
          <w:gridAfter w:val="1"/>
          <w:wAfter w:w="8" w:type="dxa"/>
          <w:cantSplit/>
          <w:jc w:val="center"/>
        </w:trPr>
        <w:tc>
          <w:tcPr>
            <w:tcW w:w="7097" w:type="dxa"/>
            <w:gridSpan w:val="2"/>
          </w:tcPr>
          <w:p w14:paraId="26E07C05" w14:textId="77777777" w:rsidR="006B241F" w:rsidRPr="00D25151" w:rsidRDefault="006B241F" w:rsidP="00CD65DD">
            <w:pPr>
              <w:pStyle w:val="TAL"/>
              <w:rPr>
                <w:rFonts w:cs="Arial"/>
              </w:rPr>
            </w:pPr>
            <w:r>
              <w:rPr>
                <w:rFonts w:cs="Arial"/>
              </w:rPr>
              <w:t xml:space="preserve">NOTE: </w:t>
            </w:r>
            <w:r w:rsidRPr="00F85509">
              <w:t>The "Set parameter" operation shall not be applicable</w:t>
            </w:r>
            <w:r>
              <w:t xml:space="preserve"> to </w:t>
            </w:r>
            <w:proofErr w:type="spellStart"/>
            <w:r>
              <w:t>TransmissionOverrun</w:t>
            </w:r>
            <w:proofErr w:type="spellEnd"/>
          </w:p>
        </w:tc>
      </w:tr>
    </w:tbl>
    <w:p w14:paraId="276F3AA6" w14:textId="77777777" w:rsidR="006B241F" w:rsidRPr="00644C11" w:rsidRDefault="006B241F" w:rsidP="0028171D"/>
    <w:p w14:paraId="56399AA6" w14:textId="1C751D34" w:rsidR="005B5AD6" w:rsidRPr="00644C11" w:rsidRDefault="002820D5" w:rsidP="007A3061">
      <w:pPr>
        <w:pStyle w:val="Heading1"/>
      </w:pPr>
      <w:bookmarkStart w:id="1048" w:name="_Toc45216204"/>
      <w:bookmarkStart w:id="1049" w:name="_Toc51931773"/>
      <w:bookmarkStart w:id="1050" w:name="_Toc58235137"/>
      <w:bookmarkStart w:id="1051" w:name="_Toc155432700"/>
      <w:r w:rsidRPr="00644C11">
        <w:t>10</w:t>
      </w:r>
      <w:r w:rsidR="005B5AD6" w:rsidRPr="00644C11">
        <w:tab/>
        <w:t>Timers of port management service</w:t>
      </w:r>
      <w:bookmarkEnd w:id="715"/>
      <w:bookmarkEnd w:id="716"/>
      <w:bookmarkEnd w:id="1048"/>
      <w:bookmarkEnd w:id="1049"/>
      <w:bookmarkEnd w:id="1050"/>
      <w:bookmarkEnd w:id="1051"/>
    </w:p>
    <w:p w14:paraId="7AEEBD39" w14:textId="3881CC77" w:rsidR="005B5AD6" w:rsidRPr="00644C11" w:rsidRDefault="005B5AD6" w:rsidP="005B5AD6">
      <w:r w:rsidRPr="00644C11">
        <w:t>Timers of port management service are shown in table </w:t>
      </w:r>
      <w:r w:rsidR="002820D5" w:rsidRPr="00644C11">
        <w:t>10</w:t>
      </w:r>
      <w:r w:rsidRPr="00644C11">
        <w:t>.1</w:t>
      </w:r>
      <w:r w:rsidR="006E007A" w:rsidRPr="00644C11">
        <w:t>, table 10.2,</w:t>
      </w:r>
      <w:r w:rsidRPr="00644C11">
        <w:t xml:space="preserve"> table </w:t>
      </w:r>
      <w:r w:rsidR="002820D5" w:rsidRPr="00644C11">
        <w:t>10</w:t>
      </w:r>
      <w:r w:rsidRPr="00644C11">
        <w:t>.</w:t>
      </w:r>
      <w:r w:rsidR="006E007A" w:rsidRPr="00644C11">
        <w:t>3</w:t>
      </w:r>
      <w:r w:rsidR="00184887" w:rsidRPr="00644C11">
        <w:t>, table 10.4 and table 10.5</w:t>
      </w:r>
      <w:r w:rsidRPr="00644C11">
        <w:t>.</w:t>
      </w:r>
    </w:p>
    <w:p w14:paraId="33DE3BA1" w14:textId="668DBE08" w:rsidR="005B5AD6" w:rsidRPr="00644C11" w:rsidRDefault="005B5AD6" w:rsidP="005B5AD6">
      <w:pPr>
        <w:pStyle w:val="TH"/>
      </w:pPr>
      <w:r w:rsidRPr="00644C11">
        <w:t>Table </w:t>
      </w:r>
      <w:r w:rsidR="00C56B34" w:rsidRPr="00644C11">
        <w:t>10</w:t>
      </w:r>
      <w:r w:rsidRPr="00644C11">
        <w:t>.1: Timers of 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644C11" w14:paraId="077EE021" w14:textId="77777777" w:rsidTr="005B5AD6">
        <w:trPr>
          <w:cantSplit/>
          <w:tblHeader/>
          <w:jc w:val="center"/>
        </w:trPr>
        <w:tc>
          <w:tcPr>
            <w:tcW w:w="992" w:type="dxa"/>
          </w:tcPr>
          <w:p w14:paraId="6FA25625" w14:textId="77777777" w:rsidR="005B5AD6" w:rsidRPr="00644C11" w:rsidRDefault="005B5AD6" w:rsidP="005B5AD6">
            <w:pPr>
              <w:pStyle w:val="TAH"/>
            </w:pPr>
            <w:r w:rsidRPr="00644C11">
              <w:t>TIMER NUM.</w:t>
            </w:r>
          </w:p>
        </w:tc>
        <w:tc>
          <w:tcPr>
            <w:tcW w:w="992" w:type="dxa"/>
          </w:tcPr>
          <w:p w14:paraId="41CFAE4C" w14:textId="77777777" w:rsidR="005B5AD6" w:rsidRPr="00644C11" w:rsidRDefault="005B5AD6" w:rsidP="005B5AD6">
            <w:pPr>
              <w:pStyle w:val="TAH"/>
            </w:pPr>
            <w:r w:rsidRPr="00644C11">
              <w:t>TIMER VALUE</w:t>
            </w:r>
          </w:p>
        </w:tc>
        <w:tc>
          <w:tcPr>
            <w:tcW w:w="2693" w:type="dxa"/>
          </w:tcPr>
          <w:p w14:paraId="575E5FF7" w14:textId="77777777" w:rsidR="005B5AD6" w:rsidRPr="00644C11" w:rsidRDefault="005B5AD6" w:rsidP="005B5AD6">
            <w:pPr>
              <w:pStyle w:val="TAH"/>
            </w:pPr>
            <w:r w:rsidRPr="00644C11">
              <w:t>CAUSE OF START</w:t>
            </w:r>
          </w:p>
        </w:tc>
        <w:tc>
          <w:tcPr>
            <w:tcW w:w="1701" w:type="dxa"/>
          </w:tcPr>
          <w:p w14:paraId="5A947613" w14:textId="77777777" w:rsidR="005B5AD6" w:rsidRPr="00644C11" w:rsidRDefault="005B5AD6" w:rsidP="005B5AD6">
            <w:pPr>
              <w:pStyle w:val="TAH"/>
            </w:pPr>
            <w:r w:rsidRPr="00644C11">
              <w:t>NORMAL STOP</w:t>
            </w:r>
          </w:p>
        </w:tc>
        <w:tc>
          <w:tcPr>
            <w:tcW w:w="1701" w:type="dxa"/>
          </w:tcPr>
          <w:p w14:paraId="0C828D99" w14:textId="77777777" w:rsidR="005B5AD6" w:rsidRPr="00644C11" w:rsidRDefault="005B5AD6" w:rsidP="005B5AD6">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5B5AD6" w:rsidRPr="00644C11" w14:paraId="27BE5039" w14:textId="77777777" w:rsidTr="005B5AD6">
        <w:trPr>
          <w:cantSplit/>
          <w:jc w:val="center"/>
        </w:trPr>
        <w:tc>
          <w:tcPr>
            <w:tcW w:w="992" w:type="dxa"/>
          </w:tcPr>
          <w:p w14:paraId="296918A6" w14:textId="5B7D6396" w:rsidR="005B5AD6" w:rsidRPr="00644C11" w:rsidRDefault="007924ED" w:rsidP="005B5AD6">
            <w:pPr>
              <w:pStyle w:val="TAC"/>
            </w:pPr>
            <w:r w:rsidRPr="00644C11">
              <w:t>T100</w:t>
            </w:r>
          </w:p>
        </w:tc>
        <w:tc>
          <w:tcPr>
            <w:tcW w:w="992" w:type="dxa"/>
          </w:tcPr>
          <w:p w14:paraId="3FE356CC" w14:textId="06DA5AE3" w:rsidR="005B5AD6" w:rsidRPr="00644C11" w:rsidRDefault="005B5AD6" w:rsidP="005B5AD6">
            <w:pPr>
              <w:pStyle w:val="TAL"/>
            </w:pPr>
            <w:r w:rsidRPr="00644C11">
              <w:t>NOTE</w:t>
            </w:r>
          </w:p>
        </w:tc>
        <w:tc>
          <w:tcPr>
            <w:tcW w:w="2693" w:type="dxa"/>
          </w:tcPr>
          <w:p w14:paraId="0F859652" w14:textId="66C019B6" w:rsidR="005B5AD6" w:rsidRPr="00644C11" w:rsidRDefault="005B5AD6" w:rsidP="005B5AD6">
            <w:pPr>
              <w:pStyle w:val="TAL"/>
            </w:pPr>
            <w:r w:rsidRPr="00644C11">
              <w:t>Transmission of MANAGE PORT COMMAND me</w:t>
            </w:r>
            <w:r w:rsidR="002820D5" w:rsidRPr="00644C11">
              <w:t>s</w:t>
            </w:r>
            <w:r w:rsidRPr="00644C11">
              <w:t>sage</w:t>
            </w:r>
          </w:p>
        </w:tc>
        <w:tc>
          <w:tcPr>
            <w:tcW w:w="1701" w:type="dxa"/>
          </w:tcPr>
          <w:p w14:paraId="12E482D6" w14:textId="72A74F07" w:rsidR="005B5AD6" w:rsidRPr="00644C11" w:rsidRDefault="005B5AD6" w:rsidP="005B5AD6">
            <w:pPr>
              <w:pStyle w:val="TAL"/>
            </w:pPr>
            <w:r w:rsidRPr="00644C11">
              <w:t>MANAGE</w:t>
            </w:r>
            <w:r w:rsidRPr="00644C11">
              <w:rPr>
                <w:lang w:eastAsia="ko-KR"/>
              </w:rPr>
              <w:t xml:space="preserve"> PORT COMPLETE </w:t>
            </w:r>
            <w:r w:rsidRPr="00644C11">
              <w:t>message received</w:t>
            </w:r>
          </w:p>
        </w:tc>
        <w:tc>
          <w:tcPr>
            <w:tcW w:w="1701" w:type="dxa"/>
          </w:tcPr>
          <w:p w14:paraId="637C0450" w14:textId="178FBFAC" w:rsidR="005B5AD6" w:rsidRPr="00644C11" w:rsidRDefault="005B5AD6" w:rsidP="005B5AD6">
            <w:pPr>
              <w:pStyle w:val="TAL"/>
            </w:pPr>
            <w:r w:rsidRPr="00644C11">
              <w:t>Retransmission of MANAGE PORT COMMAND message</w:t>
            </w:r>
          </w:p>
        </w:tc>
      </w:tr>
      <w:tr w:rsidR="005B5AD6" w:rsidRPr="00644C11" w14:paraId="026A457C"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B186868" w14:textId="01DD7363" w:rsidR="005B5AD6" w:rsidRPr="00644C11" w:rsidRDefault="005B5AD6" w:rsidP="005B5AD6">
            <w:pPr>
              <w:pStyle w:val="TAN"/>
            </w:pPr>
            <w:r w:rsidRPr="00644C11">
              <w:t>NOTE:</w:t>
            </w:r>
            <w:r w:rsidRPr="00644C11">
              <w:tab/>
              <w:t>The value of this timer is network dependent.</w:t>
            </w:r>
          </w:p>
        </w:tc>
      </w:tr>
    </w:tbl>
    <w:p w14:paraId="41F86882" w14:textId="77777777" w:rsidR="005B5AD6" w:rsidRPr="00644C11" w:rsidRDefault="005B5AD6" w:rsidP="005B5AD6"/>
    <w:p w14:paraId="6C0E9227" w14:textId="00B8F458" w:rsidR="00D57389" w:rsidRPr="00644C11" w:rsidRDefault="00D57389" w:rsidP="00D57389">
      <w:pPr>
        <w:pStyle w:val="TH"/>
      </w:pPr>
      <w:r w:rsidRPr="00644C11">
        <w:t xml:space="preserve">Table 10.2: Timers of </w:t>
      </w:r>
      <w:r w:rsidR="00EA4CED" w:rsidRPr="00644C11">
        <w:t>User plane node</w:t>
      </w:r>
      <w:r w:rsidRPr="00644C11">
        <w:t xml:space="preserv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D57389" w:rsidRPr="00644C11" w14:paraId="15ED6AFC" w14:textId="77777777" w:rsidTr="004E7FA3">
        <w:trPr>
          <w:cantSplit/>
          <w:tblHeader/>
          <w:jc w:val="center"/>
        </w:trPr>
        <w:tc>
          <w:tcPr>
            <w:tcW w:w="992" w:type="dxa"/>
          </w:tcPr>
          <w:p w14:paraId="0609E18D" w14:textId="77777777" w:rsidR="00D57389" w:rsidRPr="00644C11" w:rsidRDefault="00D57389" w:rsidP="004E7FA3">
            <w:pPr>
              <w:pStyle w:val="TAH"/>
            </w:pPr>
            <w:r w:rsidRPr="00644C11">
              <w:t>TIMER NUM.</w:t>
            </w:r>
          </w:p>
        </w:tc>
        <w:tc>
          <w:tcPr>
            <w:tcW w:w="992" w:type="dxa"/>
          </w:tcPr>
          <w:p w14:paraId="441E899B" w14:textId="77777777" w:rsidR="00D57389" w:rsidRPr="00644C11" w:rsidRDefault="00D57389" w:rsidP="004E7FA3">
            <w:pPr>
              <w:pStyle w:val="TAH"/>
            </w:pPr>
            <w:r w:rsidRPr="00644C11">
              <w:t>TIMER VALUE</w:t>
            </w:r>
          </w:p>
        </w:tc>
        <w:tc>
          <w:tcPr>
            <w:tcW w:w="2693" w:type="dxa"/>
          </w:tcPr>
          <w:p w14:paraId="6291DFAA" w14:textId="77777777" w:rsidR="00D57389" w:rsidRPr="00644C11" w:rsidRDefault="00D57389" w:rsidP="004E7FA3">
            <w:pPr>
              <w:pStyle w:val="TAH"/>
            </w:pPr>
            <w:r w:rsidRPr="00644C11">
              <w:t>CAUSE OF START</w:t>
            </w:r>
          </w:p>
        </w:tc>
        <w:tc>
          <w:tcPr>
            <w:tcW w:w="1701" w:type="dxa"/>
          </w:tcPr>
          <w:p w14:paraId="113E6D3A" w14:textId="77777777" w:rsidR="00D57389" w:rsidRPr="00644C11" w:rsidRDefault="00D57389" w:rsidP="004E7FA3">
            <w:pPr>
              <w:pStyle w:val="TAH"/>
            </w:pPr>
            <w:r w:rsidRPr="00644C11">
              <w:t>NORMAL STOP</w:t>
            </w:r>
          </w:p>
        </w:tc>
        <w:tc>
          <w:tcPr>
            <w:tcW w:w="1701" w:type="dxa"/>
          </w:tcPr>
          <w:p w14:paraId="22F11633" w14:textId="77777777" w:rsidR="00D57389" w:rsidRPr="00644C11" w:rsidRDefault="00D57389" w:rsidP="004E7FA3">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D57389" w:rsidRPr="00644C11" w14:paraId="3F186997" w14:textId="77777777" w:rsidTr="004E7FA3">
        <w:trPr>
          <w:cantSplit/>
          <w:jc w:val="center"/>
        </w:trPr>
        <w:tc>
          <w:tcPr>
            <w:tcW w:w="992" w:type="dxa"/>
          </w:tcPr>
          <w:p w14:paraId="502E11D3" w14:textId="77777777" w:rsidR="00D57389" w:rsidRPr="00644C11" w:rsidRDefault="00D57389" w:rsidP="004E7FA3">
            <w:pPr>
              <w:pStyle w:val="TAC"/>
            </w:pPr>
            <w:r w:rsidRPr="00644C11">
              <w:t>T150</w:t>
            </w:r>
          </w:p>
        </w:tc>
        <w:tc>
          <w:tcPr>
            <w:tcW w:w="992" w:type="dxa"/>
          </w:tcPr>
          <w:p w14:paraId="126EA20C" w14:textId="77777777" w:rsidR="00D57389" w:rsidRPr="00644C11" w:rsidRDefault="00D57389" w:rsidP="004E7FA3">
            <w:pPr>
              <w:pStyle w:val="TAL"/>
            </w:pPr>
            <w:r w:rsidRPr="00644C11">
              <w:t>NOTE</w:t>
            </w:r>
          </w:p>
        </w:tc>
        <w:tc>
          <w:tcPr>
            <w:tcW w:w="2693" w:type="dxa"/>
          </w:tcPr>
          <w:p w14:paraId="394B6A65" w14:textId="528272B0" w:rsidR="00D57389" w:rsidRPr="00644C11" w:rsidRDefault="00D57389" w:rsidP="004E7FA3">
            <w:pPr>
              <w:pStyle w:val="TAL"/>
            </w:pPr>
            <w:r w:rsidRPr="00644C11">
              <w:t xml:space="preserve">Transmission of MANAGE </w:t>
            </w:r>
            <w:r w:rsidR="00D172F1" w:rsidRPr="00644C11">
              <w:t>USER PLANE NODE</w:t>
            </w:r>
            <w:r w:rsidRPr="00644C11">
              <w:t xml:space="preserve"> COMMAND message</w:t>
            </w:r>
          </w:p>
        </w:tc>
        <w:tc>
          <w:tcPr>
            <w:tcW w:w="1701" w:type="dxa"/>
          </w:tcPr>
          <w:p w14:paraId="1D3D7BD6" w14:textId="7176B5E8" w:rsidR="00D57389" w:rsidRPr="00644C11" w:rsidRDefault="00D57389" w:rsidP="004E7FA3">
            <w:pPr>
              <w:pStyle w:val="TAL"/>
            </w:pPr>
            <w:r w:rsidRPr="00644C11">
              <w:t>MANAGE</w:t>
            </w:r>
            <w:r w:rsidRPr="00644C11">
              <w:rPr>
                <w:lang w:eastAsia="ko-KR"/>
              </w:rPr>
              <w:t xml:space="preserve"> </w:t>
            </w:r>
            <w:r w:rsidR="00D172F1" w:rsidRPr="00644C11">
              <w:rPr>
                <w:lang w:eastAsia="ko-KR"/>
              </w:rPr>
              <w:t>USER PLANE NODE</w:t>
            </w:r>
            <w:r w:rsidRPr="00644C11">
              <w:rPr>
                <w:lang w:eastAsia="ko-KR"/>
              </w:rPr>
              <w:t xml:space="preserve"> COMPLETE </w:t>
            </w:r>
            <w:r w:rsidRPr="00644C11">
              <w:t>message received</w:t>
            </w:r>
          </w:p>
        </w:tc>
        <w:tc>
          <w:tcPr>
            <w:tcW w:w="1701" w:type="dxa"/>
          </w:tcPr>
          <w:p w14:paraId="5AC47DBC" w14:textId="722D8721" w:rsidR="00D57389" w:rsidRPr="00644C11" w:rsidRDefault="00D57389" w:rsidP="004E7FA3">
            <w:pPr>
              <w:pStyle w:val="TAL"/>
            </w:pPr>
            <w:r w:rsidRPr="00644C11">
              <w:t xml:space="preserve">Retransmission of MANAGE </w:t>
            </w:r>
            <w:r w:rsidR="00D172F1" w:rsidRPr="00644C11">
              <w:t>USER PLANE NODE</w:t>
            </w:r>
            <w:r w:rsidRPr="00644C11">
              <w:t xml:space="preserve"> PORT COMMAND message</w:t>
            </w:r>
          </w:p>
        </w:tc>
      </w:tr>
      <w:tr w:rsidR="00D57389" w:rsidRPr="00644C11" w14:paraId="23D30A73"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2697ACF5" w14:textId="77777777" w:rsidR="00D57389" w:rsidRPr="00644C11" w:rsidRDefault="00D57389" w:rsidP="004E7FA3">
            <w:pPr>
              <w:pStyle w:val="TAN"/>
            </w:pPr>
            <w:r w:rsidRPr="00644C11">
              <w:t>NOTE:</w:t>
            </w:r>
            <w:r w:rsidRPr="00644C11">
              <w:tab/>
              <w:t>The value of this timer is network dependent.</w:t>
            </w:r>
          </w:p>
        </w:tc>
      </w:tr>
    </w:tbl>
    <w:p w14:paraId="72449047" w14:textId="77777777" w:rsidR="00D57389" w:rsidRPr="00644C11" w:rsidRDefault="00D57389" w:rsidP="00D57389"/>
    <w:p w14:paraId="71CE217C" w14:textId="3AE0A807" w:rsidR="005B5AD6" w:rsidRPr="00644C11" w:rsidRDefault="005B5AD6" w:rsidP="005B5AD6">
      <w:pPr>
        <w:pStyle w:val="TH"/>
      </w:pPr>
      <w:r w:rsidRPr="00644C11">
        <w:lastRenderedPageBreak/>
        <w:t>Table </w:t>
      </w:r>
      <w:r w:rsidR="00C56B34" w:rsidRPr="00644C11">
        <w:t>10</w:t>
      </w:r>
      <w:r w:rsidRPr="00644C11">
        <w:t>.</w:t>
      </w:r>
      <w:r w:rsidR="00D57389" w:rsidRPr="00644C11">
        <w:t>3</w:t>
      </w:r>
      <w:r w:rsidRPr="00644C11">
        <w:t>: Timers of 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644C11" w14:paraId="16D1344D" w14:textId="77777777" w:rsidTr="005B5AD6">
        <w:trPr>
          <w:cantSplit/>
          <w:tblHeader/>
          <w:jc w:val="center"/>
        </w:trPr>
        <w:tc>
          <w:tcPr>
            <w:tcW w:w="992" w:type="dxa"/>
          </w:tcPr>
          <w:p w14:paraId="0BE79639" w14:textId="77777777" w:rsidR="005B5AD6" w:rsidRPr="00644C11" w:rsidRDefault="005B5AD6" w:rsidP="005B5AD6">
            <w:pPr>
              <w:pStyle w:val="TAH"/>
            </w:pPr>
            <w:r w:rsidRPr="00644C11">
              <w:t>TIMER NUM.</w:t>
            </w:r>
          </w:p>
        </w:tc>
        <w:tc>
          <w:tcPr>
            <w:tcW w:w="992" w:type="dxa"/>
          </w:tcPr>
          <w:p w14:paraId="4E7ACC11" w14:textId="77777777" w:rsidR="005B5AD6" w:rsidRPr="00644C11" w:rsidRDefault="005B5AD6" w:rsidP="005B5AD6">
            <w:pPr>
              <w:pStyle w:val="TAH"/>
            </w:pPr>
            <w:r w:rsidRPr="00644C11">
              <w:t>TIMER VALUE</w:t>
            </w:r>
          </w:p>
        </w:tc>
        <w:tc>
          <w:tcPr>
            <w:tcW w:w="2693" w:type="dxa"/>
          </w:tcPr>
          <w:p w14:paraId="57F38D54" w14:textId="77777777" w:rsidR="005B5AD6" w:rsidRPr="00644C11" w:rsidRDefault="005B5AD6" w:rsidP="005B5AD6">
            <w:pPr>
              <w:pStyle w:val="TAH"/>
            </w:pPr>
            <w:r w:rsidRPr="00644C11">
              <w:t>CAUSE OF START</w:t>
            </w:r>
          </w:p>
        </w:tc>
        <w:tc>
          <w:tcPr>
            <w:tcW w:w="1701" w:type="dxa"/>
          </w:tcPr>
          <w:p w14:paraId="3581B199" w14:textId="77777777" w:rsidR="005B5AD6" w:rsidRPr="00644C11" w:rsidRDefault="005B5AD6" w:rsidP="005B5AD6">
            <w:pPr>
              <w:pStyle w:val="TAH"/>
            </w:pPr>
            <w:r w:rsidRPr="00644C11">
              <w:t>NORMAL STOP</w:t>
            </w:r>
          </w:p>
        </w:tc>
        <w:tc>
          <w:tcPr>
            <w:tcW w:w="1701" w:type="dxa"/>
          </w:tcPr>
          <w:p w14:paraId="4B870B81" w14:textId="77777777" w:rsidR="005B5AD6" w:rsidRPr="00644C11" w:rsidRDefault="005B5AD6" w:rsidP="005B5AD6">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5B5AD6" w:rsidRPr="00644C11" w14:paraId="5C551C9E" w14:textId="77777777" w:rsidTr="005B5AD6">
        <w:trPr>
          <w:cantSplit/>
          <w:jc w:val="center"/>
        </w:trPr>
        <w:tc>
          <w:tcPr>
            <w:tcW w:w="992" w:type="dxa"/>
          </w:tcPr>
          <w:p w14:paraId="72D018AE" w14:textId="7CFEAA5F" w:rsidR="005B5AD6" w:rsidRPr="00644C11" w:rsidRDefault="007924ED" w:rsidP="005B5AD6">
            <w:pPr>
              <w:pStyle w:val="TAC"/>
            </w:pPr>
            <w:r w:rsidRPr="00644C11">
              <w:t>T200</w:t>
            </w:r>
          </w:p>
        </w:tc>
        <w:tc>
          <w:tcPr>
            <w:tcW w:w="992" w:type="dxa"/>
          </w:tcPr>
          <w:p w14:paraId="344FB995" w14:textId="27A043EE" w:rsidR="005B5AD6" w:rsidRPr="00644C11" w:rsidRDefault="005B5AD6" w:rsidP="005B5AD6">
            <w:pPr>
              <w:pStyle w:val="TAL"/>
            </w:pPr>
            <w:r w:rsidRPr="00644C11">
              <w:t>NOTE</w:t>
            </w:r>
          </w:p>
        </w:tc>
        <w:tc>
          <w:tcPr>
            <w:tcW w:w="2693" w:type="dxa"/>
          </w:tcPr>
          <w:p w14:paraId="718F5208" w14:textId="579AE9A9" w:rsidR="005B5AD6" w:rsidRPr="00644C11" w:rsidRDefault="005B5AD6" w:rsidP="005B5AD6">
            <w:pPr>
              <w:pStyle w:val="TAL"/>
            </w:pPr>
            <w:r w:rsidRPr="00644C11">
              <w:t>Transmission of PORT MANAGEMENT NOTIFY message</w:t>
            </w:r>
          </w:p>
        </w:tc>
        <w:tc>
          <w:tcPr>
            <w:tcW w:w="1701" w:type="dxa"/>
          </w:tcPr>
          <w:p w14:paraId="224AF2FF" w14:textId="6D02DF6B" w:rsidR="005B5AD6" w:rsidRPr="00644C11" w:rsidRDefault="005B5AD6" w:rsidP="005B5AD6">
            <w:pPr>
              <w:pStyle w:val="TAL"/>
            </w:pPr>
            <w:r w:rsidRPr="00644C11">
              <w:t>PORT MANAGEMENT NOTIFY ACK message received</w:t>
            </w:r>
          </w:p>
        </w:tc>
        <w:tc>
          <w:tcPr>
            <w:tcW w:w="1701" w:type="dxa"/>
          </w:tcPr>
          <w:p w14:paraId="3058DE4E" w14:textId="224202B6" w:rsidR="005B5AD6" w:rsidRPr="00644C11" w:rsidRDefault="005B5AD6" w:rsidP="005B5AD6">
            <w:pPr>
              <w:pStyle w:val="TAL"/>
            </w:pPr>
            <w:r w:rsidRPr="00644C11">
              <w:t>Retransmission of PORT MANAGEMENT NOTIFY message</w:t>
            </w:r>
          </w:p>
        </w:tc>
      </w:tr>
      <w:tr w:rsidR="005B5AD6" w:rsidRPr="00644C11" w14:paraId="1E11A3BF"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837C1C6" w14:textId="4A5AC652" w:rsidR="005B5AD6" w:rsidRPr="00644C11" w:rsidRDefault="005B5AD6" w:rsidP="005B5AD6">
            <w:pPr>
              <w:pStyle w:val="TAN"/>
            </w:pPr>
            <w:r w:rsidRPr="00644C11">
              <w:t>NOTE:</w:t>
            </w:r>
            <w:r w:rsidRPr="00644C11">
              <w:tab/>
              <w:t>The value of this timer is DS-TT dependent.</w:t>
            </w:r>
          </w:p>
        </w:tc>
      </w:tr>
    </w:tbl>
    <w:p w14:paraId="25C38F8F" w14:textId="77777777" w:rsidR="005B5AD6" w:rsidRPr="00644C11" w:rsidRDefault="005B5AD6" w:rsidP="005B5AD6"/>
    <w:p w14:paraId="6D5CB2C5" w14:textId="596EB6E3" w:rsidR="006E007A" w:rsidRPr="00644C11" w:rsidRDefault="006E007A" w:rsidP="006E007A">
      <w:pPr>
        <w:pStyle w:val="TH"/>
      </w:pPr>
      <w:r w:rsidRPr="00644C11">
        <w:t>Table 10.</w:t>
      </w:r>
      <w:r w:rsidR="00D57389" w:rsidRPr="00644C11">
        <w:t>4</w:t>
      </w:r>
      <w:r w:rsidRPr="00644C11">
        <w:t>: Timers of 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6E007A" w:rsidRPr="00644C11" w14:paraId="50ABFDE7" w14:textId="77777777" w:rsidTr="002A0585">
        <w:trPr>
          <w:cantSplit/>
          <w:tblHeader/>
          <w:jc w:val="center"/>
        </w:trPr>
        <w:tc>
          <w:tcPr>
            <w:tcW w:w="992" w:type="dxa"/>
          </w:tcPr>
          <w:p w14:paraId="1843213C" w14:textId="77777777" w:rsidR="006E007A" w:rsidRPr="00644C11" w:rsidRDefault="006E007A" w:rsidP="002A0585">
            <w:pPr>
              <w:pStyle w:val="TAH"/>
            </w:pPr>
            <w:r w:rsidRPr="00644C11">
              <w:t>TIMER NUM.</w:t>
            </w:r>
          </w:p>
        </w:tc>
        <w:tc>
          <w:tcPr>
            <w:tcW w:w="992" w:type="dxa"/>
          </w:tcPr>
          <w:p w14:paraId="625EC367" w14:textId="77777777" w:rsidR="006E007A" w:rsidRPr="00644C11" w:rsidRDefault="006E007A" w:rsidP="002A0585">
            <w:pPr>
              <w:pStyle w:val="TAH"/>
            </w:pPr>
            <w:r w:rsidRPr="00644C11">
              <w:t>TIMER VALUE</w:t>
            </w:r>
          </w:p>
        </w:tc>
        <w:tc>
          <w:tcPr>
            <w:tcW w:w="2693" w:type="dxa"/>
          </w:tcPr>
          <w:p w14:paraId="687B20A1" w14:textId="77777777" w:rsidR="006E007A" w:rsidRPr="00644C11" w:rsidRDefault="006E007A" w:rsidP="002A0585">
            <w:pPr>
              <w:pStyle w:val="TAH"/>
            </w:pPr>
            <w:r w:rsidRPr="00644C11">
              <w:t>CAUSE OF START</w:t>
            </w:r>
          </w:p>
        </w:tc>
        <w:tc>
          <w:tcPr>
            <w:tcW w:w="1701" w:type="dxa"/>
          </w:tcPr>
          <w:p w14:paraId="569FB500" w14:textId="77777777" w:rsidR="006E007A" w:rsidRPr="00644C11" w:rsidRDefault="006E007A" w:rsidP="002A0585">
            <w:pPr>
              <w:pStyle w:val="TAH"/>
            </w:pPr>
            <w:r w:rsidRPr="00644C11">
              <w:t>NORMAL STOP</w:t>
            </w:r>
          </w:p>
        </w:tc>
        <w:tc>
          <w:tcPr>
            <w:tcW w:w="1701" w:type="dxa"/>
          </w:tcPr>
          <w:p w14:paraId="47EFAC26" w14:textId="77777777" w:rsidR="006E007A" w:rsidRPr="00644C11" w:rsidRDefault="006E007A" w:rsidP="002A0585">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6E007A" w:rsidRPr="00644C11" w14:paraId="4A51937B" w14:textId="77777777" w:rsidTr="002A0585">
        <w:trPr>
          <w:cantSplit/>
          <w:jc w:val="center"/>
        </w:trPr>
        <w:tc>
          <w:tcPr>
            <w:tcW w:w="992" w:type="dxa"/>
          </w:tcPr>
          <w:p w14:paraId="7138676C" w14:textId="7B1D133A" w:rsidR="006E007A" w:rsidRPr="00644C11" w:rsidRDefault="007924ED" w:rsidP="002A0585">
            <w:pPr>
              <w:pStyle w:val="TAC"/>
            </w:pPr>
            <w:r w:rsidRPr="00644C11">
              <w:t>T300</w:t>
            </w:r>
          </w:p>
        </w:tc>
        <w:tc>
          <w:tcPr>
            <w:tcW w:w="992" w:type="dxa"/>
          </w:tcPr>
          <w:p w14:paraId="1BE498A4" w14:textId="68A923A7" w:rsidR="006E007A" w:rsidRPr="00644C11" w:rsidRDefault="006E007A" w:rsidP="002A0585">
            <w:pPr>
              <w:pStyle w:val="TAL"/>
            </w:pPr>
            <w:r w:rsidRPr="00644C11">
              <w:t>NOTE</w:t>
            </w:r>
          </w:p>
        </w:tc>
        <w:tc>
          <w:tcPr>
            <w:tcW w:w="2693" w:type="dxa"/>
          </w:tcPr>
          <w:p w14:paraId="2BC08F8A" w14:textId="076B1A34" w:rsidR="006E007A" w:rsidRPr="00644C11" w:rsidRDefault="006E007A" w:rsidP="002A0585">
            <w:pPr>
              <w:pStyle w:val="TAL"/>
            </w:pPr>
            <w:r w:rsidRPr="00644C11">
              <w:t>Transmission of PORT MANAGEMENT NOTIFY message</w:t>
            </w:r>
          </w:p>
        </w:tc>
        <w:tc>
          <w:tcPr>
            <w:tcW w:w="1701" w:type="dxa"/>
          </w:tcPr>
          <w:p w14:paraId="154F714F" w14:textId="32D8FA68" w:rsidR="006E007A" w:rsidRPr="00644C11" w:rsidRDefault="006E007A" w:rsidP="002A0585">
            <w:pPr>
              <w:pStyle w:val="TAL"/>
            </w:pPr>
            <w:r w:rsidRPr="00644C11">
              <w:t>PORT MANAGEMENT NOTIFY ACK message received</w:t>
            </w:r>
          </w:p>
        </w:tc>
        <w:tc>
          <w:tcPr>
            <w:tcW w:w="1701" w:type="dxa"/>
          </w:tcPr>
          <w:p w14:paraId="23BAA4D0" w14:textId="509C1A07" w:rsidR="006E007A" w:rsidRPr="00644C11" w:rsidRDefault="006E007A" w:rsidP="002A0585">
            <w:pPr>
              <w:pStyle w:val="TAL"/>
            </w:pPr>
            <w:r w:rsidRPr="00644C11">
              <w:t>Retransmission of PORT MANAGEMENT NOTIFY message</w:t>
            </w:r>
          </w:p>
        </w:tc>
      </w:tr>
      <w:tr w:rsidR="006E007A" w:rsidRPr="00644C11" w14:paraId="5D455C62" w14:textId="77777777" w:rsidTr="002A0585">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3693C04F" w14:textId="51175256" w:rsidR="006E007A" w:rsidRPr="00644C11" w:rsidRDefault="006E007A" w:rsidP="002A0585">
            <w:pPr>
              <w:pStyle w:val="TAN"/>
            </w:pPr>
            <w:r w:rsidRPr="00644C11">
              <w:t>NOTE:</w:t>
            </w:r>
            <w:r w:rsidRPr="00644C11">
              <w:tab/>
              <w:t>The value of this timer is NW-TT dependent.</w:t>
            </w:r>
          </w:p>
        </w:tc>
      </w:tr>
    </w:tbl>
    <w:p w14:paraId="5B652682" w14:textId="0F9F589C" w:rsidR="00896AD6" w:rsidRPr="00644C11" w:rsidRDefault="00896AD6" w:rsidP="00896AD6">
      <w:pPr>
        <w:pStyle w:val="TH"/>
      </w:pPr>
      <w:r w:rsidRPr="00644C11">
        <w:t xml:space="preserve">Table 10.5: Timers of </w:t>
      </w:r>
      <w:r w:rsidR="00EA4CED" w:rsidRPr="00644C11">
        <w:t>User plane node</w:t>
      </w:r>
      <w:r w:rsidRPr="00644C11">
        <w:t xml:space="preserv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96AD6" w:rsidRPr="00644C11" w14:paraId="0C2C6D18" w14:textId="77777777" w:rsidTr="004E7FA3">
        <w:trPr>
          <w:cantSplit/>
          <w:tblHeader/>
          <w:jc w:val="center"/>
        </w:trPr>
        <w:tc>
          <w:tcPr>
            <w:tcW w:w="992" w:type="dxa"/>
          </w:tcPr>
          <w:p w14:paraId="52833067" w14:textId="77777777" w:rsidR="00896AD6" w:rsidRPr="00644C11" w:rsidRDefault="00896AD6" w:rsidP="004E7FA3">
            <w:pPr>
              <w:pStyle w:val="TAH"/>
            </w:pPr>
            <w:r w:rsidRPr="00644C11">
              <w:t>TIMER NUM.</w:t>
            </w:r>
          </w:p>
        </w:tc>
        <w:tc>
          <w:tcPr>
            <w:tcW w:w="992" w:type="dxa"/>
          </w:tcPr>
          <w:p w14:paraId="0DE4BDD5" w14:textId="77777777" w:rsidR="00896AD6" w:rsidRPr="00644C11" w:rsidRDefault="00896AD6" w:rsidP="004E7FA3">
            <w:pPr>
              <w:pStyle w:val="TAH"/>
            </w:pPr>
            <w:r w:rsidRPr="00644C11">
              <w:t>TIMER VALUE</w:t>
            </w:r>
          </w:p>
        </w:tc>
        <w:tc>
          <w:tcPr>
            <w:tcW w:w="2693" w:type="dxa"/>
          </w:tcPr>
          <w:p w14:paraId="1B5342C3" w14:textId="77777777" w:rsidR="00896AD6" w:rsidRPr="00644C11" w:rsidRDefault="00896AD6" w:rsidP="004E7FA3">
            <w:pPr>
              <w:pStyle w:val="TAH"/>
            </w:pPr>
            <w:r w:rsidRPr="00644C11">
              <w:t>CAUSE OF START</w:t>
            </w:r>
          </w:p>
        </w:tc>
        <w:tc>
          <w:tcPr>
            <w:tcW w:w="1701" w:type="dxa"/>
          </w:tcPr>
          <w:p w14:paraId="6434F706" w14:textId="77777777" w:rsidR="00896AD6" w:rsidRPr="00644C11" w:rsidRDefault="00896AD6" w:rsidP="004E7FA3">
            <w:pPr>
              <w:pStyle w:val="TAH"/>
            </w:pPr>
            <w:r w:rsidRPr="00644C11">
              <w:t>NORMAL STOP</w:t>
            </w:r>
          </w:p>
        </w:tc>
        <w:tc>
          <w:tcPr>
            <w:tcW w:w="1701" w:type="dxa"/>
          </w:tcPr>
          <w:p w14:paraId="5EF58642" w14:textId="77777777" w:rsidR="00896AD6" w:rsidRPr="00644C11" w:rsidRDefault="00896AD6" w:rsidP="004E7FA3">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896AD6" w:rsidRPr="00644C11" w14:paraId="2FB92248" w14:textId="77777777" w:rsidTr="004E7FA3">
        <w:trPr>
          <w:cantSplit/>
          <w:jc w:val="center"/>
        </w:trPr>
        <w:tc>
          <w:tcPr>
            <w:tcW w:w="992" w:type="dxa"/>
          </w:tcPr>
          <w:p w14:paraId="1F61E067" w14:textId="77777777" w:rsidR="00896AD6" w:rsidRPr="00644C11" w:rsidRDefault="00896AD6" w:rsidP="004E7FA3">
            <w:pPr>
              <w:pStyle w:val="TAC"/>
            </w:pPr>
            <w:r w:rsidRPr="00644C11">
              <w:t>T350</w:t>
            </w:r>
          </w:p>
        </w:tc>
        <w:tc>
          <w:tcPr>
            <w:tcW w:w="992" w:type="dxa"/>
          </w:tcPr>
          <w:p w14:paraId="08EA891E" w14:textId="77777777" w:rsidR="00896AD6" w:rsidRPr="00644C11" w:rsidRDefault="00896AD6" w:rsidP="004E7FA3">
            <w:pPr>
              <w:pStyle w:val="TAL"/>
            </w:pPr>
            <w:r w:rsidRPr="00644C11">
              <w:t>NOTE</w:t>
            </w:r>
          </w:p>
        </w:tc>
        <w:tc>
          <w:tcPr>
            <w:tcW w:w="2693" w:type="dxa"/>
          </w:tcPr>
          <w:p w14:paraId="289AF222" w14:textId="6F1718E2" w:rsidR="00896AD6" w:rsidRPr="00644C11" w:rsidRDefault="00896AD6" w:rsidP="004E7FA3">
            <w:pPr>
              <w:pStyle w:val="TAL"/>
            </w:pPr>
            <w:r w:rsidRPr="00644C11">
              <w:t xml:space="preserve">Transmission of </w:t>
            </w:r>
            <w:r w:rsidR="00D172F1" w:rsidRPr="00644C11">
              <w:t>USER PLANE NODE</w:t>
            </w:r>
            <w:r w:rsidRPr="00644C11">
              <w:t xml:space="preserve"> MANAGEMENT NOTIFY message</w:t>
            </w:r>
          </w:p>
        </w:tc>
        <w:tc>
          <w:tcPr>
            <w:tcW w:w="1701" w:type="dxa"/>
          </w:tcPr>
          <w:p w14:paraId="5B47B899" w14:textId="6422897D" w:rsidR="00896AD6" w:rsidRPr="00644C11" w:rsidRDefault="00D172F1" w:rsidP="004E7FA3">
            <w:pPr>
              <w:pStyle w:val="TAL"/>
            </w:pPr>
            <w:r w:rsidRPr="00644C11">
              <w:t>USER PLANE NODE</w:t>
            </w:r>
            <w:r w:rsidR="00896AD6" w:rsidRPr="00644C11">
              <w:t xml:space="preserve"> MANAGEMENT NOTIFY ACK message received</w:t>
            </w:r>
          </w:p>
        </w:tc>
        <w:tc>
          <w:tcPr>
            <w:tcW w:w="1701" w:type="dxa"/>
          </w:tcPr>
          <w:p w14:paraId="6981B2E6" w14:textId="1C017620" w:rsidR="00896AD6" w:rsidRPr="00644C11" w:rsidRDefault="00896AD6" w:rsidP="004E7FA3">
            <w:pPr>
              <w:pStyle w:val="TAL"/>
            </w:pPr>
            <w:r w:rsidRPr="00644C11">
              <w:t xml:space="preserve">Retransmission of </w:t>
            </w:r>
            <w:r w:rsidR="00D172F1" w:rsidRPr="00644C11">
              <w:t>USER PLANE NODE</w:t>
            </w:r>
            <w:r w:rsidRPr="00644C11">
              <w:t xml:space="preserve"> MANAGEMENT NOTIFY message</w:t>
            </w:r>
          </w:p>
        </w:tc>
      </w:tr>
      <w:tr w:rsidR="00896AD6" w:rsidRPr="00644C11" w14:paraId="79C72D6D"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C65003E" w14:textId="77777777" w:rsidR="00896AD6" w:rsidRPr="00644C11" w:rsidRDefault="00896AD6" w:rsidP="004E7FA3">
            <w:pPr>
              <w:pStyle w:val="TAN"/>
            </w:pPr>
            <w:r w:rsidRPr="00644C11">
              <w:t>NOTE:</w:t>
            </w:r>
            <w:r w:rsidRPr="00644C11">
              <w:tab/>
              <w:t>The value of this timer is NW-TT dependent.</w:t>
            </w:r>
          </w:p>
        </w:tc>
      </w:tr>
    </w:tbl>
    <w:p w14:paraId="5A672B20" w14:textId="77777777" w:rsidR="005B5AD6" w:rsidRPr="00644C11" w:rsidRDefault="005B5AD6" w:rsidP="005B5AD6"/>
    <w:p w14:paraId="701B7ECF" w14:textId="77777777" w:rsidR="00080512" w:rsidRPr="00644C11" w:rsidRDefault="00080512">
      <w:pPr>
        <w:pStyle w:val="Heading8"/>
      </w:pPr>
      <w:r w:rsidRPr="00644C11">
        <w:br w:type="page"/>
      </w:r>
      <w:bookmarkStart w:id="1052" w:name="_Toc33963299"/>
      <w:bookmarkStart w:id="1053" w:name="_Toc34393369"/>
      <w:bookmarkStart w:id="1054" w:name="_Toc45216205"/>
      <w:bookmarkStart w:id="1055" w:name="_Toc51931774"/>
      <w:bookmarkStart w:id="1056" w:name="_Toc58235138"/>
      <w:bookmarkStart w:id="1057" w:name="_Toc155432701"/>
      <w:r w:rsidRPr="00644C11">
        <w:lastRenderedPageBreak/>
        <w:t xml:space="preserve">Annex </w:t>
      </w:r>
      <w:r w:rsidR="00CB4F14" w:rsidRPr="00644C11">
        <w:t>A</w:t>
      </w:r>
      <w:r w:rsidRPr="00644C11">
        <w:t xml:space="preserve"> (informative):</w:t>
      </w:r>
      <w:r w:rsidRPr="00644C11">
        <w:br/>
        <w:t>Change history</w:t>
      </w:r>
      <w:bookmarkEnd w:id="1052"/>
      <w:bookmarkEnd w:id="1053"/>
      <w:bookmarkEnd w:id="1054"/>
      <w:bookmarkEnd w:id="1055"/>
      <w:bookmarkEnd w:id="1056"/>
      <w:bookmarkEnd w:id="1057"/>
    </w:p>
    <w:p w14:paraId="69DCB1D9" w14:textId="77777777" w:rsidR="00054A22" w:rsidRPr="00644C11" w:rsidRDefault="00054A22" w:rsidP="00054A22">
      <w:pPr>
        <w:pStyle w:val="TH"/>
      </w:pPr>
      <w:bookmarkStart w:id="1058" w:name="historyclause"/>
      <w:bookmarkEnd w:id="1058"/>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660"/>
        <w:gridCol w:w="290"/>
        <w:gridCol w:w="425"/>
        <w:gridCol w:w="4962"/>
        <w:gridCol w:w="708"/>
      </w:tblGrid>
      <w:tr w:rsidR="003C3971" w:rsidRPr="00644C11" w14:paraId="576EFEC5" w14:textId="77777777" w:rsidTr="008247E0">
        <w:trPr>
          <w:cantSplit/>
        </w:trPr>
        <w:tc>
          <w:tcPr>
            <w:tcW w:w="9739" w:type="dxa"/>
            <w:gridSpan w:val="8"/>
            <w:tcBorders>
              <w:bottom w:val="nil"/>
            </w:tcBorders>
            <w:shd w:val="solid" w:color="FFFFFF" w:fill="auto"/>
          </w:tcPr>
          <w:p w14:paraId="529FCC57" w14:textId="77777777" w:rsidR="003C3971" w:rsidRPr="00644C11" w:rsidRDefault="003C3971" w:rsidP="00C72833">
            <w:pPr>
              <w:pStyle w:val="TAL"/>
              <w:jc w:val="center"/>
              <w:rPr>
                <w:b/>
                <w:sz w:val="16"/>
              </w:rPr>
            </w:pPr>
            <w:r w:rsidRPr="00644C11">
              <w:rPr>
                <w:b/>
              </w:rPr>
              <w:lastRenderedPageBreak/>
              <w:t>Change history</w:t>
            </w:r>
          </w:p>
        </w:tc>
      </w:tr>
      <w:tr w:rsidR="003C3971" w:rsidRPr="00644C11" w14:paraId="75A88F0F" w14:textId="77777777" w:rsidTr="005F1FDF">
        <w:tc>
          <w:tcPr>
            <w:tcW w:w="800" w:type="dxa"/>
            <w:shd w:val="pct10" w:color="auto" w:fill="FFFFFF"/>
          </w:tcPr>
          <w:p w14:paraId="5830AB40" w14:textId="77777777" w:rsidR="003C3971" w:rsidRPr="00644C11" w:rsidRDefault="003C3971" w:rsidP="00C72833">
            <w:pPr>
              <w:pStyle w:val="TAL"/>
              <w:rPr>
                <w:b/>
                <w:sz w:val="16"/>
              </w:rPr>
            </w:pPr>
            <w:r w:rsidRPr="00644C11">
              <w:rPr>
                <w:b/>
                <w:sz w:val="16"/>
              </w:rPr>
              <w:t>Date</w:t>
            </w:r>
          </w:p>
        </w:tc>
        <w:tc>
          <w:tcPr>
            <w:tcW w:w="800" w:type="dxa"/>
            <w:shd w:val="pct10" w:color="auto" w:fill="FFFFFF"/>
          </w:tcPr>
          <w:p w14:paraId="5E268E5D" w14:textId="77777777" w:rsidR="003C3971" w:rsidRPr="00644C11" w:rsidRDefault="00DF2B1F" w:rsidP="00C72833">
            <w:pPr>
              <w:pStyle w:val="TAL"/>
              <w:rPr>
                <w:b/>
                <w:sz w:val="16"/>
              </w:rPr>
            </w:pPr>
            <w:r w:rsidRPr="00644C11">
              <w:rPr>
                <w:b/>
                <w:sz w:val="16"/>
              </w:rPr>
              <w:t>Meeting</w:t>
            </w:r>
          </w:p>
        </w:tc>
        <w:tc>
          <w:tcPr>
            <w:tcW w:w="1094" w:type="dxa"/>
            <w:shd w:val="pct10" w:color="auto" w:fill="FFFFFF"/>
          </w:tcPr>
          <w:p w14:paraId="08307701" w14:textId="77777777" w:rsidR="003C3971" w:rsidRPr="00644C11" w:rsidRDefault="003C3971" w:rsidP="00DF2B1F">
            <w:pPr>
              <w:pStyle w:val="TAL"/>
              <w:rPr>
                <w:b/>
                <w:sz w:val="16"/>
              </w:rPr>
            </w:pPr>
            <w:proofErr w:type="spellStart"/>
            <w:r w:rsidRPr="00644C11">
              <w:rPr>
                <w:b/>
                <w:sz w:val="16"/>
              </w:rPr>
              <w:t>TDoc</w:t>
            </w:r>
            <w:proofErr w:type="spellEnd"/>
          </w:p>
        </w:tc>
        <w:tc>
          <w:tcPr>
            <w:tcW w:w="660" w:type="dxa"/>
            <w:shd w:val="pct10" w:color="auto" w:fill="FFFFFF"/>
          </w:tcPr>
          <w:p w14:paraId="46522672" w14:textId="77777777" w:rsidR="003C3971" w:rsidRPr="00644C11" w:rsidRDefault="003C3971" w:rsidP="00C72833">
            <w:pPr>
              <w:pStyle w:val="TAL"/>
              <w:rPr>
                <w:b/>
                <w:sz w:val="16"/>
              </w:rPr>
            </w:pPr>
            <w:r w:rsidRPr="00644C11">
              <w:rPr>
                <w:b/>
                <w:sz w:val="16"/>
              </w:rPr>
              <w:t>CR</w:t>
            </w:r>
          </w:p>
        </w:tc>
        <w:tc>
          <w:tcPr>
            <w:tcW w:w="290" w:type="dxa"/>
            <w:shd w:val="pct10" w:color="auto" w:fill="FFFFFF"/>
          </w:tcPr>
          <w:p w14:paraId="5899CF62" w14:textId="77777777" w:rsidR="003C3971" w:rsidRPr="00644C11" w:rsidRDefault="003C3971" w:rsidP="00C72833">
            <w:pPr>
              <w:pStyle w:val="TAL"/>
              <w:rPr>
                <w:b/>
                <w:sz w:val="16"/>
              </w:rPr>
            </w:pPr>
            <w:r w:rsidRPr="00644C11">
              <w:rPr>
                <w:b/>
                <w:sz w:val="16"/>
              </w:rPr>
              <w:t>Rev</w:t>
            </w:r>
          </w:p>
        </w:tc>
        <w:tc>
          <w:tcPr>
            <w:tcW w:w="425" w:type="dxa"/>
            <w:shd w:val="pct10" w:color="auto" w:fill="FFFFFF"/>
          </w:tcPr>
          <w:p w14:paraId="1FB5D8FE" w14:textId="77777777" w:rsidR="003C3971" w:rsidRPr="00644C11" w:rsidRDefault="003C3971" w:rsidP="00C72833">
            <w:pPr>
              <w:pStyle w:val="TAL"/>
              <w:rPr>
                <w:b/>
                <w:sz w:val="16"/>
              </w:rPr>
            </w:pPr>
            <w:r w:rsidRPr="00644C11">
              <w:rPr>
                <w:b/>
                <w:sz w:val="16"/>
              </w:rPr>
              <w:t>Cat</w:t>
            </w:r>
          </w:p>
        </w:tc>
        <w:tc>
          <w:tcPr>
            <w:tcW w:w="4962" w:type="dxa"/>
            <w:shd w:val="pct10" w:color="auto" w:fill="FFFFFF"/>
          </w:tcPr>
          <w:p w14:paraId="1E523B74" w14:textId="77777777" w:rsidR="003C3971" w:rsidRPr="00644C11" w:rsidRDefault="003C3971" w:rsidP="00C72833">
            <w:pPr>
              <w:pStyle w:val="TAL"/>
              <w:rPr>
                <w:b/>
                <w:sz w:val="16"/>
              </w:rPr>
            </w:pPr>
            <w:r w:rsidRPr="00644C11">
              <w:rPr>
                <w:b/>
                <w:sz w:val="16"/>
              </w:rPr>
              <w:t>Subject/Comment</w:t>
            </w:r>
          </w:p>
        </w:tc>
        <w:tc>
          <w:tcPr>
            <w:tcW w:w="708" w:type="dxa"/>
            <w:shd w:val="pct10" w:color="auto" w:fill="FFFFFF"/>
          </w:tcPr>
          <w:p w14:paraId="53BF86F0" w14:textId="77777777" w:rsidR="003C3971" w:rsidRPr="00644C11" w:rsidRDefault="003C3971" w:rsidP="00C72833">
            <w:pPr>
              <w:pStyle w:val="TAL"/>
              <w:rPr>
                <w:b/>
                <w:sz w:val="16"/>
              </w:rPr>
            </w:pPr>
            <w:r w:rsidRPr="00644C11">
              <w:rPr>
                <w:b/>
                <w:sz w:val="16"/>
              </w:rPr>
              <w:t>New vers</w:t>
            </w:r>
            <w:r w:rsidR="00DF2B1F" w:rsidRPr="00644C11">
              <w:rPr>
                <w:b/>
                <w:sz w:val="16"/>
              </w:rPr>
              <w:t>ion</w:t>
            </w:r>
          </w:p>
        </w:tc>
      </w:tr>
      <w:tr w:rsidR="003C3971" w:rsidRPr="00644C11" w14:paraId="701A70D4" w14:textId="77777777" w:rsidTr="005F1FDF">
        <w:tc>
          <w:tcPr>
            <w:tcW w:w="800" w:type="dxa"/>
            <w:shd w:val="solid" w:color="FFFFFF" w:fill="auto"/>
          </w:tcPr>
          <w:p w14:paraId="5E85258A" w14:textId="77777777" w:rsidR="003C3971" w:rsidRPr="00644C11" w:rsidRDefault="00CB4F14" w:rsidP="00C72833">
            <w:pPr>
              <w:pStyle w:val="TAC"/>
              <w:rPr>
                <w:sz w:val="16"/>
                <w:szCs w:val="16"/>
              </w:rPr>
            </w:pPr>
            <w:r w:rsidRPr="00644C11">
              <w:rPr>
                <w:sz w:val="16"/>
                <w:szCs w:val="16"/>
              </w:rPr>
              <w:t>2019-</w:t>
            </w:r>
            <w:r w:rsidR="000808A0" w:rsidRPr="00644C11">
              <w:rPr>
                <w:sz w:val="16"/>
                <w:szCs w:val="16"/>
              </w:rPr>
              <w:t>1</w:t>
            </w:r>
            <w:r w:rsidR="00CE6EB5" w:rsidRPr="00644C11">
              <w:rPr>
                <w:sz w:val="16"/>
                <w:szCs w:val="16"/>
              </w:rPr>
              <w:t>1</w:t>
            </w:r>
          </w:p>
        </w:tc>
        <w:tc>
          <w:tcPr>
            <w:tcW w:w="800" w:type="dxa"/>
            <w:shd w:val="solid" w:color="FFFFFF" w:fill="auto"/>
          </w:tcPr>
          <w:p w14:paraId="34FDF8F9" w14:textId="77777777" w:rsidR="003C3971" w:rsidRPr="00644C11" w:rsidRDefault="000808A0" w:rsidP="00C72833">
            <w:pPr>
              <w:pStyle w:val="TAC"/>
              <w:rPr>
                <w:sz w:val="16"/>
                <w:szCs w:val="16"/>
              </w:rPr>
            </w:pPr>
            <w:r w:rsidRPr="00644C11">
              <w:rPr>
                <w:sz w:val="16"/>
                <w:szCs w:val="16"/>
              </w:rPr>
              <w:t>CT1#121</w:t>
            </w:r>
          </w:p>
        </w:tc>
        <w:tc>
          <w:tcPr>
            <w:tcW w:w="1094" w:type="dxa"/>
            <w:shd w:val="solid" w:color="FFFFFF" w:fill="auto"/>
          </w:tcPr>
          <w:p w14:paraId="0E453A22" w14:textId="74BC5D96" w:rsidR="003C3971" w:rsidRPr="00644C11" w:rsidRDefault="0092519F" w:rsidP="00C72833">
            <w:pPr>
              <w:pStyle w:val="TAC"/>
              <w:rPr>
                <w:sz w:val="16"/>
                <w:szCs w:val="16"/>
              </w:rPr>
            </w:pPr>
            <w:r w:rsidRPr="00644C11">
              <w:rPr>
                <w:sz w:val="16"/>
                <w:szCs w:val="16"/>
              </w:rPr>
              <w:t>C1-198752</w:t>
            </w:r>
          </w:p>
        </w:tc>
        <w:tc>
          <w:tcPr>
            <w:tcW w:w="660" w:type="dxa"/>
            <w:shd w:val="solid" w:color="FFFFFF" w:fill="auto"/>
          </w:tcPr>
          <w:p w14:paraId="10D3DD62" w14:textId="77777777" w:rsidR="003C3971" w:rsidRPr="00644C11" w:rsidRDefault="003C3971" w:rsidP="00C72833">
            <w:pPr>
              <w:pStyle w:val="TAL"/>
              <w:rPr>
                <w:sz w:val="16"/>
                <w:szCs w:val="16"/>
              </w:rPr>
            </w:pPr>
          </w:p>
        </w:tc>
        <w:tc>
          <w:tcPr>
            <w:tcW w:w="290" w:type="dxa"/>
            <w:shd w:val="solid" w:color="FFFFFF" w:fill="auto"/>
          </w:tcPr>
          <w:p w14:paraId="2AE0A077" w14:textId="77777777" w:rsidR="003C3971" w:rsidRPr="00644C11" w:rsidRDefault="003C3971" w:rsidP="00C72833">
            <w:pPr>
              <w:pStyle w:val="TAR"/>
              <w:rPr>
                <w:sz w:val="16"/>
                <w:szCs w:val="16"/>
              </w:rPr>
            </w:pPr>
          </w:p>
        </w:tc>
        <w:tc>
          <w:tcPr>
            <w:tcW w:w="425" w:type="dxa"/>
            <w:shd w:val="solid" w:color="FFFFFF" w:fill="auto"/>
          </w:tcPr>
          <w:p w14:paraId="0678C0FD" w14:textId="77777777" w:rsidR="003C3971" w:rsidRPr="00644C11" w:rsidRDefault="003C3971" w:rsidP="00C72833">
            <w:pPr>
              <w:pStyle w:val="TAC"/>
              <w:rPr>
                <w:sz w:val="16"/>
                <w:szCs w:val="16"/>
              </w:rPr>
            </w:pPr>
          </w:p>
        </w:tc>
        <w:tc>
          <w:tcPr>
            <w:tcW w:w="4962" w:type="dxa"/>
            <w:shd w:val="solid" w:color="FFFFFF" w:fill="auto"/>
          </w:tcPr>
          <w:p w14:paraId="61904F86" w14:textId="3D2518C4" w:rsidR="003C3971" w:rsidRPr="00644C11" w:rsidRDefault="0092519F" w:rsidP="00C72833">
            <w:pPr>
              <w:pStyle w:val="TAL"/>
              <w:rPr>
                <w:sz w:val="16"/>
                <w:szCs w:val="16"/>
              </w:rPr>
            </w:pPr>
            <w:r w:rsidRPr="00644C11">
              <w:rPr>
                <w:sz w:val="16"/>
                <w:szCs w:val="16"/>
              </w:rPr>
              <w:t>Draft skeleton provided by the rapporteur</w:t>
            </w:r>
          </w:p>
        </w:tc>
        <w:tc>
          <w:tcPr>
            <w:tcW w:w="708" w:type="dxa"/>
            <w:shd w:val="solid" w:color="FFFFFF" w:fill="auto"/>
          </w:tcPr>
          <w:p w14:paraId="7847A88F" w14:textId="77777777" w:rsidR="003C3971" w:rsidRPr="00644C11" w:rsidRDefault="000808A0" w:rsidP="00C72833">
            <w:pPr>
              <w:pStyle w:val="TAC"/>
              <w:rPr>
                <w:sz w:val="16"/>
                <w:szCs w:val="16"/>
              </w:rPr>
            </w:pPr>
            <w:r w:rsidRPr="00644C11">
              <w:rPr>
                <w:sz w:val="16"/>
                <w:szCs w:val="16"/>
              </w:rPr>
              <w:t>0.0.0</w:t>
            </w:r>
          </w:p>
        </w:tc>
      </w:tr>
      <w:tr w:rsidR="0092519F" w:rsidRPr="00644C11" w14:paraId="003387F9" w14:textId="77777777" w:rsidTr="005F1FDF">
        <w:tc>
          <w:tcPr>
            <w:tcW w:w="800" w:type="dxa"/>
            <w:shd w:val="solid" w:color="FFFFFF" w:fill="auto"/>
          </w:tcPr>
          <w:p w14:paraId="53F91AFA" w14:textId="3D15DE71" w:rsidR="0092519F" w:rsidRPr="00644C11" w:rsidRDefault="0092519F" w:rsidP="00C72833">
            <w:pPr>
              <w:pStyle w:val="TAC"/>
              <w:rPr>
                <w:sz w:val="16"/>
                <w:szCs w:val="16"/>
              </w:rPr>
            </w:pPr>
            <w:r w:rsidRPr="00644C11">
              <w:rPr>
                <w:sz w:val="16"/>
                <w:szCs w:val="16"/>
              </w:rPr>
              <w:t>2019-11</w:t>
            </w:r>
          </w:p>
        </w:tc>
        <w:tc>
          <w:tcPr>
            <w:tcW w:w="800" w:type="dxa"/>
            <w:shd w:val="solid" w:color="FFFFFF" w:fill="auto"/>
          </w:tcPr>
          <w:p w14:paraId="168CDB50" w14:textId="47B4D705" w:rsidR="0092519F" w:rsidRPr="00644C11" w:rsidRDefault="0092519F" w:rsidP="00C72833">
            <w:pPr>
              <w:pStyle w:val="TAC"/>
              <w:rPr>
                <w:sz w:val="16"/>
                <w:szCs w:val="16"/>
              </w:rPr>
            </w:pPr>
            <w:r w:rsidRPr="00644C11">
              <w:rPr>
                <w:sz w:val="16"/>
                <w:szCs w:val="16"/>
              </w:rPr>
              <w:t>CT1#121</w:t>
            </w:r>
          </w:p>
        </w:tc>
        <w:tc>
          <w:tcPr>
            <w:tcW w:w="1094" w:type="dxa"/>
            <w:shd w:val="solid" w:color="FFFFFF" w:fill="auto"/>
          </w:tcPr>
          <w:p w14:paraId="34C65485" w14:textId="0D76C1C5" w:rsidR="0092519F" w:rsidRPr="00644C11" w:rsidRDefault="0092519F" w:rsidP="00C72833">
            <w:pPr>
              <w:pStyle w:val="TAC"/>
              <w:rPr>
                <w:sz w:val="16"/>
                <w:szCs w:val="16"/>
              </w:rPr>
            </w:pPr>
          </w:p>
        </w:tc>
        <w:tc>
          <w:tcPr>
            <w:tcW w:w="660" w:type="dxa"/>
            <w:shd w:val="solid" w:color="FFFFFF" w:fill="auto"/>
          </w:tcPr>
          <w:p w14:paraId="37A53E98" w14:textId="77777777" w:rsidR="0092519F" w:rsidRPr="00644C11" w:rsidRDefault="0092519F" w:rsidP="00C72833">
            <w:pPr>
              <w:pStyle w:val="TAL"/>
              <w:rPr>
                <w:sz w:val="16"/>
                <w:szCs w:val="16"/>
              </w:rPr>
            </w:pPr>
          </w:p>
        </w:tc>
        <w:tc>
          <w:tcPr>
            <w:tcW w:w="290" w:type="dxa"/>
            <w:shd w:val="solid" w:color="FFFFFF" w:fill="auto"/>
          </w:tcPr>
          <w:p w14:paraId="595F239C" w14:textId="77777777" w:rsidR="0092519F" w:rsidRPr="00644C11" w:rsidRDefault="0092519F" w:rsidP="00C72833">
            <w:pPr>
              <w:pStyle w:val="TAR"/>
              <w:rPr>
                <w:sz w:val="16"/>
                <w:szCs w:val="16"/>
              </w:rPr>
            </w:pPr>
          </w:p>
        </w:tc>
        <w:tc>
          <w:tcPr>
            <w:tcW w:w="425" w:type="dxa"/>
            <w:shd w:val="solid" w:color="FFFFFF" w:fill="auto"/>
          </w:tcPr>
          <w:p w14:paraId="31E60212" w14:textId="77777777" w:rsidR="0092519F" w:rsidRPr="00644C11" w:rsidRDefault="0092519F" w:rsidP="00C72833">
            <w:pPr>
              <w:pStyle w:val="TAC"/>
              <w:rPr>
                <w:sz w:val="16"/>
                <w:szCs w:val="16"/>
              </w:rPr>
            </w:pPr>
          </w:p>
        </w:tc>
        <w:tc>
          <w:tcPr>
            <w:tcW w:w="4962" w:type="dxa"/>
            <w:shd w:val="solid" w:color="FFFFFF" w:fill="auto"/>
          </w:tcPr>
          <w:p w14:paraId="5A7CC5BC" w14:textId="37A7D726" w:rsidR="0092519F" w:rsidRPr="00644C11" w:rsidRDefault="0092519F" w:rsidP="0092519F">
            <w:pPr>
              <w:pStyle w:val="TAL"/>
              <w:rPr>
                <w:sz w:val="16"/>
                <w:szCs w:val="16"/>
              </w:rPr>
            </w:pPr>
            <w:r w:rsidRPr="00644C11">
              <w:rPr>
                <w:sz w:val="16"/>
                <w:szCs w:val="16"/>
              </w:rPr>
              <w:t>Implementation of the following pseudo CRs agreed by CT1:</w:t>
            </w:r>
            <w:r w:rsidRPr="00644C11">
              <w:rPr>
                <w:sz w:val="16"/>
                <w:szCs w:val="16"/>
              </w:rPr>
              <w:br/>
            </w:r>
            <w:r w:rsidR="00135ACA" w:rsidRPr="00644C11">
              <w:rPr>
                <w:sz w:val="16"/>
                <w:szCs w:val="16"/>
              </w:rPr>
              <w:t>C1-198019, C1-198174, C1-198482, C1-198753, C1-198757, C1-198758, and C1-199024</w:t>
            </w:r>
          </w:p>
          <w:p w14:paraId="5FEA43AE" w14:textId="7FBAAE96" w:rsidR="0092519F" w:rsidRPr="00644C11" w:rsidRDefault="0092519F" w:rsidP="0092519F">
            <w:pPr>
              <w:pStyle w:val="TAL"/>
              <w:rPr>
                <w:sz w:val="16"/>
                <w:szCs w:val="16"/>
              </w:rPr>
            </w:pPr>
            <w:r w:rsidRPr="00644C11">
              <w:rPr>
                <w:sz w:val="16"/>
                <w:szCs w:val="16"/>
              </w:rPr>
              <w:t>Corrections made by the rapporteur</w:t>
            </w:r>
          </w:p>
        </w:tc>
        <w:tc>
          <w:tcPr>
            <w:tcW w:w="708" w:type="dxa"/>
            <w:shd w:val="solid" w:color="FFFFFF" w:fill="auto"/>
          </w:tcPr>
          <w:p w14:paraId="39334D91" w14:textId="590525AC" w:rsidR="0092519F" w:rsidRPr="00644C11" w:rsidRDefault="0092519F" w:rsidP="00C72833">
            <w:pPr>
              <w:pStyle w:val="TAC"/>
              <w:rPr>
                <w:sz w:val="16"/>
                <w:szCs w:val="16"/>
              </w:rPr>
            </w:pPr>
            <w:r w:rsidRPr="00644C11">
              <w:rPr>
                <w:sz w:val="16"/>
                <w:szCs w:val="16"/>
              </w:rPr>
              <w:t>0.1.</w:t>
            </w:r>
            <w:r w:rsidR="00082290" w:rsidRPr="00644C11">
              <w:rPr>
                <w:sz w:val="16"/>
                <w:szCs w:val="16"/>
              </w:rPr>
              <w:t>0</w:t>
            </w:r>
          </w:p>
        </w:tc>
      </w:tr>
      <w:tr w:rsidR="00D93110" w:rsidRPr="00644C11" w14:paraId="0C79400A" w14:textId="77777777" w:rsidTr="005F1FDF">
        <w:tc>
          <w:tcPr>
            <w:tcW w:w="800" w:type="dxa"/>
            <w:shd w:val="solid" w:color="FFFFFF" w:fill="auto"/>
          </w:tcPr>
          <w:p w14:paraId="330F50BD" w14:textId="40646440" w:rsidR="00D93110" w:rsidRPr="00644C11" w:rsidRDefault="00D93110" w:rsidP="00C72833">
            <w:pPr>
              <w:pStyle w:val="TAC"/>
              <w:rPr>
                <w:sz w:val="16"/>
                <w:szCs w:val="16"/>
              </w:rPr>
            </w:pPr>
            <w:r w:rsidRPr="00644C11">
              <w:rPr>
                <w:sz w:val="16"/>
                <w:szCs w:val="16"/>
              </w:rPr>
              <w:t>2019-12</w:t>
            </w:r>
          </w:p>
        </w:tc>
        <w:tc>
          <w:tcPr>
            <w:tcW w:w="800" w:type="dxa"/>
            <w:shd w:val="solid" w:color="FFFFFF" w:fill="auto"/>
          </w:tcPr>
          <w:p w14:paraId="6D9928CA" w14:textId="19BA3D04" w:rsidR="00D93110" w:rsidRPr="00644C11" w:rsidRDefault="00D93110" w:rsidP="00C72833">
            <w:pPr>
              <w:pStyle w:val="TAC"/>
              <w:rPr>
                <w:sz w:val="16"/>
                <w:szCs w:val="16"/>
              </w:rPr>
            </w:pPr>
            <w:r w:rsidRPr="00644C11">
              <w:rPr>
                <w:sz w:val="16"/>
                <w:szCs w:val="16"/>
              </w:rPr>
              <w:t>CT</w:t>
            </w:r>
            <w:r w:rsidR="000A5868" w:rsidRPr="00644C11">
              <w:rPr>
                <w:sz w:val="16"/>
                <w:szCs w:val="16"/>
              </w:rPr>
              <w:t>#</w:t>
            </w:r>
            <w:r w:rsidRPr="00644C11">
              <w:rPr>
                <w:sz w:val="16"/>
                <w:szCs w:val="16"/>
              </w:rPr>
              <w:t>86</w:t>
            </w:r>
          </w:p>
        </w:tc>
        <w:tc>
          <w:tcPr>
            <w:tcW w:w="1094" w:type="dxa"/>
            <w:shd w:val="solid" w:color="FFFFFF" w:fill="auto"/>
          </w:tcPr>
          <w:p w14:paraId="27BECE30" w14:textId="1C13BFEE" w:rsidR="00D93110" w:rsidRPr="00644C11" w:rsidRDefault="00D93110" w:rsidP="00C72833">
            <w:pPr>
              <w:pStyle w:val="TAC"/>
              <w:rPr>
                <w:sz w:val="16"/>
                <w:szCs w:val="16"/>
              </w:rPr>
            </w:pPr>
            <w:r w:rsidRPr="00644C11">
              <w:rPr>
                <w:sz w:val="16"/>
                <w:szCs w:val="16"/>
              </w:rPr>
              <w:t>CP-193159</w:t>
            </w:r>
          </w:p>
        </w:tc>
        <w:tc>
          <w:tcPr>
            <w:tcW w:w="660" w:type="dxa"/>
            <w:shd w:val="solid" w:color="FFFFFF" w:fill="auto"/>
          </w:tcPr>
          <w:p w14:paraId="5DF8C434" w14:textId="77777777" w:rsidR="00D93110" w:rsidRPr="00644C11" w:rsidRDefault="00D93110" w:rsidP="00C72833">
            <w:pPr>
              <w:pStyle w:val="TAL"/>
              <w:rPr>
                <w:sz w:val="16"/>
                <w:szCs w:val="16"/>
              </w:rPr>
            </w:pPr>
          </w:p>
        </w:tc>
        <w:tc>
          <w:tcPr>
            <w:tcW w:w="290" w:type="dxa"/>
            <w:shd w:val="solid" w:color="FFFFFF" w:fill="auto"/>
          </w:tcPr>
          <w:p w14:paraId="2B8BE4A5" w14:textId="77777777" w:rsidR="00D93110" w:rsidRPr="00644C11" w:rsidRDefault="00D93110" w:rsidP="00C72833">
            <w:pPr>
              <w:pStyle w:val="TAR"/>
              <w:rPr>
                <w:sz w:val="16"/>
                <w:szCs w:val="16"/>
              </w:rPr>
            </w:pPr>
          </w:p>
        </w:tc>
        <w:tc>
          <w:tcPr>
            <w:tcW w:w="425" w:type="dxa"/>
            <w:shd w:val="solid" w:color="FFFFFF" w:fill="auto"/>
          </w:tcPr>
          <w:p w14:paraId="30CF5B0B" w14:textId="77777777" w:rsidR="00D93110" w:rsidRPr="00644C11" w:rsidRDefault="00D93110" w:rsidP="00C72833">
            <w:pPr>
              <w:pStyle w:val="TAC"/>
              <w:rPr>
                <w:sz w:val="16"/>
                <w:szCs w:val="16"/>
              </w:rPr>
            </w:pPr>
          </w:p>
        </w:tc>
        <w:tc>
          <w:tcPr>
            <w:tcW w:w="4962" w:type="dxa"/>
            <w:shd w:val="solid" w:color="FFFFFF" w:fill="auto"/>
          </w:tcPr>
          <w:p w14:paraId="1DE48B51" w14:textId="7A0BDEA8" w:rsidR="00D93110" w:rsidRPr="00644C11" w:rsidRDefault="00D93110" w:rsidP="0092519F">
            <w:pPr>
              <w:pStyle w:val="TAL"/>
              <w:rPr>
                <w:sz w:val="16"/>
                <w:szCs w:val="16"/>
              </w:rPr>
            </w:pPr>
            <w:r w:rsidRPr="00644C11">
              <w:rPr>
                <w:sz w:val="16"/>
                <w:szCs w:val="16"/>
              </w:rPr>
              <w:t>Presentation for information at TSG CT</w:t>
            </w:r>
          </w:p>
        </w:tc>
        <w:tc>
          <w:tcPr>
            <w:tcW w:w="708" w:type="dxa"/>
            <w:shd w:val="solid" w:color="FFFFFF" w:fill="auto"/>
          </w:tcPr>
          <w:p w14:paraId="63C15F7E" w14:textId="0766D622" w:rsidR="00D93110" w:rsidRPr="00644C11" w:rsidRDefault="00D93110" w:rsidP="00C72833">
            <w:pPr>
              <w:pStyle w:val="TAC"/>
              <w:rPr>
                <w:sz w:val="16"/>
                <w:szCs w:val="16"/>
              </w:rPr>
            </w:pPr>
            <w:r w:rsidRPr="00644C11">
              <w:rPr>
                <w:sz w:val="16"/>
                <w:szCs w:val="16"/>
              </w:rPr>
              <w:t>1.0.0</w:t>
            </w:r>
          </w:p>
        </w:tc>
      </w:tr>
      <w:tr w:rsidR="000A5868" w:rsidRPr="00644C11" w14:paraId="1DBA0832" w14:textId="77777777" w:rsidTr="005F1FDF">
        <w:tc>
          <w:tcPr>
            <w:tcW w:w="800" w:type="dxa"/>
            <w:shd w:val="solid" w:color="FFFFFF" w:fill="auto"/>
          </w:tcPr>
          <w:p w14:paraId="2BB38C79" w14:textId="78F164BF" w:rsidR="000A5868" w:rsidRPr="00644C11" w:rsidRDefault="000A5868" w:rsidP="00C72833">
            <w:pPr>
              <w:pStyle w:val="TAC"/>
              <w:rPr>
                <w:sz w:val="16"/>
                <w:szCs w:val="16"/>
              </w:rPr>
            </w:pPr>
            <w:r w:rsidRPr="00644C11">
              <w:rPr>
                <w:sz w:val="16"/>
                <w:szCs w:val="16"/>
              </w:rPr>
              <w:t>2019-12</w:t>
            </w:r>
          </w:p>
        </w:tc>
        <w:tc>
          <w:tcPr>
            <w:tcW w:w="800" w:type="dxa"/>
            <w:shd w:val="solid" w:color="FFFFFF" w:fill="auto"/>
          </w:tcPr>
          <w:p w14:paraId="2220B9FA" w14:textId="0421FA9A" w:rsidR="000A5868" w:rsidRPr="00644C11" w:rsidRDefault="000A5868" w:rsidP="00C72833">
            <w:pPr>
              <w:pStyle w:val="TAC"/>
              <w:rPr>
                <w:sz w:val="16"/>
                <w:szCs w:val="16"/>
              </w:rPr>
            </w:pPr>
            <w:r w:rsidRPr="00644C11">
              <w:rPr>
                <w:sz w:val="16"/>
                <w:szCs w:val="16"/>
              </w:rPr>
              <w:t>CT#86</w:t>
            </w:r>
          </w:p>
        </w:tc>
        <w:tc>
          <w:tcPr>
            <w:tcW w:w="1094" w:type="dxa"/>
            <w:shd w:val="solid" w:color="FFFFFF" w:fill="auto"/>
          </w:tcPr>
          <w:p w14:paraId="5C8B7240" w14:textId="635C1E3F" w:rsidR="000A5868" w:rsidRPr="00644C11" w:rsidRDefault="000A5868" w:rsidP="00C72833">
            <w:pPr>
              <w:pStyle w:val="TAC"/>
              <w:rPr>
                <w:sz w:val="16"/>
                <w:szCs w:val="16"/>
              </w:rPr>
            </w:pPr>
            <w:r w:rsidRPr="00644C11">
              <w:rPr>
                <w:sz w:val="16"/>
                <w:szCs w:val="16"/>
              </w:rPr>
              <w:t>CP-193292</w:t>
            </w:r>
          </w:p>
        </w:tc>
        <w:tc>
          <w:tcPr>
            <w:tcW w:w="660" w:type="dxa"/>
            <w:shd w:val="solid" w:color="FFFFFF" w:fill="auto"/>
          </w:tcPr>
          <w:p w14:paraId="6CAAF78F" w14:textId="77777777" w:rsidR="000A5868" w:rsidRPr="00644C11" w:rsidRDefault="000A5868" w:rsidP="00C72833">
            <w:pPr>
              <w:pStyle w:val="TAL"/>
              <w:rPr>
                <w:sz w:val="16"/>
                <w:szCs w:val="16"/>
              </w:rPr>
            </w:pPr>
          </w:p>
        </w:tc>
        <w:tc>
          <w:tcPr>
            <w:tcW w:w="290" w:type="dxa"/>
            <w:shd w:val="solid" w:color="FFFFFF" w:fill="auto"/>
          </w:tcPr>
          <w:p w14:paraId="75E821E1" w14:textId="77777777" w:rsidR="000A5868" w:rsidRPr="00644C11" w:rsidRDefault="000A5868" w:rsidP="00C72833">
            <w:pPr>
              <w:pStyle w:val="TAR"/>
              <w:rPr>
                <w:sz w:val="16"/>
                <w:szCs w:val="16"/>
              </w:rPr>
            </w:pPr>
          </w:p>
        </w:tc>
        <w:tc>
          <w:tcPr>
            <w:tcW w:w="425" w:type="dxa"/>
            <w:shd w:val="solid" w:color="FFFFFF" w:fill="auto"/>
          </w:tcPr>
          <w:p w14:paraId="6568BB88" w14:textId="77777777" w:rsidR="000A5868" w:rsidRPr="00644C11" w:rsidRDefault="000A5868" w:rsidP="00C72833">
            <w:pPr>
              <w:pStyle w:val="TAC"/>
              <w:rPr>
                <w:sz w:val="16"/>
                <w:szCs w:val="16"/>
              </w:rPr>
            </w:pPr>
          </w:p>
        </w:tc>
        <w:tc>
          <w:tcPr>
            <w:tcW w:w="4962" w:type="dxa"/>
            <w:shd w:val="solid" w:color="FFFFFF" w:fill="auto"/>
          </w:tcPr>
          <w:p w14:paraId="7DEF47EA" w14:textId="42E0A284" w:rsidR="000A5868" w:rsidRPr="00644C11" w:rsidRDefault="000A5868" w:rsidP="0092519F">
            <w:pPr>
              <w:pStyle w:val="TAL"/>
              <w:rPr>
                <w:sz w:val="16"/>
                <w:szCs w:val="16"/>
              </w:rPr>
            </w:pPr>
            <w:r w:rsidRPr="00644C11">
              <w:rPr>
                <w:sz w:val="16"/>
                <w:szCs w:val="16"/>
              </w:rPr>
              <w:t>A title corrected</w:t>
            </w:r>
          </w:p>
        </w:tc>
        <w:tc>
          <w:tcPr>
            <w:tcW w:w="708" w:type="dxa"/>
            <w:shd w:val="solid" w:color="FFFFFF" w:fill="auto"/>
          </w:tcPr>
          <w:p w14:paraId="5FA6D158" w14:textId="782A051A" w:rsidR="000A5868" w:rsidRPr="00644C11" w:rsidRDefault="000A5868" w:rsidP="00C72833">
            <w:pPr>
              <w:pStyle w:val="TAC"/>
              <w:rPr>
                <w:sz w:val="16"/>
                <w:szCs w:val="16"/>
              </w:rPr>
            </w:pPr>
            <w:r w:rsidRPr="00644C11">
              <w:rPr>
                <w:sz w:val="16"/>
                <w:szCs w:val="16"/>
              </w:rPr>
              <w:t>1.0.1</w:t>
            </w:r>
          </w:p>
        </w:tc>
      </w:tr>
      <w:tr w:rsidR="00DA78C3" w:rsidRPr="00644C11" w14:paraId="551C692B" w14:textId="77777777" w:rsidTr="005F1FDF">
        <w:tc>
          <w:tcPr>
            <w:tcW w:w="800" w:type="dxa"/>
            <w:shd w:val="solid" w:color="FFFFFF" w:fill="auto"/>
          </w:tcPr>
          <w:p w14:paraId="15CA6F6B" w14:textId="70CBEEDF" w:rsidR="00DA78C3" w:rsidRPr="00644C11" w:rsidRDefault="00DA78C3" w:rsidP="00C72833">
            <w:pPr>
              <w:pStyle w:val="TAC"/>
              <w:rPr>
                <w:sz w:val="16"/>
                <w:szCs w:val="16"/>
              </w:rPr>
            </w:pPr>
            <w:r w:rsidRPr="00644C11">
              <w:rPr>
                <w:sz w:val="16"/>
                <w:szCs w:val="16"/>
              </w:rPr>
              <w:t>2020-03</w:t>
            </w:r>
          </w:p>
        </w:tc>
        <w:tc>
          <w:tcPr>
            <w:tcW w:w="800" w:type="dxa"/>
            <w:shd w:val="solid" w:color="FFFFFF" w:fill="auto"/>
          </w:tcPr>
          <w:p w14:paraId="122110D9" w14:textId="5E11B276" w:rsidR="00DA78C3" w:rsidRPr="00644C11" w:rsidRDefault="00DA78C3" w:rsidP="00C72833">
            <w:pPr>
              <w:pStyle w:val="TAC"/>
              <w:rPr>
                <w:sz w:val="16"/>
                <w:szCs w:val="16"/>
              </w:rPr>
            </w:pPr>
            <w:r w:rsidRPr="00644C11">
              <w:rPr>
                <w:sz w:val="16"/>
                <w:szCs w:val="16"/>
              </w:rPr>
              <w:t>CT1#122</w:t>
            </w:r>
          </w:p>
        </w:tc>
        <w:tc>
          <w:tcPr>
            <w:tcW w:w="1094" w:type="dxa"/>
            <w:shd w:val="solid" w:color="FFFFFF" w:fill="auto"/>
          </w:tcPr>
          <w:p w14:paraId="1990186C" w14:textId="77777777" w:rsidR="00DA78C3" w:rsidRPr="00644C11" w:rsidRDefault="00DA78C3" w:rsidP="00C72833">
            <w:pPr>
              <w:pStyle w:val="TAC"/>
              <w:rPr>
                <w:sz w:val="16"/>
                <w:szCs w:val="16"/>
              </w:rPr>
            </w:pPr>
          </w:p>
        </w:tc>
        <w:tc>
          <w:tcPr>
            <w:tcW w:w="660" w:type="dxa"/>
            <w:shd w:val="solid" w:color="FFFFFF" w:fill="auto"/>
          </w:tcPr>
          <w:p w14:paraId="48059491" w14:textId="77777777" w:rsidR="00DA78C3" w:rsidRPr="00644C11" w:rsidRDefault="00DA78C3" w:rsidP="00C72833">
            <w:pPr>
              <w:pStyle w:val="TAL"/>
              <w:rPr>
                <w:sz w:val="16"/>
                <w:szCs w:val="16"/>
              </w:rPr>
            </w:pPr>
          </w:p>
        </w:tc>
        <w:tc>
          <w:tcPr>
            <w:tcW w:w="290" w:type="dxa"/>
            <w:shd w:val="solid" w:color="FFFFFF" w:fill="auto"/>
          </w:tcPr>
          <w:p w14:paraId="19215465" w14:textId="77777777" w:rsidR="00DA78C3" w:rsidRPr="00644C11" w:rsidRDefault="00DA78C3" w:rsidP="00C72833">
            <w:pPr>
              <w:pStyle w:val="TAR"/>
              <w:rPr>
                <w:sz w:val="16"/>
                <w:szCs w:val="16"/>
              </w:rPr>
            </w:pPr>
          </w:p>
        </w:tc>
        <w:tc>
          <w:tcPr>
            <w:tcW w:w="425" w:type="dxa"/>
            <w:shd w:val="solid" w:color="FFFFFF" w:fill="auto"/>
          </w:tcPr>
          <w:p w14:paraId="2EAF78BD" w14:textId="77777777" w:rsidR="00DA78C3" w:rsidRPr="00644C11" w:rsidRDefault="00DA78C3" w:rsidP="00C72833">
            <w:pPr>
              <w:pStyle w:val="TAC"/>
              <w:rPr>
                <w:sz w:val="16"/>
                <w:szCs w:val="16"/>
              </w:rPr>
            </w:pPr>
          </w:p>
        </w:tc>
        <w:tc>
          <w:tcPr>
            <w:tcW w:w="4962" w:type="dxa"/>
            <w:shd w:val="solid" w:color="FFFFFF" w:fill="auto"/>
          </w:tcPr>
          <w:p w14:paraId="74D875F2" w14:textId="61E8A76F" w:rsidR="00DA78C3" w:rsidRPr="00644C11" w:rsidRDefault="00DA78C3" w:rsidP="0092519F">
            <w:pPr>
              <w:pStyle w:val="TAL"/>
              <w:rPr>
                <w:sz w:val="16"/>
                <w:szCs w:val="16"/>
              </w:rPr>
            </w:pPr>
            <w:r w:rsidRPr="00644C11">
              <w:rPr>
                <w:sz w:val="16"/>
                <w:szCs w:val="16"/>
              </w:rPr>
              <w:t>Implementation of the following pseudo CRs agreed by CT1:</w:t>
            </w:r>
            <w:r w:rsidRPr="00644C11">
              <w:rPr>
                <w:sz w:val="16"/>
                <w:szCs w:val="16"/>
              </w:rPr>
              <w:br/>
              <w:t>C1-200330, C10200331, C1-200573, C1-200687, C1-200706, C1-200708, C1-200832</w:t>
            </w:r>
          </w:p>
          <w:p w14:paraId="1CB7C088" w14:textId="2A350E8D" w:rsidR="00DA78C3" w:rsidRPr="00644C11" w:rsidRDefault="00DA78C3" w:rsidP="0092519F">
            <w:pPr>
              <w:pStyle w:val="TAL"/>
              <w:rPr>
                <w:sz w:val="16"/>
                <w:szCs w:val="16"/>
              </w:rPr>
            </w:pPr>
            <w:r w:rsidRPr="00644C11">
              <w:rPr>
                <w:sz w:val="16"/>
                <w:szCs w:val="16"/>
              </w:rPr>
              <w:t>Corrections made by the rapporteur</w:t>
            </w:r>
          </w:p>
        </w:tc>
        <w:tc>
          <w:tcPr>
            <w:tcW w:w="708" w:type="dxa"/>
            <w:shd w:val="solid" w:color="FFFFFF" w:fill="auto"/>
          </w:tcPr>
          <w:p w14:paraId="5061DB07" w14:textId="553DE100" w:rsidR="00DA78C3" w:rsidRPr="00644C11" w:rsidRDefault="00DA78C3" w:rsidP="00C72833">
            <w:pPr>
              <w:pStyle w:val="TAC"/>
              <w:rPr>
                <w:sz w:val="16"/>
                <w:szCs w:val="16"/>
              </w:rPr>
            </w:pPr>
            <w:r w:rsidRPr="00644C11">
              <w:rPr>
                <w:sz w:val="16"/>
                <w:szCs w:val="16"/>
              </w:rPr>
              <w:t>1.1.0</w:t>
            </w:r>
          </w:p>
        </w:tc>
      </w:tr>
      <w:tr w:rsidR="007053CC" w:rsidRPr="00644C11" w14:paraId="2969DFF3" w14:textId="77777777" w:rsidTr="005F1FDF">
        <w:tc>
          <w:tcPr>
            <w:tcW w:w="800" w:type="dxa"/>
            <w:shd w:val="solid" w:color="FFFFFF" w:fill="auto"/>
          </w:tcPr>
          <w:p w14:paraId="1EE58438" w14:textId="73E0CEA8" w:rsidR="007053CC" w:rsidRPr="00644C11" w:rsidRDefault="007053CC" w:rsidP="00C72833">
            <w:pPr>
              <w:pStyle w:val="TAC"/>
              <w:rPr>
                <w:sz w:val="16"/>
                <w:szCs w:val="16"/>
              </w:rPr>
            </w:pPr>
            <w:r w:rsidRPr="00644C11">
              <w:rPr>
                <w:sz w:val="16"/>
                <w:szCs w:val="16"/>
              </w:rPr>
              <w:t>2020-03</w:t>
            </w:r>
          </w:p>
        </w:tc>
        <w:tc>
          <w:tcPr>
            <w:tcW w:w="800" w:type="dxa"/>
            <w:shd w:val="solid" w:color="FFFFFF" w:fill="auto"/>
          </w:tcPr>
          <w:p w14:paraId="660E1F00" w14:textId="4F68D5C8" w:rsidR="007053CC" w:rsidRPr="00644C11" w:rsidRDefault="007053CC" w:rsidP="00C72833">
            <w:pPr>
              <w:pStyle w:val="TAC"/>
              <w:rPr>
                <w:sz w:val="16"/>
                <w:szCs w:val="16"/>
              </w:rPr>
            </w:pPr>
            <w:r w:rsidRPr="00644C11">
              <w:rPr>
                <w:sz w:val="16"/>
                <w:szCs w:val="16"/>
              </w:rPr>
              <w:t>CT-87</w:t>
            </w:r>
            <w:r w:rsidR="00446F5F" w:rsidRPr="00644C11">
              <w:rPr>
                <w:sz w:val="16"/>
                <w:szCs w:val="16"/>
              </w:rPr>
              <w:t>e</w:t>
            </w:r>
          </w:p>
        </w:tc>
        <w:tc>
          <w:tcPr>
            <w:tcW w:w="1094" w:type="dxa"/>
            <w:shd w:val="solid" w:color="FFFFFF" w:fill="auto"/>
          </w:tcPr>
          <w:p w14:paraId="46C827DA" w14:textId="3CEE66E8" w:rsidR="007053CC" w:rsidRPr="00644C11" w:rsidRDefault="007053CC" w:rsidP="00C72833">
            <w:pPr>
              <w:pStyle w:val="TAC"/>
              <w:rPr>
                <w:sz w:val="16"/>
                <w:szCs w:val="16"/>
              </w:rPr>
            </w:pPr>
            <w:r w:rsidRPr="00644C11">
              <w:rPr>
                <w:sz w:val="16"/>
                <w:szCs w:val="16"/>
              </w:rPr>
              <w:t>CP-200166</w:t>
            </w:r>
          </w:p>
        </w:tc>
        <w:tc>
          <w:tcPr>
            <w:tcW w:w="660" w:type="dxa"/>
            <w:shd w:val="solid" w:color="FFFFFF" w:fill="auto"/>
          </w:tcPr>
          <w:p w14:paraId="07ADC2C5" w14:textId="77777777" w:rsidR="007053CC" w:rsidRPr="00644C11" w:rsidRDefault="007053CC" w:rsidP="00C72833">
            <w:pPr>
              <w:pStyle w:val="TAL"/>
              <w:rPr>
                <w:sz w:val="16"/>
                <w:szCs w:val="16"/>
              </w:rPr>
            </w:pPr>
          </w:p>
        </w:tc>
        <w:tc>
          <w:tcPr>
            <w:tcW w:w="290" w:type="dxa"/>
            <w:shd w:val="solid" w:color="FFFFFF" w:fill="auto"/>
          </w:tcPr>
          <w:p w14:paraId="3015BA9C" w14:textId="77777777" w:rsidR="007053CC" w:rsidRPr="00644C11" w:rsidRDefault="007053CC" w:rsidP="00C72833">
            <w:pPr>
              <w:pStyle w:val="TAR"/>
              <w:rPr>
                <w:sz w:val="16"/>
                <w:szCs w:val="16"/>
              </w:rPr>
            </w:pPr>
          </w:p>
        </w:tc>
        <w:tc>
          <w:tcPr>
            <w:tcW w:w="425" w:type="dxa"/>
            <w:shd w:val="solid" w:color="FFFFFF" w:fill="auto"/>
          </w:tcPr>
          <w:p w14:paraId="4CA4D19B" w14:textId="77777777" w:rsidR="007053CC" w:rsidRPr="00644C11" w:rsidRDefault="007053CC" w:rsidP="00C72833">
            <w:pPr>
              <w:pStyle w:val="TAC"/>
              <w:rPr>
                <w:sz w:val="16"/>
                <w:szCs w:val="16"/>
              </w:rPr>
            </w:pPr>
          </w:p>
        </w:tc>
        <w:tc>
          <w:tcPr>
            <w:tcW w:w="4962" w:type="dxa"/>
            <w:shd w:val="solid" w:color="FFFFFF" w:fill="auto"/>
          </w:tcPr>
          <w:p w14:paraId="6A0A0677" w14:textId="60DB5ED8" w:rsidR="007053CC" w:rsidRPr="00644C11" w:rsidRDefault="007053CC" w:rsidP="0092519F">
            <w:pPr>
              <w:pStyle w:val="TAL"/>
              <w:rPr>
                <w:sz w:val="16"/>
                <w:szCs w:val="16"/>
              </w:rPr>
            </w:pPr>
            <w:r w:rsidRPr="00644C11">
              <w:rPr>
                <w:sz w:val="16"/>
                <w:szCs w:val="16"/>
              </w:rPr>
              <w:t>Presentation for approval at TSG CT</w:t>
            </w:r>
          </w:p>
        </w:tc>
        <w:tc>
          <w:tcPr>
            <w:tcW w:w="708" w:type="dxa"/>
            <w:shd w:val="solid" w:color="FFFFFF" w:fill="auto"/>
          </w:tcPr>
          <w:p w14:paraId="1DA6F74C" w14:textId="238FA1FA" w:rsidR="007053CC" w:rsidRPr="00644C11" w:rsidRDefault="007053CC" w:rsidP="00C72833">
            <w:pPr>
              <w:pStyle w:val="TAC"/>
              <w:rPr>
                <w:sz w:val="16"/>
                <w:szCs w:val="16"/>
              </w:rPr>
            </w:pPr>
            <w:r w:rsidRPr="00644C11">
              <w:rPr>
                <w:sz w:val="16"/>
                <w:szCs w:val="16"/>
              </w:rPr>
              <w:t>2.0.0</w:t>
            </w:r>
          </w:p>
        </w:tc>
      </w:tr>
      <w:tr w:rsidR="004A47AD" w:rsidRPr="00644C11" w14:paraId="6C33136C" w14:textId="77777777" w:rsidTr="005F1FDF">
        <w:tc>
          <w:tcPr>
            <w:tcW w:w="800" w:type="dxa"/>
            <w:shd w:val="solid" w:color="FFFFFF" w:fill="auto"/>
          </w:tcPr>
          <w:p w14:paraId="4A3FF922" w14:textId="230FAC92" w:rsidR="004A47AD" w:rsidRPr="00644C11" w:rsidRDefault="004A47AD" w:rsidP="00C72833">
            <w:pPr>
              <w:pStyle w:val="TAC"/>
              <w:rPr>
                <w:sz w:val="16"/>
                <w:szCs w:val="16"/>
              </w:rPr>
            </w:pPr>
            <w:r w:rsidRPr="00644C11">
              <w:rPr>
                <w:sz w:val="16"/>
                <w:szCs w:val="16"/>
              </w:rPr>
              <w:t>2020-03</w:t>
            </w:r>
          </w:p>
        </w:tc>
        <w:tc>
          <w:tcPr>
            <w:tcW w:w="800" w:type="dxa"/>
            <w:shd w:val="solid" w:color="FFFFFF" w:fill="auto"/>
          </w:tcPr>
          <w:p w14:paraId="13456159" w14:textId="36D30995" w:rsidR="004A47AD" w:rsidRPr="00644C11" w:rsidRDefault="004A47AD" w:rsidP="00C72833">
            <w:pPr>
              <w:pStyle w:val="TAC"/>
              <w:rPr>
                <w:sz w:val="16"/>
                <w:szCs w:val="16"/>
              </w:rPr>
            </w:pPr>
            <w:r w:rsidRPr="00644C11">
              <w:rPr>
                <w:sz w:val="16"/>
                <w:szCs w:val="16"/>
              </w:rPr>
              <w:t>CT-87e</w:t>
            </w:r>
          </w:p>
        </w:tc>
        <w:tc>
          <w:tcPr>
            <w:tcW w:w="1094" w:type="dxa"/>
            <w:shd w:val="solid" w:color="FFFFFF" w:fill="auto"/>
          </w:tcPr>
          <w:p w14:paraId="67B45E8F" w14:textId="4B497107" w:rsidR="004A47AD" w:rsidRPr="00644C11" w:rsidRDefault="00A865F4" w:rsidP="00C72833">
            <w:pPr>
              <w:pStyle w:val="TAC"/>
              <w:rPr>
                <w:sz w:val="16"/>
                <w:szCs w:val="16"/>
              </w:rPr>
            </w:pPr>
            <w:r w:rsidRPr="00644C11">
              <w:rPr>
                <w:sz w:val="16"/>
                <w:szCs w:val="16"/>
              </w:rPr>
              <w:t>CP-200288</w:t>
            </w:r>
          </w:p>
        </w:tc>
        <w:tc>
          <w:tcPr>
            <w:tcW w:w="660" w:type="dxa"/>
            <w:shd w:val="solid" w:color="FFFFFF" w:fill="auto"/>
          </w:tcPr>
          <w:p w14:paraId="0D9C7BE1" w14:textId="77777777" w:rsidR="004A47AD" w:rsidRPr="00644C11" w:rsidRDefault="004A47AD" w:rsidP="00C72833">
            <w:pPr>
              <w:pStyle w:val="TAL"/>
              <w:rPr>
                <w:sz w:val="16"/>
                <w:szCs w:val="16"/>
              </w:rPr>
            </w:pPr>
          </w:p>
        </w:tc>
        <w:tc>
          <w:tcPr>
            <w:tcW w:w="290" w:type="dxa"/>
            <w:shd w:val="solid" w:color="FFFFFF" w:fill="auto"/>
          </w:tcPr>
          <w:p w14:paraId="474917BE" w14:textId="77777777" w:rsidR="004A47AD" w:rsidRPr="00644C11" w:rsidRDefault="004A47AD" w:rsidP="00C72833">
            <w:pPr>
              <w:pStyle w:val="TAR"/>
              <w:rPr>
                <w:sz w:val="16"/>
                <w:szCs w:val="16"/>
              </w:rPr>
            </w:pPr>
          </w:p>
        </w:tc>
        <w:tc>
          <w:tcPr>
            <w:tcW w:w="425" w:type="dxa"/>
            <w:shd w:val="solid" w:color="FFFFFF" w:fill="auto"/>
          </w:tcPr>
          <w:p w14:paraId="5A20A5EB" w14:textId="77777777" w:rsidR="004A47AD" w:rsidRPr="00644C11" w:rsidRDefault="004A47AD" w:rsidP="00C72833">
            <w:pPr>
              <w:pStyle w:val="TAC"/>
              <w:rPr>
                <w:sz w:val="16"/>
                <w:szCs w:val="16"/>
              </w:rPr>
            </w:pPr>
          </w:p>
        </w:tc>
        <w:tc>
          <w:tcPr>
            <w:tcW w:w="4962" w:type="dxa"/>
            <w:shd w:val="solid" w:color="FFFFFF" w:fill="auto"/>
          </w:tcPr>
          <w:p w14:paraId="318A16AB" w14:textId="286E979C" w:rsidR="004A47AD" w:rsidRPr="00644C11" w:rsidRDefault="004A47AD" w:rsidP="0092519F">
            <w:pPr>
              <w:pStyle w:val="TAL"/>
              <w:rPr>
                <w:sz w:val="16"/>
                <w:szCs w:val="16"/>
              </w:rPr>
            </w:pPr>
            <w:r w:rsidRPr="00644C11">
              <w:rPr>
                <w:sz w:val="16"/>
                <w:szCs w:val="16"/>
              </w:rPr>
              <w:t xml:space="preserve">Revision after implementation of </w:t>
            </w:r>
            <w:r w:rsidR="00545ECB" w:rsidRPr="00644C11">
              <w:rPr>
                <w:sz w:val="16"/>
                <w:szCs w:val="16"/>
              </w:rPr>
              <w:t xml:space="preserve">CP-200095. </w:t>
            </w:r>
            <w:r w:rsidRPr="00644C11">
              <w:rPr>
                <w:sz w:val="16"/>
                <w:szCs w:val="16"/>
              </w:rPr>
              <w:t>Presentation for approval at TSG CT</w:t>
            </w:r>
          </w:p>
        </w:tc>
        <w:tc>
          <w:tcPr>
            <w:tcW w:w="708" w:type="dxa"/>
            <w:shd w:val="solid" w:color="FFFFFF" w:fill="auto"/>
          </w:tcPr>
          <w:p w14:paraId="19945FFC" w14:textId="48B4F372" w:rsidR="004A47AD" w:rsidRPr="00644C11" w:rsidRDefault="00545ECB" w:rsidP="00C72833">
            <w:pPr>
              <w:pStyle w:val="TAC"/>
              <w:rPr>
                <w:sz w:val="16"/>
                <w:szCs w:val="16"/>
              </w:rPr>
            </w:pPr>
            <w:r w:rsidRPr="00644C11">
              <w:rPr>
                <w:sz w:val="16"/>
                <w:szCs w:val="16"/>
              </w:rPr>
              <w:t>2.1.0</w:t>
            </w:r>
          </w:p>
        </w:tc>
      </w:tr>
      <w:tr w:rsidR="0016302B" w:rsidRPr="00644C11" w14:paraId="35CE300C" w14:textId="77777777" w:rsidTr="005F1FDF">
        <w:tc>
          <w:tcPr>
            <w:tcW w:w="800" w:type="dxa"/>
            <w:shd w:val="solid" w:color="FFFFFF" w:fill="auto"/>
          </w:tcPr>
          <w:p w14:paraId="1C23A24B" w14:textId="4495B07E" w:rsidR="0016302B" w:rsidRPr="00644C11" w:rsidRDefault="0016302B" w:rsidP="00C72833">
            <w:pPr>
              <w:pStyle w:val="TAC"/>
              <w:rPr>
                <w:sz w:val="16"/>
                <w:szCs w:val="16"/>
              </w:rPr>
            </w:pPr>
            <w:r w:rsidRPr="00644C11">
              <w:rPr>
                <w:sz w:val="16"/>
                <w:szCs w:val="16"/>
              </w:rPr>
              <w:t>2020-03</w:t>
            </w:r>
          </w:p>
        </w:tc>
        <w:tc>
          <w:tcPr>
            <w:tcW w:w="800" w:type="dxa"/>
            <w:shd w:val="solid" w:color="FFFFFF" w:fill="auto"/>
          </w:tcPr>
          <w:p w14:paraId="1E15CD32" w14:textId="195BE3E5" w:rsidR="0016302B" w:rsidRPr="00644C11" w:rsidRDefault="0016302B" w:rsidP="00C72833">
            <w:pPr>
              <w:pStyle w:val="TAC"/>
              <w:rPr>
                <w:sz w:val="16"/>
                <w:szCs w:val="16"/>
              </w:rPr>
            </w:pPr>
            <w:r w:rsidRPr="00644C11">
              <w:rPr>
                <w:sz w:val="16"/>
                <w:szCs w:val="16"/>
              </w:rPr>
              <w:t>CT-87e</w:t>
            </w:r>
          </w:p>
        </w:tc>
        <w:tc>
          <w:tcPr>
            <w:tcW w:w="1094" w:type="dxa"/>
            <w:shd w:val="solid" w:color="FFFFFF" w:fill="auto"/>
          </w:tcPr>
          <w:p w14:paraId="456DC89C" w14:textId="4843AA78" w:rsidR="0016302B" w:rsidRPr="00644C11" w:rsidRDefault="00765A41" w:rsidP="00C72833">
            <w:pPr>
              <w:pStyle w:val="TAC"/>
              <w:rPr>
                <w:sz w:val="16"/>
                <w:szCs w:val="16"/>
              </w:rPr>
            </w:pPr>
            <w:r w:rsidRPr="00644C11">
              <w:rPr>
                <w:sz w:val="16"/>
                <w:szCs w:val="16"/>
              </w:rPr>
              <w:t>CP-200292</w:t>
            </w:r>
          </w:p>
        </w:tc>
        <w:tc>
          <w:tcPr>
            <w:tcW w:w="660" w:type="dxa"/>
            <w:shd w:val="solid" w:color="FFFFFF" w:fill="auto"/>
          </w:tcPr>
          <w:p w14:paraId="1FB5F386" w14:textId="77777777" w:rsidR="0016302B" w:rsidRPr="00644C11" w:rsidRDefault="0016302B" w:rsidP="00C72833">
            <w:pPr>
              <w:pStyle w:val="TAL"/>
              <w:rPr>
                <w:sz w:val="16"/>
                <w:szCs w:val="16"/>
              </w:rPr>
            </w:pPr>
          </w:p>
        </w:tc>
        <w:tc>
          <w:tcPr>
            <w:tcW w:w="290" w:type="dxa"/>
            <w:shd w:val="solid" w:color="FFFFFF" w:fill="auto"/>
          </w:tcPr>
          <w:p w14:paraId="224C0FE8" w14:textId="77777777" w:rsidR="0016302B" w:rsidRPr="00644C11" w:rsidRDefault="0016302B" w:rsidP="00C72833">
            <w:pPr>
              <w:pStyle w:val="TAR"/>
              <w:rPr>
                <w:sz w:val="16"/>
                <w:szCs w:val="16"/>
              </w:rPr>
            </w:pPr>
          </w:p>
        </w:tc>
        <w:tc>
          <w:tcPr>
            <w:tcW w:w="425" w:type="dxa"/>
            <w:shd w:val="solid" w:color="FFFFFF" w:fill="auto"/>
          </w:tcPr>
          <w:p w14:paraId="5B0B01E9" w14:textId="77777777" w:rsidR="0016302B" w:rsidRPr="00644C11" w:rsidRDefault="0016302B" w:rsidP="00C72833">
            <w:pPr>
              <w:pStyle w:val="TAC"/>
              <w:rPr>
                <w:sz w:val="16"/>
                <w:szCs w:val="16"/>
              </w:rPr>
            </w:pPr>
          </w:p>
        </w:tc>
        <w:tc>
          <w:tcPr>
            <w:tcW w:w="4962" w:type="dxa"/>
            <w:shd w:val="solid" w:color="FFFFFF" w:fill="auto"/>
          </w:tcPr>
          <w:p w14:paraId="50551E30" w14:textId="67081D77" w:rsidR="0016302B" w:rsidRPr="00644C11" w:rsidRDefault="007F3FEC" w:rsidP="0092519F">
            <w:pPr>
              <w:pStyle w:val="TAL"/>
              <w:rPr>
                <w:sz w:val="16"/>
                <w:szCs w:val="16"/>
              </w:rPr>
            </w:pPr>
            <w:r w:rsidRPr="00644C11">
              <w:rPr>
                <w:sz w:val="16"/>
                <w:szCs w:val="16"/>
              </w:rPr>
              <w:t>Correction of implementation of CP-200095</w:t>
            </w:r>
          </w:p>
        </w:tc>
        <w:tc>
          <w:tcPr>
            <w:tcW w:w="708" w:type="dxa"/>
            <w:shd w:val="solid" w:color="FFFFFF" w:fill="auto"/>
          </w:tcPr>
          <w:p w14:paraId="6C73E968" w14:textId="2E516F1A" w:rsidR="0016302B" w:rsidRPr="00644C11" w:rsidRDefault="00765A41" w:rsidP="00C72833">
            <w:pPr>
              <w:pStyle w:val="TAC"/>
              <w:rPr>
                <w:sz w:val="16"/>
                <w:szCs w:val="16"/>
              </w:rPr>
            </w:pPr>
            <w:r w:rsidRPr="00644C11">
              <w:rPr>
                <w:sz w:val="16"/>
                <w:szCs w:val="16"/>
              </w:rPr>
              <w:t>2.2.0</w:t>
            </w:r>
          </w:p>
        </w:tc>
      </w:tr>
      <w:tr w:rsidR="00F32E93" w:rsidRPr="00644C11" w14:paraId="1B94D7B7" w14:textId="77777777" w:rsidTr="005F1FDF">
        <w:tc>
          <w:tcPr>
            <w:tcW w:w="800" w:type="dxa"/>
            <w:shd w:val="solid" w:color="FFFFFF" w:fill="auto"/>
          </w:tcPr>
          <w:p w14:paraId="7A60E27C" w14:textId="1B961010" w:rsidR="00F32E93" w:rsidRPr="00644C11" w:rsidRDefault="00F32E93" w:rsidP="00C72833">
            <w:pPr>
              <w:pStyle w:val="TAC"/>
              <w:rPr>
                <w:sz w:val="16"/>
                <w:szCs w:val="16"/>
              </w:rPr>
            </w:pPr>
            <w:r w:rsidRPr="00644C11">
              <w:rPr>
                <w:sz w:val="16"/>
                <w:szCs w:val="16"/>
              </w:rPr>
              <w:t>2020-03</w:t>
            </w:r>
          </w:p>
        </w:tc>
        <w:tc>
          <w:tcPr>
            <w:tcW w:w="800" w:type="dxa"/>
            <w:shd w:val="solid" w:color="FFFFFF" w:fill="auto"/>
          </w:tcPr>
          <w:p w14:paraId="71DDA7AE" w14:textId="68194F12" w:rsidR="00F32E93" w:rsidRPr="00644C11" w:rsidRDefault="00F32E93" w:rsidP="00C72833">
            <w:pPr>
              <w:pStyle w:val="TAC"/>
              <w:rPr>
                <w:sz w:val="16"/>
                <w:szCs w:val="16"/>
              </w:rPr>
            </w:pPr>
            <w:r w:rsidRPr="00644C11">
              <w:rPr>
                <w:sz w:val="16"/>
                <w:szCs w:val="16"/>
              </w:rPr>
              <w:t>CT-87e</w:t>
            </w:r>
          </w:p>
        </w:tc>
        <w:tc>
          <w:tcPr>
            <w:tcW w:w="1094" w:type="dxa"/>
            <w:shd w:val="solid" w:color="FFFFFF" w:fill="auto"/>
          </w:tcPr>
          <w:p w14:paraId="5F76A922" w14:textId="77777777" w:rsidR="00F32E93" w:rsidRPr="00644C11" w:rsidRDefault="00F32E93" w:rsidP="00C72833">
            <w:pPr>
              <w:pStyle w:val="TAC"/>
              <w:rPr>
                <w:sz w:val="16"/>
                <w:szCs w:val="16"/>
              </w:rPr>
            </w:pPr>
          </w:p>
        </w:tc>
        <w:tc>
          <w:tcPr>
            <w:tcW w:w="660" w:type="dxa"/>
            <w:shd w:val="solid" w:color="FFFFFF" w:fill="auto"/>
          </w:tcPr>
          <w:p w14:paraId="66435EFB" w14:textId="77777777" w:rsidR="00F32E93" w:rsidRPr="00644C11" w:rsidRDefault="00F32E93" w:rsidP="00C72833">
            <w:pPr>
              <w:pStyle w:val="TAL"/>
              <w:rPr>
                <w:sz w:val="16"/>
                <w:szCs w:val="16"/>
              </w:rPr>
            </w:pPr>
          </w:p>
        </w:tc>
        <w:tc>
          <w:tcPr>
            <w:tcW w:w="290" w:type="dxa"/>
            <w:shd w:val="solid" w:color="FFFFFF" w:fill="auto"/>
          </w:tcPr>
          <w:p w14:paraId="419FB706" w14:textId="77777777" w:rsidR="00F32E93" w:rsidRPr="00644C11" w:rsidRDefault="00F32E93" w:rsidP="00C72833">
            <w:pPr>
              <w:pStyle w:val="TAR"/>
              <w:rPr>
                <w:sz w:val="16"/>
                <w:szCs w:val="16"/>
              </w:rPr>
            </w:pPr>
          </w:p>
        </w:tc>
        <w:tc>
          <w:tcPr>
            <w:tcW w:w="425" w:type="dxa"/>
            <w:shd w:val="solid" w:color="FFFFFF" w:fill="auto"/>
          </w:tcPr>
          <w:p w14:paraId="273D33FA" w14:textId="77777777" w:rsidR="00F32E93" w:rsidRPr="00644C11" w:rsidRDefault="00F32E93" w:rsidP="00C72833">
            <w:pPr>
              <w:pStyle w:val="TAC"/>
              <w:rPr>
                <w:sz w:val="16"/>
                <w:szCs w:val="16"/>
              </w:rPr>
            </w:pPr>
          </w:p>
        </w:tc>
        <w:tc>
          <w:tcPr>
            <w:tcW w:w="4962" w:type="dxa"/>
            <w:shd w:val="solid" w:color="FFFFFF" w:fill="auto"/>
          </w:tcPr>
          <w:p w14:paraId="71FFCCA4" w14:textId="0E56A62B" w:rsidR="00F32E93" w:rsidRPr="00644C11" w:rsidRDefault="00F32E93" w:rsidP="0092519F">
            <w:pPr>
              <w:pStyle w:val="TAL"/>
              <w:rPr>
                <w:sz w:val="16"/>
                <w:szCs w:val="16"/>
              </w:rPr>
            </w:pPr>
            <w:r w:rsidRPr="00644C11">
              <w:rPr>
                <w:sz w:val="16"/>
                <w:szCs w:val="16"/>
              </w:rPr>
              <w:t>Version 16.0.0 created after approval</w:t>
            </w:r>
          </w:p>
        </w:tc>
        <w:tc>
          <w:tcPr>
            <w:tcW w:w="708" w:type="dxa"/>
            <w:shd w:val="solid" w:color="FFFFFF" w:fill="auto"/>
          </w:tcPr>
          <w:p w14:paraId="7D5AB313" w14:textId="2FB7CD42" w:rsidR="00F32E93" w:rsidRPr="00644C11" w:rsidRDefault="00F32E93" w:rsidP="00C72833">
            <w:pPr>
              <w:pStyle w:val="TAC"/>
              <w:rPr>
                <w:sz w:val="16"/>
                <w:szCs w:val="16"/>
              </w:rPr>
            </w:pPr>
            <w:r w:rsidRPr="00644C11">
              <w:rPr>
                <w:sz w:val="16"/>
                <w:szCs w:val="16"/>
              </w:rPr>
              <w:t>16.0.0</w:t>
            </w:r>
          </w:p>
        </w:tc>
      </w:tr>
      <w:tr w:rsidR="00471B03" w:rsidRPr="00644C11" w14:paraId="6C701C9E" w14:textId="77777777" w:rsidTr="005F1FDF">
        <w:tc>
          <w:tcPr>
            <w:tcW w:w="800" w:type="dxa"/>
            <w:shd w:val="solid" w:color="FFFFFF" w:fill="auto"/>
          </w:tcPr>
          <w:p w14:paraId="6FC57987" w14:textId="06D9C573"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05D42BC1" w14:textId="6F238AD0"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379F3A65" w14:textId="31FB6A97" w:rsidR="00471B03" w:rsidRPr="00644C11" w:rsidRDefault="008C79A5" w:rsidP="00471B03">
            <w:pPr>
              <w:pStyle w:val="TAC"/>
              <w:rPr>
                <w:sz w:val="16"/>
                <w:szCs w:val="16"/>
              </w:rPr>
            </w:pPr>
            <w:r w:rsidRPr="00644C11">
              <w:rPr>
                <w:sz w:val="16"/>
                <w:szCs w:val="16"/>
              </w:rPr>
              <w:t>CP-201137</w:t>
            </w:r>
          </w:p>
        </w:tc>
        <w:tc>
          <w:tcPr>
            <w:tcW w:w="660" w:type="dxa"/>
            <w:shd w:val="solid" w:color="FFFFFF" w:fill="auto"/>
          </w:tcPr>
          <w:p w14:paraId="728FFFC4" w14:textId="401B3BB2" w:rsidR="00471B03" w:rsidRPr="00644C11" w:rsidRDefault="00471B03" w:rsidP="00471B03">
            <w:pPr>
              <w:pStyle w:val="TAL"/>
              <w:rPr>
                <w:sz w:val="16"/>
                <w:szCs w:val="16"/>
              </w:rPr>
            </w:pPr>
            <w:r w:rsidRPr="00644C11">
              <w:rPr>
                <w:sz w:val="16"/>
                <w:szCs w:val="16"/>
              </w:rPr>
              <w:t>0001</w:t>
            </w:r>
          </w:p>
        </w:tc>
        <w:tc>
          <w:tcPr>
            <w:tcW w:w="290" w:type="dxa"/>
            <w:shd w:val="solid" w:color="FFFFFF" w:fill="auto"/>
          </w:tcPr>
          <w:p w14:paraId="1954028F" w14:textId="016D38AA" w:rsidR="00471B03" w:rsidRPr="00644C11" w:rsidRDefault="008C79A5" w:rsidP="00471B03">
            <w:pPr>
              <w:pStyle w:val="TAR"/>
              <w:rPr>
                <w:sz w:val="16"/>
                <w:szCs w:val="16"/>
              </w:rPr>
            </w:pPr>
            <w:r w:rsidRPr="00644C11">
              <w:rPr>
                <w:sz w:val="16"/>
                <w:szCs w:val="16"/>
              </w:rPr>
              <w:t>1</w:t>
            </w:r>
          </w:p>
        </w:tc>
        <w:tc>
          <w:tcPr>
            <w:tcW w:w="425" w:type="dxa"/>
            <w:shd w:val="solid" w:color="FFFFFF" w:fill="auto"/>
          </w:tcPr>
          <w:p w14:paraId="46F2E145" w14:textId="186E5B4B" w:rsidR="00471B03" w:rsidRPr="00644C11" w:rsidRDefault="008C79A5" w:rsidP="00471B03">
            <w:pPr>
              <w:pStyle w:val="TAC"/>
              <w:rPr>
                <w:sz w:val="16"/>
                <w:szCs w:val="16"/>
              </w:rPr>
            </w:pPr>
            <w:r w:rsidRPr="00644C11">
              <w:rPr>
                <w:sz w:val="16"/>
                <w:szCs w:val="16"/>
              </w:rPr>
              <w:t>F</w:t>
            </w:r>
          </w:p>
        </w:tc>
        <w:tc>
          <w:tcPr>
            <w:tcW w:w="4962" w:type="dxa"/>
            <w:shd w:val="solid" w:color="FFFFFF" w:fill="auto"/>
          </w:tcPr>
          <w:p w14:paraId="6EB8EC2E" w14:textId="733A4524" w:rsidR="00471B03" w:rsidRPr="00644C11" w:rsidRDefault="004F644E" w:rsidP="00471B03">
            <w:pPr>
              <w:pStyle w:val="TAL"/>
              <w:rPr>
                <w:sz w:val="16"/>
                <w:szCs w:val="16"/>
              </w:rPr>
            </w:pPr>
            <w:r w:rsidRPr="00644C11">
              <w:rPr>
                <w:sz w:val="16"/>
                <w:szCs w:val="16"/>
              </w:rPr>
              <w:t>Correction of the abnormal case in NW-TT-initiated Ethernet port management procedure</w:t>
            </w:r>
          </w:p>
        </w:tc>
        <w:tc>
          <w:tcPr>
            <w:tcW w:w="708" w:type="dxa"/>
            <w:shd w:val="solid" w:color="FFFFFF" w:fill="auto"/>
          </w:tcPr>
          <w:p w14:paraId="474991ED" w14:textId="472240D5" w:rsidR="00471B03" w:rsidRPr="00644C11" w:rsidRDefault="00471B03" w:rsidP="00471B03">
            <w:pPr>
              <w:pStyle w:val="TAC"/>
              <w:rPr>
                <w:sz w:val="16"/>
                <w:szCs w:val="16"/>
              </w:rPr>
            </w:pPr>
            <w:r w:rsidRPr="00644C11">
              <w:rPr>
                <w:sz w:val="16"/>
                <w:szCs w:val="16"/>
              </w:rPr>
              <w:t>16.1.0</w:t>
            </w:r>
          </w:p>
        </w:tc>
      </w:tr>
      <w:tr w:rsidR="00471B03" w:rsidRPr="00644C11" w14:paraId="51EBD138" w14:textId="77777777" w:rsidTr="005F1FDF">
        <w:tc>
          <w:tcPr>
            <w:tcW w:w="800" w:type="dxa"/>
            <w:shd w:val="solid" w:color="FFFFFF" w:fill="auto"/>
          </w:tcPr>
          <w:p w14:paraId="1631CDA8" w14:textId="081E0E4A"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0FAB528B" w14:textId="0416D75F"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3A8A4DED" w14:textId="04283183" w:rsidR="00471B03" w:rsidRPr="00644C11" w:rsidRDefault="00AE268B" w:rsidP="00471B03">
            <w:pPr>
              <w:pStyle w:val="TAC"/>
              <w:rPr>
                <w:sz w:val="16"/>
                <w:szCs w:val="16"/>
              </w:rPr>
            </w:pPr>
            <w:r w:rsidRPr="00644C11">
              <w:rPr>
                <w:sz w:val="16"/>
                <w:szCs w:val="16"/>
              </w:rPr>
              <w:t>CP-201137</w:t>
            </w:r>
          </w:p>
        </w:tc>
        <w:tc>
          <w:tcPr>
            <w:tcW w:w="660" w:type="dxa"/>
            <w:shd w:val="solid" w:color="FFFFFF" w:fill="auto"/>
          </w:tcPr>
          <w:p w14:paraId="66DC561C" w14:textId="55D2FF87" w:rsidR="00471B03" w:rsidRPr="00644C11" w:rsidRDefault="00A3302A" w:rsidP="00471B03">
            <w:pPr>
              <w:pStyle w:val="TAL"/>
              <w:rPr>
                <w:sz w:val="16"/>
                <w:szCs w:val="16"/>
              </w:rPr>
            </w:pPr>
            <w:r w:rsidRPr="00644C11">
              <w:rPr>
                <w:sz w:val="16"/>
                <w:szCs w:val="16"/>
              </w:rPr>
              <w:t>0002</w:t>
            </w:r>
          </w:p>
        </w:tc>
        <w:tc>
          <w:tcPr>
            <w:tcW w:w="290" w:type="dxa"/>
            <w:shd w:val="solid" w:color="FFFFFF" w:fill="auto"/>
          </w:tcPr>
          <w:p w14:paraId="2DE06849" w14:textId="77777777" w:rsidR="00471B03" w:rsidRPr="00644C11" w:rsidRDefault="00471B03" w:rsidP="00471B03">
            <w:pPr>
              <w:pStyle w:val="TAR"/>
              <w:rPr>
                <w:sz w:val="16"/>
                <w:szCs w:val="16"/>
              </w:rPr>
            </w:pPr>
          </w:p>
        </w:tc>
        <w:tc>
          <w:tcPr>
            <w:tcW w:w="425" w:type="dxa"/>
            <w:shd w:val="solid" w:color="FFFFFF" w:fill="auto"/>
          </w:tcPr>
          <w:p w14:paraId="150D7284" w14:textId="473BAD59" w:rsidR="00471B03" w:rsidRPr="00644C11" w:rsidRDefault="00A3302A" w:rsidP="00471B03">
            <w:pPr>
              <w:pStyle w:val="TAC"/>
              <w:rPr>
                <w:sz w:val="16"/>
                <w:szCs w:val="16"/>
              </w:rPr>
            </w:pPr>
            <w:r w:rsidRPr="00644C11">
              <w:rPr>
                <w:sz w:val="16"/>
                <w:szCs w:val="16"/>
              </w:rPr>
              <w:t>D</w:t>
            </w:r>
          </w:p>
        </w:tc>
        <w:tc>
          <w:tcPr>
            <w:tcW w:w="4962" w:type="dxa"/>
            <w:shd w:val="solid" w:color="FFFFFF" w:fill="auto"/>
          </w:tcPr>
          <w:p w14:paraId="3FEEFC0F" w14:textId="7848A9EC" w:rsidR="00471B03" w:rsidRPr="00644C11" w:rsidRDefault="00B00D77" w:rsidP="00471B03">
            <w:pPr>
              <w:pStyle w:val="TAL"/>
              <w:rPr>
                <w:sz w:val="16"/>
                <w:szCs w:val="16"/>
              </w:rPr>
            </w:pPr>
            <w:r w:rsidRPr="00644C11">
              <w:rPr>
                <w:sz w:val="16"/>
                <w:szCs w:val="16"/>
              </w:rPr>
              <w:t>Abbreviation correction</w:t>
            </w:r>
          </w:p>
        </w:tc>
        <w:tc>
          <w:tcPr>
            <w:tcW w:w="708" w:type="dxa"/>
            <w:shd w:val="solid" w:color="FFFFFF" w:fill="auto"/>
          </w:tcPr>
          <w:p w14:paraId="4E489793" w14:textId="7B510A9C" w:rsidR="00471B03" w:rsidRPr="00644C11" w:rsidRDefault="00471B03" w:rsidP="00471B03">
            <w:pPr>
              <w:pStyle w:val="TAC"/>
              <w:rPr>
                <w:sz w:val="16"/>
                <w:szCs w:val="16"/>
              </w:rPr>
            </w:pPr>
            <w:r w:rsidRPr="00644C11">
              <w:rPr>
                <w:sz w:val="16"/>
                <w:szCs w:val="16"/>
              </w:rPr>
              <w:t>16.1.0</w:t>
            </w:r>
          </w:p>
        </w:tc>
      </w:tr>
      <w:tr w:rsidR="00471B03" w:rsidRPr="00644C11" w14:paraId="5C6E2047" w14:textId="77777777" w:rsidTr="005F1FDF">
        <w:tc>
          <w:tcPr>
            <w:tcW w:w="800" w:type="dxa"/>
            <w:shd w:val="solid" w:color="FFFFFF" w:fill="auto"/>
          </w:tcPr>
          <w:p w14:paraId="4BA9B00C" w14:textId="6F10FE3A"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47D38CC2" w14:textId="79F5E523"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19CBC47F" w14:textId="6EDF148E" w:rsidR="00471B03" w:rsidRPr="00644C11" w:rsidRDefault="00B97240" w:rsidP="00471B03">
            <w:pPr>
              <w:pStyle w:val="TAC"/>
              <w:rPr>
                <w:sz w:val="16"/>
                <w:szCs w:val="16"/>
              </w:rPr>
            </w:pPr>
            <w:r w:rsidRPr="00644C11">
              <w:rPr>
                <w:sz w:val="16"/>
                <w:szCs w:val="16"/>
              </w:rPr>
              <w:t>CP-201137</w:t>
            </w:r>
          </w:p>
        </w:tc>
        <w:tc>
          <w:tcPr>
            <w:tcW w:w="660" w:type="dxa"/>
            <w:shd w:val="solid" w:color="FFFFFF" w:fill="auto"/>
          </w:tcPr>
          <w:p w14:paraId="393E03B2" w14:textId="3F09ACA7" w:rsidR="00471B03" w:rsidRPr="00644C11" w:rsidRDefault="00B97240" w:rsidP="00471B03">
            <w:pPr>
              <w:pStyle w:val="TAL"/>
              <w:rPr>
                <w:sz w:val="16"/>
                <w:szCs w:val="16"/>
              </w:rPr>
            </w:pPr>
            <w:r w:rsidRPr="00644C11">
              <w:rPr>
                <w:sz w:val="16"/>
                <w:szCs w:val="16"/>
              </w:rPr>
              <w:t>0003</w:t>
            </w:r>
          </w:p>
        </w:tc>
        <w:tc>
          <w:tcPr>
            <w:tcW w:w="290" w:type="dxa"/>
            <w:shd w:val="solid" w:color="FFFFFF" w:fill="auto"/>
          </w:tcPr>
          <w:p w14:paraId="1B20890D" w14:textId="77777777" w:rsidR="00471B03" w:rsidRPr="00644C11" w:rsidRDefault="00471B03" w:rsidP="00471B03">
            <w:pPr>
              <w:pStyle w:val="TAR"/>
              <w:rPr>
                <w:sz w:val="16"/>
                <w:szCs w:val="16"/>
              </w:rPr>
            </w:pPr>
          </w:p>
        </w:tc>
        <w:tc>
          <w:tcPr>
            <w:tcW w:w="425" w:type="dxa"/>
            <w:shd w:val="solid" w:color="FFFFFF" w:fill="auto"/>
          </w:tcPr>
          <w:p w14:paraId="4A3672D7" w14:textId="23ED56EC" w:rsidR="00471B03" w:rsidRPr="00644C11" w:rsidRDefault="00B97240" w:rsidP="00471B03">
            <w:pPr>
              <w:pStyle w:val="TAC"/>
              <w:rPr>
                <w:sz w:val="16"/>
                <w:szCs w:val="16"/>
              </w:rPr>
            </w:pPr>
            <w:r w:rsidRPr="00644C11">
              <w:rPr>
                <w:sz w:val="16"/>
                <w:szCs w:val="16"/>
              </w:rPr>
              <w:t>F</w:t>
            </w:r>
          </w:p>
        </w:tc>
        <w:tc>
          <w:tcPr>
            <w:tcW w:w="4962" w:type="dxa"/>
            <w:shd w:val="solid" w:color="FFFFFF" w:fill="auto"/>
          </w:tcPr>
          <w:p w14:paraId="25E08803" w14:textId="250D9FBE" w:rsidR="00471B03" w:rsidRPr="00644C11" w:rsidRDefault="00AD32E7" w:rsidP="00471B03">
            <w:pPr>
              <w:pStyle w:val="TAL"/>
              <w:rPr>
                <w:sz w:val="16"/>
                <w:szCs w:val="16"/>
              </w:rPr>
            </w:pPr>
            <w:r w:rsidRPr="00644C11">
              <w:rPr>
                <w:sz w:val="16"/>
                <w:szCs w:val="16"/>
              </w:rPr>
              <w:t>IEEE Std 802.1Qbv-2016 rolled into IEEE Std 802.1Q-2018</w:t>
            </w:r>
          </w:p>
        </w:tc>
        <w:tc>
          <w:tcPr>
            <w:tcW w:w="708" w:type="dxa"/>
            <w:shd w:val="solid" w:color="FFFFFF" w:fill="auto"/>
          </w:tcPr>
          <w:p w14:paraId="31CE8FC4" w14:textId="69646979" w:rsidR="00471B03" w:rsidRPr="00644C11" w:rsidRDefault="00471B03" w:rsidP="00471B03">
            <w:pPr>
              <w:pStyle w:val="TAC"/>
              <w:rPr>
                <w:sz w:val="16"/>
                <w:szCs w:val="16"/>
              </w:rPr>
            </w:pPr>
            <w:r w:rsidRPr="00644C11">
              <w:rPr>
                <w:sz w:val="16"/>
                <w:szCs w:val="16"/>
              </w:rPr>
              <w:t>16.1.0</w:t>
            </w:r>
          </w:p>
        </w:tc>
      </w:tr>
      <w:tr w:rsidR="00471B03" w:rsidRPr="00644C11" w14:paraId="5B2B9B3A" w14:textId="77777777" w:rsidTr="005F1FDF">
        <w:tc>
          <w:tcPr>
            <w:tcW w:w="800" w:type="dxa"/>
            <w:shd w:val="solid" w:color="FFFFFF" w:fill="auto"/>
          </w:tcPr>
          <w:p w14:paraId="113281C8" w14:textId="4C2F273D"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59A9859D" w14:textId="480138A9"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5777AC1B" w14:textId="6B690363" w:rsidR="00471B03" w:rsidRPr="00644C11" w:rsidRDefault="00BD5005" w:rsidP="00471B03">
            <w:pPr>
              <w:pStyle w:val="TAC"/>
              <w:rPr>
                <w:sz w:val="16"/>
                <w:szCs w:val="16"/>
              </w:rPr>
            </w:pPr>
            <w:r w:rsidRPr="00644C11">
              <w:rPr>
                <w:sz w:val="16"/>
                <w:szCs w:val="16"/>
              </w:rPr>
              <w:t>CP-201137</w:t>
            </w:r>
          </w:p>
        </w:tc>
        <w:tc>
          <w:tcPr>
            <w:tcW w:w="660" w:type="dxa"/>
            <w:shd w:val="solid" w:color="FFFFFF" w:fill="auto"/>
          </w:tcPr>
          <w:p w14:paraId="25125A02" w14:textId="6B0A0FEB" w:rsidR="00471B03" w:rsidRPr="00644C11" w:rsidRDefault="00BD5005" w:rsidP="00471B03">
            <w:pPr>
              <w:pStyle w:val="TAL"/>
              <w:rPr>
                <w:sz w:val="16"/>
                <w:szCs w:val="16"/>
              </w:rPr>
            </w:pPr>
            <w:r w:rsidRPr="00644C11">
              <w:rPr>
                <w:sz w:val="16"/>
                <w:szCs w:val="16"/>
              </w:rPr>
              <w:t>0004</w:t>
            </w:r>
          </w:p>
        </w:tc>
        <w:tc>
          <w:tcPr>
            <w:tcW w:w="290" w:type="dxa"/>
            <w:shd w:val="solid" w:color="FFFFFF" w:fill="auto"/>
          </w:tcPr>
          <w:p w14:paraId="4C13BC2B" w14:textId="7C119BF6" w:rsidR="00471B03" w:rsidRPr="00644C11" w:rsidRDefault="00BD5005" w:rsidP="00471B03">
            <w:pPr>
              <w:pStyle w:val="TAR"/>
              <w:rPr>
                <w:sz w:val="16"/>
                <w:szCs w:val="16"/>
              </w:rPr>
            </w:pPr>
            <w:r w:rsidRPr="00644C11">
              <w:rPr>
                <w:sz w:val="16"/>
                <w:szCs w:val="16"/>
              </w:rPr>
              <w:t>1</w:t>
            </w:r>
          </w:p>
        </w:tc>
        <w:tc>
          <w:tcPr>
            <w:tcW w:w="425" w:type="dxa"/>
            <w:shd w:val="solid" w:color="FFFFFF" w:fill="auto"/>
          </w:tcPr>
          <w:p w14:paraId="2C26955D" w14:textId="4A99144B" w:rsidR="00471B03" w:rsidRPr="00644C11" w:rsidRDefault="00BD5005" w:rsidP="00471B03">
            <w:pPr>
              <w:pStyle w:val="TAC"/>
              <w:rPr>
                <w:sz w:val="16"/>
                <w:szCs w:val="16"/>
              </w:rPr>
            </w:pPr>
            <w:r w:rsidRPr="00644C11">
              <w:rPr>
                <w:sz w:val="16"/>
                <w:szCs w:val="16"/>
              </w:rPr>
              <w:t>F</w:t>
            </w:r>
          </w:p>
        </w:tc>
        <w:tc>
          <w:tcPr>
            <w:tcW w:w="4962" w:type="dxa"/>
            <w:shd w:val="solid" w:color="FFFFFF" w:fill="auto"/>
          </w:tcPr>
          <w:p w14:paraId="5F3CDF29" w14:textId="145254CB" w:rsidR="00471B03" w:rsidRPr="00644C11" w:rsidRDefault="00D03187" w:rsidP="00471B03">
            <w:pPr>
              <w:pStyle w:val="TAL"/>
              <w:rPr>
                <w:sz w:val="16"/>
                <w:szCs w:val="16"/>
              </w:rPr>
            </w:pPr>
            <w:r w:rsidRPr="00644C11">
              <w:rPr>
                <w:sz w:val="16"/>
                <w:szCs w:val="16"/>
              </w:rPr>
              <w:t>Introduction of Bridge management information</w:t>
            </w:r>
          </w:p>
        </w:tc>
        <w:tc>
          <w:tcPr>
            <w:tcW w:w="708" w:type="dxa"/>
            <w:shd w:val="solid" w:color="FFFFFF" w:fill="auto"/>
          </w:tcPr>
          <w:p w14:paraId="3D4A0196" w14:textId="71E77BA4" w:rsidR="00471B03" w:rsidRPr="00644C11" w:rsidRDefault="00471B03" w:rsidP="00471B03">
            <w:pPr>
              <w:pStyle w:val="TAC"/>
              <w:rPr>
                <w:sz w:val="16"/>
                <w:szCs w:val="16"/>
              </w:rPr>
            </w:pPr>
            <w:r w:rsidRPr="00644C11">
              <w:rPr>
                <w:sz w:val="16"/>
                <w:szCs w:val="16"/>
              </w:rPr>
              <w:t>16.1.0</w:t>
            </w:r>
          </w:p>
        </w:tc>
      </w:tr>
      <w:tr w:rsidR="00471B03" w:rsidRPr="00644C11" w14:paraId="26133B5F" w14:textId="77777777" w:rsidTr="005F1FDF">
        <w:tc>
          <w:tcPr>
            <w:tcW w:w="800" w:type="dxa"/>
            <w:shd w:val="solid" w:color="FFFFFF" w:fill="auto"/>
          </w:tcPr>
          <w:p w14:paraId="64EA79F3" w14:textId="587F3105"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125549C1" w14:textId="22888321"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6CFB28DC" w14:textId="4CA8BBA6" w:rsidR="00471B03" w:rsidRPr="00644C11" w:rsidRDefault="00343FE7" w:rsidP="00471B03">
            <w:pPr>
              <w:pStyle w:val="TAC"/>
              <w:rPr>
                <w:sz w:val="16"/>
                <w:szCs w:val="16"/>
              </w:rPr>
            </w:pPr>
            <w:r w:rsidRPr="00644C11">
              <w:rPr>
                <w:sz w:val="16"/>
                <w:szCs w:val="16"/>
              </w:rPr>
              <w:t>CP-201137</w:t>
            </w:r>
          </w:p>
        </w:tc>
        <w:tc>
          <w:tcPr>
            <w:tcW w:w="660" w:type="dxa"/>
            <w:shd w:val="solid" w:color="FFFFFF" w:fill="auto"/>
          </w:tcPr>
          <w:p w14:paraId="7A5B5F27" w14:textId="1DC18E22" w:rsidR="00471B03" w:rsidRPr="00644C11" w:rsidRDefault="00343FE7" w:rsidP="00471B03">
            <w:pPr>
              <w:pStyle w:val="TAL"/>
              <w:rPr>
                <w:sz w:val="16"/>
                <w:szCs w:val="16"/>
              </w:rPr>
            </w:pPr>
            <w:r w:rsidRPr="00644C11">
              <w:rPr>
                <w:sz w:val="16"/>
                <w:szCs w:val="16"/>
              </w:rPr>
              <w:t>0005</w:t>
            </w:r>
          </w:p>
        </w:tc>
        <w:tc>
          <w:tcPr>
            <w:tcW w:w="290" w:type="dxa"/>
            <w:shd w:val="solid" w:color="FFFFFF" w:fill="auto"/>
          </w:tcPr>
          <w:p w14:paraId="1E5E5647" w14:textId="77777777" w:rsidR="00471B03" w:rsidRPr="00644C11" w:rsidRDefault="00471B03" w:rsidP="00471B03">
            <w:pPr>
              <w:pStyle w:val="TAR"/>
              <w:rPr>
                <w:sz w:val="16"/>
                <w:szCs w:val="16"/>
              </w:rPr>
            </w:pPr>
          </w:p>
        </w:tc>
        <w:tc>
          <w:tcPr>
            <w:tcW w:w="425" w:type="dxa"/>
            <w:shd w:val="solid" w:color="FFFFFF" w:fill="auto"/>
          </w:tcPr>
          <w:p w14:paraId="2420A60E" w14:textId="1F271CBC" w:rsidR="00471B03" w:rsidRPr="00644C11" w:rsidRDefault="00343FE7" w:rsidP="00471B03">
            <w:pPr>
              <w:pStyle w:val="TAC"/>
              <w:rPr>
                <w:sz w:val="16"/>
                <w:szCs w:val="16"/>
              </w:rPr>
            </w:pPr>
            <w:r w:rsidRPr="00644C11">
              <w:rPr>
                <w:sz w:val="16"/>
                <w:szCs w:val="16"/>
              </w:rPr>
              <w:t>F</w:t>
            </w:r>
          </w:p>
        </w:tc>
        <w:tc>
          <w:tcPr>
            <w:tcW w:w="4962" w:type="dxa"/>
            <w:shd w:val="solid" w:color="FFFFFF" w:fill="auto"/>
          </w:tcPr>
          <w:p w14:paraId="138F2CC6" w14:textId="49C0301A" w:rsidR="00471B03" w:rsidRPr="00644C11" w:rsidRDefault="00E045EB" w:rsidP="00471B03">
            <w:pPr>
              <w:pStyle w:val="TAL"/>
              <w:rPr>
                <w:sz w:val="16"/>
                <w:szCs w:val="16"/>
              </w:rPr>
            </w:pPr>
            <w:r w:rsidRPr="00644C11">
              <w:rPr>
                <w:sz w:val="16"/>
                <w:szCs w:val="16"/>
              </w:rPr>
              <w:t>Updating definitions for Ethernet port management messages</w:t>
            </w:r>
          </w:p>
        </w:tc>
        <w:tc>
          <w:tcPr>
            <w:tcW w:w="708" w:type="dxa"/>
            <w:shd w:val="solid" w:color="FFFFFF" w:fill="auto"/>
          </w:tcPr>
          <w:p w14:paraId="76B5588E" w14:textId="6A1B5B8F" w:rsidR="00471B03" w:rsidRPr="00644C11" w:rsidRDefault="00471B03" w:rsidP="00471B03">
            <w:pPr>
              <w:pStyle w:val="TAC"/>
              <w:rPr>
                <w:sz w:val="16"/>
                <w:szCs w:val="16"/>
              </w:rPr>
            </w:pPr>
            <w:r w:rsidRPr="00644C11">
              <w:rPr>
                <w:sz w:val="16"/>
                <w:szCs w:val="16"/>
              </w:rPr>
              <w:t>16.1.0</w:t>
            </w:r>
          </w:p>
        </w:tc>
      </w:tr>
      <w:tr w:rsidR="00471B03" w:rsidRPr="00644C11" w14:paraId="74653A5F" w14:textId="77777777" w:rsidTr="005F1FDF">
        <w:tc>
          <w:tcPr>
            <w:tcW w:w="800" w:type="dxa"/>
            <w:shd w:val="solid" w:color="FFFFFF" w:fill="auto"/>
          </w:tcPr>
          <w:p w14:paraId="14F95EB9" w14:textId="36945D3C"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3DB39E86" w14:textId="74C989EE"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2ED540D0" w14:textId="7F9ECAC0" w:rsidR="00471B03" w:rsidRPr="00644C11" w:rsidRDefault="00CA7DA9" w:rsidP="00471B03">
            <w:pPr>
              <w:pStyle w:val="TAC"/>
              <w:rPr>
                <w:sz w:val="16"/>
                <w:szCs w:val="16"/>
              </w:rPr>
            </w:pPr>
            <w:r w:rsidRPr="00644C11">
              <w:rPr>
                <w:sz w:val="16"/>
                <w:szCs w:val="16"/>
              </w:rPr>
              <w:t>CP-201137</w:t>
            </w:r>
          </w:p>
        </w:tc>
        <w:tc>
          <w:tcPr>
            <w:tcW w:w="660" w:type="dxa"/>
            <w:shd w:val="solid" w:color="FFFFFF" w:fill="auto"/>
          </w:tcPr>
          <w:p w14:paraId="46244600" w14:textId="5C750542" w:rsidR="00471B03" w:rsidRPr="00644C11" w:rsidRDefault="0066075D" w:rsidP="00471B03">
            <w:pPr>
              <w:pStyle w:val="TAL"/>
              <w:rPr>
                <w:sz w:val="16"/>
                <w:szCs w:val="16"/>
              </w:rPr>
            </w:pPr>
            <w:r w:rsidRPr="00644C11">
              <w:rPr>
                <w:sz w:val="16"/>
                <w:szCs w:val="16"/>
              </w:rPr>
              <w:t>0006</w:t>
            </w:r>
          </w:p>
        </w:tc>
        <w:tc>
          <w:tcPr>
            <w:tcW w:w="290" w:type="dxa"/>
            <w:shd w:val="solid" w:color="FFFFFF" w:fill="auto"/>
          </w:tcPr>
          <w:p w14:paraId="789E510D" w14:textId="18C84A96" w:rsidR="00471B03" w:rsidRPr="00644C11" w:rsidRDefault="0066075D" w:rsidP="00471B03">
            <w:pPr>
              <w:pStyle w:val="TAR"/>
              <w:rPr>
                <w:sz w:val="16"/>
                <w:szCs w:val="16"/>
              </w:rPr>
            </w:pPr>
            <w:r w:rsidRPr="00644C11">
              <w:rPr>
                <w:sz w:val="16"/>
                <w:szCs w:val="16"/>
              </w:rPr>
              <w:t>1</w:t>
            </w:r>
          </w:p>
        </w:tc>
        <w:tc>
          <w:tcPr>
            <w:tcW w:w="425" w:type="dxa"/>
            <w:shd w:val="solid" w:color="FFFFFF" w:fill="auto"/>
          </w:tcPr>
          <w:p w14:paraId="6C9864DE" w14:textId="0E5929A1" w:rsidR="00471B03" w:rsidRPr="00644C11" w:rsidRDefault="0066075D" w:rsidP="00471B03">
            <w:pPr>
              <w:pStyle w:val="TAC"/>
              <w:rPr>
                <w:sz w:val="16"/>
                <w:szCs w:val="16"/>
              </w:rPr>
            </w:pPr>
            <w:r w:rsidRPr="00644C11">
              <w:rPr>
                <w:sz w:val="16"/>
                <w:szCs w:val="16"/>
              </w:rPr>
              <w:t>F</w:t>
            </w:r>
          </w:p>
        </w:tc>
        <w:tc>
          <w:tcPr>
            <w:tcW w:w="4962" w:type="dxa"/>
            <w:shd w:val="solid" w:color="FFFFFF" w:fill="auto"/>
          </w:tcPr>
          <w:p w14:paraId="2D62904F" w14:textId="78D35540" w:rsidR="00471B03" w:rsidRPr="00644C11" w:rsidRDefault="00CA7DA9" w:rsidP="00471B03">
            <w:pPr>
              <w:pStyle w:val="TAL"/>
              <w:rPr>
                <w:sz w:val="16"/>
                <w:szCs w:val="16"/>
              </w:rPr>
            </w:pPr>
            <w:r w:rsidRPr="00644C11">
              <w:rPr>
                <w:sz w:val="16"/>
                <w:szCs w:val="16"/>
              </w:rPr>
              <w:t>Assignment of timer numbers and IEIs</w:t>
            </w:r>
          </w:p>
        </w:tc>
        <w:tc>
          <w:tcPr>
            <w:tcW w:w="708" w:type="dxa"/>
            <w:shd w:val="solid" w:color="FFFFFF" w:fill="auto"/>
          </w:tcPr>
          <w:p w14:paraId="394703B0" w14:textId="72BD6612" w:rsidR="00471B03" w:rsidRPr="00644C11" w:rsidRDefault="00471B03" w:rsidP="00471B03">
            <w:pPr>
              <w:pStyle w:val="TAC"/>
              <w:rPr>
                <w:sz w:val="16"/>
                <w:szCs w:val="16"/>
              </w:rPr>
            </w:pPr>
            <w:r w:rsidRPr="00644C11">
              <w:rPr>
                <w:sz w:val="16"/>
                <w:szCs w:val="16"/>
              </w:rPr>
              <w:t>16.1.0</w:t>
            </w:r>
          </w:p>
        </w:tc>
      </w:tr>
      <w:tr w:rsidR="00471B03" w:rsidRPr="00644C11" w14:paraId="323F0857" w14:textId="77777777" w:rsidTr="005F1FDF">
        <w:tc>
          <w:tcPr>
            <w:tcW w:w="800" w:type="dxa"/>
            <w:shd w:val="solid" w:color="FFFFFF" w:fill="auto"/>
          </w:tcPr>
          <w:p w14:paraId="3F9FB551" w14:textId="6701AF0E"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6CFBC48E" w14:textId="46A5A94B"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11B07D84" w14:textId="76E346EB" w:rsidR="00471B03" w:rsidRPr="00644C11" w:rsidRDefault="003A11D7" w:rsidP="00471B03">
            <w:pPr>
              <w:pStyle w:val="TAC"/>
              <w:rPr>
                <w:sz w:val="16"/>
                <w:szCs w:val="16"/>
              </w:rPr>
            </w:pPr>
            <w:r w:rsidRPr="00644C11">
              <w:rPr>
                <w:sz w:val="16"/>
                <w:szCs w:val="16"/>
              </w:rPr>
              <w:t>CP-201137</w:t>
            </w:r>
          </w:p>
        </w:tc>
        <w:tc>
          <w:tcPr>
            <w:tcW w:w="660" w:type="dxa"/>
            <w:shd w:val="solid" w:color="FFFFFF" w:fill="auto"/>
          </w:tcPr>
          <w:p w14:paraId="3ACBE33B" w14:textId="7F902FE0" w:rsidR="00471B03" w:rsidRPr="00644C11" w:rsidRDefault="00A35C7A" w:rsidP="00471B03">
            <w:pPr>
              <w:pStyle w:val="TAL"/>
              <w:rPr>
                <w:sz w:val="16"/>
                <w:szCs w:val="16"/>
              </w:rPr>
            </w:pPr>
            <w:r w:rsidRPr="00644C11">
              <w:rPr>
                <w:sz w:val="16"/>
                <w:szCs w:val="16"/>
              </w:rPr>
              <w:t>0007</w:t>
            </w:r>
          </w:p>
        </w:tc>
        <w:tc>
          <w:tcPr>
            <w:tcW w:w="290" w:type="dxa"/>
            <w:shd w:val="solid" w:color="FFFFFF" w:fill="auto"/>
          </w:tcPr>
          <w:p w14:paraId="3AD923B4" w14:textId="77777777" w:rsidR="00471B03" w:rsidRPr="00644C11" w:rsidRDefault="00471B03" w:rsidP="00471B03">
            <w:pPr>
              <w:pStyle w:val="TAR"/>
              <w:rPr>
                <w:sz w:val="16"/>
                <w:szCs w:val="16"/>
              </w:rPr>
            </w:pPr>
          </w:p>
        </w:tc>
        <w:tc>
          <w:tcPr>
            <w:tcW w:w="425" w:type="dxa"/>
            <w:shd w:val="solid" w:color="FFFFFF" w:fill="auto"/>
          </w:tcPr>
          <w:p w14:paraId="373B7EFE" w14:textId="44BA855A" w:rsidR="00471B03" w:rsidRPr="00644C11" w:rsidRDefault="00A35C7A" w:rsidP="00471B03">
            <w:pPr>
              <w:pStyle w:val="TAC"/>
              <w:rPr>
                <w:sz w:val="16"/>
                <w:szCs w:val="16"/>
              </w:rPr>
            </w:pPr>
            <w:r w:rsidRPr="00644C11">
              <w:rPr>
                <w:sz w:val="16"/>
                <w:szCs w:val="16"/>
              </w:rPr>
              <w:t>F</w:t>
            </w:r>
          </w:p>
        </w:tc>
        <w:tc>
          <w:tcPr>
            <w:tcW w:w="4962" w:type="dxa"/>
            <w:shd w:val="solid" w:color="FFFFFF" w:fill="auto"/>
          </w:tcPr>
          <w:p w14:paraId="00839E82" w14:textId="5865DD53" w:rsidR="00471B03" w:rsidRPr="00644C11" w:rsidRDefault="00DF79DF" w:rsidP="00471B03">
            <w:pPr>
              <w:pStyle w:val="TAL"/>
              <w:rPr>
                <w:sz w:val="16"/>
                <w:szCs w:val="16"/>
              </w:rPr>
            </w:pPr>
            <w:proofErr w:type="spellStart"/>
            <w:r w:rsidRPr="00644C11">
              <w:rPr>
                <w:sz w:val="16"/>
                <w:szCs w:val="16"/>
              </w:rPr>
              <w:t>Spliting</w:t>
            </w:r>
            <w:proofErr w:type="spellEnd"/>
            <w:r w:rsidRPr="00644C11">
              <w:rPr>
                <w:sz w:val="16"/>
                <w:szCs w:val="16"/>
              </w:rPr>
              <w:t xml:space="preserve"> port management information into port- and bridge-specific information</w:t>
            </w:r>
          </w:p>
        </w:tc>
        <w:tc>
          <w:tcPr>
            <w:tcW w:w="708" w:type="dxa"/>
            <w:shd w:val="solid" w:color="FFFFFF" w:fill="auto"/>
          </w:tcPr>
          <w:p w14:paraId="54649899" w14:textId="5C5C69BA" w:rsidR="00471B03" w:rsidRPr="00644C11" w:rsidRDefault="00471B03" w:rsidP="00471B03">
            <w:pPr>
              <w:pStyle w:val="TAC"/>
              <w:rPr>
                <w:sz w:val="16"/>
                <w:szCs w:val="16"/>
              </w:rPr>
            </w:pPr>
            <w:r w:rsidRPr="00644C11">
              <w:rPr>
                <w:sz w:val="16"/>
                <w:szCs w:val="16"/>
              </w:rPr>
              <w:t>16.1.0</w:t>
            </w:r>
          </w:p>
        </w:tc>
      </w:tr>
      <w:tr w:rsidR="00471B03" w:rsidRPr="00644C11" w14:paraId="5A39BD17" w14:textId="77777777" w:rsidTr="005F1FDF">
        <w:tc>
          <w:tcPr>
            <w:tcW w:w="800" w:type="dxa"/>
            <w:shd w:val="solid" w:color="FFFFFF" w:fill="auto"/>
          </w:tcPr>
          <w:p w14:paraId="49369A53" w14:textId="6050E959"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4ECB4103" w14:textId="1B14E0F0"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6689E847" w14:textId="08F7DD1B" w:rsidR="00471B03" w:rsidRPr="00644C11" w:rsidRDefault="00376029" w:rsidP="00471B03">
            <w:pPr>
              <w:pStyle w:val="TAC"/>
              <w:rPr>
                <w:sz w:val="16"/>
                <w:szCs w:val="16"/>
              </w:rPr>
            </w:pPr>
            <w:r w:rsidRPr="00644C11">
              <w:rPr>
                <w:sz w:val="16"/>
                <w:szCs w:val="16"/>
              </w:rPr>
              <w:t>CP-201137</w:t>
            </w:r>
          </w:p>
        </w:tc>
        <w:tc>
          <w:tcPr>
            <w:tcW w:w="660" w:type="dxa"/>
            <w:shd w:val="solid" w:color="FFFFFF" w:fill="auto"/>
          </w:tcPr>
          <w:p w14:paraId="53A0E3FA" w14:textId="088FAEBB" w:rsidR="00471B03" w:rsidRPr="00644C11" w:rsidRDefault="00376029" w:rsidP="00471B03">
            <w:pPr>
              <w:pStyle w:val="TAL"/>
              <w:rPr>
                <w:sz w:val="16"/>
                <w:szCs w:val="16"/>
              </w:rPr>
            </w:pPr>
            <w:r w:rsidRPr="00644C11">
              <w:rPr>
                <w:sz w:val="16"/>
                <w:szCs w:val="16"/>
              </w:rPr>
              <w:t>0008</w:t>
            </w:r>
          </w:p>
        </w:tc>
        <w:tc>
          <w:tcPr>
            <w:tcW w:w="290" w:type="dxa"/>
            <w:shd w:val="solid" w:color="FFFFFF" w:fill="auto"/>
          </w:tcPr>
          <w:p w14:paraId="5E56D525" w14:textId="77777777" w:rsidR="00471B03" w:rsidRPr="00644C11" w:rsidRDefault="00471B03" w:rsidP="00471B03">
            <w:pPr>
              <w:pStyle w:val="TAR"/>
              <w:rPr>
                <w:sz w:val="16"/>
                <w:szCs w:val="16"/>
              </w:rPr>
            </w:pPr>
          </w:p>
        </w:tc>
        <w:tc>
          <w:tcPr>
            <w:tcW w:w="425" w:type="dxa"/>
            <w:shd w:val="solid" w:color="FFFFFF" w:fill="auto"/>
          </w:tcPr>
          <w:p w14:paraId="443BD8CA" w14:textId="184C2241" w:rsidR="00471B03" w:rsidRPr="00644C11" w:rsidRDefault="003C5731" w:rsidP="00471B03">
            <w:pPr>
              <w:pStyle w:val="TAC"/>
              <w:rPr>
                <w:sz w:val="16"/>
                <w:szCs w:val="16"/>
              </w:rPr>
            </w:pPr>
            <w:r w:rsidRPr="00644C11">
              <w:rPr>
                <w:sz w:val="16"/>
                <w:szCs w:val="16"/>
              </w:rPr>
              <w:t>F</w:t>
            </w:r>
          </w:p>
        </w:tc>
        <w:tc>
          <w:tcPr>
            <w:tcW w:w="4962" w:type="dxa"/>
            <w:shd w:val="solid" w:color="FFFFFF" w:fill="auto"/>
          </w:tcPr>
          <w:p w14:paraId="46F889E2" w14:textId="5628F5DC" w:rsidR="00471B03" w:rsidRPr="00644C11" w:rsidRDefault="003C5731" w:rsidP="00471B03">
            <w:pPr>
              <w:pStyle w:val="TAL"/>
              <w:rPr>
                <w:sz w:val="16"/>
                <w:szCs w:val="16"/>
              </w:rPr>
            </w:pPr>
            <w:r w:rsidRPr="00644C11">
              <w:rPr>
                <w:sz w:val="16"/>
                <w:szCs w:val="16"/>
              </w:rPr>
              <w:t>Correct the ETHERNET PORT MANAGEMENT NOTIFY ACK message name</w:t>
            </w:r>
          </w:p>
        </w:tc>
        <w:tc>
          <w:tcPr>
            <w:tcW w:w="708" w:type="dxa"/>
            <w:shd w:val="solid" w:color="FFFFFF" w:fill="auto"/>
          </w:tcPr>
          <w:p w14:paraId="47CE8E66" w14:textId="0B06165B" w:rsidR="00471B03" w:rsidRPr="00644C11" w:rsidRDefault="00471B03" w:rsidP="00471B03">
            <w:pPr>
              <w:pStyle w:val="TAC"/>
              <w:rPr>
                <w:sz w:val="16"/>
                <w:szCs w:val="16"/>
              </w:rPr>
            </w:pPr>
            <w:r w:rsidRPr="00644C11">
              <w:rPr>
                <w:sz w:val="16"/>
                <w:szCs w:val="16"/>
              </w:rPr>
              <w:t>16.1.0</w:t>
            </w:r>
          </w:p>
        </w:tc>
      </w:tr>
      <w:tr w:rsidR="00D4774D" w:rsidRPr="00644C11" w14:paraId="6F55C1A7"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78FCA896" w14:textId="1D38C04D" w:rsidR="00D4774D" w:rsidRPr="00644C11" w:rsidRDefault="00D4774D" w:rsidP="004E7FA3">
            <w:pPr>
              <w:pStyle w:val="TAC"/>
              <w:rPr>
                <w:sz w:val="16"/>
                <w:szCs w:val="16"/>
              </w:rPr>
            </w:pPr>
            <w:r w:rsidRPr="00644C11">
              <w:rPr>
                <w:sz w:val="16"/>
                <w:szCs w:val="16"/>
              </w:rPr>
              <w:t>2020-0</w:t>
            </w:r>
            <w:r w:rsidR="00A17B1D" w:rsidRPr="00644C11">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C6C72" w14:textId="7E0C8233" w:rsidR="00D4774D" w:rsidRPr="00644C11" w:rsidRDefault="00D4774D" w:rsidP="004E7FA3">
            <w:pPr>
              <w:pStyle w:val="TAC"/>
              <w:rPr>
                <w:sz w:val="16"/>
                <w:szCs w:val="16"/>
              </w:rPr>
            </w:pPr>
            <w:r w:rsidRPr="00644C11">
              <w:rPr>
                <w:sz w:val="16"/>
                <w:szCs w:val="16"/>
              </w:rPr>
              <w:t>CT-8</w:t>
            </w:r>
            <w:r w:rsidR="00A17B1D" w:rsidRPr="00644C11">
              <w:rPr>
                <w:sz w:val="16"/>
                <w:szCs w:val="16"/>
              </w:rPr>
              <w:t>9</w:t>
            </w:r>
            <w:r w:rsidRPr="00644C1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38FEE6" w14:textId="617D58A5" w:rsidR="00D4774D" w:rsidRPr="00644C11" w:rsidRDefault="00D4774D" w:rsidP="004E7FA3">
            <w:pPr>
              <w:pStyle w:val="TAC"/>
              <w:rPr>
                <w:sz w:val="16"/>
                <w:szCs w:val="16"/>
              </w:rPr>
            </w:pPr>
            <w:r w:rsidRPr="00644C11">
              <w:rPr>
                <w:sz w:val="16"/>
                <w:szCs w:val="16"/>
              </w:rPr>
              <w:t>CP-20</w:t>
            </w:r>
            <w:r w:rsidR="00A17B1D" w:rsidRPr="00644C11">
              <w:rPr>
                <w:sz w:val="16"/>
                <w:szCs w:val="16"/>
              </w:rPr>
              <w:t>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3977AD9" w14:textId="7CB9C820" w:rsidR="00D4774D" w:rsidRPr="00644C11" w:rsidRDefault="00D4774D" w:rsidP="004E7FA3">
            <w:pPr>
              <w:pStyle w:val="TAL"/>
              <w:rPr>
                <w:sz w:val="16"/>
                <w:szCs w:val="16"/>
              </w:rPr>
            </w:pPr>
            <w:r w:rsidRPr="00644C11">
              <w:rPr>
                <w:sz w:val="16"/>
                <w:szCs w:val="16"/>
              </w:rPr>
              <w:t>000</w:t>
            </w:r>
            <w:r w:rsidR="00A17B1D" w:rsidRPr="00644C11">
              <w:rPr>
                <w:sz w:val="16"/>
                <w:szCs w:val="16"/>
              </w:rPr>
              <w:t>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550A0A4" w14:textId="77777777" w:rsidR="00D4774D" w:rsidRPr="00644C11" w:rsidRDefault="00D4774D"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F63D6" w14:textId="77777777" w:rsidR="00D4774D" w:rsidRPr="00644C11" w:rsidRDefault="00D4774D"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5BB52" w14:textId="794CEDC2" w:rsidR="00D4774D" w:rsidRPr="00644C11" w:rsidRDefault="002B169D" w:rsidP="004E7FA3">
            <w:pPr>
              <w:pStyle w:val="TAL"/>
              <w:rPr>
                <w:sz w:val="16"/>
                <w:szCs w:val="16"/>
              </w:rPr>
            </w:pPr>
            <w:r w:rsidRPr="00644C11">
              <w:rPr>
                <w:sz w:val="16"/>
              </w:rPr>
              <w:t>Clarification on CNC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00391" w14:textId="1D65AA66" w:rsidR="00D4774D" w:rsidRPr="00644C11" w:rsidRDefault="00D4774D" w:rsidP="004E7FA3">
            <w:pPr>
              <w:pStyle w:val="TAC"/>
              <w:rPr>
                <w:sz w:val="16"/>
                <w:szCs w:val="16"/>
              </w:rPr>
            </w:pPr>
            <w:r w:rsidRPr="00644C11">
              <w:rPr>
                <w:sz w:val="16"/>
                <w:szCs w:val="16"/>
              </w:rPr>
              <w:t>16.</w:t>
            </w:r>
            <w:r w:rsidR="002B169D" w:rsidRPr="00644C11">
              <w:rPr>
                <w:sz w:val="16"/>
                <w:szCs w:val="16"/>
              </w:rPr>
              <w:t>2</w:t>
            </w:r>
            <w:r w:rsidRPr="00644C11">
              <w:rPr>
                <w:sz w:val="16"/>
                <w:szCs w:val="16"/>
              </w:rPr>
              <w:t>.0</w:t>
            </w:r>
          </w:p>
        </w:tc>
      </w:tr>
      <w:tr w:rsidR="00D1716F" w:rsidRPr="00644C11" w14:paraId="7A3A9BDF"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559" w14:textId="77777777" w:rsidR="00D1716F" w:rsidRPr="00644C11" w:rsidRDefault="00D1716F" w:rsidP="004E7FA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B4178" w14:textId="77777777" w:rsidR="00D1716F" w:rsidRPr="00644C11" w:rsidRDefault="00D1716F" w:rsidP="004E7FA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B4EEB" w14:textId="77777777" w:rsidR="00D1716F" w:rsidRPr="00644C11" w:rsidRDefault="00D1716F" w:rsidP="004E7FA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C2F5B4C" w14:textId="31ACABEE" w:rsidR="00D1716F" w:rsidRPr="00644C11" w:rsidRDefault="00D1716F" w:rsidP="004E7FA3">
            <w:pPr>
              <w:pStyle w:val="TAL"/>
              <w:rPr>
                <w:sz w:val="16"/>
                <w:szCs w:val="16"/>
              </w:rPr>
            </w:pPr>
            <w:r w:rsidRPr="00644C11">
              <w:rPr>
                <w:sz w:val="16"/>
                <w:szCs w:val="16"/>
              </w:rPr>
              <w:t>0010r2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FCE48DA" w14:textId="77777777" w:rsidR="00D1716F" w:rsidRPr="00644C11" w:rsidRDefault="00D1716F"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DAFA9" w14:textId="77777777" w:rsidR="00D1716F" w:rsidRPr="00644C11" w:rsidRDefault="00D1716F"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D89F6A" w14:textId="737D73EF" w:rsidR="00D1716F" w:rsidRPr="00644C11" w:rsidRDefault="00513E29" w:rsidP="004E7FA3">
            <w:pPr>
              <w:pStyle w:val="TAL"/>
              <w:rPr>
                <w:sz w:val="16"/>
              </w:rPr>
            </w:pPr>
            <w:r w:rsidRPr="00644C11">
              <w:rPr>
                <w:sz w:val="16"/>
              </w:rPr>
              <w:fldChar w:fldCharType="begin"/>
            </w:r>
            <w:r w:rsidRPr="00644C11">
              <w:rPr>
                <w:sz w:val="16"/>
              </w:rPr>
              <w:instrText xml:space="preserve"> DOCPROPERTY  CrTitle  \* MERGEFORMAT </w:instrText>
            </w:r>
            <w:r w:rsidRPr="00644C11">
              <w:rPr>
                <w:sz w:val="16"/>
              </w:rPr>
              <w:fldChar w:fldCharType="separate"/>
            </w:r>
            <w:r w:rsidRPr="00644C11">
              <w:rPr>
                <w:sz w:val="16"/>
              </w:rPr>
              <w:t>Update PSFP stream identification parameters</w:t>
            </w:r>
            <w:r w:rsidRPr="00644C11">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68881D" w14:textId="77777777" w:rsidR="00D1716F" w:rsidRPr="00644C11" w:rsidRDefault="00D1716F" w:rsidP="004E7FA3">
            <w:pPr>
              <w:pStyle w:val="TAC"/>
              <w:rPr>
                <w:sz w:val="16"/>
                <w:szCs w:val="16"/>
              </w:rPr>
            </w:pPr>
            <w:r w:rsidRPr="00644C11">
              <w:rPr>
                <w:sz w:val="16"/>
                <w:szCs w:val="16"/>
              </w:rPr>
              <w:t>16.2.0</w:t>
            </w:r>
          </w:p>
        </w:tc>
      </w:tr>
      <w:tr w:rsidR="008C5468" w:rsidRPr="00644C11" w14:paraId="507B233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390BED59" w14:textId="77777777" w:rsidR="008C5468" w:rsidRPr="00644C11" w:rsidRDefault="008C5468" w:rsidP="004E7FA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D3E3C" w14:textId="77777777" w:rsidR="008C5468" w:rsidRPr="00644C11" w:rsidRDefault="008C5468" w:rsidP="004E7FA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69418A" w14:textId="77777777" w:rsidR="008C5468" w:rsidRPr="00644C11" w:rsidRDefault="008C5468" w:rsidP="004E7FA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1041863" w14:textId="513825AD" w:rsidR="008C5468" w:rsidRPr="00644C11" w:rsidRDefault="008C5468" w:rsidP="004E7FA3">
            <w:pPr>
              <w:pStyle w:val="TAL"/>
              <w:rPr>
                <w:sz w:val="16"/>
                <w:szCs w:val="16"/>
              </w:rPr>
            </w:pPr>
            <w:r w:rsidRPr="00644C11">
              <w:rPr>
                <w:sz w:val="16"/>
                <w:szCs w:val="16"/>
              </w:rPr>
              <w:t>001</w:t>
            </w:r>
            <w:r w:rsidR="00D9708D" w:rsidRPr="00644C11">
              <w:rPr>
                <w:sz w:val="16"/>
                <w:szCs w:val="16"/>
              </w:rPr>
              <w:t>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5284BDB" w14:textId="77777777" w:rsidR="008C5468" w:rsidRPr="00644C11" w:rsidRDefault="008C5468"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F2EBBF" w14:textId="77777777" w:rsidR="008C5468" w:rsidRPr="00644C11" w:rsidRDefault="008C5468"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4ADA66" w14:textId="025C27E8" w:rsidR="008C5468" w:rsidRPr="00644C11" w:rsidRDefault="00C72DC9" w:rsidP="004E7FA3">
            <w:pPr>
              <w:pStyle w:val="TAL"/>
              <w:rPr>
                <w:sz w:val="16"/>
              </w:rPr>
            </w:pPr>
            <w:r w:rsidRPr="00644C11">
              <w:rPr>
                <w:sz w:val="16"/>
              </w:rPr>
              <w:t>Maximum size of EPMS/BMS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956FE" w14:textId="77777777" w:rsidR="008C5468" w:rsidRPr="00644C11" w:rsidRDefault="008C5468" w:rsidP="004E7FA3">
            <w:pPr>
              <w:pStyle w:val="TAC"/>
              <w:rPr>
                <w:sz w:val="16"/>
                <w:szCs w:val="16"/>
              </w:rPr>
            </w:pPr>
            <w:r w:rsidRPr="00644C11">
              <w:rPr>
                <w:sz w:val="16"/>
                <w:szCs w:val="16"/>
              </w:rPr>
              <w:t>16.2.0</w:t>
            </w:r>
          </w:p>
        </w:tc>
      </w:tr>
      <w:tr w:rsidR="00FF6263" w:rsidRPr="00644C11" w14:paraId="1793923C"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1730709E" w14:textId="77777777" w:rsidR="00FF6263" w:rsidRPr="00644C11" w:rsidRDefault="00FF6263" w:rsidP="00FF626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D1047" w14:textId="77777777" w:rsidR="00FF6263" w:rsidRPr="00644C11" w:rsidRDefault="00FF6263" w:rsidP="00FF626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3414" w14:textId="77777777" w:rsidR="00FF6263" w:rsidRPr="00644C11" w:rsidRDefault="00FF6263" w:rsidP="00FF626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148DD9F" w14:textId="616B99CA" w:rsidR="00FF6263" w:rsidRPr="00644C11" w:rsidRDefault="00FF6263" w:rsidP="00FF6263">
            <w:pPr>
              <w:pStyle w:val="TAL"/>
              <w:rPr>
                <w:sz w:val="16"/>
                <w:szCs w:val="16"/>
              </w:rPr>
            </w:pPr>
            <w:r w:rsidRPr="00644C11">
              <w:rPr>
                <w:sz w:val="16"/>
                <w:szCs w:val="16"/>
              </w:rPr>
              <w:t>0012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6B0E5A" w14:textId="77777777" w:rsidR="00FF6263" w:rsidRPr="00644C11" w:rsidRDefault="00FF6263" w:rsidP="00FF626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7A9E" w14:textId="77777777" w:rsidR="00FF6263" w:rsidRPr="00644C11" w:rsidRDefault="00FF6263" w:rsidP="00FF626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6FD33" w14:textId="05D019E3" w:rsidR="00FF6263" w:rsidRPr="00644C11" w:rsidRDefault="00FF6263" w:rsidP="004E7FA3">
            <w:pPr>
              <w:pStyle w:val="TAL"/>
              <w:rPr>
                <w:sz w:val="16"/>
              </w:rPr>
            </w:pPr>
            <w:r w:rsidRPr="00644C11">
              <w:rPr>
                <w:sz w:val="16"/>
              </w:rPr>
              <w:fldChar w:fldCharType="begin"/>
            </w:r>
            <w:r w:rsidRPr="00644C11">
              <w:rPr>
                <w:sz w:val="16"/>
              </w:rPr>
              <w:instrText xml:space="preserve"> DOCPROPERTY  CrTitle  \* MERGEFORMAT </w:instrText>
            </w:r>
            <w:r w:rsidRPr="00644C11">
              <w:rPr>
                <w:sz w:val="16"/>
              </w:rPr>
              <w:fldChar w:fldCharType="separate"/>
            </w:r>
            <w:r w:rsidRPr="00644C11">
              <w:rPr>
                <w:sz w:val="16"/>
              </w:rPr>
              <w:t>Bridge management information correction</w:t>
            </w:r>
            <w:r w:rsidRPr="00644C11">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C8CD5" w14:textId="77777777" w:rsidR="00FF6263" w:rsidRPr="00644C11" w:rsidRDefault="00FF6263" w:rsidP="00FF6263">
            <w:pPr>
              <w:pStyle w:val="TAC"/>
              <w:rPr>
                <w:sz w:val="16"/>
                <w:szCs w:val="16"/>
              </w:rPr>
            </w:pPr>
            <w:r w:rsidRPr="00644C11">
              <w:rPr>
                <w:sz w:val="16"/>
                <w:szCs w:val="16"/>
              </w:rPr>
              <w:t>16.2.0</w:t>
            </w:r>
          </w:p>
        </w:tc>
      </w:tr>
      <w:tr w:rsidR="000C0993" w:rsidRPr="00644C11" w14:paraId="0C182B69"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4A087CAF" w14:textId="6D6308CE"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41466" w14:textId="0B55C013"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F6A31" w14:textId="31935572" w:rsidR="000C0993" w:rsidRPr="00644C11" w:rsidRDefault="003A0006"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389AB2D" w14:textId="7A037002" w:rsidR="000C0993" w:rsidRPr="00644C11" w:rsidRDefault="00B67517" w:rsidP="000C0993">
            <w:pPr>
              <w:pStyle w:val="TAL"/>
              <w:rPr>
                <w:sz w:val="16"/>
                <w:szCs w:val="16"/>
              </w:rPr>
            </w:pPr>
            <w:r w:rsidRPr="00644C11">
              <w:rPr>
                <w:sz w:val="16"/>
                <w:szCs w:val="16"/>
              </w:rPr>
              <w:t>0016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3789ADD"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EEFE" w14:textId="70778FBE" w:rsidR="000C0993" w:rsidRPr="00644C11" w:rsidRDefault="00B67517"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276E4" w14:textId="6E648D88" w:rsidR="000C0993" w:rsidRPr="00644C11" w:rsidRDefault="00596F80" w:rsidP="000C0993">
            <w:pPr>
              <w:pStyle w:val="TAL"/>
              <w:rPr>
                <w:sz w:val="16"/>
              </w:rPr>
            </w:pPr>
            <w:r w:rsidRPr="00644C11">
              <w:rPr>
                <w:sz w:val="16"/>
              </w:rPr>
              <w:t>The "Set parameter" operation not applicable for read-only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7E2E5" w14:textId="73B6487B" w:rsidR="000C0993" w:rsidRPr="00644C11" w:rsidRDefault="000C0993" w:rsidP="000C0993">
            <w:pPr>
              <w:pStyle w:val="TAC"/>
              <w:rPr>
                <w:sz w:val="16"/>
                <w:szCs w:val="16"/>
              </w:rPr>
            </w:pPr>
            <w:r w:rsidRPr="00644C11">
              <w:rPr>
                <w:sz w:val="16"/>
                <w:szCs w:val="16"/>
              </w:rPr>
              <w:t>16.3.0</w:t>
            </w:r>
          </w:p>
        </w:tc>
      </w:tr>
      <w:tr w:rsidR="000C0993" w:rsidRPr="00644C11" w14:paraId="452B1C01"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587372C" w14:textId="33077DA3"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5C38E6" w14:textId="416B9FDF"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FA5F2" w14:textId="725FCF05" w:rsidR="000C0993" w:rsidRPr="00644C11" w:rsidRDefault="00F31684"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D8E1F51" w14:textId="62C48752" w:rsidR="000C0993" w:rsidRPr="00644C11" w:rsidRDefault="00F31684" w:rsidP="000C0993">
            <w:pPr>
              <w:pStyle w:val="TAL"/>
              <w:rPr>
                <w:sz w:val="16"/>
                <w:szCs w:val="16"/>
              </w:rPr>
            </w:pPr>
            <w:r w:rsidRPr="00644C11">
              <w:rPr>
                <w:sz w:val="16"/>
                <w:szCs w:val="16"/>
              </w:rPr>
              <w:t>0017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0541735"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B093F" w14:textId="5E781487" w:rsidR="000C0993" w:rsidRPr="00644C11" w:rsidRDefault="000B5D23"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6E8A2F" w14:textId="2806406F" w:rsidR="000C0993" w:rsidRPr="00644C11" w:rsidRDefault="000B5D23" w:rsidP="000C0993">
            <w:pPr>
              <w:pStyle w:val="TAL"/>
              <w:rPr>
                <w:sz w:val="16"/>
              </w:rPr>
            </w:pPr>
            <w:r w:rsidRPr="00644C11">
              <w:rPr>
                <w:sz w:val="16"/>
              </w:rPr>
              <w:t>Correction in stream parameters in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B7EDCF" w14:textId="58E0F6B1" w:rsidR="000C0993" w:rsidRPr="00644C11" w:rsidRDefault="000C0993" w:rsidP="000C0993">
            <w:pPr>
              <w:pStyle w:val="TAC"/>
              <w:rPr>
                <w:sz w:val="16"/>
                <w:szCs w:val="16"/>
              </w:rPr>
            </w:pPr>
            <w:r w:rsidRPr="00644C11">
              <w:rPr>
                <w:sz w:val="16"/>
                <w:szCs w:val="16"/>
              </w:rPr>
              <w:t>16.3.0</w:t>
            </w:r>
          </w:p>
        </w:tc>
      </w:tr>
      <w:tr w:rsidR="000C0993" w:rsidRPr="00644C11" w14:paraId="0752EE3B"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14671E43" w14:textId="4964C57C"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09C9E" w14:textId="39F8F01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852D86" w14:textId="2BBF3AE3" w:rsidR="000C0993" w:rsidRPr="00644C11" w:rsidRDefault="00882E3A"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5304EB6" w14:textId="2A0B245A" w:rsidR="000C0993" w:rsidRPr="00644C11" w:rsidRDefault="00882E3A" w:rsidP="000C0993">
            <w:pPr>
              <w:pStyle w:val="TAL"/>
              <w:rPr>
                <w:sz w:val="16"/>
                <w:szCs w:val="16"/>
              </w:rPr>
            </w:pPr>
            <w:r w:rsidRPr="00644C11">
              <w:rPr>
                <w:sz w:val="16"/>
                <w:szCs w:val="16"/>
              </w:rPr>
              <w:t>0018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9487E94" w14:textId="087E5110" w:rsidR="000C0993" w:rsidRPr="00644C11" w:rsidRDefault="00882E3A" w:rsidP="000C0993">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C9ACE" w14:textId="70F88769" w:rsidR="000C0993" w:rsidRPr="00644C11" w:rsidRDefault="00882E3A"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3B9CA9" w14:textId="7A57388A" w:rsidR="000C0993" w:rsidRPr="00644C11" w:rsidRDefault="00483D08" w:rsidP="000C0993">
            <w:pPr>
              <w:pStyle w:val="TAL"/>
              <w:rPr>
                <w:sz w:val="16"/>
              </w:rPr>
            </w:pPr>
            <w:r w:rsidRPr="00644C11">
              <w:rPr>
                <w:sz w:val="16"/>
              </w:rPr>
              <w:t>Adding NW-TT port numbers to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5F8B4" w14:textId="1E1EF46D" w:rsidR="000C0993" w:rsidRPr="00644C11" w:rsidRDefault="000C0993" w:rsidP="000C0993">
            <w:pPr>
              <w:pStyle w:val="TAC"/>
              <w:rPr>
                <w:sz w:val="16"/>
                <w:szCs w:val="16"/>
              </w:rPr>
            </w:pPr>
            <w:r w:rsidRPr="00644C11">
              <w:rPr>
                <w:sz w:val="16"/>
                <w:szCs w:val="16"/>
              </w:rPr>
              <w:t>16.3.0</w:t>
            </w:r>
          </w:p>
        </w:tc>
      </w:tr>
      <w:tr w:rsidR="000C0993" w:rsidRPr="00644C11" w14:paraId="52CE10C3"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4224F52A" w14:textId="2493C62D"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E1E02" w14:textId="54267840"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1ECB9" w14:textId="50BEDFE1" w:rsidR="000C0993" w:rsidRPr="00644C11" w:rsidRDefault="00C86876"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8533F4F" w14:textId="6949C49E" w:rsidR="000C0993" w:rsidRPr="00644C11" w:rsidRDefault="00C86876" w:rsidP="000C0993">
            <w:pPr>
              <w:pStyle w:val="TAL"/>
              <w:rPr>
                <w:sz w:val="16"/>
                <w:szCs w:val="16"/>
              </w:rPr>
            </w:pPr>
            <w:r w:rsidRPr="00644C11">
              <w:rPr>
                <w:sz w:val="16"/>
                <w:szCs w:val="16"/>
              </w:rPr>
              <w:t>0019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CB0AC31"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A9C42" w14:textId="21ECCAAA" w:rsidR="000C0993" w:rsidRPr="00644C11" w:rsidRDefault="00C86876"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D95C41" w14:textId="09335934" w:rsidR="000C0993" w:rsidRPr="00644C11" w:rsidRDefault="00253650" w:rsidP="000C0993">
            <w:pPr>
              <w:pStyle w:val="TAL"/>
              <w:rPr>
                <w:sz w:val="16"/>
              </w:rPr>
            </w:pPr>
            <w:r w:rsidRPr="00644C11">
              <w:rPr>
                <w:sz w:val="16"/>
              </w:rPr>
              <w:t>Adding Stream parameters to PMIC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B50001" w14:textId="62E0092A" w:rsidR="000C0993" w:rsidRPr="00644C11" w:rsidRDefault="000C0993" w:rsidP="000C0993">
            <w:pPr>
              <w:pStyle w:val="TAC"/>
              <w:rPr>
                <w:sz w:val="16"/>
                <w:szCs w:val="16"/>
              </w:rPr>
            </w:pPr>
            <w:r w:rsidRPr="00644C11">
              <w:rPr>
                <w:sz w:val="16"/>
                <w:szCs w:val="16"/>
              </w:rPr>
              <w:t>16.3.0</w:t>
            </w:r>
          </w:p>
        </w:tc>
      </w:tr>
      <w:tr w:rsidR="000C0993" w:rsidRPr="00644C11" w14:paraId="2E209817"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D4538EC" w14:textId="47CC68E6"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55D26" w14:textId="07E114D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F3431C" w14:textId="52D016E6" w:rsidR="000C0993" w:rsidRPr="00644C11" w:rsidRDefault="00347A8E"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4626DE0" w14:textId="20377253" w:rsidR="000C0993" w:rsidRPr="00644C11" w:rsidRDefault="00347A8E" w:rsidP="000C0993">
            <w:pPr>
              <w:pStyle w:val="TAL"/>
              <w:rPr>
                <w:sz w:val="16"/>
                <w:szCs w:val="16"/>
              </w:rPr>
            </w:pPr>
            <w:r w:rsidRPr="00644C11">
              <w:rPr>
                <w:sz w:val="16"/>
                <w:szCs w:val="16"/>
              </w:rPr>
              <w:t>0020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F1E0903" w14:textId="713B16A2" w:rsidR="000C0993" w:rsidRPr="00644C11" w:rsidRDefault="00347A8E" w:rsidP="000C0993">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4C7B5F" w14:textId="4335CF59" w:rsidR="000C0993" w:rsidRPr="00644C11" w:rsidRDefault="00C2681F"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25F00F" w14:textId="173A4ADA" w:rsidR="000C0993" w:rsidRPr="00644C11" w:rsidRDefault="006A0125" w:rsidP="000C0993">
            <w:pPr>
              <w:pStyle w:val="TAL"/>
              <w:rPr>
                <w:sz w:val="16"/>
              </w:rPr>
            </w:pPr>
            <w:r w:rsidRPr="00644C11">
              <w:rPr>
                <w:sz w:val="16"/>
              </w:rPr>
              <w:t>Bridge name and Chassis ID no more needed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755B9" w14:textId="60E8B140" w:rsidR="000C0993" w:rsidRPr="00644C11" w:rsidRDefault="000C0993" w:rsidP="000C0993">
            <w:pPr>
              <w:pStyle w:val="TAC"/>
              <w:rPr>
                <w:sz w:val="16"/>
                <w:szCs w:val="16"/>
              </w:rPr>
            </w:pPr>
            <w:r w:rsidRPr="00644C11">
              <w:rPr>
                <w:sz w:val="16"/>
                <w:szCs w:val="16"/>
              </w:rPr>
              <w:t>16.3.0</w:t>
            </w:r>
          </w:p>
        </w:tc>
      </w:tr>
      <w:tr w:rsidR="000C0993" w:rsidRPr="00644C11" w14:paraId="7F30197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495F28D" w14:textId="59E4D2D8"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86BD47" w14:textId="3A79863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80D28" w14:textId="45513CC0" w:rsidR="000C0993" w:rsidRPr="00644C11" w:rsidRDefault="005B39DF"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BD927E" w14:textId="54FF1545" w:rsidR="000C0993" w:rsidRPr="00644C11" w:rsidRDefault="005B39DF" w:rsidP="000C0993">
            <w:pPr>
              <w:pStyle w:val="TAL"/>
              <w:rPr>
                <w:sz w:val="16"/>
                <w:szCs w:val="16"/>
              </w:rPr>
            </w:pPr>
            <w:r w:rsidRPr="00644C11">
              <w:rPr>
                <w:sz w:val="16"/>
                <w:szCs w:val="16"/>
              </w:rPr>
              <w:t>0021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3A9D93F" w14:textId="51054D17" w:rsidR="000C0993" w:rsidRPr="00644C11" w:rsidRDefault="005B39DF" w:rsidP="000C0993">
            <w:pPr>
              <w:pStyle w:val="TAR"/>
              <w:rPr>
                <w:sz w:val="16"/>
                <w:szCs w:val="16"/>
              </w:rPr>
            </w:pPr>
            <w:r w:rsidRPr="00644C11">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07D2" w14:textId="555E7173" w:rsidR="000C0993" w:rsidRPr="00644C11" w:rsidRDefault="005B39DF"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38FD7E" w14:textId="700AA376" w:rsidR="000C0993" w:rsidRPr="00644C11" w:rsidRDefault="00506492" w:rsidP="000C0993">
            <w:pPr>
              <w:pStyle w:val="TAL"/>
              <w:rPr>
                <w:sz w:val="16"/>
              </w:rPr>
            </w:pPr>
            <w:r w:rsidRPr="00644C11">
              <w:rPr>
                <w:sz w:val="16"/>
              </w:rPr>
              <w:t>Correction to transfer of Ethernet port management information between a time-sensitive networking (TSN) AF and the DS-TT at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61D4DD" w14:textId="631E5BA5" w:rsidR="000C0993" w:rsidRPr="00644C11" w:rsidRDefault="000C0993" w:rsidP="000C0993">
            <w:pPr>
              <w:pStyle w:val="TAC"/>
              <w:rPr>
                <w:sz w:val="16"/>
                <w:szCs w:val="16"/>
              </w:rPr>
            </w:pPr>
            <w:r w:rsidRPr="00644C11">
              <w:rPr>
                <w:sz w:val="16"/>
                <w:szCs w:val="16"/>
              </w:rPr>
              <w:t>16.3.0</w:t>
            </w:r>
          </w:p>
        </w:tc>
      </w:tr>
      <w:tr w:rsidR="000C0993" w:rsidRPr="00644C11" w14:paraId="59D96C6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39F5E96C" w14:textId="1EAEB238"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8BA4A" w14:textId="2EF7C9B0"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DF6B7F" w14:textId="2E46B091" w:rsidR="000C0993" w:rsidRPr="00644C11" w:rsidRDefault="00D955FB" w:rsidP="000C0993">
            <w:pPr>
              <w:pStyle w:val="TAC"/>
              <w:rPr>
                <w:sz w:val="16"/>
                <w:szCs w:val="16"/>
              </w:rPr>
            </w:pPr>
            <w:r w:rsidRPr="00644C11">
              <w:rPr>
                <w:sz w:val="16"/>
                <w:szCs w:val="16"/>
              </w:rPr>
              <w:t>CP-2032</w:t>
            </w:r>
            <w:r w:rsidR="00D3377E" w:rsidRPr="00644C11">
              <w:rPr>
                <w:sz w:val="16"/>
                <w:szCs w:val="16"/>
              </w:rPr>
              <w:t>67</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52BACF9" w14:textId="1A131557" w:rsidR="000C0993" w:rsidRPr="00644C11" w:rsidRDefault="00D955FB" w:rsidP="000C0993">
            <w:pPr>
              <w:pStyle w:val="TAL"/>
              <w:rPr>
                <w:sz w:val="16"/>
                <w:szCs w:val="16"/>
              </w:rPr>
            </w:pPr>
            <w:r w:rsidRPr="00644C11">
              <w:rPr>
                <w:sz w:val="16"/>
                <w:szCs w:val="16"/>
              </w:rPr>
              <w:t>0022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7978B05" w14:textId="07E99F3B" w:rsidR="000C0993" w:rsidRPr="00644C11" w:rsidRDefault="00D3377E" w:rsidP="000C0993">
            <w:pPr>
              <w:pStyle w:val="TAR"/>
              <w:rPr>
                <w:sz w:val="16"/>
                <w:szCs w:val="16"/>
              </w:rPr>
            </w:pPr>
            <w:r w:rsidRPr="00644C11">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BD325B" w14:textId="6934573B" w:rsidR="000C0993" w:rsidRPr="00644C11" w:rsidRDefault="00D955FB"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41AA58" w14:textId="508007A5" w:rsidR="000C0993" w:rsidRPr="00644C11" w:rsidRDefault="00644CE5" w:rsidP="000C0993">
            <w:pPr>
              <w:pStyle w:val="TAL"/>
              <w:rPr>
                <w:sz w:val="16"/>
              </w:rPr>
            </w:pPr>
            <w:r w:rsidRPr="00644C11">
              <w:rPr>
                <w:sz w:val="16"/>
              </w:rPr>
              <w:t>Per-instance parameter handling for stream filter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0D147" w14:textId="73013961" w:rsidR="000C0993" w:rsidRPr="00644C11" w:rsidRDefault="000C0993" w:rsidP="000C0993">
            <w:pPr>
              <w:pStyle w:val="TAC"/>
              <w:rPr>
                <w:sz w:val="16"/>
                <w:szCs w:val="16"/>
              </w:rPr>
            </w:pPr>
            <w:r w:rsidRPr="00644C11">
              <w:rPr>
                <w:sz w:val="16"/>
                <w:szCs w:val="16"/>
              </w:rPr>
              <w:t>16.3.0</w:t>
            </w:r>
          </w:p>
        </w:tc>
      </w:tr>
      <w:tr w:rsidR="000C0993" w:rsidRPr="00644C11" w14:paraId="7CB4609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5DF8CE5A" w14:textId="684AE160"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1144D0" w14:textId="682DB29C"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89AB8B" w14:textId="6DDAD691" w:rsidR="000C0993" w:rsidRPr="00644C11" w:rsidRDefault="00F72FA9"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86AE03" w14:textId="299D22BA" w:rsidR="000C0993" w:rsidRPr="00644C11" w:rsidRDefault="003120E3" w:rsidP="000C0993">
            <w:pPr>
              <w:pStyle w:val="TAL"/>
              <w:rPr>
                <w:sz w:val="16"/>
                <w:szCs w:val="16"/>
              </w:rPr>
            </w:pPr>
            <w:r w:rsidRPr="00644C11">
              <w:rPr>
                <w:sz w:val="16"/>
                <w:szCs w:val="16"/>
              </w:rPr>
              <w:t>0023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FCEA3F8"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755D19" w14:textId="7CE4D8C1" w:rsidR="000C0993" w:rsidRPr="00644C11" w:rsidRDefault="003120E3"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817999" w14:textId="375C49F8" w:rsidR="000C0993" w:rsidRPr="00644C11" w:rsidRDefault="00FB0DAC" w:rsidP="000C0993">
            <w:pPr>
              <w:pStyle w:val="TAL"/>
              <w:rPr>
                <w:sz w:val="16"/>
              </w:rPr>
            </w:pPr>
            <w:r w:rsidRPr="00644C11">
              <w:rPr>
                <w:sz w:val="16"/>
              </w:rPr>
              <w:t>Clarification on max BMS message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2C38B" w14:textId="7912FE6A" w:rsidR="000C0993" w:rsidRPr="00644C11" w:rsidRDefault="000C0993" w:rsidP="000C0993">
            <w:pPr>
              <w:pStyle w:val="TAC"/>
              <w:rPr>
                <w:sz w:val="16"/>
                <w:szCs w:val="16"/>
              </w:rPr>
            </w:pPr>
            <w:r w:rsidRPr="00644C11">
              <w:rPr>
                <w:sz w:val="16"/>
                <w:szCs w:val="16"/>
              </w:rPr>
              <w:t>16.3.0</w:t>
            </w:r>
          </w:p>
        </w:tc>
      </w:tr>
      <w:tr w:rsidR="007177E3" w:rsidRPr="00644C11" w14:paraId="5A724551"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786F6769" w14:textId="264DFBBE" w:rsidR="007177E3" w:rsidRPr="00644C11" w:rsidRDefault="007177E3" w:rsidP="00212E11">
            <w:pPr>
              <w:pStyle w:val="TAC"/>
              <w:rPr>
                <w:sz w:val="16"/>
              </w:rPr>
            </w:pPr>
            <w:r w:rsidRPr="00644C11">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DF25EC" w14:textId="0513F667" w:rsidR="007177E3" w:rsidRPr="00644C11" w:rsidRDefault="007177E3" w:rsidP="00212E11">
            <w:pPr>
              <w:pStyle w:val="TAC"/>
              <w:rPr>
                <w:sz w:val="16"/>
              </w:rPr>
            </w:pPr>
            <w:r w:rsidRPr="00644C11">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BEB576" w14:textId="3C55B6DF" w:rsidR="007177E3" w:rsidRPr="00644C11" w:rsidRDefault="007177E3" w:rsidP="00212E11">
            <w:pPr>
              <w:pStyle w:val="TAC"/>
              <w:rPr>
                <w:sz w:val="16"/>
              </w:rPr>
            </w:pPr>
            <w:r w:rsidRPr="00644C11">
              <w:rPr>
                <w:sz w:val="16"/>
              </w:rPr>
              <w:t>CP-2</w:t>
            </w:r>
            <w:r w:rsidR="00CE6235" w:rsidRPr="00644C11">
              <w:rPr>
                <w:sz w:val="16"/>
              </w:rPr>
              <w:t>10134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2444AD5" w14:textId="5D0CE44A" w:rsidR="007177E3" w:rsidRPr="00644C11" w:rsidRDefault="007177E3" w:rsidP="00212E11">
            <w:pPr>
              <w:pStyle w:val="TAL"/>
              <w:rPr>
                <w:sz w:val="16"/>
              </w:rPr>
            </w:pPr>
            <w:r w:rsidRPr="00644C11">
              <w:rPr>
                <w:sz w:val="16"/>
              </w:rPr>
              <w:t>0025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0F7947D" w14:textId="529ECB9D" w:rsidR="007177E3" w:rsidRPr="00644C11" w:rsidRDefault="007177E3" w:rsidP="00212E11">
            <w:pPr>
              <w:pStyle w:val="TAR"/>
              <w:rPr>
                <w:sz w:val="16"/>
              </w:rPr>
            </w:pPr>
            <w:r w:rsidRPr="00644C11">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84159" w14:textId="77777777" w:rsidR="007177E3" w:rsidRPr="00644C11" w:rsidRDefault="007177E3" w:rsidP="00212E11">
            <w:pPr>
              <w:pStyle w:val="TAC"/>
              <w:rPr>
                <w:sz w:val="16"/>
              </w:rPr>
            </w:pPr>
            <w:r w:rsidRPr="00644C11">
              <w:rPr>
                <w:sz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FC72E" w14:textId="50012930" w:rsidR="007177E3" w:rsidRPr="00644C11" w:rsidRDefault="004E0202" w:rsidP="00212E11">
            <w:pPr>
              <w:pStyle w:val="TAL"/>
              <w:rPr>
                <w:sz w:val="16"/>
              </w:rPr>
            </w:pPr>
            <w:r w:rsidRPr="00644C11">
              <w:rPr>
                <w:sz w:val="16"/>
              </w:rPr>
              <w:t>Location of the Ethernet port parameter name and bridge parameter name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48F882" w14:textId="00AD2292" w:rsidR="007177E3" w:rsidRPr="00644C11" w:rsidRDefault="007177E3" w:rsidP="00212E11">
            <w:pPr>
              <w:pStyle w:val="TAC"/>
              <w:rPr>
                <w:sz w:val="16"/>
              </w:rPr>
            </w:pPr>
            <w:r w:rsidRPr="00644C11">
              <w:rPr>
                <w:sz w:val="16"/>
              </w:rPr>
              <w:t>17.0.0</w:t>
            </w:r>
          </w:p>
        </w:tc>
      </w:tr>
      <w:tr w:rsidR="00744F57" w:rsidRPr="00644C11" w14:paraId="17EF0173"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5B2DEDF2" w14:textId="77777777" w:rsidR="00744F57" w:rsidRPr="00644C11" w:rsidRDefault="00744F57" w:rsidP="00212E11">
            <w:pPr>
              <w:pStyle w:val="TAC"/>
              <w:rPr>
                <w:sz w:val="16"/>
              </w:rPr>
            </w:pPr>
            <w:r w:rsidRPr="00644C11">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0E4AD6" w14:textId="77777777" w:rsidR="00744F57" w:rsidRPr="00644C11" w:rsidRDefault="00744F57" w:rsidP="00212E11">
            <w:pPr>
              <w:pStyle w:val="TAC"/>
              <w:rPr>
                <w:sz w:val="16"/>
              </w:rPr>
            </w:pPr>
            <w:r w:rsidRPr="00644C11">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59B921" w14:textId="77777777" w:rsidR="00744F57" w:rsidRPr="00644C11" w:rsidRDefault="00744F57" w:rsidP="00212E11">
            <w:pPr>
              <w:pStyle w:val="TAC"/>
              <w:rPr>
                <w:sz w:val="16"/>
              </w:rPr>
            </w:pPr>
            <w:r w:rsidRPr="00644C11">
              <w:rPr>
                <w:sz w:val="16"/>
              </w:rPr>
              <w:t>CP-210134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C1FE21B" w14:textId="533BC2D4" w:rsidR="00744F57" w:rsidRPr="00644C11" w:rsidRDefault="00744F57" w:rsidP="00212E11">
            <w:pPr>
              <w:pStyle w:val="TAL"/>
              <w:rPr>
                <w:sz w:val="16"/>
              </w:rPr>
            </w:pPr>
            <w:r w:rsidRPr="00644C11">
              <w:rPr>
                <w:sz w:val="16"/>
              </w:rPr>
              <w:t>0026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E320BB6" w14:textId="77777777" w:rsidR="00744F57" w:rsidRPr="00644C11" w:rsidRDefault="00744F57" w:rsidP="00212E11">
            <w:pPr>
              <w:pStyle w:val="TAR"/>
              <w:rPr>
                <w:sz w:val="16"/>
              </w:rPr>
            </w:pPr>
            <w:r w:rsidRPr="00644C11">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82027" w14:textId="77777777" w:rsidR="00744F57" w:rsidRPr="00644C11" w:rsidRDefault="00744F57" w:rsidP="00212E11">
            <w:pPr>
              <w:pStyle w:val="TAC"/>
              <w:rPr>
                <w:sz w:val="16"/>
              </w:rPr>
            </w:pPr>
            <w:r w:rsidRPr="00644C11">
              <w:rPr>
                <w:sz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F66C9A" w14:textId="0CB12746" w:rsidR="00744F57" w:rsidRPr="00644C11" w:rsidRDefault="00A43859" w:rsidP="00212E11">
            <w:pPr>
              <w:pStyle w:val="TAL"/>
              <w:rPr>
                <w:sz w:val="16"/>
              </w:rPr>
            </w:pPr>
            <w:proofErr w:type="spellStart"/>
            <w:r w:rsidRPr="00644C11">
              <w:rPr>
                <w:sz w:val="16"/>
              </w:rPr>
              <w:t>StreamFilterInstanceIndex</w:t>
            </w:r>
            <w:proofErr w:type="spellEnd"/>
            <w:r w:rsidRPr="00644C11">
              <w:rPr>
                <w:sz w:val="16"/>
              </w:rPr>
              <w:t xml:space="preserve"> value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B15AA2" w14:textId="77777777" w:rsidR="00744F57" w:rsidRPr="00644C11" w:rsidRDefault="00744F57" w:rsidP="00212E11">
            <w:pPr>
              <w:pStyle w:val="TAC"/>
              <w:rPr>
                <w:sz w:val="16"/>
              </w:rPr>
            </w:pPr>
            <w:r w:rsidRPr="00644C11">
              <w:rPr>
                <w:sz w:val="16"/>
              </w:rPr>
              <w:t>17.0.0</w:t>
            </w:r>
          </w:p>
        </w:tc>
      </w:tr>
      <w:tr w:rsidR="00C254E7" w:rsidRPr="00644C11" w14:paraId="502D1A5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65712C8" w14:textId="6D5864A7" w:rsidR="00C254E7" w:rsidRPr="00644C11" w:rsidRDefault="00C254E7" w:rsidP="00C254E7">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879F2" w14:textId="731A4DD4" w:rsidR="00C254E7" w:rsidRPr="00644C11" w:rsidRDefault="00C254E7" w:rsidP="00C254E7">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AF2FB" w14:textId="65DB996C" w:rsidR="00C254E7" w:rsidRPr="00644C11" w:rsidRDefault="00C254E7" w:rsidP="00C254E7">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5787E9F" w14:textId="36E70070" w:rsidR="00C254E7" w:rsidRPr="00644C11" w:rsidRDefault="00C254E7" w:rsidP="00C254E7">
            <w:pPr>
              <w:pStyle w:val="TAL"/>
              <w:rPr>
                <w:sz w:val="16"/>
                <w:szCs w:val="16"/>
              </w:rPr>
            </w:pPr>
            <w:r w:rsidRPr="00644C11">
              <w:rPr>
                <w:sz w:val="16"/>
                <w:szCs w:val="16"/>
              </w:rPr>
              <w:t>0024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A9E61EB" w14:textId="57088FA5" w:rsidR="00C254E7" w:rsidRPr="00644C11" w:rsidRDefault="00C254E7" w:rsidP="00C254E7">
            <w:pPr>
              <w:pStyle w:val="TAR"/>
              <w:rPr>
                <w:sz w:val="16"/>
                <w:szCs w:val="16"/>
              </w:rPr>
            </w:pPr>
            <w:r w:rsidRPr="00644C11">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F4B23" w14:textId="7E7B874D" w:rsidR="00C254E7" w:rsidRPr="00644C11" w:rsidRDefault="00C254E7" w:rsidP="00C254E7">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926497" w14:textId="34A18C33" w:rsidR="00C254E7" w:rsidRPr="00644C11" w:rsidRDefault="00C254E7" w:rsidP="00C254E7">
            <w:pPr>
              <w:pStyle w:val="TAL"/>
              <w:rPr>
                <w:sz w:val="16"/>
                <w:szCs w:val="16"/>
              </w:rPr>
            </w:pPr>
            <w:r w:rsidRPr="00644C11">
              <w:rPr>
                <w:sz w:val="16"/>
                <w:szCs w:val="16"/>
              </w:rPr>
              <w:t>Control of PTP functionality in DS-TT and NW-TT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29DDC1" w14:textId="5E246FEF" w:rsidR="00C254E7" w:rsidRPr="00644C11" w:rsidRDefault="00C254E7" w:rsidP="00C254E7">
            <w:pPr>
              <w:pStyle w:val="TAC"/>
              <w:rPr>
                <w:sz w:val="16"/>
                <w:szCs w:val="16"/>
              </w:rPr>
            </w:pPr>
            <w:r w:rsidRPr="00644C11">
              <w:rPr>
                <w:sz w:val="16"/>
                <w:szCs w:val="16"/>
              </w:rPr>
              <w:t>17.1.0</w:t>
            </w:r>
          </w:p>
        </w:tc>
      </w:tr>
      <w:tr w:rsidR="007C62A6" w:rsidRPr="00644C11" w14:paraId="4AB530CA"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682435A" w14:textId="241D8C14" w:rsidR="007C62A6" w:rsidRPr="00644C11" w:rsidRDefault="007C62A6" w:rsidP="007C62A6">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EBF24" w14:textId="1C9394D0" w:rsidR="007C62A6" w:rsidRPr="00644C11" w:rsidRDefault="007C62A6" w:rsidP="007C62A6">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D7B434" w14:textId="624166EC" w:rsidR="007C62A6" w:rsidRPr="00644C11" w:rsidRDefault="007C62A6" w:rsidP="007C62A6">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28E690" w14:textId="48101BA2" w:rsidR="007C62A6" w:rsidRPr="00644C11" w:rsidRDefault="007C62A6" w:rsidP="007C62A6">
            <w:pPr>
              <w:pStyle w:val="TAL"/>
              <w:rPr>
                <w:sz w:val="16"/>
                <w:szCs w:val="16"/>
              </w:rPr>
            </w:pPr>
            <w:r w:rsidRPr="00644C11">
              <w:rPr>
                <w:sz w:val="16"/>
                <w:szCs w:val="16"/>
              </w:rPr>
              <w:t>0028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21FA95" w14:textId="196DDA2A" w:rsidR="007C62A6" w:rsidRPr="00644C11" w:rsidRDefault="007C62A6" w:rsidP="007C62A6">
            <w:pPr>
              <w:pStyle w:val="TAR"/>
              <w:rPr>
                <w:sz w:val="16"/>
                <w:szCs w:val="16"/>
              </w:rPr>
            </w:pPr>
            <w:r w:rsidRPr="00644C11">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6D88E" w14:textId="7A17EC6A" w:rsidR="007C62A6" w:rsidRPr="00644C11" w:rsidRDefault="007C62A6" w:rsidP="007C62A6">
            <w:pPr>
              <w:pStyle w:val="TAC"/>
              <w:rPr>
                <w:sz w:val="16"/>
                <w:szCs w:val="16"/>
              </w:rPr>
            </w:pPr>
            <w:r w:rsidRPr="00644C1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EA2CB" w14:textId="4BC64074" w:rsidR="007C62A6" w:rsidRPr="00644C11" w:rsidRDefault="007C62A6" w:rsidP="007C62A6">
            <w:pPr>
              <w:pStyle w:val="TAL"/>
              <w:rPr>
                <w:sz w:val="16"/>
                <w:szCs w:val="16"/>
              </w:rPr>
            </w:pPr>
            <w:r w:rsidRPr="00644C11">
              <w:rPr>
                <w:sz w:val="16"/>
                <w:szCs w:val="16"/>
              </w:rPr>
              <w:t>Extension of the scope of the TS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B80C1A" w14:textId="5A49CE53" w:rsidR="007C62A6" w:rsidRPr="00644C11" w:rsidRDefault="007C62A6" w:rsidP="007C62A6">
            <w:pPr>
              <w:pStyle w:val="TAC"/>
              <w:rPr>
                <w:sz w:val="16"/>
                <w:szCs w:val="16"/>
              </w:rPr>
            </w:pPr>
            <w:r w:rsidRPr="00644C11">
              <w:rPr>
                <w:sz w:val="16"/>
                <w:szCs w:val="16"/>
              </w:rPr>
              <w:t>17.1.0</w:t>
            </w:r>
          </w:p>
        </w:tc>
      </w:tr>
      <w:tr w:rsidR="001F46D1" w:rsidRPr="00644C11" w14:paraId="05E80B3A"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976D60D" w14:textId="320375AE" w:rsidR="001F46D1" w:rsidRPr="00644C11" w:rsidRDefault="001F46D1" w:rsidP="001F46D1">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E9C18" w14:textId="49C6643C" w:rsidR="001F46D1" w:rsidRPr="00644C11" w:rsidRDefault="001F46D1" w:rsidP="001F46D1">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B729B9" w14:textId="604F5863" w:rsidR="001F46D1" w:rsidRPr="00644C11" w:rsidRDefault="001F46D1" w:rsidP="001F46D1">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5C8725A" w14:textId="55A7BAB2" w:rsidR="001F46D1" w:rsidRPr="00644C11" w:rsidRDefault="001F46D1" w:rsidP="001F46D1">
            <w:pPr>
              <w:pStyle w:val="TAL"/>
              <w:rPr>
                <w:sz w:val="16"/>
                <w:szCs w:val="16"/>
              </w:rPr>
            </w:pPr>
            <w:r w:rsidRPr="00644C11">
              <w:rPr>
                <w:sz w:val="16"/>
                <w:szCs w:val="16"/>
              </w:rPr>
              <w:t>0027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5D7BFDC" w14:textId="31BBFA87" w:rsidR="001F46D1" w:rsidRPr="00644C11" w:rsidRDefault="001F46D1" w:rsidP="001F46D1">
            <w:pPr>
              <w:pStyle w:val="TAR"/>
              <w:rPr>
                <w:sz w:val="16"/>
                <w:szCs w:val="16"/>
              </w:rPr>
            </w:pPr>
            <w:r w:rsidRPr="00644C11">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83A9C" w14:textId="375D3468" w:rsidR="001F46D1" w:rsidRPr="00644C11" w:rsidRDefault="001F46D1" w:rsidP="001F46D1">
            <w:pPr>
              <w:pStyle w:val="TAC"/>
              <w:rPr>
                <w:sz w:val="16"/>
                <w:szCs w:val="16"/>
              </w:rPr>
            </w:pPr>
            <w:r w:rsidRPr="00644C1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1D246E" w14:textId="6EF3DB93" w:rsidR="001F46D1" w:rsidRPr="00644C11" w:rsidRDefault="001F46D1" w:rsidP="001F46D1">
            <w:pPr>
              <w:pStyle w:val="TAL"/>
              <w:rPr>
                <w:sz w:val="16"/>
                <w:szCs w:val="16"/>
              </w:rPr>
            </w:pPr>
            <w:r w:rsidRPr="00644C11">
              <w:rPr>
                <w:sz w:val="16"/>
                <w:szCs w:val="16"/>
              </w:rPr>
              <w:t>Correction on DS-TT/NW-TT Ethernet port and replacement of bridge with user plane node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B3473" w14:textId="7063264B" w:rsidR="001F46D1" w:rsidRPr="00644C11" w:rsidRDefault="001F46D1" w:rsidP="001F46D1">
            <w:pPr>
              <w:pStyle w:val="TAC"/>
              <w:rPr>
                <w:sz w:val="16"/>
                <w:szCs w:val="16"/>
              </w:rPr>
            </w:pPr>
            <w:r w:rsidRPr="00644C11">
              <w:rPr>
                <w:sz w:val="16"/>
                <w:szCs w:val="16"/>
              </w:rPr>
              <w:t>17.1.0</w:t>
            </w:r>
          </w:p>
        </w:tc>
      </w:tr>
      <w:tr w:rsidR="004675D2" w:rsidRPr="00644C11" w14:paraId="35F5B298" w14:textId="77777777" w:rsidTr="004675D2">
        <w:tc>
          <w:tcPr>
            <w:tcW w:w="800" w:type="dxa"/>
            <w:tcBorders>
              <w:top w:val="single" w:sz="6" w:space="0" w:color="auto"/>
              <w:left w:val="single" w:sz="6" w:space="0" w:color="auto"/>
              <w:bottom w:val="single" w:sz="6" w:space="0" w:color="auto"/>
              <w:right w:val="single" w:sz="6" w:space="0" w:color="auto"/>
            </w:tcBorders>
            <w:shd w:val="solid" w:color="FFFFFF" w:fill="auto"/>
          </w:tcPr>
          <w:p w14:paraId="5D2E07EE" w14:textId="77777777" w:rsidR="004675D2" w:rsidRPr="00644C11" w:rsidRDefault="004675D2" w:rsidP="00B33C98">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F326E7" w14:textId="77777777" w:rsidR="004675D2" w:rsidRPr="00644C11" w:rsidRDefault="004675D2" w:rsidP="00B33C98">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2845E9" w14:textId="77777777" w:rsidR="004675D2" w:rsidRPr="00644C11" w:rsidRDefault="004675D2" w:rsidP="00B33C98">
            <w:pPr>
              <w:pStyle w:val="TAC"/>
              <w:rPr>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40EB4E3" w14:textId="77777777" w:rsidR="004675D2" w:rsidRPr="00644C11" w:rsidRDefault="004675D2" w:rsidP="00B33C98">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3E5FF9" w14:textId="77777777" w:rsidR="004675D2" w:rsidRPr="00644C11" w:rsidRDefault="004675D2" w:rsidP="00B33C98">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F4C8DF" w14:textId="77777777" w:rsidR="004675D2" w:rsidRPr="00644C11" w:rsidRDefault="004675D2" w:rsidP="00B33C98">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CADEC3" w14:textId="304C5394" w:rsidR="004675D2" w:rsidRPr="00644C11" w:rsidRDefault="004675D2" w:rsidP="00B33C98">
            <w:pPr>
              <w:pStyle w:val="TAL"/>
              <w:rPr>
                <w:sz w:val="16"/>
                <w:szCs w:val="16"/>
              </w:rPr>
            </w:pPr>
            <w:r w:rsidRPr="00644C11">
              <w:rPr>
                <w:sz w:val="16"/>
                <w:szCs w:val="16"/>
              </w:rPr>
              <w:t xml:space="preserve">Change of </w:t>
            </w:r>
            <w:r w:rsidR="0010622B" w:rsidRPr="00644C11">
              <w:rPr>
                <w:sz w:val="16"/>
                <w:szCs w:val="16"/>
              </w:rPr>
              <w:t>TS</w:t>
            </w:r>
            <w:r w:rsidRPr="00644C11">
              <w:rPr>
                <w:sz w:val="16"/>
                <w:szCs w:val="16"/>
              </w:rPr>
              <w:t xml:space="preserve"> number from 24.519 to 24.539 with change of title and scope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D0D12F" w14:textId="77777777" w:rsidR="004675D2" w:rsidRPr="00644C11" w:rsidRDefault="004675D2" w:rsidP="00B33C98">
            <w:pPr>
              <w:pStyle w:val="TAC"/>
              <w:rPr>
                <w:sz w:val="16"/>
                <w:szCs w:val="16"/>
              </w:rPr>
            </w:pPr>
          </w:p>
        </w:tc>
      </w:tr>
      <w:tr w:rsidR="004675D2" w:rsidRPr="00644C11" w14:paraId="3CB96BB6" w14:textId="77777777" w:rsidTr="00B33C98">
        <w:tc>
          <w:tcPr>
            <w:tcW w:w="9739" w:type="dxa"/>
            <w:gridSpan w:val="8"/>
            <w:tcBorders>
              <w:top w:val="single" w:sz="6" w:space="0" w:color="auto"/>
              <w:left w:val="single" w:sz="6" w:space="0" w:color="auto"/>
              <w:bottom w:val="single" w:sz="6" w:space="0" w:color="auto"/>
              <w:right w:val="single" w:sz="6" w:space="0" w:color="auto"/>
            </w:tcBorders>
            <w:shd w:val="solid" w:color="FFFFFF" w:fill="auto"/>
          </w:tcPr>
          <w:p w14:paraId="50A74972" w14:textId="68BE1EC4" w:rsidR="004675D2" w:rsidRPr="00644C11" w:rsidRDefault="004675D2" w:rsidP="00D36F28">
            <w:pPr>
              <w:pStyle w:val="TAC"/>
              <w:jc w:val="left"/>
              <w:rPr>
                <w:sz w:val="16"/>
                <w:szCs w:val="16"/>
              </w:rPr>
            </w:pPr>
            <w:r w:rsidRPr="00644C11">
              <w:rPr>
                <w:sz w:val="16"/>
                <w:szCs w:val="16"/>
              </w:rPr>
              <w:t xml:space="preserve">NOTE: From CT#93 CR numbers are allocated for new TS </w:t>
            </w:r>
            <w:r w:rsidR="006C2BF7" w:rsidRPr="00644C11">
              <w:rPr>
                <w:sz w:val="16"/>
                <w:szCs w:val="16"/>
              </w:rPr>
              <w:t xml:space="preserve">number, TS </w:t>
            </w:r>
            <w:r w:rsidRPr="00644C11">
              <w:rPr>
                <w:sz w:val="16"/>
                <w:szCs w:val="16"/>
              </w:rPr>
              <w:t xml:space="preserve">24.539. The CR numbers above were </w:t>
            </w:r>
            <w:r w:rsidR="006C2BF7" w:rsidRPr="00644C11">
              <w:rPr>
                <w:sz w:val="16"/>
                <w:szCs w:val="16"/>
              </w:rPr>
              <w:t>related</w:t>
            </w:r>
            <w:r w:rsidRPr="00644C11">
              <w:rPr>
                <w:sz w:val="16"/>
                <w:szCs w:val="16"/>
              </w:rPr>
              <w:t xml:space="preserve"> TS 24.519 which changed the scope, title and TS number in CT#92e.</w:t>
            </w:r>
          </w:p>
        </w:tc>
      </w:tr>
      <w:tr w:rsidR="004635BE" w:rsidRPr="00644C11" w14:paraId="7785175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B3691BD" w14:textId="205CF205" w:rsidR="004635BE" w:rsidRPr="00644C11" w:rsidRDefault="004635BE" w:rsidP="001F46D1">
            <w:pPr>
              <w:pStyle w:val="TAC"/>
              <w:rPr>
                <w:sz w:val="16"/>
                <w:szCs w:val="16"/>
              </w:rPr>
            </w:pPr>
            <w:r w:rsidRPr="00644C11">
              <w:rPr>
                <w:sz w:val="16"/>
                <w:szCs w:val="16"/>
              </w:rPr>
              <w:t>2021-0</w:t>
            </w:r>
            <w:r w:rsidR="00156162" w:rsidRPr="00644C11">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81CEB5" w14:textId="5A10C9F7" w:rsidR="004635BE" w:rsidRPr="00644C11" w:rsidRDefault="004635BE" w:rsidP="001F46D1">
            <w:pPr>
              <w:pStyle w:val="TAC"/>
              <w:rPr>
                <w:sz w:val="16"/>
                <w:szCs w:val="16"/>
              </w:rPr>
            </w:pPr>
            <w:r w:rsidRPr="00644C11">
              <w:rPr>
                <w:sz w:val="16"/>
                <w:szCs w:val="16"/>
              </w:rPr>
              <w:t>CT-9</w:t>
            </w:r>
            <w:r w:rsidR="00156162" w:rsidRPr="00644C11">
              <w:rPr>
                <w:sz w:val="16"/>
                <w:szCs w:val="16"/>
              </w:rPr>
              <w:t>3</w:t>
            </w:r>
            <w:r w:rsidRPr="00644C1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3E7CB" w14:textId="3479D53F" w:rsidR="004635BE" w:rsidRPr="00644C11" w:rsidRDefault="00156162"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740421F" w14:textId="502678FC" w:rsidR="004635BE" w:rsidRPr="00644C11" w:rsidRDefault="004635BE" w:rsidP="001F46D1">
            <w:pPr>
              <w:pStyle w:val="TAL"/>
              <w:rPr>
                <w:sz w:val="16"/>
                <w:szCs w:val="16"/>
              </w:rPr>
            </w:pPr>
            <w:r w:rsidRPr="00644C11">
              <w:rPr>
                <w:sz w:val="16"/>
                <w:szCs w:val="16"/>
              </w:rPr>
              <w:t>0002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7355DFA" w14:textId="5D3CC143" w:rsidR="004635BE" w:rsidRPr="00644C11" w:rsidRDefault="004635BE"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31AF0" w14:textId="6B6959F6" w:rsidR="004635BE" w:rsidRPr="00644C11" w:rsidRDefault="004635BE" w:rsidP="001F46D1">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0D17DF" w14:textId="626F0B57" w:rsidR="004635BE" w:rsidRPr="00644C11" w:rsidRDefault="004635BE" w:rsidP="001F46D1">
            <w:pPr>
              <w:pStyle w:val="TAL"/>
              <w:rPr>
                <w:sz w:val="16"/>
                <w:szCs w:val="16"/>
              </w:rPr>
            </w:pPr>
            <w:r w:rsidRPr="00644C11">
              <w:rPr>
                <w:sz w:val="16"/>
                <w:szCs w:val="16"/>
              </w:rPr>
              <w:t>Clarification of applicability of port and user plane node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97FB6" w14:textId="47BA9D62" w:rsidR="004635BE" w:rsidRPr="00644C11" w:rsidRDefault="004635BE" w:rsidP="001F46D1">
            <w:pPr>
              <w:pStyle w:val="TAC"/>
              <w:rPr>
                <w:sz w:val="16"/>
                <w:szCs w:val="16"/>
              </w:rPr>
            </w:pPr>
            <w:r w:rsidRPr="00644C11">
              <w:rPr>
                <w:sz w:val="16"/>
                <w:szCs w:val="16"/>
              </w:rPr>
              <w:t>17.</w:t>
            </w:r>
            <w:r w:rsidR="00156162" w:rsidRPr="00644C11">
              <w:rPr>
                <w:sz w:val="16"/>
                <w:szCs w:val="16"/>
              </w:rPr>
              <w:t>2</w:t>
            </w:r>
            <w:r w:rsidRPr="00644C11">
              <w:rPr>
                <w:sz w:val="16"/>
                <w:szCs w:val="16"/>
              </w:rPr>
              <w:t>.0</w:t>
            </w:r>
          </w:p>
        </w:tc>
      </w:tr>
      <w:tr w:rsidR="00253298" w:rsidRPr="00644C11" w14:paraId="5963968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CE6A171" w14:textId="5C91DD54" w:rsidR="00253298" w:rsidRPr="00644C11" w:rsidRDefault="00253298" w:rsidP="001F46D1">
            <w:pPr>
              <w:pStyle w:val="TAC"/>
              <w:rPr>
                <w:sz w:val="16"/>
                <w:szCs w:val="16"/>
              </w:rPr>
            </w:pPr>
            <w:r w:rsidRPr="00644C1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C6F8D" w14:textId="62E4D321" w:rsidR="00253298" w:rsidRPr="00644C11" w:rsidRDefault="00253298" w:rsidP="001F46D1">
            <w:pPr>
              <w:pStyle w:val="TAC"/>
              <w:rPr>
                <w:sz w:val="16"/>
                <w:szCs w:val="16"/>
              </w:rPr>
            </w:pPr>
            <w:r w:rsidRPr="00644C11">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E045AB" w14:textId="3A2BBF94" w:rsidR="00253298" w:rsidRPr="00644C11" w:rsidRDefault="00253298"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5DD9BF8" w14:textId="3017ABCA" w:rsidR="00253298" w:rsidRPr="00644C11" w:rsidRDefault="00253298" w:rsidP="001F46D1">
            <w:pPr>
              <w:pStyle w:val="TAL"/>
              <w:rPr>
                <w:sz w:val="16"/>
                <w:szCs w:val="16"/>
              </w:rPr>
            </w:pPr>
            <w:r w:rsidRPr="00644C11">
              <w:rPr>
                <w:sz w:val="16"/>
                <w:szCs w:val="16"/>
              </w:rPr>
              <w:t>0003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1B553AE" w14:textId="2E7361CE" w:rsidR="00253298" w:rsidRPr="00644C11" w:rsidRDefault="00253298"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582B35" w14:textId="7E13D970" w:rsidR="00253298" w:rsidRPr="00644C11" w:rsidRDefault="00253298" w:rsidP="001F46D1">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7E406F" w14:textId="6C21E982" w:rsidR="00253298" w:rsidRPr="00644C11" w:rsidRDefault="00253298" w:rsidP="001F46D1">
            <w:pPr>
              <w:pStyle w:val="TAL"/>
              <w:rPr>
                <w:sz w:val="16"/>
                <w:szCs w:val="16"/>
              </w:rPr>
            </w:pPr>
            <w:r w:rsidRPr="00644C11">
              <w:rPr>
                <w:sz w:val="16"/>
                <w:szCs w:val="16"/>
              </w:rPr>
              <w:t>Introducing new service cause values for port/user plane node parameter unavailable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7AB44C" w14:textId="31C4B3F5" w:rsidR="00253298" w:rsidRPr="00644C11" w:rsidRDefault="00253298" w:rsidP="001F46D1">
            <w:pPr>
              <w:pStyle w:val="TAC"/>
              <w:rPr>
                <w:sz w:val="16"/>
                <w:szCs w:val="16"/>
              </w:rPr>
            </w:pPr>
            <w:r w:rsidRPr="00644C11">
              <w:rPr>
                <w:sz w:val="16"/>
                <w:szCs w:val="16"/>
              </w:rPr>
              <w:t>17.2.0</w:t>
            </w:r>
          </w:p>
        </w:tc>
      </w:tr>
      <w:tr w:rsidR="00027826" w:rsidRPr="00644C11" w14:paraId="219DE586"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3E8D1C7" w14:textId="417B1614" w:rsidR="00027826" w:rsidRPr="00644C11" w:rsidRDefault="00027826" w:rsidP="001F46D1">
            <w:pPr>
              <w:pStyle w:val="TAC"/>
              <w:rPr>
                <w:sz w:val="16"/>
                <w:szCs w:val="16"/>
              </w:rPr>
            </w:pPr>
            <w:r w:rsidRPr="00644C1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C48C05" w14:textId="2A0AD349" w:rsidR="00027826" w:rsidRPr="00644C11" w:rsidRDefault="00027826" w:rsidP="001F46D1">
            <w:pPr>
              <w:pStyle w:val="TAC"/>
              <w:rPr>
                <w:sz w:val="16"/>
                <w:szCs w:val="16"/>
              </w:rPr>
            </w:pPr>
            <w:r w:rsidRPr="00644C11">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3C75A8" w14:textId="5E525084" w:rsidR="00027826" w:rsidRPr="00644C11" w:rsidRDefault="00027826"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7A7FB4" w14:textId="1EDA4327" w:rsidR="00027826" w:rsidRPr="00644C11" w:rsidRDefault="00027826" w:rsidP="001F46D1">
            <w:pPr>
              <w:pStyle w:val="TAL"/>
              <w:rPr>
                <w:sz w:val="16"/>
                <w:szCs w:val="16"/>
              </w:rPr>
            </w:pPr>
            <w:r w:rsidRPr="00644C11">
              <w:rPr>
                <w:sz w:val="16"/>
                <w:szCs w:val="16"/>
              </w:rPr>
              <w:t>0006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881F5C9" w14:textId="0F367921" w:rsidR="00027826" w:rsidRPr="00644C11" w:rsidRDefault="00027826"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EC7E1" w14:textId="7F535692" w:rsidR="00027826" w:rsidRPr="00644C11" w:rsidRDefault="00027826" w:rsidP="001F46D1">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06F4DB" w14:textId="4D64DBA6" w:rsidR="00027826" w:rsidRPr="00644C11" w:rsidRDefault="00027826" w:rsidP="001F46D1">
            <w:pPr>
              <w:pStyle w:val="TAL"/>
              <w:rPr>
                <w:sz w:val="16"/>
                <w:szCs w:val="16"/>
              </w:rPr>
            </w:pPr>
            <w:r w:rsidRPr="00644C11">
              <w:rPr>
                <w:sz w:val="16"/>
                <w:szCs w:val="16"/>
              </w:rPr>
              <w:t>PTP instance parameter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C419D" w14:textId="3EE46C8E" w:rsidR="00027826" w:rsidRPr="00644C11" w:rsidRDefault="00027826" w:rsidP="001F46D1">
            <w:pPr>
              <w:pStyle w:val="TAC"/>
              <w:rPr>
                <w:sz w:val="16"/>
                <w:szCs w:val="16"/>
              </w:rPr>
            </w:pPr>
            <w:r w:rsidRPr="00644C11">
              <w:rPr>
                <w:sz w:val="16"/>
                <w:szCs w:val="16"/>
              </w:rPr>
              <w:t>17.2.0</w:t>
            </w:r>
          </w:p>
        </w:tc>
      </w:tr>
      <w:tr w:rsidR="00B33C98" w:rsidRPr="00644C11" w14:paraId="43229163"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8F939F9" w14:textId="7E179B62" w:rsidR="00B33C98" w:rsidRPr="00644C11" w:rsidRDefault="00B33C98"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31CC6A" w14:textId="0D2845DF" w:rsidR="00B33C98" w:rsidRPr="00644C11" w:rsidRDefault="00B33C98"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BD8DE" w14:textId="70A86729" w:rsidR="00B33C98" w:rsidRPr="00644C11" w:rsidRDefault="00B33C98" w:rsidP="001F46D1">
            <w:pPr>
              <w:pStyle w:val="TAC"/>
              <w:rPr>
                <w:sz w:val="16"/>
                <w:szCs w:val="16"/>
              </w:rPr>
            </w:pPr>
            <w:r w:rsidRPr="00B33C98">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33BBF1A" w14:textId="2DDCA245" w:rsidR="00B33C98" w:rsidRPr="00644C11" w:rsidRDefault="00B33C98" w:rsidP="001F46D1">
            <w:pPr>
              <w:pStyle w:val="TAL"/>
              <w:rPr>
                <w:sz w:val="16"/>
                <w:szCs w:val="16"/>
              </w:rPr>
            </w:pPr>
            <w:r>
              <w:rPr>
                <w:sz w:val="16"/>
                <w:szCs w:val="16"/>
              </w:rPr>
              <w:t>0001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61F050F" w14:textId="256F1087" w:rsidR="00B33C98" w:rsidRPr="00644C11" w:rsidRDefault="00B33C98" w:rsidP="001F46D1">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120EA1" w14:textId="2EB92B9B" w:rsidR="00B33C98" w:rsidRPr="00644C11" w:rsidRDefault="00B33C98"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C80BD6" w14:textId="4BB4C590" w:rsidR="00B33C98" w:rsidRPr="00644C11" w:rsidRDefault="00B33C98" w:rsidP="001F46D1">
            <w:pPr>
              <w:pStyle w:val="TAL"/>
              <w:rPr>
                <w:sz w:val="16"/>
                <w:szCs w:val="16"/>
              </w:rPr>
            </w:pPr>
            <w:r>
              <w:rPr>
                <w:sz w:val="16"/>
                <w:szCs w:val="16"/>
              </w:rPr>
              <w:t>Resolve the issue on length of port/user plane node parameter value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7ABFF3" w14:textId="1E3DCCE6" w:rsidR="00B33C98" w:rsidRPr="00644C11" w:rsidRDefault="00B33C98" w:rsidP="001F46D1">
            <w:pPr>
              <w:pStyle w:val="TAC"/>
              <w:rPr>
                <w:sz w:val="16"/>
                <w:szCs w:val="16"/>
              </w:rPr>
            </w:pPr>
            <w:r>
              <w:rPr>
                <w:sz w:val="16"/>
                <w:szCs w:val="16"/>
              </w:rPr>
              <w:t>17.3.0</w:t>
            </w:r>
          </w:p>
        </w:tc>
      </w:tr>
      <w:tr w:rsidR="00575BA7" w:rsidRPr="00644C11" w14:paraId="06CE35E1"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48C7A1B" w14:textId="2FF5B86E" w:rsidR="00575BA7" w:rsidRDefault="00575BA7"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355552" w14:textId="00B11694" w:rsidR="00575BA7" w:rsidRDefault="00575BA7"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16F9D7" w14:textId="5F2BAB38" w:rsidR="00575BA7" w:rsidRPr="00B33C98" w:rsidRDefault="00575BA7" w:rsidP="001F46D1">
            <w:pPr>
              <w:pStyle w:val="TAC"/>
              <w:rPr>
                <w:sz w:val="16"/>
                <w:szCs w:val="16"/>
              </w:rPr>
            </w:pPr>
            <w:r w:rsidRPr="00575BA7">
              <w:rPr>
                <w:sz w:val="16"/>
                <w:szCs w:val="16"/>
              </w:rPr>
              <w:t>CP-213028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D7B78C8" w14:textId="23EAC71A" w:rsidR="00575BA7" w:rsidRDefault="00575BA7" w:rsidP="001F46D1">
            <w:pPr>
              <w:pStyle w:val="TAL"/>
              <w:rPr>
                <w:sz w:val="16"/>
                <w:szCs w:val="16"/>
              </w:rPr>
            </w:pPr>
            <w:r>
              <w:rPr>
                <w:sz w:val="16"/>
                <w:szCs w:val="16"/>
              </w:rPr>
              <w:t>0009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4D57C08" w14:textId="6AF6E4A6" w:rsidR="00575BA7" w:rsidRDefault="00575BA7"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03FD8B" w14:textId="7507DFAB" w:rsidR="00575BA7" w:rsidRDefault="00575BA7"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22B800" w14:textId="45AA3062" w:rsidR="00575BA7" w:rsidRDefault="00575BA7" w:rsidP="001F46D1">
            <w:pPr>
              <w:pStyle w:val="TAL"/>
              <w:rPr>
                <w:sz w:val="16"/>
                <w:szCs w:val="16"/>
              </w:rPr>
            </w:pPr>
            <w:r>
              <w:rPr>
                <w:sz w:val="16"/>
                <w:szCs w:val="16"/>
              </w:rPr>
              <w:t xml:space="preserve">Addition of </w:t>
            </w:r>
            <w:proofErr w:type="spellStart"/>
            <w:r>
              <w:rPr>
                <w:sz w:val="16"/>
                <w:szCs w:val="16"/>
              </w:rPr>
              <w:t>txPropagationDelayDeltaThreshold</w:t>
            </w:r>
            <w:proofErr w:type="spellEnd"/>
            <w:r>
              <w:rPr>
                <w:sz w:val="16"/>
                <w:szCs w:val="16"/>
              </w:rPr>
              <w:t xml:space="preserve"> and TSN time domain number to port management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F9D787" w14:textId="40BDF113" w:rsidR="00575BA7" w:rsidRDefault="00575BA7" w:rsidP="001F46D1">
            <w:pPr>
              <w:pStyle w:val="TAC"/>
              <w:rPr>
                <w:sz w:val="16"/>
                <w:szCs w:val="16"/>
              </w:rPr>
            </w:pPr>
            <w:r>
              <w:rPr>
                <w:sz w:val="16"/>
                <w:szCs w:val="16"/>
              </w:rPr>
              <w:t>17.3.0</w:t>
            </w:r>
          </w:p>
        </w:tc>
      </w:tr>
      <w:tr w:rsidR="002B635B" w:rsidRPr="00644C11" w14:paraId="074057E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DB46EEE" w14:textId="4A79118F" w:rsidR="002B635B" w:rsidRDefault="002B635B"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08922" w14:textId="21A37038" w:rsidR="002B635B" w:rsidRDefault="002B635B"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D40B" w14:textId="14F231A8" w:rsidR="002B635B" w:rsidRPr="00575BA7" w:rsidRDefault="002B635B" w:rsidP="001F46D1">
            <w:pPr>
              <w:pStyle w:val="TAC"/>
              <w:rPr>
                <w:sz w:val="16"/>
                <w:szCs w:val="16"/>
              </w:rPr>
            </w:pPr>
            <w:r w:rsidRPr="002B635B">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5F852AE" w14:textId="69A6E3AA" w:rsidR="002B635B" w:rsidRDefault="002B635B" w:rsidP="001F46D1">
            <w:pPr>
              <w:pStyle w:val="TAL"/>
              <w:rPr>
                <w:sz w:val="16"/>
                <w:szCs w:val="16"/>
              </w:rPr>
            </w:pPr>
            <w:r>
              <w:rPr>
                <w:sz w:val="16"/>
                <w:szCs w:val="16"/>
              </w:rPr>
              <w:t>0008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288CF40" w14:textId="3314924F" w:rsidR="002B635B" w:rsidRDefault="002B635B"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83B5C5" w14:textId="56217231" w:rsidR="002B635B" w:rsidRDefault="002B635B" w:rsidP="001F46D1">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E13983" w14:textId="51F6BFB0" w:rsidR="002B635B" w:rsidRDefault="002B635B" w:rsidP="001F46D1">
            <w:pPr>
              <w:pStyle w:val="TAL"/>
              <w:rPr>
                <w:sz w:val="16"/>
                <w:szCs w:val="16"/>
              </w:rPr>
            </w:pPr>
            <w:r>
              <w:rPr>
                <w:sz w:val="16"/>
                <w:szCs w:val="16"/>
              </w:rPr>
              <w:t>Enabling selective read, set and subscribe/notify of port and user plane node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67FC21" w14:textId="76617AB7" w:rsidR="002B635B" w:rsidRDefault="002B635B" w:rsidP="001F46D1">
            <w:pPr>
              <w:pStyle w:val="TAC"/>
              <w:rPr>
                <w:sz w:val="16"/>
                <w:szCs w:val="16"/>
              </w:rPr>
            </w:pPr>
            <w:r>
              <w:rPr>
                <w:sz w:val="16"/>
                <w:szCs w:val="16"/>
              </w:rPr>
              <w:t>17.3.0</w:t>
            </w:r>
          </w:p>
        </w:tc>
      </w:tr>
      <w:tr w:rsidR="00EA03E6" w:rsidRPr="00644C11" w14:paraId="28D0D20E"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383BB7D9" w14:textId="6E172A44" w:rsidR="00EA03E6" w:rsidRDefault="00EA03E6"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8D732" w14:textId="09BD61FA" w:rsidR="00EA03E6" w:rsidRDefault="00EA03E6"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34916C" w14:textId="3C04CB7A" w:rsidR="00EA03E6" w:rsidRPr="002B635B" w:rsidRDefault="00EA03E6" w:rsidP="001F46D1">
            <w:pPr>
              <w:pStyle w:val="TAC"/>
              <w:rPr>
                <w:sz w:val="16"/>
                <w:szCs w:val="16"/>
              </w:rPr>
            </w:pPr>
            <w:r w:rsidRPr="00EA03E6">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7BBCA88" w14:textId="702E49F8" w:rsidR="00EA03E6" w:rsidRDefault="00EA03E6" w:rsidP="001F46D1">
            <w:pPr>
              <w:pStyle w:val="TAL"/>
              <w:rPr>
                <w:sz w:val="16"/>
                <w:szCs w:val="16"/>
              </w:rPr>
            </w:pPr>
            <w:r>
              <w:rPr>
                <w:sz w:val="16"/>
                <w:szCs w:val="16"/>
              </w:rPr>
              <w:t>0012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A558545" w14:textId="22239277" w:rsidR="00EA03E6" w:rsidRDefault="00EA03E6"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E674F1" w14:textId="7DAB09F7" w:rsidR="00EA03E6" w:rsidRDefault="00EA03E6" w:rsidP="001F46D1">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12954" w14:textId="0DC8CC83" w:rsidR="00EA03E6" w:rsidRDefault="00EA03E6" w:rsidP="001F46D1">
            <w:pPr>
              <w:pStyle w:val="TAL"/>
              <w:rPr>
                <w:sz w:val="16"/>
                <w:szCs w:val="16"/>
              </w:rPr>
            </w:pPr>
            <w:r>
              <w:rPr>
                <w:sz w:val="16"/>
                <w:szCs w:val="16"/>
              </w:rPr>
              <w:t>Editorial cleanup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B44F3" w14:textId="202B7C4D" w:rsidR="00EA03E6" w:rsidRDefault="00EA03E6" w:rsidP="001F46D1">
            <w:pPr>
              <w:pStyle w:val="TAC"/>
              <w:rPr>
                <w:sz w:val="16"/>
                <w:szCs w:val="16"/>
              </w:rPr>
            </w:pPr>
            <w:r>
              <w:rPr>
                <w:sz w:val="16"/>
                <w:szCs w:val="16"/>
              </w:rPr>
              <w:t>17.3.0</w:t>
            </w:r>
          </w:p>
        </w:tc>
      </w:tr>
      <w:tr w:rsidR="0006448F" w:rsidRPr="00644C11" w14:paraId="7041131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E3EA79A" w14:textId="0B871F72" w:rsidR="0006448F" w:rsidRDefault="0006448F"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07F50" w14:textId="59CE1F12" w:rsidR="0006448F" w:rsidRDefault="0006448F"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10D4A9" w14:textId="287F7633" w:rsidR="0006448F" w:rsidRPr="00EA03E6" w:rsidRDefault="00E82034" w:rsidP="001F46D1">
            <w:pPr>
              <w:pStyle w:val="TAC"/>
              <w:rPr>
                <w:sz w:val="16"/>
                <w:szCs w:val="16"/>
              </w:rPr>
            </w:pPr>
            <w:r w:rsidRPr="00E82034">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ABB44DD" w14:textId="532F6F6C" w:rsidR="0006448F" w:rsidRDefault="0006448F" w:rsidP="001F46D1">
            <w:pPr>
              <w:pStyle w:val="TAL"/>
              <w:rPr>
                <w:sz w:val="16"/>
                <w:szCs w:val="16"/>
              </w:rPr>
            </w:pPr>
            <w:r>
              <w:rPr>
                <w:sz w:val="16"/>
                <w:szCs w:val="16"/>
              </w:rPr>
              <w:t>0010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D4DBA96" w14:textId="6C61FCB5" w:rsidR="0006448F" w:rsidRDefault="0006448F"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FBE057" w14:textId="5E7F8899" w:rsidR="0006448F" w:rsidRDefault="0006448F"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DA26E5" w14:textId="1ACDD5C7" w:rsidR="0006448F" w:rsidRDefault="0006448F" w:rsidP="001F46D1">
            <w:pPr>
              <w:pStyle w:val="TAL"/>
              <w:rPr>
                <w:sz w:val="16"/>
                <w:szCs w:val="16"/>
              </w:rPr>
            </w:pPr>
            <w:r>
              <w:rPr>
                <w:sz w:val="16"/>
                <w:szCs w:val="16"/>
              </w:rPr>
              <w:t>Time Synchronization Information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130F5C" w14:textId="31134F22" w:rsidR="0006448F" w:rsidRDefault="0006448F" w:rsidP="001F46D1">
            <w:pPr>
              <w:pStyle w:val="TAC"/>
              <w:rPr>
                <w:sz w:val="16"/>
                <w:szCs w:val="16"/>
              </w:rPr>
            </w:pPr>
            <w:r>
              <w:rPr>
                <w:sz w:val="16"/>
                <w:szCs w:val="16"/>
              </w:rPr>
              <w:t>17.3.0</w:t>
            </w:r>
          </w:p>
        </w:tc>
      </w:tr>
      <w:tr w:rsidR="002C69BE" w:rsidRPr="00644C11" w14:paraId="2F73422F"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654E3FC5" w14:textId="73BEE0EF" w:rsidR="002C69BE" w:rsidRDefault="002C69BE"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1689F" w14:textId="7CC8252F" w:rsidR="002C69BE" w:rsidRDefault="002C69BE"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475F80" w14:textId="62BB6F66" w:rsidR="002C69BE" w:rsidRPr="00E82034" w:rsidRDefault="002C69BE" w:rsidP="001F46D1">
            <w:pPr>
              <w:pStyle w:val="TAC"/>
              <w:rPr>
                <w:sz w:val="16"/>
                <w:szCs w:val="16"/>
              </w:rPr>
            </w:pPr>
            <w:r w:rsidRPr="007360E2">
              <w:rPr>
                <w:sz w:val="16"/>
                <w:szCs w:val="16"/>
              </w:rPr>
              <w:t>CP-213171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2276CC4" w14:textId="6FCBA530" w:rsidR="002C69BE" w:rsidRDefault="002C69BE" w:rsidP="001F46D1">
            <w:pPr>
              <w:pStyle w:val="TAL"/>
              <w:rPr>
                <w:sz w:val="16"/>
                <w:szCs w:val="16"/>
              </w:rPr>
            </w:pPr>
            <w:r>
              <w:rPr>
                <w:sz w:val="16"/>
                <w:szCs w:val="16"/>
              </w:rPr>
              <w:t>0011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848F0B" w14:textId="2A4BCCC7" w:rsidR="002C69BE" w:rsidRDefault="002C69BE" w:rsidP="001F46D1">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06BCC" w14:textId="2A73BD7B" w:rsidR="002C69BE" w:rsidRDefault="002C69BE"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E41992" w14:textId="5F4F7022" w:rsidR="002C69BE" w:rsidRDefault="002C69BE" w:rsidP="001F46D1">
            <w:pPr>
              <w:pStyle w:val="TAL"/>
              <w:rPr>
                <w:sz w:val="16"/>
                <w:szCs w:val="16"/>
              </w:rPr>
            </w:pPr>
            <w:r>
              <w:rPr>
                <w:sz w:val="16"/>
                <w:szCs w:val="16"/>
              </w:rPr>
              <w:t>Support for multiple egress ports per Static filtering entry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5D32D" w14:textId="5B4458D6" w:rsidR="002C69BE" w:rsidRDefault="002C69BE" w:rsidP="001F46D1">
            <w:pPr>
              <w:pStyle w:val="TAC"/>
              <w:rPr>
                <w:sz w:val="16"/>
                <w:szCs w:val="16"/>
              </w:rPr>
            </w:pPr>
            <w:r>
              <w:rPr>
                <w:sz w:val="16"/>
                <w:szCs w:val="16"/>
              </w:rPr>
              <w:t>17.3.0</w:t>
            </w:r>
          </w:p>
        </w:tc>
      </w:tr>
      <w:tr w:rsidR="00813CE9" w:rsidRPr="00644C11" w14:paraId="64709D6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5307579" w14:textId="63A4BF4F" w:rsidR="00813CE9" w:rsidRDefault="00813CE9" w:rsidP="001F46D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176891" w14:textId="77CB86ED" w:rsidR="00813CE9" w:rsidRDefault="00813CE9" w:rsidP="001F46D1">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1352B3" w14:textId="2FBF8A3B" w:rsidR="00813CE9" w:rsidRPr="007360E2" w:rsidRDefault="00813CE9" w:rsidP="001F46D1">
            <w:pPr>
              <w:pStyle w:val="TAC"/>
              <w:rPr>
                <w:sz w:val="16"/>
                <w:szCs w:val="16"/>
              </w:rPr>
            </w:pPr>
            <w:r>
              <w:rPr>
                <w:sz w:val="16"/>
                <w:szCs w:val="16"/>
              </w:rPr>
              <w:t>CP-220229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0587690" w14:textId="6A46ECE7" w:rsidR="00813CE9" w:rsidRDefault="00813CE9" w:rsidP="001F46D1">
            <w:pPr>
              <w:pStyle w:val="TAL"/>
              <w:rPr>
                <w:sz w:val="16"/>
                <w:szCs w:val="16"/>
              </w:rPr>
            </w:pPr>
            <w:r>
              <w:rPr>
                <w:sz w:val="16"/>
                <w:szCs w:val="16"/>
              </w:rPr>
              <w:t>0013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CC974D7" w14:textId="6E332F24" w:rsidR="00813CE9" w:rsidRDefault="00813CE9"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1FC4" w14:textId="07BC2C8D" w:rsidR="00813CE9" w:rsidRDefault="00813CE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37CDD" w14:textId="50690616" w:rsidR="00813CE9" w:rsidRDefault="00813CE9" w:rsidP="001F46D1">
            <w:pPr>
              <w:pStyle w:val="TAL"/>
              <w:rPr>
                <w:sz w:val="16"/>
                <w:szCs w:val="16"/>
              </w:rPr>
            </w:pPr>
            <w:r>
              <w:rPr>
                <w:sz w:val="16"/>
                <w:szCs w:val="16"/>
              </w:rPr>
              <w:t>Support for deletion of selected parameter entries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A223F" w14:textId="048FCC9C" w:rsidR="00813CE9" w:rsidRDefault="00813CE9" w:rsidP="001F46D1">
            <w:pPr>
              <w:pStyle w:val="TAC"/>
              <w:rPr>
                <w:sz w:val="16"/>
                <w:szCs w:val="16"/>
              </w:rPr>
            </w:pPr>
            <w:r>
              <w:rPr>
                <w:sz w:val="16"/>
                <w:szCs w:val="16"/>
              </w:rPr>
              <w:t>17.4.0</w:t>
            </w:r>
          </w:p>
        </w:tc>
      </w:tr>
      <w:tr w:rsidR="00813CE9" w:rsidRPr="00644C11" w14:paraId="0CB39A25"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E907535" w14:textId="612D35F0" w:rsidR="00813CE9" w:rsidRDefault="00813CE9" w:rsidP="001F46D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ED4487" w14:textId="1E7B1061" w:rsidR="00813CE9" w:rsidRDefault="00813CE9" w:rsidP="001F46D1">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AB373" w14:textId="1BAB566E" w:rsidR="00813CE9" w:rsidRDefault="00813CE9" w:rsidP="001F46D1">
            <w:pPr>
              <w:pStyle w:val="TAC"/>
              <w:rPr>
                <w:sz w:val="16"/>
                <w:szCs w:val="16"/>
              </w:rPr>
            </w:pPr>
            <w:r>
              <w:rPr>
                <w:sz w:val="16"/>
                <w:szCs w:val="16"/>
              </w:rPr>
              <w:t>CP-220229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3733CC2" w14:textId="66ED9FD2" w:rsidR="00813CE9" w:rsidRDefault="00813CE9" w:rsidP="001F46D1">
            <w:pPr>
              <w:pStyle w:val="TAL"/>
              <w:rPr>
                <w:sz w:val="16"/>
                <w:szCs w:val="16"/>
              </w:rPr>
            </w:pPr>
            <w:r>
              <w:rPr>
                <w:sz w:val="16"/>
                <w:szCs w:val="16"/>
              </w:rPr>
              <w:t>0014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6EED398" w14:textId="70EA2686" w:rsidR="00813CE9" w:rsidRDefault="00813CE9"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81E07" w14:textId="3ED46CA4" w:rsidR="00813CE9" w:rsidRDefault="00813CE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E4A1AC" w14:textId="4026798A" w:rsidR="00813CE9" w:rsidRDefault="00813CE9" w:rsidP="001F46D1">
            <w:pPr>
              <w:pStyle w:val="TAL"/>
              <w:rPr>
                <w:sz w:val="16"/>
                <w:szCs w:val="16"/>
              </w:rPr>
            </w:pPr>
            <w:r>
              <w:rPr>
                <w:sz w:val="16"/>
                <w:szCs w:val="16"/>
              </w:rPr>
              <w:t xml:space="preserve">Addition of </w:t>
            </w:r>
            <w:proofErr w:type="spellStart"/>
            <w:r>
              <w:rPr>
                <w:sz w:val="16"/>
                <w:szCs w:val="16"/>
              </w:rPr>
              <w:t>AdminCycleTimeExtension</w:t>
            </w:r>
            <w:proofErr w:type="spellEnd"/>
            <w:r>
              <w:rPr>
                <w:sz w:val="16"/>
                <w:szCs w:val="16"/>
              </w:rPr>
              <w:t xml:space="preserve"> and </w:t>
            </w:r>
            <w:proofErr w:type="spellStart"/>
            <w:r>
              <w:rPr>
                <w:sz w:val="16"/>
                <w:szCs w:val="16"/>
              </w:rPr>
              <w:t>PSFPAdminCycleTimeExtension</w:t>
            </w:r>
            <w:proofErr w:type="spellEnd"/>
            <w:r>
              <w:rPr>
                <w:sz w:val="16"/>
                <w:szCs w:val="16"/>
              </w:rPr>
              <w:t xml:space="preserve">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1B26FD" w14:textId="33C77396" w:rsidR="00813CE9" w:rsidRDefault="00813CE9" w:rsidP="001F46D1">
            <w:pPr>
              <w:pStyle w:val="TAC"/>
              <w:rPr>
                <w:sz w:val="16"/>
                <w:szCs w:val="16"/>
              </w:rPr>
            </w:pPr>
            <w:r>
              <w:rPr>
                <w:sz w:val="16"/>
                <w:szCs w:val="16"/>
              </w:rPr>
              <w:t>17.4.0</w:t>
            </w:r>
          </w:p>
        </w:tc>
      </w:tr>
      <w:tr w:rsidR="00C54769" w:rsidRPr="00644C11" w14:paraId="20BDD529"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948BB05" w14:textId="4D65EA14" w:rsidR="00C54769" w:rsidRDefault="00C54769" w:rsidP="001F46D1">
            <w:pPr>
              <w:pStyle w:val="TAC"/>
              <w:rPr>
                <w:sz w:val="16"/>
                <w:szCs w:val="16"/>
              </w:rPr>
            </w:pPr>
            <w:r>
              <w:rPr>
                <w:sz w:val="16"/>
                <w:szCs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B72C7" w14:textId="3AED0C3E" w:rsidR="00C54769" w:rsidRDefault="00C54769" w:rsidP="001F46D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AF0C77" w14:textId="574A61AC" w:rsidR="00C54769" w:rsidRDefault="00C54769" w:rsidP="001F46D1">
            <w:pPr>
              <w:pStyle w:val="TAC"/>
              <w:rPr>
                <w:sz w:val="16"/>
                <w:szCs w:val="16"/>
              </w:rPr>
            </w:pPr>
            <w:r w:rsidRPr="00C54769">
              <w:rPr>
                <w:sz w:val="16"/>
                <w:szCs w:val="16"/>
              </w:rPr>
              <w:t>CP-221200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37E18B4" w14:textId="5E35065F" w:rsidR="00C54769" w:rsidRDefault="00C54769" w:rsidP="001F46D1">
            <w:pPr>
              <w:pStyle w:val="TAL"/>
              <w:rPr>
                <w:sz w:val="16"/>
                <w:szCs w:val="16"/>
              </w:rPr>
            </w:pPr>
            <w:r>
              <w:rPr>
                <w:sz w:val="16"/>
                <w:szCs w:val="16"/>
              </w:rPr>
              <w:t>0015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786ABBF" w14:textId="142795A0" w:rsidR="00C54769" w:rsidRDefault="00C54769"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77AFFB" w14:textId="1F314784" w:rsidR="00C54769" w:rsidRDefault="00C5476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A6F1BE" w14:textId="2549C1F5" w:rsidR="00C54769" w:rsidRDefault="00C54769" w:rsidP="001F46D1">
            <w:pPr>
              <w:pStyle w:val="TAL"/>
              <w:rPr>
                <w:sz w:val="16"/>
                <w:szCs w:val="16"/>
              </w:rPr>
            </w:pPr>
            <w:r>
              <w:rPr>
                <w:sz w:val="16"/>
                <w:szCs w:val="16"/>
              </w:rPr>
              <w:t xml:space="preserve">Addition of </w:t>
            </w:r>
            <w:proofErr w:type="spellStart"/>
            <w:r>
              <w:rPr>
                <w:sz w:val="16"/>
                <w:szCs w:val="16"/>
              </w:rPr>
              <w:t>SupportedListMax</w:t>
            </w:r>
            <w:proofErr w:type="spellEnd"/>
            <w:r>
              <w:rPr>
                <w:sz w:val="16"/>
                <w:szCs w:val="16"/>
              </w:rPr>
              <w:t xml:space="preserve">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9503C0" w14:textId="07AD9644" w:rsidR="00C54769" w:rsidRDefault="00C54769" w:rsidP="001F46D1">
            <w:pPr>
              <w:pStyle w:val="TAC"/>
              <w:rPr>
                <w:sz w:val="16"/>
                <w:szCs w:val="16"/>
              </w:rPr>
            </w:pPr>
            <w:r>
              <w:rPr>
                <w:sz w:val="16"/>
                <w:szCs w:val="16"/>
              </w:rPr>
              <w:t>17.5.0</w:t>
            </w:r>
          </w:p>
        </w:tc>
      </w:tr>
      <w:tr w:rsidR="004B57FC" w:rsidRPr="00644C11" w14:paraId="69257AD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EE1DB9F" w14:textId="11E67055" w:rsidR="004B57FC" w:rsidRDefault="004B57FC" w:rsidP="001F46D1">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B32C1E" w14:textId="747C5A85" w:rsidR="004B57FC" w:rsidRDefault="004B57FC" w:rsidP="001F46D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B04E12" w14:textId="5685A5CA" w:rsidR="004B57FC" w:rsidRPr="00C54769" w:rsidRDefault="004B57FC" w:rsidP="001F46D1">
            <w:pPr>
              <w:pStyle w:val="TAC"/>
              <w:rPr>
                <w:sz w:val="16"/>
                <w:szCs w:val="16"/>
              </w:rPr>
            </w:pPr>
            <w:r w:rsidRPr="004B57FC">
              <w:rPr>
                <w:sz w:val="16"/>
                <w:szCs w:val="16"/>
              </w:rPr>
              <w:t>CP-222136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BAFD3D8" w14:textId="1422361B" w:rsidR="004B57FC" w:rsidRDefault="004B57FC" w:rsidP="001F46D1">
            <w:pPr>
              <w:pStyle w:val="TAL"/>
              <w:rPr>
                <w:sz w:val="16"/>
                <w:szCs w:val="16"/>
              </w:rPr>
            </w:pPr>
            <w:r>
              <w:rPr>
                <w:sz w:val="16"/>
                <w:szCs w:val="16"/>
              </w:rPr>
              <w:t>0016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5ECDFF" w14:textId="474A2ACE" w:rsidR="004B57FC" w:rsidRDefault="004B57FC"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11A940" w14:textId="05ACE682" w:rsidR="004B57FC" w:rsidRDefault="004B57FC"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96A83C" w14:textId="72AB0682" w:rsidR="004B57FC" w:rsidRDefault="004B57FC" w:rsidP="001F46D1">
            <w:pPr>
              <w:pStyle w:val="TAL"/>
              <w:rPr>
                <w:sz w:val="16"/>
                <w:szCs w:val="16"/>
              </w:rPr>
            </w:pPr>
            <w:r>
              <w:rPr>
                <w:sz w:val="16"/>
                <w:szCs w:val="16"/>
              </w:rPr>
              <w:t>Removal of TSN AF feature support IE and TT feature support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0D12C" w14:textId="4E1589E0" w:rsidR="004B57FC" w:rsidRDefault="004B57FC" w:rsidP="001F46D1">
            <w:pPr>
              <w:pStyle w:val="TAC"/>
              <w:rPr>
                <w:sz w:val="16"/>
                <w:szCs w:val="16"/>
              </w:rPr>
            </w:pPr>
            <w:r>
              <w:rPr>
                <w:sz w:val="16"/>
                <w:szCs w:val="16"/>
              </w:rPr>
              <w:t>17.6.0</w:t>
            </w:r>
          </w:p>
        </w:tc>
      </w:tr>
      <w:tr w:rsidR="00A258C4" w:rsidRPr="00644C11" w14:paraId="7E6DA87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D05C8D0" w14:textId="3ED8C8A0" w:rsidR="00A258C4" w:rsidRDefault="00A258C4" w:rsidP="001F46D1">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F5A8E8" w14:textId="631AA63E" w:rsidR="00A258C4" w:rsidRDefault="00A258C4" w:rsidP="001F46D1">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5DA1D9" w14:textId="05842EA3" w:rsidR="00A258C4" w:rsidRPr="004B57FC" w:rsidRDefault="00630D8E" w:rsidP="001F46D1">
            <w:pPr>
              <w:pStyle w:val="TAC"/>
              <w:rPr>
                <w:sz w:val="16"/>
                <w:szCs w:val="16"/>
              </w:rPr>
            </w:pPr>
            <w:r w:rsidRPr="00630D8E">
              <w:rPr>
                <w:sz w:val="16"/>
                <w:szCs w:val="16"/>
              </w:rPr>
              <w:t>CP-223144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B16EC4F" w14:textId="16402C60" w:rsidR="00A258C4" w:rsidRDefault="008F6CEA" w:rsidP="001F46D1">
            <w:pPr>
              <w:pStyle w:val="TAL"/>
              <w:rPr>
                <w:sz w:val="16"/>
                <w:szCs w:val="16"/>
              </w:rPr>
            </w:pPr>
            <w:r>
              <w:rPr>
                <w:sz w:val="16"/>
                <w:szCs w:val="16"/>
              </w:rPr>
              <w:t>0017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9744A72" w14:textId="1EDE9B6A" w:rsidR="00A258C4" w:rsidRDefault="008F6CEA"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8D6A5" w14:textId="3A236903" w:rsidR="00A258C4" w:rsidRDefault="008F6CEA"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2F72FA" w14:textId="1F1F931E" w:rsidR="00A258C4" w:rsidRDefault="00D20E32" w:rsidP="001F46D1">
            <w:pPr>
              <w:pStyle w:val="TAL"/>
              <w:rPr>
                <w:sz w:val="16"/>
                <w:szCs w:val="16"/>
              </w:rPr>
            </w:pPr>
            <w:r w:rsidRPr="00D20E32">
              <w:rPr>
                <w:sz w:val="16"/>
                <w:szCs w:val="16"/>
              </w:rPr>
              <w:t>Correction to TSN AF-requested port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A9E0A" w14:textId="25DBA4EB" w:rsidR="00A258C4" w:rsidRDefault="00A258C4" w:rsidP="001F46D1">
            <w:pPr>
              <w:pStyle w:val="TAC"/>
              <w:rPr>
                <w:sz w:val="16"/>
                <w:szCs w:val="16"/>
              </w:rPr>
            </w:pPr>
            <w:r>
              <w:rPr>
                <w:sz w:val="16"/>
                <w:szCs w:val="16"/>
              </w:rPr>
              <w:t>18.0.0</w:t>
            </w:r>
          </w:p>
        </w:tc>
      </w:tr>
      <w:tr w:rsidR="00B80D45" w:rsidRPr="00644C11" w14:paraId="5B6E8A50"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414BA31F" w14:textId="32251DC0" w:rsidR="00B80D45" w:rsidRPr="00CA4E77" w:rsidRDefault="00B80D45" w:rsidP="001F46D1">
            <w:pPr>
              <w:pStyle w:val="TAC"/>
              <w:rPr>
                <w:sz w:val="16"/>
                <w:szCs w:val="16"/>
              </w:rPr>
            </w:pPr>
            <w:r w:rsidRPr="00CA4E77">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DC205" w14:textId="6EF3C603" w:rsidR="00B80D45" w:rsidRPr="00CA4E77" w:rsidRDefault="00B80D45" w:rsidP="001F46D1">
            <w:pPr>
              <w:pStyle w:val="TAC"/>
              <w:rPr>
                <w:sz w:val="16"/>
                <w:szCs w:val="16"/>
              </w:rPr>
            </w:pPr>
            <w:r w:rsidRPr="00CA4E77">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C8E08E" w14:textId="052E685D" w:rsidR="00B80D45" w:rsidRPr="00046ED2" w:rsidRDefault="007A3150" w:rsidP="00046ED2">
            <w:pPr>
              <w:spacing w:after="0"/>
              <w:jc w:val="center"/>
              <w:rPr>
                <w:rFonts w:cs="Arial"/>
                <w:sz w:val="16"/>
                <w:szCs w:val="16"/>
                <w:lang w:eastAsia="en-GB"/>
              </w:rPr>
            </w:pPr>
            <w:hyperlink r:id="rId30" w:history="1">
              <w:r w:rsidR="00B80D45" w:rsidRPr="00046ED2">
                <w:rPr>
                  <w:rStyle w:val="Hyperlink"/>
                  <w:rFonts w:ascii="Arial" w:hAnsi="Arial" w:cs="Arial"/>
                  <w:color w:val="auto"/>
                  <w:sz w:val="16"/>
                  <w:szCs w:val="16"/>
                  <w:u w:val="none"/>
                </w:rPr>
                <w:t>CP-230226</w:t>
              </w:r>
            </w:hyperlink>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C5B7DE8" w14:textId="464EF3BF" w:rsidR="00B80D45" w:rsidRPr="00CA4E77" w:rsidRDefault="00B80D45" w:rsidP="001F46D1">
            <w:pPr>
              <w:pStyle w:val="TAL"/>
              <w:rPr>
                <w:sz w:val="16"/>
                <w:szCs w:val="16"/>
              </w:rPr>
            </w:pPr>
            <w:r w:rsidRPr="00CA4E77">
              <w:rPr>
                <w:sz w:val="16"/>
                <w:szCs w:val="16"/>
              </w:rPr>
              <w:t>0018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CF9EA59" w14:textId="6B43E575" w:rsidR="00B80D45" w:rsidRPr="00CA4E77" w:rsidRDefault="00B80D45" w:rsidP="001F46D1">
            <w:pPr>
              <w:pStyle w:val="TAR"/>
              <w:rPr>
                <w:sz w:val="16"/>
                <w:szCs w:val="16"/>
              </w:rPr>
            </w:pPr>
            <w:r w:rsidRPr="00CA4E77">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03399" w14:textId="2C76B87A" w:rsidR="00B80D45" w:rsidRPr="00CA4E77" w:rsidRDefault="00B80D45" w:rsidP="001F46D1">
            <w:pPr>
              <w:pStyle w:val="TAC"/>
              <w:rPr>
                <w:sz w:val="16"/>
                <w:szCs w:val="16"/>
              </w:rPr>
            </w:pPr>
            <w:r w:rsidRPr="00CA4E77">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E83133" w14:textId="68F605AA" w:rsidR="00B80D45" w:rsidRPr="00CA4E77" w:rsidRDefault="00B80D45" w:rsidP="001F46D1">
            <w:pPr>
              <w:pStyle w:val="TAL"/>
              <w:rPr>
                <w:sz w:val="16"/>
                <w:szCs w:val="16"/>
              </w:rPr>
            </w:pPr>
            <w:r w:rsidRPr="00CA4E77">
              <w:rPr>
                <w:sz w:val="16"/>
                <w:szCs w:val="16"/>
              </w:rPr>
              <w:t>Update PMIC for 5GS DetNet node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44957" w14:textId="435F0608" w:rsidR="00B80D45" w:rsidRPr="00CA4E77" w:rsidRDefault="00B80D45" w:rsidP="001F46D1">
            <w:pPr>
              <w:pStyle w:val="TAC"/>
              <w:rPr>
                <w:sz w:val="16"/>
                <w:szCs w:val="16"/>
              </w:rPr>
            </w:pPr>
            <w:r w:rsidRPr="00CA4E77">
              <w:rPr>
                <w:sz w:val="16"/>
                <w:szCs w:val="16"/>
              </w:rPr>
              <w:t>18.1.0</w:t>
            </w:r>
          </w:p>
        </w:tc>
      </w:tr>
      <w:tr w:rsidR="00F84583" w:rsidRPr="00644C11" w14:paraId="046FBC0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DFA2332" w14:textId="6D38363B" w:rsidR="00F84583" w:rsidRPr="00CA4E77" w:rsidRDefault="00F84583" w:rsidP="001F46D1">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253479" w14:textId="77932C93" w:rsidR="00F84583" w:rsidRPr="00CA4E77" w:rsidRDefault="00F84583" w:rsidP="001F46D1">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5AAA73" w14:textId="77777777" w:rsidR="00F84583" w:rsidRDefault="00F84583" w:rsidP="00046ED2">
            <w:pPr>
              <w:spacing w:after="0"/>
              <w:jc w:val="cente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749C2DC" w14:textId="77777777" w:rsidR="00F84583" w:rsidRPr="00CA4E77" w:rsidRDefault="00F84583" w:rsidP="001F46D1">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3C56C48" w14:textId="77777777" w:rsidR="00F84583" w:rsidRPr="00CA4E77" w:rsidRDefault="00F84583" w:rsidP="001F46D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7D163" w14:textId="77777777" w:rsidR="00F84583" w:rsidRPr="00CA4E77" w:rsidRDefault="00F84583" w:rsidP="001F46D1">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888487" w14:textId="44C0082A" w:rsidR="00F84583" w:rsidRPr="00CA4E77" w:rsidRDefault="00B73B8E" w:rsidP="001F46D1">
            <w:pPr>
              <w:pStyle w:val="TAL"/>
              <w:rPr>
                <w:sz w:val="16"/>
                <w:szCs w:val="16"/>
              </w:rPr>
            </w:pPr>
            <w:r>
              <w:rPr>
                <w:sz w:val="16"/>
                <w:szCs w:val="16"/>
              </w:rPr>
              <w:t xml:space="preserve">Correction of Errors and </w:t>
            </w:r>
            <w:proofErr w:type="spellStart"/>
            <w:r>
              <w:rPr>
                <w:sz w:val="16"/>
                <w:szCs w:val="16"/>
              </w:rPr>
              <w:t>Misimplementation</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1066A" w14:textId="1F4D16C4" w:rsidR="00F84583" w:rsidRPr="00CA4E77" w:rsidRDefault="00F84583" w:rsidP="001F46D1">
            <w:pPr>
              <w:pStyle w:val="TAC"/>
              <w:rPr>
                <w:sz w:val="16"/>
                <w:szCs w:val="16"/>
              </w:rPr>
            </w:pPr>
            <w:r>
              <w:rPr>
                <w:sz w:val="16"/>
                <w:szCs w:val="16"/>
              </w:rPr>
              <w:t>18.1.1</w:t>
            </w:r>
          </w:p>
        </w:tc>
      </w:tr>
      <w:tr w:rsidR="00D02AD0" w:rsidRPr="00644C11" w14:paraId="01CE7B2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9356436" w14:textId="04459ACC" w:rsidR="00D02AD0" w:rsidRDefault="00D02AD0"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525CD6" w14:textId="2FDA081E" w:rsidR="00D02AD0" w:rsidRDefault="00D02AD0"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042E7" w14:textId="35775E29" w:rsidR="00D02AD0" w:rsidRPr="00EC42A3" w:rsidRDefault="00D02AD0" w:rsidP="00046ED2">
            <w:pPr>
              <w:spacing w:after="0"/>
              <w:jc w:val="center"/>
              <w:rPr>
                <w:rFonts w:ascii="Arial" w:hAnsi="Arial" w:cs="Arial"/>
                <w:sz w:val="16"/>
                <w:szCs w:val="16"/>
                <w:lang w:eastAsia="en-GB"/>
              </w:rPr>
            </w:pPr>
            <w:r>
              <w:rPr>
                <w:rFonts w:ascii="Arial" w:hAnsi="Arial" w:cs="Arial"/>
                <w:sz w:val="16"/>
                <w:szCs w:val="16"/>
              </w:rPr>
              <w:t>CP-231232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D3647E" w14:textId="497B6BB3" w:rsidR="00D02AD0" w:rsidRPr="00CA4E77" w:rsidRDefault="00D02AD0" w:rsidP="001F46D1">
            <w:pPr>
              <w:pStyle w:val="TAL"/>
              <w:rPr>
                <w:sz w:val="16"/>
                <w:szCs w:val="16"/>
              </w:rPr>
            </w:pPr>
            <w:r>
              <w:rPr>
                <w:sz w:val="16"/>
                <w:szCs w:val="16"/>
              </w:rPr>
              <w:t>0021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CC3280B" w14:textId="1EDF893F" w:rsidR="00D02AD0" w:rsidRPr="00CA4E77" w:rsidRDefault="00D02AD0"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E3E18D" w14:textId="00A0F9DA" w:rsidR="00D02AD0" w:rsidRPr="00CA4E77" w:rsidRDefault="00D02AD0"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509081" w14:textId="525B6FD7" w:rsidR="00D02AD0" w:rsidRDefault="00D02AD0" w:rsidP="001F46D1">
            <w:pPr>
              <w:pStyle w:val="TAL"/>
              <w:rPr>
                <w:sz w:val="16"/>
                <w:szCs w:val="16"/>
              </w:rPr>
            </w:pPr>
            <w:r>
              <w:rPr>
                <w:sz w:val="16"/>
                <w:szCs w:val="16"/>
              </w:rPr>
              <w:t>Correction to TSN AF-requested port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C453C5" w14:textId="275A6E15" w:rsidR="00D02AD0" w:rsidRDefault="00D02AD0" w:rsidP="001F46D1">
            <w:pPr>
              <w:pStyle w:val="TAC"/>
              <w:rPr>
                <w:sz w:val="16"/>
                <w:szCs w:val="16"/>
              </w:rPr>
            </w:pPr>
            <w:r>
              <w:rPr>
                <w:sz w:val="16"/>
                <w:szCs w:val="16"/>
              </w:rPr>
              <w:t>18.2.0</w:t>
            </w:r>
          </w:p>
        </w:tc>
      </w:tr>
      <w:tr w:rsidR="009945F3" w:rsidRPr="00644C11" w14:paraId="3AD7AB6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A357831" w14:textId="7ED6AFDB" w:rsidR="009945F3" w:rsidRDefault="009945F3"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0FA6A" w14:textId="0FB7ECAA" w:rsidR="009945F3" w:rsidRDefault="009945F3"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A3B635" w14:textId="626B6BF9" w:rsidR="009945F3" w:rsidRDefault="009945F3" w:rsidP="00046ED2">
            <w:pPr>
              <w:spacing w:after="0"/>
              <w:jc w:val="center"/>
              <w:rPr>
                <w:rFonts w:ascii="Arial" w:hAnsi="Arial" w:cs="Arial"/>
                <w:sz w:val="16"/>
                <w:szCs w:val="16"/>
                <w:lang w:eastAsia="en-GB"/>
              </w:rPr>
            </w:pPr>
            <w:r>
              <w:rPr>
                <w:rFonts w:ascii="Arial" w:hAnsi="Arial" w:cs="Arial"/>
                <w:sz w:val="16"/>
                <w:szCs w:val="16"/>
              </w:rPr>
              <w:t>CP-231229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C91F947" w14:textId="19645DD6" w:rsidR="009945F3" w:rsidRDefault="009945F3" w:rsidP="001F46D1">
            <w:pPr>
              <w:pStyle w:val="TAL"/>
              <w:rPr>
                <w:sz w:val="16"/>
                <w:szCs w:val="16"/>
              </w:rPr>
            </w:pPr>
            <w:r>
              <w:rPr>
                <w:sz w:val="16"/>
                <w:szCs w:val="16"/>
              </w:rPr>
              <w:t>0022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714F388" w14:textId="615F08C6" w:rsidR="009945F3" w:rsidRDefault="009945F3"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CF80FA" w14:textId="5E0DDDD0" w:rsidR="009945F3" w:rsidRDefault="009945F3"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39EC1" w14:textId="429387B9" w:rsidR="009945F3" w:rsidRDefault="009945F3" w:rsidP="001F46D1">
            <w:pPr>
              <w:pStyle w:val="TAL"/>
              <w:rPr>
                <w:sz w:val="16"/>
                <w:szCs w:val="16"/>
              </w:rPr>
            </w:pPr>
            <w:r>
              <w:rPr>
                <w:sz w:val="16"/>
                <w:szCs w:val="16"/>
              </w:rPr>
              <w:t xml:space="preserve">Adding missing reference and other fixes for </w:t>
            </w:r>
            <w:proofErr w:type="spellStart"/>
            <w:r>
              <w:rPr>
                <w:sz w:val="16"/>
                <w:szCs w:val="16"/>
              </w:rPr>
              <w:t>NetNet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E4B32" w14:textId="7F636792" w:rsidR="009945F3" w:rsidRDefault="009945F3" w:rsidP="001F46D1">
            <w:pPr>
              <w:pStyle w:val="TAC"/>
              <w:rPr>
                <w:sz w:val="16"/>
                <w:szCs w:val="16"/>
              </w:rPr>
            </w:pPr>
            <w:r>
              <w:rPr>
                <w:sz w:val="16"/>
                <w:szCs w:val="16"/>
              </w:rPr>
              <w:t>18.2.0</w:t>
            </w:r>
          </w:p>
        </w:tc>
      </w:tr>
      <w:tr w:rsidR="001B0CEA" w:rsidRPr="00644C11" w14:paraId="1624B856"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66881A31" w14:textId="19C06E6C" w:rsidR="001B0CEA" w:rsidRDefault="001B0CEA"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61C450" w14:textId="1759193F" w:rsidR="001B0CEA" w:rsidRDefault="001B0CEA"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B4E3DD" w14:textId="332C2B44" w:rsidR="001B0CEA" w:rsidRDefault="001B0CEA" w:rsidP="00046ED2">
            <w:pPr>
              <w:spacing w:after="0"/>
              <w:jc w:val="center"/>
              <w:rPr>
                <w:rFonts w:ascii="Arial" w:hAnsi="Arial" w:cs="Arial"/>
                <w:sz w:val="16"/>
                <w:szCs w:val="16"/>
                <w:lang w:eastAsia="en-GB"/>
              </w:rPr>
            </w:pPr>
            <w:r>
              <w:rPr>
                <w:rFonts w:ascii="Arial" w:hAnsi="Arial" w:cs="Arial"/>
                <w:sz w:val="16"/>
                <w:szCs w:val="16"/>
              </w:rPr>
              <w:t>CP-231276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19674F8" w14:textId="2F74D5BD" w:rsidR="001B0CEA" w:rsidRDefault="001B0CEA" w:rsidP="001F46D1">
            <w:pPr>
              <w:pStyle w:val="TAL"/>
              <w:rPr>
                <w:sz w:val="16"/>
                <w:szCs w:val="16"/>
              </w:rPr>
            </w:pPr>
            <w:r>
              <w:rPr>
                <w:sz w:val="16"/>
                <w:szCs w:val="16"/>
              </w:rPr>
              <w:t>0019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4122636" w14:textId="730B94C3" w:rsidR="001B0CEA" w:rsidRDefault="001B0CEA" w:rsidP="001F46D1">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50B079" w14:textId="2CAC1F2F" w:rsidR="001B0CEA" w:rsidRDefault="001B0CEA" w:rsidP="001F46D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8ED70B" w14:textId="5FF65F7E" w:rsidR="001B0CEA" w:rsidRDefault="001B0CEA" w:rsidP="001F46D1">
            <w:pPr>
              <w:pStyle w:val="TAL"/>
              <w:rPr>
                <w:sz w:val="16"/>
                <w:szCs w:val="16"/>
              </w:rPr>
            </w:pPr>
            <w:r>
              <w:rPr>
                <w:sz w:val="16"/>
                <w:szCs w:val="16"/>
              </w:rPr>
              <w:t>Timing synchronization status information from NW-TT To TSCTSF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C869B" w14:textId="2D0D7CAE" w:rsidR="001B0CEA" w:rsidRDefault="001B0CEA" w:rsidP="001F46D1">
            <w:pPr>
              <w:pStyle w:val="TAC"/>
              <w:rPr>
                <w:sz w:val="16"/>
                <w:szCs w:val="16"/>
              </w:rPr>
            </w:pPr>
            <w:r>
              <w:rPr>
                <w:sz w:val="16"/>
                <w:szCs w:val="16"/>
              </w:rPr>
              <w:t>18.2.0</w:t>
            </w:r>
          </w:p>
        </w:tc>
      </w:tr>
      <w:tr w:rsidR="00EC1132" w:rsidRPr="00644C11" w14:paraId="51808E9D"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1051776" w14:textId="4BEBFC1E" w:rsidR="00EC1132" w:rsidRDefault="00EC1132"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1B254" w14:textId="7AB543AF" w:rsidR="00EC1132" w:rsidRDefault="00EC1132"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31DA7" w14:textId="07EAFCB5" w:rsidR="00EC1132" w:rsidRDefault="00EC1132" w:rsidP="00046ED2">
            <w:pPr>
              <w:spacing w:after="0"/>
              <w:jc w:val="center"/>
              <w:rPr>
                <w:rFonts w:ascii="Arial" w:hAnsi="Arial" w:cs="Arial"/>
                <w:sz w:val="16"/>
                <w:szCs w:val="16"/>
                <w:lang w:eastAsia="en-GB"/>
              </w:rPr>
            </w:pPr>
            <w:r>
              <w:rPr>
                <w:rFonts w:ascii="Arial" w:hAnsi="Arial" w:cs="Arial"/>
                <w:sz w:val="16"/>
                <w:szCs w:val="16"/>
              </w:rPr>
              <w:t>CP-231232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8956C81" w14:textId="06DB7CAF" w:rsidR="00EC1132" w:rsidRDefault="00EC1132" w:rsidP="001F46D1">
            <w:pPr>
              <w:pStyle w:val="TAL"/>
              <w:rPr>
                <w:sz w:val="16"/>
                <w:szCs w:val="16"/>
              </w:rPr>
            </w:pPr>
            <w:r>
              <w:rPr>
                <w:sz w:val="16"/>
                <w:szCs w:val="16"/>
              </w:rPr>
              <w:t>0023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7706CBA" w14:textId="17DC1CD7" w:rsidR="00EC1132" w:rsidRDefault="00EC1132"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07E993" w14:textId="1413BCE6" w:rsidR="00EC1132" w:rsidRDefault="00EC1132" w:rsidP="001F46D1">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86341" w14:textId="428010BF" w:rsidR="00EC1132" w:rsidRDefault="00EC1132" w:rsidP="001F46D1">
            <w:pPr>
              <w:pStyle w:val="TAL"/>
              <w:rPr>
                <w:sz w:val="16"/>
                <w:szCs w:val="16"/>
              </w:rPr>
            </w:pPr>
            <w:r>
              <w:rPr>
                <w:sz w:val="16"/>
                <w:szCs w:val="16"/>
              </w:rPr>
              <w:t>Correction to purpose of PMIC and UMIC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246698" w14:textId="7987F557" w:rsidR="00EC1132" w:rsidRDefault="00EC1132" w:rsidP="001F46D1">
            <w:pPr>
              <w:pStyle w:val="TAC"/>
              <w:rPr>
                <w:sz w:val="16"/>
                <w:szCs w:val="16"/>
              </w:rPr>
            </w:pPr>
            <w:r>
              <w:rPr>
                <w:sz w:val="16"/>
                <w:szCs w:val="16"/>
              </w:rPr>
              <w:t>18.2.0</w:t>
            </w:r>
          </w:p>
        </w:tc>
      </w:tr>
      <w:tr w:rsidR="00EC265C" w:rsidRPr="00644C11" w14:paraId="61C37C3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30C6260" w14:textId="13AFC1EF" w:rsidR="00EC265C" w:rsidRDefault="00EC265C" w:rsidP="00EC265C">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6F164" w14:textId="58AFA917" w:rsidR="00EC265C" w:rsidRDefault="00EC265C" w:rsidP="00EC265C">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074E31" w14:textId="77777777" w:rsidR="00EC265C" w:rsidRDefault="00EC265C" w:rsidP="00EC265C">
            <w:pPr>
              <w:spacing w:after="0"/>
              <w:jc w:val="center"/>
              <w:rPr>
                <w:rFonts w:ascii="Arial" w:hAnsi="Arial" w:cs="Arial"/>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54F5E82" w14:textId="77777777" w:rsidR="00EC265C" w:rsidRDefault="00EC265C" w:rsidP="00EC265C">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0E9573F" w14:textId="77777777" w:rsidR="00EC265C" w:rsidRDefault="00EC265C" w:rsidP="00EC265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C50AAA" w14:textId="77777777" w:rsidR="00EC265C" w:rsidRDefault="00EC265C" w:rsidP="00EC265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37027D" w14:textId="4DFBEFD8" w:rsidR="00EC265C" w:rsidRDefault="00EC265C" w:rsidP="00EC265C">
            <w:pPr>
              <w:pStyle w:val="TAL"/>
              <w:rPr>
                <w:sz w:val="16"/>
                <w:szCs w:val="16"/>
              </w:rPr>
            </w:pPr>
            <w:r>
              <w:rPr>
                <w:sz w:val="16"/>
                <w:szCs w:val="16"/>
              </w:rPr>
              <w:t>Fixing errors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672A04" w14:textId="5A4CEEF9" w:rsidR="00EC265C" w:rsidRDefault="00EC265C" w:rsidP="00EC265C">
            <w:pPr>
              <w:pStyle w:val="TAC"/>
              <w:rPr>
                <w:sz w:val="16"/>
                <w:szCs w:val="16"/>
              </w:rPr>
            </w:pPr>
            <w:r>
              <w:rPr>
                <w:sz w:val="16"/>
                <w:szCs w:val="16"/>
              </w:rPr>
              <w:t>18.2.1</w:t>
            </w:r>
          </w:p>
        </w:tc>
      </w:tr>
      <w:tr w:rsidR="0032080C" w:rsidRPr="00644C11" w14:paraId="4997FDB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B26B777" w14:textId="6A93E2E5" w:rsidR="0032080C" w:rsidRDefault="0032080C" w:rsidP="00EC265C">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90940" w14:textId="0BA047D0" w:rsidR="0032080C" w:rsidRDefault="0032080C" w:rsidP="00EC265C">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C4BEDA" w14:textId="0B6F0B33" w:rsidR="0032080C" w:rsidRDefault="0032080C" w:rsidP="00EC265C">
            <w:pPr>
              <w:spacing w:after="0"/>
              <w:jc w:val="center"/>
              <w:rPr>
                <w:rFonts w:ascii="Arial" w:hAnsi="Arial" w:cs="Arial"/>
                <w:sz w:val="16"/>
                <w:szCs w:val="16"/>
                <w:lang w:eastAsia="en-GB"/>
              </w:rPr>
            </w:pPr>
            <w:r>
              <w:rPr>
                <w:rFonts w:ascii="Arial" w:hAnsi="Arial" w:cs="Arial"/>
                <w:sz w:val="16"/>
                <w:szCs w:val="16"/>
              </w:rPr>
              <w:t>CP-232216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FDAB2E6" w14:textId="1C47FA1F" w:rsidR="0032080C" w:rsidRDefault="0032080C" w:rsidP="00EC265C">
            <w:pPr>
              <w:pStyle w:val="TAL"/>
              <w:rPr>
                <w:sz w:val="16"/>
                <w:szCs w:val="16"/>
              </w:rPr>
            </w:pPr>
            <w:r>
              <w:rPr>
                <w:sz w:val="16"/>
                <w:szCs w:val="16"/>
              </w:rPr>
              <w:t>0025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40DE536" w14:textId="1053280B" w:rsidR="0032080C" w:rsidRDefault="0032080C" w:rsidP="00EC265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F49A5" w14:textId="6133EAFC" w:rsidR="0032080C" w:rsidRDefault="0032080C" w:rsidP="00EC265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910B0" w14:textId="403C71FE" w:rsidR="0032080C" w:rsidRDefault="0032080C" w:rsidP="00EC265C">
            <w:pPr>
              <w:pStyle w:val="TAL"/>
              <w:rPr>
                <w:sz w:val="16"/>
                <w:szCs w:val="16"/>
              </w:rPr>
            </w:pPr>
            <w:r>
              <w:rPr>
                <w:sz w:val="16"/>
                <w:szCs w:val="16"/>
              </w:rPr>
              <w:t xml:space="preserve">Correction to the encoding of </w:t>
            </w:r>
            <w:proofErr w:type="spellStart"/>
            <w:r>
              <w:rPr>
                <w:sz w:val="16"/>
                <w:szCs w:val="16"/>
              </w:rPr>
              <w:t>AdminControlList</w:t>
            </w:r>
            <w:proofErr w:type="spellEnd"/>
            <w:r>
              <w:rPr>
                <w:sz w:val="16"/>
                <w:szCs w:val="16"/>
              </w:rPr>
              <w:t xml:space="preserve"> and </w:t>
            </w:r>
            <w:proofErr w:type="spellStart"/>
            <w:r>
              <w:rPr>
                <w:sz w:val="16"/>
                <w:szCs w:val="16"/>
              </w:rPr>
              <w:t>AdminControlListlength</w:t>
            </w:r>
            <w:proofErr w:type="spellEnd"/>
            <w:r>
              <w:rPr>
                <w:sz w:val="16"/>
                <w:szCs w:val="16"/>
              </w:rPr>
              <w:t xml:space="preserve"> information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E2104C" w14:textId="49DFE7DC" w:rsidR="0032080C" w:rsidRDefault="0032080C" w:rsidP="00EC265C">
            <w:pPr>
              <w:pStyle w:val="TAC"/>
              <w:rPr>
                <w:sz w:val="16"/>
                <w:szCs w:val="16"/>
              </w:rPr>
            </w:pPr>
            <w:r>
              <w:rPr>
                <w:sz w:val="16"/>
                <w:szCs w:val="16"/>
              </w:rPr>
              <w:t>18.3.0</w:t>
            </w:r>
          </w:p>
        </w:tc>
      </w:tr>
      <w:tr w:rsidR="00825912" w:rsidRPr="00644C11" w14:paraId="5E67AA3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E64353B" w14:textId="3ACFFB20" w:rsidR="00825912" w:rsidRDefault="007945BA"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5AD8DF" w14:textId="57E1C57A" w:rsidR="00825912" w:rsidRDefault="007945BA"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3EC4F2" w14:textId="0CDA0143" w:rsidR="00825912" w:rsidRPr="00561C0E" w:rsidRDefault="00561C0E" w:rsidP="00EC265C">
            <w:pPr>
              <w:spacing w:after="0"/>
              <w:jc w:val="center"/>
              <w:rPr>
                <w:rFonts w:ascii="Arial" w:hAnsi="Arial" w:cs="Arial"/>
                <w:sz w:val="18"/>
                <w:szCs w:val="18"/>
                <w:lang w:eastAsia="en-GB"/>
              </w:rPr>
            </w:pPr>
            <w:r>
              <w:rPr>
                <w:rFonts w:ascii="Arial" w:hAnsi="Arial" w:cs="Arial"/>
                <w:sz w:val="18"/>
                <w:szCs w:val="18"/>
              </w:rPr>
              <w:t>CP-233189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8163AE7" w14:textId="0B61C4C5" w:rsidR="00825912" w:rsidRDefault="007945BA" w:rsidP="00EC265C">
            <w:pPr>
              <w:pStyle w:val="TAL"/>
              <w:rPr>
                <w:sz w:val="16"/>
                <w:szCs w:val="16"/>
              </w:rPr>
            </w:pPr>
            <w:r>
              <w:rPr>
                <w:sz w:val="16"/>
                <w:szCs w:val="16"/>
              </w:rPr>
              <w:t>0037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7DE723B" w14:textId="40C67F2D" w:rsidR="00825912" w:rsidRDefault="007945BA" w:rsidP="00EC265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D111C2" w14:textId="1A09B160" w:rsidR="00825912" w:rsidRDefault="007945BA" w:rsidP="00EC265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A30E87" w14:textId="00E6630E" w:rsidR="00825912" w:rsidRDefault="007945BA" w:rsidP="00EC265C">
            <w:pPr>
              <w:pStyle w:val="TAL"/>
              <w:rPr>
                <w:sz w:val="16"/>
                <w:szCs w:val="16"/>
              </w:rPr>
            </w:pPr>
            <w:r>
              <w:rPr>
                <w:sz w:val="16"/>
                <w:szCs w:val="16"/>
              </w:rPr>
              <w:t>Correction to port management procedure and User plane node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11CB9" w14:textId="2172C5E3" w:rsidR="00825912" w:rsidRDefault="007945BA" w:rsidP="00EC265C">
            <w:pPr>
              <w:pStyle w:val="TAC"/>
              <w:rPr>
                <w:sz w:val="16"/>
                <w:szCs w:val="16"/>
              </w:rPr>
            </w:pPr>
            <w:r>
              <w:rPr>
                <w:sz w:val="16"/>
                <w:szCs w:val="16"/>
              </w:rPr>
              <w:t>18.4.0</w:t>
            </w:r>
          </w:p>
        </w:tc>
      </w:tr>
      <w:tr w:rsidR="000574DA" w:rsidRPr="00644C11" w14:paraId="4AE1405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4AF38F5" w14:textId="499C78F8" w:rsidR="000574DA" w:rsidRDefault="0077626A"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28CC5F" w14:textId="59AEAEA8" w:rsidR="000574DA" w:rsidRDefault="0077626A"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352949" w14:textId="71A42381" w:rsidR="000574DA" w:rsidRDefault="004F3CE9" w:rsidP="00EC265C">
            <w:pPr>
              <w:spacing w:after="0"/>
              <w:jc w:val="center"/>
              <w:rPr>
                <w:rFonts w:ascii="Arial" w:hAnsi="Arial" w:cs="Arial"/>
                <w:sz w:val="18"/>
                <w:szCs w:val="18"/>
                <w:lang w:eastAsia="en-GB"/>
              </w:rPr>
            </w:pPr>
            <w:r>
              <w:rPr>
                <w:rFonts w:ascii="Arial" w:hAnsi="Arial" w:cs="Arial"/>
                <w:sz w:val="18"/>
                <w:szCs w:val="18"/>
              </w:rPr>
              <w:t>CP-233189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37DA804" w14:textId="4F8F27A6" w:rsidR="000574DA" w:rsidRDefault="0077626A" w:rsidP="00EC265C">
            <w:pPr>
              <w:pStyle w:val="TAL"/>
              <w:rPr>
                <w:sz w:val="16"/>
                <w:szCs w:val="16"/>
              </w:rPr>
            </w:pPr>
            <w:r>
              <w:rPr>
                <w:sz w:val="16"/>
                <w:szCs w:val="16"/>
              </w:rPr>
              <w:t>0038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6A37AC5" w14:textId="66C64758" w:rsidR="000574DA" w:rsidRDefault="0077626A" w:rsidP="00EC265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99ED3" w14:textId="79747B62" w:rsidR="000574DA" w:rsidRDefault="0077626A" w:rsidP="00EC265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3ED487" w14:textId="2EAD16D5" w:rsidR="000574DA" w:rsidRDefault="0077626A" w:rsidP="00EC265C">
            <w:pPr>
              <w:pStyle w:val="TAL"/>
              <w:rPr>
                <w:sz w:val="16"/>
                <w:szCs w:val="16"/>
              </w:rPr>
            </w:pPr>
            <w:r>
              <w:rPr>
                <w:sz w:val="16"/>
                <w:szCs w:val="16"/>
              </w:rPr>
              <w:t>Correction to port parameter 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6C0AA6" w14:textId="783EA608" w:rsidR="000574DA" w:rsidRDefault="0077626A" w:rsidP="00EC265C">
            <w:pPr>
              <w:pStyle w:val="TAC"/>
              <w:rPr>
                <w:sz w:val="16"/>
                <w:szCs w:val="16"/>
              </w:rPr>
            </w:pPr>
            <w:r>
              <w:rPr>
                <w:sz w:val="16"/>
                <w:szCs w:val="16"/>
              </w:rPr>
              <w:t>18.4.0</w:t>
            </w:r>
          </w:p>
        </w:tc>
      </w:tr>
      <w:tr w:rsidR="00617EE3" w:rsidRPr="00644C11" w14:paraId="441C37BE"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4D27DFE4" w14:textId="38BE3491" w:rsidR="00617EE3" w:rsidRDefault="0047753B"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50A4B" w14:textId="2EE865E4" w:rsidR="00617EE3" w:rsidRDefault="0047753B"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289844" w14:textId="51D869FC" w:rsidR="00617EE3" w:rsidRDefault="00C61FA7" w:rsidP="00EC265C">
            <w:pPr>
              <w:spacing w:after="0"/>
              <w:jc w:val="center"/>
              <w:rPr>
                <w:rFonts w:ascii="Arial" w:hAnsi="Arial" w:cs="Arial"/>
                <w:sz w:val="18"/>
                <w:szCs w:val="18"/>
                <w:lang w:eastAsia="en-GB"/>
              </w:rPr>
            </w:pPr>
            <w:r>
              <w:rPr>
                <w:rFonts w:ascii="Arial" w:hAnsi="Arial" w:cs="Arial"/>
                <w:sz w:val="18"/>
                <w:szCs w:val="18"/>
              </w:rPr>
              <w:t>CP-233187</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664B4F" w14:textId="4636C8A1" w:rsidR="00617EE3" w:rsidRDefault="0047753B" w:rsidP="00EC265C">
            <w:pPr>
              <w:pStyle w:val="TAL"/>
              <w:rPr>
                <w:sz w:val="16"/>
                <w:szCs w:val="16"/>
              </w:rPr>
            </w:pPr>
            <w:r>
              <w:rPr>
                <w:sz w:val="16"/>
                <w:szCs w:val="16"/>
              </w:rPr>
              <w:t>0032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263F109" w14:textId="6D0627AF" w:rsidR="00617EE3" w:rsidRDefault="0047753B" w:rsidP="00EC265C">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22D037" w14:textId="41D2056C" w:rsidR="00617EE3" w:rsidRDefault="0047753B" w:rsidP="00EC265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9AC80A" w14:textId="17277F77" w:rsidR="00617EE3" w:rsidRDefault="0047753B" w:rsidP="00EC265C">
            <w:pPr>
              <w:pStyle w:val="TAL"/>
              <w:rPr>
                <w:sz w:val="16"/>
                <w:szCs w:val="16"/>
              </w:rPr>
            </w:pPr>
            <w:r>
              <w:rPr>
                <w:sz w:val="16"/>
                <w:szCs w:val="16"/>
              </w:rPr>
              <w:t>Addition of gate control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F8FD5A" w14:textId="282968F8" w:rsidR="00617EE3" w:rsidRDefault="0047753B" w:rsidP="00EC265C">
            <w:pPr>
              <w:pStyle w:val="TAC"/>
              <w:rPr>
                <w:sz w:val="16"/>
                <w:szCs w:val="16"/>
              </w:rPr>
            </w:pPr>
            <w:r>
              <w:rPr>
                <w:sz w:val="16"/>
                <w:szCs w:val="16"/>
              </w:rPr>
              <w:t>18.4.0</w:t>
            </w:r>
          </w:p>
        </w:tc>
      </w:tr>
      <w:tr w:rsidR="00C12AA9" w:rsidRPr="00644C11" w14:paraId="64D2A960"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55E80F6" w14:textId="5FDDC68C" w:rsidR="00C12AA9" w:rsidRDefault="00D20712"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648B4" w14:textId="14CA59B7" w:rsidR="00C12AA9" w:rsidRDefault="00D20712"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FEFC4" w14:textId="1D7811AB" w:rsidR="00C12AA9" w:rsidRDefault="00AF0338" w:rsidP="00EC265C">
            <w:pPr>
              <w:spacing w:after="0"/>
              <w:jc w:val="center"/>
              <w:rPr>
                <w:rFonts w:ascii="Arial" w:hAnsi="Arial" w:cs="Arial"/>
                <w:sz w:val="18"/>
                <w:szCs w:val="18"/>
                <w:lang w:eastAsia="en-GB"/>
              </w:rPr>
            </w:pPr>
            <w:r>
              <w:rPr>
                <w:rFonts w:ascii="Arial" w:hAnsi="Arial" w:cs="Arial"/>
                <w:sz w:val="18"/>
                <w:szCs w:val="18"/>
              </w:rPr>
              <w:t>CP-233190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1BE0BE5" w14:textId="13B38EE4" w:rsidR="00C12AA9" w:rsidRDefault="00D20712" w:rsidP="00EC265C">
            <w:pPr>
              <w:pStyle w:val="TAL"/>
              <w:rPr>
                <w:sz w:val="16"/>
                <w:szCs w:val="16"/>
              </w:rPr>
            </w:pPr>
            <w:r>
              <w:rPr>
                <w:sz w:val="16"/>
                <w:szCs w:val="16"/>
              </w:rPr>
              <w:t>0034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2DB13ED" w14:textId="09C4F38C" w:rsidR="00C12AA9" w:rsidRDefault="00D20712" w:rsidP="00EC265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84CBC" w14:textId="71C82A60" w:rsidR="00C12AA9" w:rsidRDefault="00D20712" w:rsidP="00EC265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C46F69" w14:textId="1A40BA68" w:rsidR="00C12AA9" w:rsidRDefault="00D20712" w:rsidP="00EC265C">
            <w:pPr>
              <w:pStyle w:val="TAL"/>
              <w:rPr>
                <w:sz w:val="16"/>
                <w:szCs w:val="16"/>
              </w:rPr>
            </w:pPr>
            <w:r>
              <w:rPr>
                <w:sz w:val="16"/>
                <w:szCs w:val="16"/>
              </w:rPr>
              <w:t>Correction to port update result and user plane node update result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F2E1F1" w14:textId="6997D405" w:rsidR="00C12AA9" w:rsidRDefault="00D20712" w:rsidP="00EC265C">
            <w:pPr>
              <w:pStyle w:val="TAC"/>
              <w:rPr>
                <w:sz w:val="16"/>
                <w:szCs w:val="16"/>
              </w:rPr>
            </w:pPr>
            <w:r>
              <w:rPr>
                <w:sz w:val="16"/>
                <w:szCs w:val="16"/>
              </w:rPr>
              <w:t>18.4.0</w:t>
            </w:r>
          </w:p>
        </w:tc>
      </w:tr>
      <w:tr w:rsidR="00515A49" w:rsidRPr="00644C11" w14:paraId="372788EB"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6016CE76" w14:textId="7BDA6222" w:rsidR="00515A49" w:rsidRDefault="00B74B61"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B6A78" w14:textId="1BF7F2C0" w:rsidR="00515A49" w:rsidRDefault="00B74B61"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30631E" w14:textId="65E511F7" w:rsidR="00515A49" w:rsidRDefault="00660362" w:rsidP="00EC265C">
            <w:pPr>
              <w:spacing w:after="0"/>
              <w:jc w:val="center"/>
              <w:rPr>
                <w:rFonts w:ascii="Arial" w:hAnsi="Arial" w:cs="Arial"/>
                <w:sz w:val="18"/>
                <w:szCs w:val="18"/>
                <w:lang w:eastAsia="en-GB"/>
              </w:rPr>
            </w:pPr>
            <w:r>
              <w:rPr>
                <w:rFonts w:ascii="Arial" w:hAnsi="Arial" w:cs="Arial"/>
                <w:sz w:val="18"/>
                <w:szCs w:val="18"/>
              </w:rPr>
              <w:t>CP-233142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577AD2" w14:textId="58A6E2DF" w:rsidR="00515A49" w:rsidRDefault="00B74B61" w:rsidP="00EC265C">
            <w:pPr>
              <w:pStyle w:val="TAL"/>
              <w:rPr>
                <w:sz w:val="16"/>
                <w:szCs w:val="16"/>
              </w:rPr>
            </w:pPr>
            <w:r>
              <w:rPr>
                <w:sz w:val="16"/>
                <w:szCs w:val="16"/>
              </w:rPr>
              <w:t>0036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70FAD1F" w14:textId="3E1F93A0" w:rsidR="00515A49" w:rsidRDefault="00B74B61" w:rsidP="00EC265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14824" w14:textId="3F3719BF" w:rsidR="00515A49" w:rsidRDefault="00B74B61" w:rsidP="00EC265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E96AA9" w14:textId="2767C132" w:rsidR="00515A49" w:rsidRDefault="00B74B61" w:rsidP="00EC265C">
            <w:pPr>
              <w:pStyle w:val="TAL"/>
              <w:rPr>
                <w:sz w:val="16"/>
                <w:szCs w:val="16"/>
              </w:rPr>
            </w:pPr>
            <w:r>
              <w:rPr>
                <w:sz w:val="16"/>
                <w:szCs w:val="16"/>
              </w:rPr>
              <w:t>Correction to user plane node update result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ADD093" w14:textId="4800AA25" w:rsidR="00515A49" w:rsidRDefault="00B74B61" w:rsidP="00EC265C">
            <w:pPr>
              <w:pStyle w:val="TAC"/>
              <w:rPr>
                <w:sz w:val="16"/>
                <w:szCs w:val="16"/>
              </w:rPr>
            </w:pPr>
            <w:r>
              <w:rPr>
                <w:sz w:val="16"/>
                <w:szCs w:val="16"/>
              </w:rPr>
              <w:t>18.4.0</w:t>
            </w:r>
          </w:p>
        </w:tc>
      </w:tr>
      <w:tr w:rsidR="0071574E" w:rsidRPr="00644C11" w14:paraId="5E9B4DCE"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442787E8" w14:textId="6B582A6B" w:rsidR="0071574E" w:rsidRDefault="00555F80"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95B436" w14:textId="2DB04834" w:rsidR="0071574E" w:rsidRDefault="00555F80"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2F48CA" w14:textId="7BC6B010" w:rsidR="0071574E" w:rsidRDefault="00BD12A2" w:rsidP="00EC265C">
            <w:pPr>
              <w:spacing w:after="0"/>
              <w:jc w:val="center"/>
              <w:rPr>
                <w:rFonts w:ascii="Arial" w:hAnsi="Arial" w:cs="Arial"/>
                <w:sz w:val="18"/>
                <w:szCs w:val="18"/>
                <w:lang w:eastAsia="en-GB"/>
              </w:rPr>
            </w:pPr>
            <w:r>
              <w:rPr>
                <w:rFonts w:ascii="Arial" w:hAnsi="Arial" w:cs="Arial"/>
                <w:sz w:val="18"/>
                <w:szCs w:val="18"/>
              </w:rPr>
              <w:t>CP-233143</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6087109" w14:textId="0C390B53" w:rsidR="0071574E" w:rsidRDefault="00555F80" w:rsidP="00EC265C">
            <w:pPr>
              <w:pStyle w:val="TAL"/>
              <w:rPr>
                <w:sz w:val="16"/>
                <w:szCs w:val="16"/>
              </w:rPr>
            </w:pPr>
            <w:r>
              <w:rPr>
                <w:sz w:val="16"/>
                <w:szCs w:val="16"/>
              </w:rPr>
              <w:t>0035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CE51F4B" w14:textId="406E8394" w:rsidR="0071574E" w:rsidRDefault="00555F80" w:rsidP="00EC265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EE3C7C" w14:textId="033D09F3" w:rsidR="0071574E" w:rsidRDefault="00555F80" w:rsidP="00EC265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9362C0" w14:textId="302A7150" w:rsidR="0071574E" w:rsidRDefault="00555F80" w:rsidP="00EC265C">
            <w:pPr>
              <w:pStyle w:val="TAL"/>
              <w:rPr>
                <w:sz w:val="16"/>
                <w:szCs w:val="16"/>
              </w:rPr>
            </w:pPr>
            <w:r>
              <w:rPr>
                <w:sz w:val="16"/>
                <w:szCs w:val="16"/>
              </w:rPr>
              <w:t>Correction to port update result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402369" w14:textId="45E03F6E" w:rsidR="0071574E" w:rsidRDefault="00555F80" w:rsidP="00EC265C">
            <w:pPr>
              <w:pStyle w:val="TAC"/>
              <w:rPr>
                <w:sz w:val="16"/>
                <w:szCs w:val="16"/>
              </w:rPr>
            </w:pPr>
            <w:r>
              <w:rPr>
                <w:sz w:val="16"/>
                <w:szCs w:val="16"/>
              </w:rPr>
              <w:t>18.4.0</w:t>
            </w:r>
          </w:p>
        </w:tc>
      </w:tr>
      <w:tr w:rsidR="00FB1533" w:rsidRPr="00644C11" w14:paraId="769759AE"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3F2FA07D" w14:textId="4D78F51B" w:rsidR="00FB1533" w:rsidRDefault="00B945C5" w:rsidP="00EC265C">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2CBDDE" w14:textId="611C7C60" w:rsidR="00FB1533" w:rsidRDefault="00B945C5" w:rsidP="00EC265C">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CBB0D" w14:textId="3A5B721E" w:rsidR="00FB1533" w:rsidRDefault="00B945C5" w:rsidP="00EC265C">
            <w:pPr>
              <w:spacing w:after="0"/>
              <w:jc w:val="center"/>
              <w:rPr>
                <w:rFonts w:ascii="Arial" w:hAnsi="Arial" w:cs="Arial"/>
                <w:sz w:val="18"/>
                <w:szCs w:val="18"/>
              </w:rPr>
            </w:pPr>
            <w:r>
              <w:rPr>
                <w:rFonts w:ascii="Arial" w:hAnsi="Arial" w:cs="Arial"/>
                <w:sz w:val="18"/>
                <w:szCs w:val="18"/>
              </w:rPr>
              <w:t>CP-233314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820AD8C" w14:textId="174BE7CD" w:rsidR="00FB1533" w:rsidRDefault="00B945C5" w:rsidP="00EC265C">
            <w:pPr>
              <w:pStyle w:val="TAL"/>
              <w:rPr>
                <w:sz w:val="16"/>
                <w:szCs w:val="16"/>
              </w:rPr>
            </w:pPr>
            <w:r>
              <w:rPr>
                <w:sz w:val="16"/>
                <w:szCs w:val="16"/>
              </w:rPr>
              <w:t>0030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8AECD2B" w14:textId="4447998C" w:rsidR="00FB1533" w:rsidRDefault="00B945C5" w:rsidP="00EC265C">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01C761" w14:textId="1F31AAAF" w:rsidR="00FB1533" w:rsidRDefault="00B945C5" w:rsidP="00EC265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4ACF7E" w14:textId="53144DFC" w:rsidR="00FB1533" w:rsidRDefault="00B945C5" w:rsidP="00EC265C">
            <w:pPr>
              <w:pStyle w:val="TAL"/>
              <w:rPr>
                <w:sz w:val="16"/>
                <w:szCs w:val="16"/>
              </w:rPr>
            </w:pPr>
            <w:r>
              <w:rPr>
                <w:sz w:val="16"/>
                <w:szCs w:val="16"/>
              </w:rPr>
              <w:t>Update to PMIC and UMIC references for implementation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070D56" w14:textId="247FB4A3" w:rsidR="00FB1533" w:rsidRDefault="00B945C5" w:rsidP="00EC265C">
            <w:pPr>
              <w:pStyle w:val="TAC"/>
              <w:rPr>
                <w:sz w:val="16"/>
                <w:szCs w:val="16"/>
              </w:rPr>
            </w:pPr>
            <w:r>
              <w:rPr>
                <w:sz w:val="16"/>
                <w:szCs w:val="16"/>
              </w:rPr>
              <w:t>18.4.0</w:t>
            </w:r>
          </w:p>
        </w:tc>
      </w:tr>
      <w:tr w:rsidR="00B0175F" w:rsidRPr="00644C11" w14:paraId="1CAD5DE1" w14:textId="77777777" w:rsidTr="00E173E2">
        <w:trPr>
          <w:ins w:id="1059" w:author="24.539_CR0039R1_(Rel-18)_TRS_URLLC" w:date="2024-07-09T11: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A8E431" w14:textId="41F7400E" w:rsidR="00B0175F" w:rsidRDefault="00B0175F" w:rsidP="00EC265C">
            <w:pPr>
              <w:pStyle w:val="TAC"/>
              <w:rPr>
                <w:ins w:id="1060" w:author="24.539_CR0039R1_(Rel-18)_TRS_URLLC" w:date="2024-07-09T11:14:00Z"/>
                <w:sz w:val="16"/>
                <w:szCs w:val="16"/>
              </w:rPr>
            </w:pPr>
            <w:ins w:id="1061" w:author="24.539_CR0039R1_(Rel-18)_TRS_URLLC" w:date="2024-07-09T11:14: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6F108" w14:textId="45611F38" w:rsidR="00B0175F" w:rsidRDefault="00B0175F" w:rsidP="00EC265C">
            <w:pPr>
              <w:pStyle w:val="TAC"/>
              <w:rPr>
                <w:ins w:id="1062" w:author="24.539_CR0039R1_(Rel-18)_TRS_URLLC" w:date="2024-07-09T11:14:00Z"/>
                <w:sz w:val="16"/>
                <w:szCs w:val="16"/>
              </w:rPr>
            </w:pPr>
            <w:ins w:id="1063" w:author="24.539_CR0039R1_(Rel-18)_TRS_URLLC" w:date="2024-07-09T11:14: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99B9D0" w14:textId="5ACDD0A3" w:rsidR="00B0175F" w:rsidRPr="00B0175F" w:rsidRDefault="00B0175F" w:rsidP="00EC265C">
            <w:pPr>
              <w:spacing w:after="0"/>
              <w:jc w:val="center"/>
              <w:rPr>
                <w:ins w:id="1064" w:author="24.539_CR0039R1_(Rel-18)_TRS_URLLC" w:date="2024-07-09T11:14:00Z"/>
                <w:rFonts w:ascii="Arial" w:hAnsi="Arial" w:cs="Arial"/>
                <w:sz w:val="16"/>
                <w:szCs w:val="16"/>
                <w:lang w:eastAsia="en-GB"/>
              </w:rPr>
            </w:pPr>
            <w:ins w:id="1065" w:author="24.539_CR0039R1_(Rel-18)_TRS_URLLC" w:date="2024-07-09T11:14:00Z">
              <w:r>
                <w:rPr>
                  <w:rFonts w:ascii="Arial" w:hAnsi="Arial" w:cs="Arial"/>
                  <w:sz w:val="16"/>
                  <w:szCs w:val="16"/>
                </w:rPr>
                <w:t>CP-241201</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67A4EB6" w14:textId="39F781C8" w:rsidR="00B0175F" w:rsidRDefault="00B0175F" w:rsidP="00EC265C">
            <w:pPr>
              <w:pStyle w:val="TAL"/>
              <w:rPr>
                <w:ins w:id="1066" w:author="24.539_CR0039R1_(Rel-18)_TRS_URLLC" w:date="2024-07-09T11:14:00Z"/>
                <w:sz w:val="16"/>
                <w:szCs w:val="16"/>
              </w:rPr>
            </w:pPr>
            <w:ins w:id="1067" w:author="24.539_CR0039R1_(Rel-18)_TRS_URLLC" w:date="2024-07-09T11:14:00Z">
              <w:r>
                <w:rPr>
                  <w:sz w:val="16"/>
                  <w:szCs w:val="16"/>
                </w:rPr>
                <w:t>0039</w:t>
              </w:r>
            </w:ins>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2A500C" w14:textId="673AB8B6" w:rsidR="00B0175F" w:rsidRDefault="00B0175F" w:rsidP="00EC265C">
            <w:pPr>
              <w:pStyle w:val="TAR"/>
              <w:rPr>
                <w:ins w:id="1068" w:author="24.539_CR0039R1_(Rel-18)_TRS_URLLC" w:date="2024-07-09T11:14:00Z"/>
                <w:sz w:val="16"/>
                <w:szCs w:val="16"/>
              </w:rPr>
            </w:pPr>
            <w:ins w:id="1069" w:author="24.539_CR0039R1_(Rel-18)_TRS_URLLC" w:date="2024-07-09T11:1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4D8B1D" w14:textId="52CCFCE7" w:rsidR="00B0175F" w:rsidRDefault="00B0175F" w:rsidP="00EC265C">
            <w:pPr>
              <w:pStyle w:val="TAC"/>
              <w:rPr>
                <w:ins w:id="1070" w:author="24.539_CR0039R1_(Rel-18)_TRS_URLLC" w:date="2024-07-09T11:14:00Z"/>
                <w:sz w:val="16"/>
                <w:szCs w:val="16"/>
              </w:rPr>
            </w:pPr>
            <w:ins w:id="1071" w:author="24.539_CR0039R1_(Rel-18)_TRS_URLLC" w:date="2024-07-09T11:1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DEBE8F" w14:textId="1D0EFB25" w:rsidR="00B0175F" w:rsidRDefault="00B0175F" w:rsidP="00EC265C">
            <w:pPr>
              <w:pStyle w:val="TAL"/>
              <w:rPr>
                <w:ins w:id="1072" w:author="24.539_CR0039R1_(Rel-18)_TRS_URLLC" w:date="2024-07-09T11:14:00Z"/>
                <w:sz w:val="16"/>
                <w:szCs w:val="16"/>
              </w:rPr>
            </w:pPr>
            <w:ins w:id="1073" w:author="24.539_CR0039R1_(Rel-18)_TRS_URLLC" w:date="2024-07-09T11:14:00Z">
              <w:r>
                <w:rPr>
                  <w:sz w:val="16"/>
                  <w:szCs w:val="16"/>
                </w:rPr>
                <w:t>Reference updates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416ADC" w14:textId="62C56A05" w:rsidR="00B0175F" w:rsidRDefault="00B0175F" w:rsidP="00EC265C">
            <w:pPr>
              <w:pStyle w:val="TAC"/>
              <w:rPr>
                <w:ins w:id="1074" w:author="24.539_CR0039R1_(Rel-18)_TRS_URLLC" w:date="2024-07-09T11:14:00Z"/>
                <w:sz w:val="16"/>
                <w:szCs w:val="16"/>
              </w:rPr>
            </w:pPr>
            <w:ins w:id="1075" w:author="24.539_CR0039R1_(Rel-18)_TRS_URLLC" w:date="2024-07-09T11:14:00Z">
              <w:r>
                <w:rPr>
                  <w:sz w:val="16"/>
                  <w:szCs w:val="16"/>
                </w:rPr>
                <w:t>18.5.0</w:t>
              </w:r>
            </w:ins>
          </w:p>
        </w:tc>
      </w:tr>
      <w:tr w:rsidR="00FD2C5A" w:rsidRPr="00644C11" w14:paraId="17FCC347" w14:textId="77777777" w:rsidTr="00E173E2">
        <w:trPr>
          <w:ins w:id="1076" w:author="24.539_CR0040R1_(Rel-18)_DetNet" w:date="2024-07-09T11:1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4BE034" w14:textId="56DC262D" w:rsidR="00FD2C5A" w:rsidRDefault="00FD2C5A" w:rsidP="00EC265C">
            <w:pPr>
              <w:pStyle w:val="TAC"/>
              <w:rPr>
                <w:ins w:id="1077" w:author="24.539_CR0040R1_(Rel-18)_DetNet" w:date="2024-07-09T11:15:00Z"/>
                <w:sz w:val="16"/>
                <w:szCs w:val="16"/>
              </w:rPr>
            </w:pPr>
            <w:ins w:id="1078" w:author="24.539_CR0040R1_(Rel-18)_DetNet" w:date="2024-07-09T11:15: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4E410" w14:textId="56B16CB4" w:rsidR="00FD2C5A" w:rsidRDefault="00FD2C5A" w:rsidP="00EC265C">
            <w:pPr>
              <w:pStyle w:val="TAC"/>
              <w:rPr>
                <w:ins w:id="1079" w:author="24.539_CR0040R1_(Rel-18)_DetNet" w:date="2024-07-09T11:15:00Z"/>
                <w:sz w:val="16"/>
                <w:szCs w:val="16"/>
              </w:rPr>
            </w:pPr>
            <w:ins w:id="1080" w:author="24.539_CR0040R1_(Rel-18)_DetNet" w:date="2024-07-09T11:15: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E03FE" w14:textId="68557BD3" w:rsidR="00FD2C5A" w:rsidRDefault="00FD2C5A" w:rsidP="00EC265C">
            <w:pPr>
              <w:spacing w:after="0"/>
              <w:jc w:val="center"/>
              <w:rPr>
                <w:ins w:id="1081" w:author="24.539_CR0040R1_(Rel-18)_DetNet" w:date="2024-07-09T11:15:00Z"/>
                <w:rFonts w:ascii="Arial" w:hAnsi="Arial" w:cs="Arial"/>
                <w:sz w:val="16"/>
                <w:szCs w:val="16"/>
                <w:lang w:eastAsia="en-GB"/>
              </w:rPr>
            </w:pPr>
            <w:ins w:id="1082" w:author="24.539_CR0040R1_(Rel-18)_DetNet" w:date="2024-07-09T11:15:00Z">
              <w:r>
                <w:rPr>
                  <w:rFonts w:ascii="Arial" w:hAnsi="Arial" w:cs="Arial"/>
                  <w:sz w:val="16"/>
                  <w:szCs w:val="16"/>
                </w:rPr>
                <w:t>CP-241168</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5BBFA5E" w14:textId="6FA425DB" w:rsidR="00FD2C5A" w:rsidRDefault="00FD2C5A" w:rsidP="00EC265C">
            <w:pPr>
              <w:pStyle w:val="TAL"/>
              <w:rPr>
                <w:ins w:id="1083" w:author="24.539_CR0040R1_(Rel-18)_DetNet" w:date="2024-07-09T11:15:00Z"/>
                <w:sz w:val="16"/>
                <w:szCs w:val="16"/>
              </w:rPr>
            </w:pPr>
            <w:ins w:id="1084" w:author="24.539_CR0040R1_(Rel-18)_DetNet" w:date="2024-07-09T11:15:00Z">
              <w:r>
                <w:rPr>
                  <w:sz w:val="16"/>
                  <w:szCs w:val="16"/>
                </w:rPr>
                <w:t>0040</w:t>
              </w:r>
            </w:ins>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780D2D9" w14:textId="074D350E" w:rsidR="00FD2C5A" w:rsidRDefault="00FD2C5A" w:rsidP="00EC265C">
            <w:pPr>
              <w:pStyle w:val="TAR"/>
              <w:rPr>
                <w:ins w:id="1085" w:author="24.539_CR0040R1_(Rel-18)_DetNet" w:date="2024-07-09T11:15:00Z"/>
                <w:sz w:val="16"/>
                <w:szCs w:val="16"/>
              </w:rPr>
            </w:pPr>
            <w:ins w:id="1086" w:author="24.539_CR0040R1_(Rel-18)_DetNet" w:date="2024-07-09T11:15: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259B7C" w14:textId="37F8FC2E" w:rsidR="00FD2C5A" w:rsidRDefault="00FD2C5A" w:rsidP="00EC265C">
            <w:pPr>
              <w:pStyle w:val="TAC"/>
              <w:rPr>
                <w:ins w:id="1087" w:author="24.539_CR0040R1_(Rel-18)_DetNet" w:date="2024-07-09T11:15:00Z"/>
                <w:sz w:val="16"/>
                <w:szCs w:val="16"/>
              </w:rPr>
            </w:pPr>
            <w:ins w:id="1088" w:author="24.539_CR0040R1_(Rel-18)_DetNet" w:date="2024-07-09T11:15: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CAB6EB" w14:textId="65EF3CFC" w:rsidR="00FD2C5A" w:rsidRDefault="00FD2C5A" w:rsidP="00EC265C">
            <w:pPr>
              <w:pStyle w:val="TAL"/>
              <w:rPr>
                <w:ins w:id="1089" w:author="24.539_CR0040R1_(Rel-18)_DetNet" w:date="2024-07-09T11:15:00Z"/>
                <w:sz w:val="16"/>
                <w:szCs w:val="16"/>
              </w:rPr>
            </w:pPr>
            <w:ins w:id="1090" w:author="24.539_CR0040R1_(Rel-18)_DetNet" w:date="2024-07-09T11:15:00Z">
              <w:r>
                <w:rPr>
                  <w:sz w:val="16"/>
                  <w:szCs w:val="16"/>
                </w:rPr>
                <w:t>Corrections to the port management information for DetNet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D82B29" w14:textId="26038C4E" w:rsidR="00FD2C5A" w:rsidRDefault="00FD2C5A" w:rsidP="00EC265C">
            <w:pPr>
              <w:pStyle w:val="TAC"/>
              <w:rPr>
                <w:ins w:id="1091" w:author="24.539_CR0040R1_(Rel-18)_DetNet" w:date="2024-07-09T11:15:00Z"/>
                <w:sz w:val="16"/>
                <w:szCs w:val="16"/>
              </w:rPr>
            </w:pPr>
            <w:ins w:id="1092" w:author="24.539_CR0040R1_(Rel-18)_DetNet" w:date="2024-07-09T11:15:00Z">
              <w:r>
                <w:rPr>
                  <w:sz w:val="16"/>
                  <w:szCs w:val="16"/>
                </w:rPr>
                <w:t>18.5.0</w:t>
              </w:r>
            </w:ins>
          </w:p>
        </w:tc>
      </w:tr>
    </w:tbl>
    <w:p w14:paraId="41677106" w14:textId="77777777" w:rsidR="003C3971" w:rsidRPr="00644C11" w:rsidRDefault="003C3971" w:rsidP="003C3971">
      <w:pPr>
        <w:rPr>
          <w:rFonts w:ascii="Arial" w:hAnsi="Arial"/>
          <w:sz w:val="16"/>
        </w:rPr>
      </w:pPr>
    </w:p>
    <w:p w14:paraId="3867BE55" w14:textId="77777777" w:rsidR="00080512" w:rsidRPr="008F55A2" w:rsidRDefault="00080512">
      <w:pPr>
        <w:rPr>
          <w:lang w:val="fr-FR"/>
        </w:rPr>
      </w:pPr>
    </w:p>
    <w:sectPr w:rsidR="00080512" w:rsidRPr="008F55A2">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DB71" w14:textId="77777777" w:rsidR="0051102A" w:rsidRDefault="0051102A">
      <w:r>
        <w:separator/>
      </w:r>
    </w:p>
    <w:p w14:paraId="2C4F5DBC" w14:textId="77777777" w:rsidR="0051102A" w:rsidRDefault="0051102A"/>
  </w:endnote>
  <w:endnote w:type="continuationSeparator" w:id="0">
    <w:p w14:paraId="5497063B" w14:textId="77777777" w:rsidR="0051102A" w:rsidRDefault="0051102A">
      <w:r>
        <w:continuationSeparator/>
      </w:r>
    </w:p>
    <w:p w14:paraId="40D6ECC3" w14:textId="77777777" w:rsidR="0051102A" w:rsidRDefault="00511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C33" w14:textId="4D296A26" w:rsidR="00BD5552" w:rsidRDefault="00BD55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EDCC" w14:textId="77777777" w:rsidR="0051102A" w:rsidRDefault="0051102A">
      <w:r>
        <w:separator/>
      </w:r>
    </w:p>
    <w:p w14:paraId="376F7A29" w14:textId="77777777" w:rsidR="0051102A" w:rsidRDefault="0051102A"/>
  </w:footnote>
  <w:footnote w:type="continuationSeparator" w:id="0">
    <w:p w14:paraId="1A3CC66A" w14:textId="77777777" w:rsidR="0051102A" w:rsidRDefault="0051102A">
      <w:r>
        <w:continuationSeparator/>
      </w:r>
    </w:p>
    <w:p w14:paraId="28948F26" w14:textId="77777777" w:rsidR="0051102A" w:rsidRDefault="00511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243A" w14:textId="7A791B57" w:rsidR="00BD5552" w:rsidRDefault="00BD555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3150">
      <w:rPr>
        <w:rFonts w:ascii="Arial" w:hAnsi="Arial" w:cs="Arial"/>
        <w:b/>
        <w:noProof/>
        <w:sz w:val="18"/>
        <w:szCs w:val="18"/>
      </w:rPr>
      <w:t>3GPP TS 24.539 V18.5.0 (2024-06)</w:t>
    </w:r>
    <w:r>
      <w:rPr>
        <w:rFonts w:ascii="Arial" w:hAnsi="Arial" w:cs="Arial"/>
        <w:b/>
        <w:sz w:val="18"/>
        <w:szCs w:val="18"/>
      </w:rPr>
      <w:fldChar w:fldCharType="end"/>
    </w:r>
  </w:p>
  <w:p w14:paraId="3911BD08" w14:textId="77777777" w:rsidR="00BD5552" w:rsidRDefault="00BD55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788DAE53" w14:textId="048F9678" w:rsidR="00BD5552" w:rsidRDefault="00BD555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3150">
      <w:rPr>
        <w:rFonts w:ascii="Arial" w:hAnsi="Arial" w:cs="Arial"/>
        <w:b/>
        <w:noProof/>
        <w:sz w:val="18"/>
        <w:szCs w:val="18"/>
      </w:rPr>
      <w:t>Release 18</w:t>
    </w:r>
    <w:r>
      <w:rPr>
        <w:rFonts w:ascii="Arial" w:hAnsi="Arial" w:cs="Arial"/>
        <w:b/>
        <w:sz w:val="18"/>
        <w:szCs w:val="18"/>
      </w:rPr>
      <w:fldChar w:fldCharType="end"/>
    </w:r>
  </w:p>
  <w:p w14:paraId="6E659EDC" w14:textId="77777777" w:rsidR="00BD5552" w:rsidRDefault="00BD5552">
    <w:pPr>
      <w:pStyle w:val="Header"/>
    </w:pPr>
  </w:p>
  <w:p w14:paraId="27E3E48C" w14:textId="77777777" w:rsidR="00BD5552" w:rsidRDefault="00BD55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6E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61B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C03DA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5CD420B"/>
    <w:multiLevelType w:val="hybridMultilevel"/>
    <w:tmpl w:val="E2D6BCE8"/>
    <w:lvl w:ilvl="0" w:tplc="4BE4BA26">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04C7607"/>
    <w:multiLevelType w:val="hybridMultilevel"/>
    <w:tmpl w:val="FACE4E16"/>
    <w:lvl w:ilvl="0" w:tplc="9766AA18">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DD4F19"/>
    <w:multiLevelType w:val="hybridMultilevel"/>
    <w:tmpl w:val="8B6C29B8"/>
    <w:lvl w:ilvl="0" w:tplc="89D88E02">
      <w:start w:val="1"/>
      <w:numFmt w:val="lowerLetter"/>
      <w:lvlText w:val="%1)"/>
      <w:lvlJc w:val="left"/>
      <w:pPr>
        <w:ind w:left="694" w:hanging="360"/>
      </w:pPr>
      <w:rPr>
        <w:rFonts w:hint="default"/>
      </w:rPr>
    </w:lvl>
    <w:lvl w:ilvl="1" w:tplc="08090019" w:tentative="1">
      <w:start w:val="1"/>
      <w:numFmt w:val="lowerLetter"/>
      <w:lvlText w:val="%2."/>
      <w:lvlJc w:val="left"/>
      <w:pPr>
        <w:ind w:left="1414" w:hanging="360"/>
      </w:pPr>
    </w:lvl>
    <w:lvl w:ilvl="2" w:tplc="0809001B" w:tentative="1">
      <w:start w:val="1"/>
      <w:numFmt w:val="lowerRoman"/>
      <w:lvlText w:val="%3."/>
      <w:lvlJc w:val="right"/>
      <w:pPr>
        <w:ind w:left="2134" w:hanging="180"/>
      </w:pPr>
    </w:lvl>
    <w:lvl w:ilvl="3" w:tplc="0809000F" w:tentative="1">
      <w:start w:val="1"/>
      <w:numFmt w:val="decimal"/>
      <w:lvlText w:val="%4."/>
      <w:lvlJc w:val="left"/>
      <w:pPr>
        <w:ind w:left="2854" w:hanging="360"/>
      </w:pPr>
    </w:lvl>
    <w:lvl w:ilvl="4" w:tplc="08090019" w:tentative="1">
      <w:start w:val="1"/>
      <w:numFmt w:val="lowerLetter"/>
      <w:lvlText w:val="%5."/>
      <w:lvlJc w:val="left"/>
      <w:pPr>
        <w:ind w:left="3574" w:hanging="360"/>
      </w:pPr>
    </w:lvl>
    <w:lvl w:ilvl="5" w:tplc="0809001B" w:tentative="1">
      <w:start w:val="1"/>
      <w:numFmt w:val="lowerRoman"/>
      <w:lvlText w:val="%6."/>
      <w:lvlJc w:val="right"/>
      <w:pPr>
        <w:ind w:left="4294" w:hanging="180"/>
      </w:pPr>
    </w:lvl>
    <w:lvl w:ilvl="6" w:tplc="0809000F" w:tentative="1">
      <w:start w:val="1"/>
      <w:numFmt w:val="decimal"/>
      <w:lvlText w:val="%7."/>
      <w:lvlJc w:val="left"/>
      <w:pPr>
        <w:ind w:left="5014" w:hanging="360"/>
      </w:pPr>
    </w:lvl>
    <w:lvl w:ilvl="7" w:tplc="08090019" w:tentative="1">
      <w:start w:val="1"/>
      <w:numFmt w:val="lowerLetter"/>
      <w:lvlText w:val="%8."/>
      <w:lvlJc w:val="left"/>
      <w:pPr>
        <w:ind w:left="5734" w:hanging="360"/>
      </w:pPr>
    </w:lvl>
    <w:lvl w:ilvl="8" w:tplc="0809001B" w:tentative="1">
      <w:start w:val="1"/>
      <w:numFmt w:val="lowerRoman"/>
      <w:lvlText w:val="%9."/>
      <w:lvlJc w:val="right"/>
      <w:pPr>
        <w:ind w:left="6454" w:hanging="180"/>
      </w:pPr>
    </w:lvl>
  </w:abstractNum>
  <w:abstractNum w:abstractNumId="27"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211983036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8125482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42502382">
    <w:abstractNumId w:val="5"/>
  </w:num>
  <w:num w:numId="4" w16cid:durableId="917397228">
    <w:abstractNumId w:val="33"/>
  </w:num>
  <w:num w:numId="5" w16cid:durableId="1923028869">
    <w:abstractNumId w:val="20"/>
  </w:num>
  <w:num w:numId="6" w16cid:durableId="894656353">
    <w:abstractNumId w:val="13"/>
  </w:num>
  <w:num w:numId="7" w16cid:durableId="978417026">
    <w:abstractNumId w:val="4"/>
  </w:num>
  <w:num w:numId="8" w16cid:durableId="348726971">
    <w:abstractNumId w:val="35"/>
  </w:num>
  <w:num w:numId="9" w16cid:durableId="1780907066">
    <w:abstractNumId w:val="15"/>
  </w:num>
  <w:num w:numId="10" w16cid:durableId="1056702923">
    <w:abstractNumId w:val="29"/>
  </w:num>
  <w:num w:numId="11" w16cid:durableId="1296836215">
    <w:abstractNumId w:val="10"/>
  </w:num>
  <w:num w:numId="12" w16cid:durableId="753161732">
    <w:abstractNumId w:val="30"/>
  </w:num>
  <w:num w:numId="13" w16cid:durableId="645740456">
    <w:abstractNumId w:val="12"/>
  </w:num>
  <w:num w:numId="14" w16cid:durableId="1094398579">
    <w:abstractNumId w:val="18"/>
  </w:num>
  <w:num w:numId="15" w16cid:durableId="56099732">
    <w:abstractNumId w:val="27"/>
  </w:num>
  <w:num w:numId="16" w16cid:durableId="515776239">
    <w:abstractNumId w:val="14"/>
  </w:num>
  <w:num w:numId="17" w16cid:durableId="1794132666">
    <w:abstractNumId w:val="23"/>
  </w:num>
  <w:num w:numId="18" w16cid:durableId="263535552">
    <w:abstractNumId w:val="24"/>
  </w:num>
  <w:num w:numId="19" w16cid:durableId="711225394">
    <w:abstractNumId w:val="2"/>
  </w:num>
  <w:num w:numId="20" w16cid:durableId="1886402000">
    <w:abstractNumId w:val="1"/>
  </w:num>
  <w:num w:numId="21" w16cid:durableId="1573813893">
    <w:abstractNumId w:val="0"/>
  </w:num>
  <w:num w:numId="22" w16cid:durableId="2003504570">
    <w:abstractNumId w:val="22"/>
  </w:num>
  <w:num w:numId="23" w16cid:durableId="159045744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16cid:durableId="513884181">
    <w:abstractNumId w:val="34"/>
  </w:num>
  <w:num w:numId="25" w16cid:durableId="135492191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16cid:durableId="1908412406">
    <w:abstractNumId w:val="21"/>
  </w:num>
  <w:num w:numId="27" w16cid:durableId="926689842">
    <w:abstractNumId w:val="8"/>
  </w:num>
  <w:num w:numId="28" w16cid:durableId="1076125203">
    <w:abstractNumId w:val="17"/>
  </w:num>
  <w:num w:numId="29" w16cid:durableId="887106728">
    <w:abstractNumId w:val="16"/>
  </w:num>
  <w:num w:numId="30" w16cid:durableId="431053330">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16cid:durableId="1728147317">
    <w:abstractNumId w:val="25"/>
  </w:num>
  <w:num w:numId="32" w16cid:durableId="859439322">
    <w:abstractNumId w:val="32"/>
  </w:num>
  <w:num w:numId="33" w16cid:durableId="1310786038">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16cid:durableId="40052111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16cid:durableId="18305796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16cid:durableId="2036686220">
    <w:abstractNumId w:val="6"/>
  </w:num>
  <w:num w:numId="37" w16cid:durableId="1413308312">
    <w:abstractNumId w:val="9"/>
  </w:num>
  <w:num w:numId="38" w16cid:durableId="1108813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5133535">
    <w:abstractNumId w:val="28"/>
  </w:num>
  <w:num w:numId="40" w16cid:durableId="696199087">
    <w:abstractNumId w:val="31"/>
  </w:num>
  <w:num w:numId="41" w16cid:durableId="1806847556">
    <w:abstractNumId w:val="11"/>
  </w:num>
  <w:num w:numId="42" w16cid:durableId="1255087257">
    <w:abstractNumId w:val="7"/>
  </w:num>
  <w:num w:numId="43" w16cid:durableId="1722580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9_CR0039R1_(Rel-18)_TRS_URLLC">
    <w15:presenceInfo w15:providerId="None" w15:userId="24.539_CR0039R1_(Rel-18)_TRS_URLLC"/>
  </w15:person>
  <w15:person w15:author="24.539_CR0040R1_(Rel-18)_DetNet">
    <w15:presenceInfo w15:providerId="None" w15:userId="24.539_CR0040R1_(Rel-18)_DetNet"/>
  </w15:person>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042"/>
    <w:rsid w:val="00004D6A"/>
    <w:rsid w:val="000054BC"/>
    <w:rsid w:val="00007AFF"/>
    <w:rsid w:val="00010900"/>
    <w:rsid w:val="0002071E"/>
    <w:rsid w:val="00022A61"/>
    <w:rsid w:val="00027686"/>
    <w:rsid w:val="00027826"/>
    <w:rsid w:val="000307A1"/>
    <w:rsid w:val="00033397"/>
    <w:rsid w:val="00033B5C"/>
    <w:rsid w:val="00037513"/>
    <w:rsid w:val="00040095"/>
    <w:rsid w:val="000461F4"/>
    <w:rsid w:val="00046ED2"/>
    <w:rsid w:val="00051834"/>
    <w:rsid w:val="00052D7C"/>
    <w:rsid w:val="00054A22"/>
    <w:rsid w:val="00055B04"/>
    <w:rsid w:val="000574DA"/>
    <w:rsid w:val="00062023"/>
    <w:rsid w:val="00063920"/>
    <w:rsid w:val="0006448F"/>
    <w:rsid w:val="000646C9"/>
    <w:rsid w:val="000655A6"/>
    <w:rsid w:val="00066B9A"/>
    <w:rsid w:val="00072C5D"/>
    <w:rsid w:val="00072FB8"/>
    <w:rsid w:val="000777FE"/>
    <w:rsid w:val="00080512"/>
    <w:rsid w:val="000808A0"/>
    <w:rsid w:val="00082290"/>
    <w:rsid w:val="00083219"/>
    <w:rsid w:val="0008731F"/>
    <w:rsid w:val="00097ED0"/>
    <w:rsid w:val="000A5868"/>
    <w:rsid w:val="000B3CF3"/>
    <w:rsid w:val="000B5D23"/>
    <w:rsid w:val="000C0993"/>
    <w:rsid w:val="000C1980"/>
    <w:rsid w:val="000C2323"/>
    <w:rsid w:val="000C47C3"/>
    <w:rsid w:val="000C6208"/>
    <w:rsid w:val="000D1CD6"/>
    <w:rsid w:val="000D3D25"/>
    <w:rsid w:val="000D4A02"/>
    <w:rsid w:val="000D58AB"/>
    <w:rsid w:val="000E0829"/>
    <w:rsid w:val="000E3F59"/>
    <w:rsid w:val="000F11CD"/>
    <w:rsid w:val="000F20F1"/>
    <w:rsid w:val="000F30CC"/>
    <w:rsid w:val="000F32DF"/>
    <w:rsid w:val="000F5368"/>
    <w:rsid w:val="00101024"/>
    <w:rsid w:val="00103376"/>
    <w:rsid w:val="00104F8D"/>
    <w:rsid w:val="0010622B"/>
    <w:rsid w:val="00106C71"/>
    <w:rsid w:val="00110BCA"/>
    <w:rsid w:val="001141B5"/>
    <w:rsid w:val="001145B2"/>
    <w:rsid w:val="001207A1"/>
    <w:rsid w:val="00120CFA"/>
    <w:rsid w:val="00126304"/>
    <w:rsid w:val="001312B6"/>
    <w:rsid w:val="00133525"/>
    <w:rsid w:val="0013352A"/>
    <w:rsid w:val="001355D0"/>
    <w:rsid w:val="00135920"/>
    <w:rsid w:val="00135ACA"/>
    <w:rsid w:val="0014023B"/>
    <w:rsid w:val="001451B6"/>
    <w:rsid w:val="001467A6"/>
    <w:rsid w:val="00150A5B"/>
    <w:rsid w:val="00156162"/>
    <w:rsid w:val="00156B7F"/>
    <w:rsid w:val="00162F8F"/>
    <w:rsid w:val="0016302B"/>
    <w:rsid w:val="001650A2"/>
    <w:rsid w:val="001673BF"/>
    <w:rsid w:val="001739D3"/>
    <w:rsid w:val="00184887"/>
    <w:rsid w:val="00190AF8"/>
    <w:rsid w:val="00190BB1"/>
    <w:rsid w:val="00193577"/>
    <w:rsid w:val="00197FA1"/>
    <w:rsid w:val="001A10AD"/>
    <w:rsid w:val="001A1CE6"/>
    <w:rsid w:val="001A45AD"/>
    <w:rsid w:val="001A4C42"/>
    <w:rsid w:val="001A4E05"/>
    <w:rsid w:val="001A5C83"/>
    <w:rsid w:val="001A7420"/>
    <w:rsid w:val="001B0CEA"/>
    <w:rsid w:val="001B59BB"/>
    <w:rsid w:val="001B6637"/>
    <w:rsid w:val="001B7EBF"/>
    <w:rsid w:val="001C21C3"/>
    <w:rsid w:val="001C30DF"/>
    <w:rsid w:val="001C6BA3"/>
    <w:rsid w:val="001D02C2"/>
    <w:rsid w:val="001D5D57"/>
    <w:rsid w:val="001D5FC5"/>
    <w:rsid w:val="001D7D53"/>
    <w:rsid w:val="001E1F02"/>
    <w:rsid w:val="001E6B17"/>
    <w:rsid w:val="001F086B"/>
    <w:rsid w:val="001F0C1D"/>
    <w:rsid w:val="001F1132"/>
    <w:rsid w:val="001F168B"/>
    <w:rsid w:val="001F1CE2"/>
    <w:rsid w:val="001F46D1"/>
    <w:rsid w:val="001F5DAB"/>
    <w:rsid w:val="001F6A93"/>
    <w:rsid w:val="001F7D5E"/>
    <w:rsid w:val="00203991"/>
    <w:rsid w:val="00204654"/>
    <w:rsid w:val="002065E7"/>
    <w:rsid w:val="0021050A"/>
    <w:rsid w:val="00212E11"/>
    <w:rsid w:val="00214160"/>
    <w:rsid w:val="002213DA"/>
    <w:rsid w:val="00223A65"/>
    <w:rsid w:val="0023161C"/>
    <w:rsid w:val="00233D8D"/>
    <w:rsid w:val="002347A2"/>
    <w:rsid w:val="002352EC"/>
    <w:rsid w:val="00242616"/>
    <w:rsid w:val="002432FB"/>
    <w:rsid w:val="002438E2"/>
    <w:rsid w:val="002454A8"/>
    <w:rsid w:val="00246FA1"/>
    <w:rsid w:val="00253298"/>
    <w:rsid w:val="00253650"/>
    <w:rsid w:val="00255821"/>
    <w:rsid w:val="0026234B"/>
    <w:rsid w:val="002647C3"/>
    <w:rsid w:val="002673B7"/>
    <w:rsid w:val="002675F0"/>
    <w:rsid w:val="00274108"/>
    <w:rsid w:val="0028171D"/>
    <w:rsid w:val="002820D5"/>
    <w:rsid w:val="00283AC9"/>
    <w:rsid w:val="00294E94"/>
    <w:rsid w:val="002957B8"/>
    <w:rsid w:val="002966AE"/>
    <w:rsid w:val="002A0585"/>
    <w:rsid w:val="002A0A84"/>
    <w:rsid w:val="002B169D"/>
    <w:rsid w:val="002B6339"/>
    <w:rsid w:val="002B635B"/>
    <w:rsid w:val="002B7DCD"/>
    <w:rsid w:val="002C076B"/>
    <w:rsid w:val="002C4D07"/>
    <w:rsid w:val="002C5636"/>
    <w:rsid w:val="002C69BE"/>
    <w:rsid w:val="002C7F4D"/>
    <w:rsid w:val="002D2359"/>
    <w:rsid w:val="002D4BB1"/>
    <w:rsid w:val="002E00EE"/>
    <w:rsid w:val="002E2DEA"/>
    <w:rsid w:val="0030133C"/>
    <w:rsid w:val="00306015"/>
    <w:rsid w:val="003117C2"/>
    <w:rsid w:val="003120E3"/>
    <w:rsid w:val="00316B76"/>
    <w:rsid w:val="003172DC"/>
    <w:rsid w:val="0032080C"/>
    <w:rsid w:val="00325A28"/>
    <w:rsid w:val="003274BB"/>
    <w:rsid w:val="003425BA"/>
    <w:rsid w:val="0034346E"/>
    <w:rsid w:val="00343FE7"/>
    <w:rsid w:val="00347A8E"/>
    <w:rsid w:val="00351943"/>
    <w:rsid w:val="00353767"/>
    <w:rsid w:val="00353930"/>
    <w:rsid w:val="0035462D"/>
    <w:rsid w:val="003551CD"/>
    <w:rsid w:val="00360D95"/>
    <w:rsid w:val="003611E1"/>
    <w:rsid w:val="003676BD"/>
    <w:rsid w:val="0037138E"/>
    <w:rsid w:val="00376029"/>
    <w:rsid w:val="003765B8"/>
    <w:rsid w:val="0038233F"/>
    <w:rsid w:val="00382D07"/>
    <w:rsid w:val="003900FF"/>
    <w:rsid w:val="00393B42"/>
    <w:rsid w:val="00397C74"/>
    <w:rsid w:val="003A0006"/>
    <w:rsid w:val="003A0DED"/>
    <w:rsid w:val="003A11D7"/>
    <w:rsid w:val="003A316E"/>
    <w:rsid w:val="003A4D3C"/>
    <w:rsid w:val="003A559A"/>
    <w:rsid w:val="003B13FE"/>
    <w:rsid w:val="003C00A6"/>
    <w:rsid w:val="003C13C4"/>
    <w:rsid w:val="003C3971"/>
    <w:rsid w:val="003C3EE2"/>
    <w:rsid w:val="003C5731"/>
    <w:rsid w:val="003C5CED"/>
    <w:rsid w:val="003D0931"/>
    <w:rsid w:val="003D174D"/>
    <w:rsid w:val="003D1ACD"/>
    <w:rsid w:val="003D3CAC"/>
    <w:rsid w:val="003D6312"/>
    <w:rsid w:val="003E3E4B"/>
    <w:rsid w:val="003F094E"/>
    <w:rsid w:val="003F172E"/>
    <w:rsid w:val="00400F12"/>
    <w:rsid w:val="004016BC"/>
    <w:rsid w:val="00411EC9"/>
    <w:rsid w:val="00414A91"/>
    <w:rsid w:val="0041531C"/>
    <w:rsid w:val="004200E9"/>
    <w:rsid w:val="00423334"/>
    <w:rsid w:val="004236FF"/>
    <w:rsid w:val="00424BB4"/>
    <w:rsid w:val="004268B1"/>
    <w:rsid w:val="0043229E"/>
    <w:rsid w:val="00432758"/>
    <w:rsid w:val="00432AB7"/>
    <w:rsid w:val="004345EC"/>
    <w:rsid w:val="00437485"/>
    <w:rsid w:val="004374AC"/>
    <w:rsid w:val="0044495E"/>
    <w:rsid w:val="00446AE9"/>
    <w:rsid w:val="00446F5F"/>
    <w:rsid w:val="004512DA"/>
    <w:rsid w:val="0045303E"/>
    <w:rsid w:val="00457F95"/>
    <w:rsid w:val="00462AF2"/>
    <w:rsid w:val="004635BE"/>
    <w:rsid w:val="00465515"/>
    <w:rsid w:val="004675D2"/>
    <w:rsid w:val="00471B03"/>
    <w:rsid w:val="0047753B"/>
    <w:rsid w:val="0048078D"/>
    <w:rsid w:val="00483D08"/>
    <w:rsid w:val="00486301"/>
    <w:rsid w:val="0049137F"/>
    <w:rsid w:val="00491875"/>
    <w:rsid w:val="004A4723"/>
    <w:rsid w:val="004A47AD"/>
    <w:rsid w:val="004A739B"/>
    <w:rsid w:val="004B1EFB"/>
    <w:rsid w:val="004B57FC"/>
    <w:rsid w:val="004B6DA5"/>
    <w:rsid w:val="004C3D0B"/>
    <w:rsid w:val="004D0580"/>
    <w:rsid w:val="004D3578"/>
    <w:rsid w:val="004E0202"/>
    <w:rsid w:val="004E1F5D"/>
    <w:rsid w:val="004E213A"/>
    <w:rsid w:val="004E5C12"/>
    <w:rsid w:val="004E61D4"/>
    <w:rsid w:val="004E7FA3"/>
    <w:rsid w:val="004F0988"/>
    <w:rsid w:val="004F2F02"/>
    <w:rsid w:val="004F3340"/>
    <w:rsid w:val="004F3CE9"/>
    <w:rsid w:val="004F644E"/>
    <w:rsid w:val="004F687E"/>
    <w:rsid w:val="005023DD"/>
    <w:rsid w:val="00502590"/>
    <w:rsid w:val="0050518E"/>
    <w:rsid w:val="005057C4"/>
    <w:rsid w:val="00506492"/>
    <w:rsid w:val="0050674F"/>
    <w:rsid w:val="00507A61"/>
    <w:rsid w:val="0051102A"/>
    <w:rsid w:val="00513E29"/>
    <w:rsid w:val="00515A49"/>
    <w:rsid w:val="00517ED1"/>
    <w:rsid w:val="0052379A"/>
    <w:rsid w:val="0052715F"/>
    <w:rsid w:val="005302E3"/>
    <w:rsid w:val="00531B94"/>
    <w:rsid w:val="0053388B"/>
    <w:rsid w:val="00535773"/>
    <w:rsid w:val="00543E6C"/>
    <w:rsid w:val="005444AA"/>
    <w:rsid w:val="00545ECB"/>
    <w:rsid w:val="005519A6"/>
    <w:rsid w:val="00552382"/>
    <w:rsid w:val="00555F80"/>
    <w:rsid w:val="005568AB"/>
    <w:rsid w:val="005579D3"/>
    <w:rsid w:val="00557F0F"/>
    <w:rsid w:val="00560C9C"/>
    <w:rsid w:val="00561C0E"/>
    <w:rsid w:val="0056406D"/>
    <w:rsid w:val="0056480E"/>
    <w:rsid w:val="00565087"/>
    <w:rsid w:val="00566F52"/>
    <w:rsid w:val="00570201"/>
    <w:rsid w:val="00574DF5"/>
    <w:rsid w:val="00575BA7"/>
    <w:rsid w:val="00576173"/>
    <w:rsid w:val="005769B4"/>
    <w:rsid w:val="00576E91"/>
    <w:rsid w:val="00577503"/>
    <w:rsid w:val="0058099F"/>
    <w:rsid w:val="005812E6"/>
    <w:rsid w:val="00585C49"/>
    <w:rsid w:val="00587A68"/>
    <w:rsid w:val="00590B58"/>
    <w:rsid w:val="00595DD0"/>
    <w:rsid w:val="00596F80"/>
    <w:rsid w:val="00597B11"/>
    <w:rsid w:val="005A0CA9"/>
    <w:rsid w:val="005A2277"/>
    <w:rsid w:val="005B191C"/>
    <w:rsid w:val="005B39DF"/>
    <w:rsid w:val="005B5AD6"/>
    <w:rsid w:val="005B65C7"/>
    <w:rsid w:val="005C1A85"/>
    <w:rsid w:val="005C1B8A"/>
    <w:rsid w:val="005C355F"/>
    <w:rsid w:val="005C5118"/>
    <w:rsid w:val="005C6F8E"/>
    <w:rsid w:val="005D29B2"/>
    <w:rsid w:val="005D2E01"/>
    <w:rsid w:val="005D7526"/>
    <w:rsid w:val="005E3A06"/>
    <w:rsid w:val="005E4610"/>
    <w:rsid w:val="005E4BB2"/>
    <w:rsid w:val="005E6524"/>
    <w:rsid w:val="005F1FDF"/>
    <w:rsid w:val="005F2546"/>
    <w:rsid w:val="005F66C9"/>
    <w:rsid w:val="00602AEA"/>
    <w:rsid w:val="0060493C"/>
    <w:rsid w:val="00614FDF"/>
    <w:rsid w:val="00616DD3"/>
    <w:rsid w:val="00617AC0"/>
    <w:rsid w:val="00617EE3"/>
    <w:rsid w:val="00623546"/>
    <w:rsid w:val="006271E4"/>
    <w:rsid w:val="00630D8E"/>
    <w:rsid w:val="0063380B"/>
    <w:rsid w:val="0063384D"/>
    <w:rsid w:val="00633BF5"/>
    <w:rsid w:val="0063543D"/>
    <w:rsid w:val="0063704A"/>
    <w:rsid w:val="00637B11"/>
    <w:rsid w:val="00644C11"/>
    <w:rsid w:val="00644CE5"/>
    <w:rsid w:val="00647114"/>
    <w:rsid w:val="00650912"/>
    <w:rsid w:val="00651A2D"/>
    <w:rsid w:val="00660362"/>
    <w:rsid w:val="0066075D"/>
    <w:rsid w:val="0067092F"/>
    <w:rsid w:val="00671CDC"/>
    <w:rsid w:val="0067494B"/>
    <w:rsid w:val="00675DCF"/>
    <w:rsid w:val="00676E26"/>
    <w:rsid w:val="006804FB"/>
    <w:rsid w:val="0068457A"/>
    <w:rsid w:val="00685003"/>
    <w:rsid w:val="00686B76"/>
    <w:rsid w:val="0069633B"/>
    <w:rsid w:val="006A0125"/>
    <w:rsid w:val="006A2F63"/>
    <w:rsid w:val="006A323F"/>
    <w:rsid w:val="006A3A98"/>
    <w:rsid w:val="006A44DB"/>
    <w:rsid w:val="006A57F3"/>
    <w:rsid w:val="006A746D"/>
    <w:rsid w:val="006B241F"/>
    <w:rsid w:val="006B2605"/>
    <w:rsid w:val="006B2624"/>
    <w:rsid w:val="006B30D0"/>
    <w:rsid w:val="006C2AEA"/>
    <w:rsid w:val="006C2BF7"/>
    <w:rsid w:val="006C3D95"/>
    <w:rsid w:val="006C700A"/>
    <w:rsid w:val="006D3243"/>
    <w:rsid w:val="006D47A1"/>
    <w:rsid w:val="006D5029"/>
    <w:rsid w:val="006E007A"/>
    <w:rsid w:val="006E5C86"/>
    <w:rsid w:val="006F1318"/>
    <w:rsid w:val="006F5957"/>
    <w:rsid w:val="006F781F"/>
    <w:rsid w:val="006F7FE2"/>
    <w:rsid w:val="007009CD"/>
    <w:rsid w:val="00701116"/>
    <w:rsid w:val="00702658"/>
    <w:rsid w:val="00704379"/>
    <w:rsid w:val="007049E0"/>
    <w:rsid w:val="007053CC"/>
    <w:rsid w:val="00713C44"/>
    <w:rsid w:val="0071574E"/>
    <w:rsid w:val="00715BEB"/>
    <w:rsid w:val="007177E3"/>
    <w:rsid w:val="00727599"/>
    <w:rsid w:val="007302B1"/>
    <w:rsid w:val="00730A28"/>
    <w:rsid w:val="00731556"/>
    <w:rsid w:val="00734A5B"/>
    <w:rsid w:val="007360E2"/>
    <w:rsid w:val="0074026F"/>
    <w:rsid w:val="007429F6"/>
    <w:rsid w:val="00744E76"/>
    <w:rsid w:val="00744F57"/>
    <w:rsid w:val="007534EB"/>
    <w:rsid w:val="007541E9"/>
    <w:rsid w:val="007556F6"/>
    <w:rsid w:val="007602AA"/>
    <w:rsid w:val="00765A41"/>
    <w:rsid w:val="007728C8"/>
    <w:rsid w:val="00774DA4"/>
    <w:rsid w:val="0077626A"/>
    <w:rsid w:val="00777055"/>
    <w:rsid w:val="00781F0F"/>
    <w:rsid w:val="0078234A"/>
    <w:rsid w:val="0078476E"/>
    <w:rsid w:val="007924ED"/>
    <w:rsid w:val="007945BA"/>
    <w:rsid w:val="007A06A7"/>
    <w:rsid w:val="007A3061"/>
    <w:rsid w:val="007A3150"/>
    <w:rsid w:val="007A371A"/>
    <w:rsid w:val="007B1674"/>
    <w:rsid w:val="007B1A66"/>
    <w:rsid w:val="007B57A3"/>
    <w:rsid w:val="007B5D74"/>
    <w:rsid w:val="007B600E"/>
    <w:rsid w:val="007C5AAD"/>
    <w:rsid w:val="007C62A6"/>
    <w:rsid w:val="007C6A03"/>
    <w:rsid w:val="007D3939"/>
    <w:rsid w:val="007D4A47"/>
    <w:rsid w:val="007D6B0B"/>
    <w:rsid w:val="007D758D"/>
    <w:rsid w:val="007F0F4A"/>
    <w:rsid w:val="007F3FEC"/>
    <w:rsid w:val="007F7D3A"/>
    <w:rsid w:val="008028A4"/>
    <w:rsid w:val="00813CE9"/>
    <w:rsid w:val="00815A7A"/>
    <w:rsid w:val="00816A03"/>
    <w:rsid w:val="00822D77"/>
    <w:rsid w:val="00823D6D"/>
    <w:rsid w:val="008247E0"/>
    <w:rsid w:val="00825912"/>
    <w:rsid w:val="00825DF8"/>
    <w:rsid w:val="00830747"/>
    <w:rsid w:val="00832053"/>
    <w:rsid w:val="008359EA"/>
    <w:rsid w:val="00840DBE"/>
    <w:rsid w:val="008454CE"/>
    <w:rsid w:val="008465F2"/>
    <w:rsid w:val="0085379D"/>
    <w:rsid w:val="008541F8"/>
    <w:rsid w:val="00856AC7"/>
    <w:rsid w:val="00857319"/>
    <w:rsid w:val="00863CFD"/>
    <w:rsid w:val="008647F5"/>
    <w:rsid w:val="00866632"/>
    <w:rsid w:val="008768CA"/>
    <w:rsid w:val="00882682"/>
    <w:rsid w:val="00882E3A"/>
    <w:rsid w:val="00883402"/>
    <w:rsid w:val="00884AD8"/>
    <w:rsid w:val="0089286F"/>
    <w:rsid w:val="008937F0"/>
    <w:rsid w:val="00896AD6"/>
    <w:rsid w:val="008A0153"/>
    <w:rsid w:val="008A1391"/>
    <w:rsid w:val="008B0E82"/>
    <w:rsid w:val="008B1026"/>
    <w:rsid w:val="008B401E"/>
    <w:rsid w:val="008C37C9"/>
    <w:rsid w:val="008C384C"/>
    <w:rsid w:val="008C45D9"/>
    <w:rsid w:val="008C5468"/>
    <w:rsid w:val="008C7566"/>
    <w:rsid w:val="008C79A5"/>
    <w:rsid w:val="008C7B5A"/>
    <w:rsid w:val="008C7D92"/>
    <w:rsid w:val="008D0D76"/>
    <w:rsid w:val="008D2E31"/>
    <w:rsid w:val="008D3331"/>
    <w:rsid w:val="008D45FE"/>
    <w:rsid w:val="008D7247"/>
    <w:rsid w:val="008E1DA0"/>
    <w:rsid w:val="008E3C6B"/>
    <w:rsid w:val="008E41E4"/>
    <w:rsid w:val="008E4855"/>
    <w:rsid w:val="008F05AF"/>
    <w:rsid w:val="008F0B2C"/>
    <w:rsid w:val="008F2A64"/>
    <w:rsid w:val="008F4E50"/>
    <w:rsid w:val="008F55A2"/>
    <w:rsid w:val="008F6CEA"/>
    <w:rsid w:val="00901A83"/>
    <w:rsid w:val="0090271F"/>
    <w:rsid w:val="00902E23"/>
    <w:rsid w:val="00905415"/>
    <w:rsid w:val="009114D7"/>
    <w:rsid w:val="009117E3"/>
    <w:rsid w:val="00912695"/>
    <w:rsid w:val="0091348E"/>
    <w:rsid w:val="00915576"/>
    <w:rsid w:val="00917CCB"/>
    <w:rsid w:val="0092519F"/>
    <w:rsid w:val="00937D5F"/>
    <w:rsid w:val="00942EC2"/>
    <w:rsid w:val="0094557E"/>
    <w:rsid w:val="00951A70"/>
    <w:rsid w:val="009573D3"/>
    <w:rsid w:val="00960DF9"/>
    <w:rsid w:val="0096314D"/>
    <w:rsid w:val="00963911"/>
    <w:rsid w:val="009656E4"/>
    <w:rsid w:val="00965E44"/>
    <w:rsid w:val="00972514"/>
    <w:rsid w:val="00972C99"/>
    <w:rsid w:val="00973FDC"/>
    <w:rsid w:val="009741B6"/>
    <w:rsid w:val="0097558B"/>
    <w:rsid w:val="00991626"/>
    <w:rsid w:val="009935E5"/>
    <w:rsid w:val="009945F3"/>
    <w:rsid w:val="009A10B4"/>
    <w:rsid w:val="009A5961"/>
    <w:rsid w:val="009A76E6"/>
    <w:rsid w:val="009A7EBF"/>
    <w:rsid w:val="009B2FDB"/>
    <w:rsid w:val="009B4854"/>
    <w:rsid w:val="009B58FC"/>
    <w:rsid w:val="009C05D2"/>
    <w:rsid w:val="009C202F"/>
    <w:rsid w:val="009C2E9E"/>
    <w:rsid w:val="009C4266"/>
    <w:rsid w:val="009C6769"/>
    <w:rsid w:val="009D3DC4"/>
    <w:rsid w:val="009D5147"/>
    <w:rsid w:val="009E13ED"/>
    <w:rsid w:val="009E2092"/>
    <w:rsid w:val="009E2291"/>
    <w:rsid w:val="009E67A5"/>
    <w:rsid w:val="009E68D7"/>
    <w:rsid w:val="009F2EFF"/>
    <w:rsid w:val="009F37B7"/>
    <w:rsid w:val="009F68E3"/>
    <w:rsid w:val="009F6B8B"/>
    <w:rsid w:val="00A00D6C"/>
    <w:rsid w:val="00A106F1"/>
    <w:rsid w:val="00A10F02"/>
    <w:rsid w:val="00A11E9B"/>
    <w:rsid w:val="00A12A11"/>
    <w:rsid w:val="00A15649"/>
    <w:rsid w:val="00A15A57"/>
    <w:rsid w:val="00A164B4"/>
    <w:rsid w:val="00A17B1D"/>
    <w:rsid w:val="00A213BD"/>
    <w:rsid w:val="00A24D8E"/>
    <w:rsid w:val="00A258C4"/>
    <w:rsid w:val="00A26956"/>
    <w:rsid w:val="00A27486"/>
    <w:rsid w:val="00A30F2F"/>
    <w:rsid w:val="00A3302A"/>
    <w:rsid w:val="00A35C7A"/>
    <w:rsid w:val="00A37541"/>
    <w:rsid w:val="00A3780D"/>
    <w:rsid w:val="00A40BA4"/>
    <w:rsid w:val="00A43859"/>
    <w:rsid w:val="00A50131"/>
    <w:rsid w:val="00A50817"/>
    <w:rsid w:val="00A53724"/>
    <w:rsid w:val="00A53C3D"/>
    <w:rsid w:val="00A53CDE"/>
    <w:rsid w:val="00A5478A"/>
    <w:rsid w:val="00A56066"/>
    <w:rsid w:val="00A57FCD"/>
    <w:rsid w:val="00A60217"/>
    <w:rsid w:val="00A63904"/>
    <w:rsid w:val="00A6669D"/>
    <w:rsid w:val="00A67777"/>
    <w:rsid w:val="00A702C7"/>
    <w:rsid w:val="00A73129"/>
    <w:rsid w:val="00A74059"/>
    <w:rsid w:val="00A80FB4"/>
    <w:rsid w:val="00A82346"/>
    <w:rsid w:val="00A865F4"/>
    <w:rsid w:val="00A908EE"/>
    <w:rsid w:val="00A92BA1"/>
    <w:rsid w:val="00A96916"/>
    <w:rsid w:val="00AA6CE6"/>
    <w:rsid w:val="00AB7454"/>
    <w:rsid w:val="00AC5902"/>
    <w:rsid w:val="00AC6BC6"/>
    <w:rsid w:val="00AD32E7"/>
    <w:rsid w:val="00AD6E10"/>
    <w:rsid w:val="00AE268B"/>
    <w:rsid w:val="00AE5F32"/>
    <w:rsid w:val="00AE65E2"/>
    <w:rsid w:val="00AE75BE"/>
    <w:rsid w:val="00AF0338"/>
    <w:rsid w:val="00AF0474"/>
    <w:rsid w:val="00AF09DD"/>
    <w:rsid w:val="00AF10FB"/>
    <w:rsid w:val="00AF1E5C"/>
    <w:rsid w:val="00AF224C"/>
    <w:rsid w:val="00AF4B23"/>
    <w:rsid w:val="00AF5A46"/>
    <w:rsid w:val="00AF774B"/>
    <w:rsid w:val="00B00D77"/>
    <w:rsid w:val="00B0175F"/>
    <w:rsid w:val="00B03C85"/>
    <w:rsid w:val="00B049C6"/>
    <w:rsid w:val="00B15041"/>
    <w:rsid w:val="00B15449"/>
    <w:rsid w:val="00B1668C"/>
    <w:rsid w:val="00B20BAB"/>
    <w:rsid w:val="00B230D0"/>
    <w:rsid w:val="00B2372F"/>
    <w:rsid w:val="00B23E58"/>
    <w:rsid w:val="00B257B4"/>
    <w:rsid w:val="00B272DC"/>
    <w:rsid w:val="00B33C98"/>
    <w:rsid w:val="00B34819"/>
    <w:rsid w:val="00B366A3"/>
    <w:rsid w:val="00B432DD"/>
    <w:rsid w:val="00B51DBC"/>
    <w:rsid w:val="00B52C1C"/>
    <w:rsid w:val="00B62E12"/>
    <w:rsid w:val="00B66AE2"/>
    <w:rsid w:val="00B67517"/>
    <w:rsid w:val="00B67630"/>
    <w:rsid w:val="00B73B8E"/>
    <w:rsid w:val="00B73EB7"/>
    <w:rsid w:val="00B73ED5"/>
    <w:rsid w:val="00B74524"/>
    <w:rsid w:val="00B74B61"/>
    <w:rsid w:val="00B80D45"/>
    <w:rsid w:val="00B84D3B"/>
    <w:rsid w:val="00B93086"/>
    <w:rsid w:val="00B945C5"/>
    <w:rsid w:val="00B97240"/>
    <w:rsid w:val="00BA0D1C"/>
    <w:rsid w:val="00BA19ED"/>
    <w:rsid w:val="00BA3DCA"/>
    <w:rsid w:val="00BA4B8D"/>
    <w:rsid w:val="00BC00FE"/>
    <w:rsid w:val="00BC0101"/>
    <w:rsid w:val="00BC0F7D"/>
    <w:rsid w:val="00BD0716"/>
    <w:rsid w:val="00BD12A2"/>
    <w:rsid w:val="00BD1FFB"/>
    <w:rsid w:val="00BD221C"/>
    <w:rsid w:val="00BD5005"/>
    <w:rsid w:val="00BD5552"/>
    <w:rsid w:val="00BD7D0E"/>
    <w:rsid w:val="00BD7D31"/>
    <w:rsid w:val="00BE3255"/>
    <w:rsid w:val="00BE4391"/>
    <w:rsid w:val="00BF128E"/>
    <w:rsid w:val="00C0317B"/>
    <w:rsid w:val="00C074DD"/>
    <w:rsid w:val="00C079CA"/>
    <w:rsid w:val="00C12AA9"/>
    <w:rsid w:val="00C1496A"/>
    <w:rsid w:val="00C22158"/>
    <w:rsid w:val="00C238C4"/>
    <w:rsid w:val="00C254E7"/>
    <w:rsid w:val="00C2681F"/>
    <w:rsid w:val="00C26DC1"/>
    <w:rsid w:val="00C30994"/>
    <w:rsid w:val="00C30FB2"/>
    <w:rsid w:val="00C31C0F"/>
    <w:rsid w:val="00C33079"/>
    <w:rsid w:val="00C339AC"/>
    <w:rsid w:val="00C34898"/>
    <w:rsid w:val="00C34C23"/>
    <w:rsid w:val="00C44A0B"/>
    <w:rsid w:val="00C45036"/>
    <w:rsid w:val="00C45231"/>
    <w:rsid w:val="00C47D91"/>
    <w:rsid w:val="00C529E6"/>
    <w:rsid w:val="00C534A0"/>
    <w:rsid w:val="00C54769"/>
    <w:rsid w:val="00C56B34"/>
    <w:rsid w:val="00C5766B"/>
    <w:rsid w:val="00C61FA7"/>
    <w:rsid w:val="00C632ED"/>
    <w:rsid w:val="00C72823"/>
    <w:rsid w:val="00C72833"/>
    <w:rsid w:val="00C72DC9"/>
    <w:rsid w:val="00C779D4"/>
    <w:rsid w:val="00C80F1B"/>
    <w:rsid w:val="00C80F1D"/>
    <w:rsid w:val="00C831E5"/>
    <w:rsid w:val="00C86876"/>
    <w:rsid w:val="00C8732A"/>
    <w:rsid w:val="00C875F8"/>
    <w:rsid w:val="00C93F40"/>
    <w:rsid w:val="00CA09AC"/>
    <w:rsid w:val="00CA1E0E"/>
    <w:rsid w:val="00CA3D0C"/>
    <w:rsid w:val="00CA417F"/>
    <w:rsid w:val="00CA4E77"/>
    <w:rsid w:val="00CA6DAF"/>
    <w:rsid w:val="00CA7DA9"/>
    <w:rsid w:val="00CB034C"/>
    <w:rsid w:val="00CB163B"/>
    <w:rsid w:val="00CB25B7"/>
    <w:rsid w:val="00CB25B8"/>
    <w:rsid w:val="00CB3D27"/>
    <w:rsid w:val="00CB3FFB"/>
    <w:rsid w:val="00CB4F14"/>
    <w:rsid w:val="00CB5240"/>
    <w:rsid w:val="00CB5F79"/>
    <w:rsid w:val="00CB60D0"/>
    <w:rsid w:val="00CB628A"/>
    <w:rsid w:val="00CC1686"/>
    <w:rsid w:val="00CC46D5"/>
    <w:rsid w:val="00CC63FC"/>
    <w:rsid w:val="00CC7DDA"/>
    <w:rsid w:val="00CD1342"/>
    <w:rsid w:val="00CD305F"/>
    <w:rsid w:val="00CE6235"/>
    <w:rsid w:val="00CE6EB5"/>
    <w:rsid w:val="00CF017C"/>
    <w:rsid w:val="00CF0D41"/>
    <w:rsid w:val="00CF168F"/>
    <w:rsid w:val="00D003E6"/>
    <w:rsid w:val="00D02AD0"/>
    <w:rsid w:val="00D03187"/>
    <w:rsid w:val="00D03259"/>
    <w:rsid w:val="00D036F2"/>
    <w:rsid w:val="00D1716F"/>
    <w:rsid w:val="00D172F1"/>
    <w:rsid w:val="00D20712"/>
    <w:rsid w:val="00D20E32"/>
    <w:rsid w:val="00D31F9E"/>
    <w:rsid w:val="00D3377E"/>
    <w:rsid w:val="00D36F28"/>
    <w:rsid w:val="00D400EC"/>
    <w:rsid w:val="00D4050D"/>
    <w:rsid w:val="00D4527F"/>
    <w:rsid w:val="00D4774D"/>
    <w:rsid w:val="00D54C55"/>
    <w:rsid w:val="00D57389"/>
    <w:rsid w:val="00D57972"/>
    <w:rsid w:val="00D62733"/>
    <w:rsid w:val="00D6344C"/>
    <w:rsid w:val="00D642CF"/>
    <w:rsid w:val="00D675A9"/>
    <w:rsid w:val="00D675B6"/>
    <w:rsid w:val="00D7124E"/>
    <w:rsid w:val="00D721E2"/>
    <w:rsid w:val="00D738D6"/>
    <w:rsid w:val="00D755EB"/>
    <w:rsid w:val="00D76048"/>
    <w:rsid w:val="00D76628"/>
    <w:rsid w:val="00D779F3"/>
    <w:rsid w:val="00D81F8D"/>
    <w:rsid w:val="00D829C5"/>
    <w:rsid w:val="00D83327"/>
    <w:rsid w:val="00D83EF3"/>
    <w:rsid w:val="00D86BD7"/>
    <w:rsid w:val="00D86FE1"/>
    <w:rsid w:val="00D87E00"/>
    <w:rsid w:val="00D9134D"/>
    <w:rsid w:val="00D93110"/>
    <w:rsid w:val="00D955FB"/>
    <w:rsid w:val="00D9708D"/>
    <w:rsid w:val="00DA2294"/>
    <w:rsid w:val="00DA78C3"/>
    <w:rsid w:val="00DA7A03"/>
    <w:rsid w:val="00DB1517"/>
    <w:rsid w:val="00DB1818"/>
    <w:rsid w:val="00DB3177"/>
    <w:rsid w:val="00DB3FD5"/>
    <w:rsid w:val="00DC26CD"/>
    <w:rsid w:val="00DC309B"/>
    <w:rsid w:val="00DC352D"/>
    <w:rsid w:val="00DC4DA2"/>
    <w:rsid w:val="00DC5D2A"/>
    <w:rsid w:val="00DC5D75"/>
    <w:rsid w:val="00DD3CBC"/>
    <w:rsid w:val="00DD4C17"/>
    <w:rsid w:val="00DD74A5"/>
    <w:rsid w:val="00DE0516"/>
    <w:rsid w:val="00DE22A2"/>
    <w:rsid w:val="00DE2E43"/>
    <w:rsid w:val="00DF2A62"/>
    <w:rsid w:val="00DF2B1F"/>
    <w:rsid w:val="00DF3809"/>
    <w:rsid w:val="00DF56CB"/>
    <w:rsid w:val="00DF62CD"/>
    <w:rsid w:val="00DF79DF"/>
    <w:rsid w:val="00E037E8"/>
    <w:rsid w:val="00E045EB"/>
    <w:rsid w:val="00E11E16"/>
    <w:rsid w:val="00E16509"/>
    <w:rsid w:val="00E173E2"/>
    <w:rsid w:val="00E20DB1"/>
    <w:rsid w:val="00E21D49"/>
    <w:rsid w:val="00E27A26"/>
    <w:rsid w:val="00E35A1B"/>
    <w:rsid w:val="00E44582"/>
    <w:rsid w:val="00E4549E"/>
    <w:rsid w:val="00E5010D"/>
    <w:rsid w:val="00E52741"/>
    <w:rsid w:val="00E52A0D"/>
    <w:rsid w:val="00E52C35"/>
    <w:rsid w:val="00E6358B"/>
    <w:rsid w:val="00E71858"/>
    <w:rsid w:val="00E72782"/>
    <w:rsid w:val="00E7294F"/>
    <w:rsid w:val="00E7450C"/>
    <w:rsid w:val="00E775D8"/>
    <w:rsid w:val="00E77645"/>
    <w:rsid w:val="00E80BE1"/>
    <w:rsid w:val="00E82034"/>
    <w:rsid w:val="00E85892"/>
    <w:rsid w:val="00E86FCF"/>
    <w:rsid w:val="00E90B2B"/>
    <w:rsid w:val="00E90F11"/>
    <w:rsid w:val="00E9224A"/>
    <w:rsid w:val="00E924F1"/>
    <w:rsid w:val="00E9414F"/>
    <w:rsid w:val="00E975A5"/>
    <w:rsid w:val="00EA03E6"/>
    <w:rsid w:val="00EA15B0"/>
    <w:rsid w:val="00EA31B1"/>
    <w:rsid w:val="00EA4CED"/>
    <w:rsid w:val="00EA5EA7"/>
    <w:rsid w:val="00EA6E6D"/>
    <w:rsid w:val="00EA7A14"/>
    <w:rsid w:val="00EB1F00"/>
    <w:rsid w:val="00EB7ADD"/>
    <w:rsid w:val="00EC1132"/>
    <w:rsid w:val="00EC1992"/>
    <w:rsid w:val="00EC265C"/>
    <w:rsid w:val="00EC3C97"/>
    <w:rsid w:val="00EC42A3"/>
    <w:rsid w:val="00EC4A25"/>
    <w:rsid w:val="00EC4ACE"/>
    <w:rsid w:val="00EC726F"/>
    <w:rsid w:val="00ED4789"/>
    <w:rsid w:val="00ED53CA"/>
    <w:rsid w:val="00EE4B04"/>
    <w:rsid w:val="00EF7456"/>
    <w:rsid w:val="00F01F88"/>
    <w:rsid w:val="00F025A2"/>
    <w:rsid w:val="00F02989"/>
    <w:rsid w:val="00F04712"/>
    <w:rsid w:val="00F07C80"/>
    <w:rsid w:val="00F13360"/>
    <w:rsid w:val="00F13781"/>
    <w:rsid w:val="00F14F5F"/>
    <w:rsid w:val="00F22EC7"/>
    <w:rsid w:val="00F265F0"/>
    <w:rsid w:val="00F31684"/>
    <w:rsid w:val="00F325C8"/>
    <w:rsid w:val="00F32E93"/>
    <w:rsid w:val="00F40D79"/>
    <w:rsid w:val="00F41F00"/>
    <w:rsid w:val="00F423AF"/>
    <w:rsid w:val="00F44713"/>
    <w:rsid w:val="00F50276"/>
    <w:rsid w:val="00F508B8"/>
    <w:rsid w:val="00F50CE6"/>
    <w:rsid w:val="00F51DA3"/>
    <w:rsid w:val="00F545B4"/>
    <w:rsid w:val="00F5659B"/>
    <w:rsid w:val="00F64650"/>
    <w:rsid w:val="00F653B8"/>
    <w:rsid w:val="00F66FFA"/>
    <w:rsid w:val="00F67C9A"/>
    <w:rsid w:val="00F7294B"/>
    <w:rsid w:val="00F72FA9"/>
    <w:rsid w:val="00F73297"/>
    <w:rsid w:val="00F77CB8"/>
    <w:rsid w:val="00F826E3"/>
    <w:rsid w:val="00F83028"/>
    <w:rsid w:val="00F83D37"/>
    <w:rsid w:val="00F84583"/>
    <w:rsid w:val="00F85066"/>
    <w:rsid w:val="00F9008D"/>
    <w:rsid w:val="00F92685"/>
    <w:rsid w:val="00F926CF"/>
    <w:rsid w:val="00F95AFE"/>
    <w:rsid w:val="00F97746"/>
    <w:rsid w:val="00F97F28"/>
    <w:rsid w:val="00FA1266"/>
    <w:rsid w:val="00FA2186"/>
    <w:rsid w:val="00FA3232"/>
    <w:rsid w:val="00FA6DBE"/>
    <w:rsid w:val="00FB0DAC"/>
    <w:rsid w:val="00FB1533"/>
    <w:rsid w:val="00FB427E"/>
    <w:rsid w:val="00FB58D7"/>
    <w:rsid w:val="00FC1192"/>
    <w:rsid w:val="00FC3BA3"/>
    <w:rsid w:val="00FC49AB"/>
    <w:rsid w:val="00FC5C18"/>
    <w:rsid w:val="00FC6627"/>
    <w:rsid w:val="00FD2C5A"/>
    <w:rsid w:val="00FD414B"/>
    <w:rsid w:val="00FD5A7D"/>
    <w:rsid w:val="00FE3AAF"/>
    <w:rsid w:val="00FE4371"/>
    <w:rsid w:val="00FE5365"/>
    <w:rsid w:val="00FE5F36"/>
    <w:rsid w:val="00FE6D60"/>
    <w:rsid w:val="00FF355B"/>
    <w:rsid w:val="00FF62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2358777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857319"/>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sid w:val="00857319"/>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1Char">
    <w:name w:val="Heading 1 Char"/>
    <w:link w:val="Heading1"/>
    <w:rsid w:val="00CB628A"/>
    <w:rPr>
      <w:rFonts w:ascii="Arial" w:hAnsi="Arial"/>
      <w:sz w:val="36"/>
      <w:lang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CB628A"/>
    <w:rPr>
      <w:rFonts w:ascii="Arial" w:hAnsi="Arial"/>
      <w:sz w:val="32"/>
      <w:lang w:eastAsia="en-US"/>
    </w:rPr>
  </w:style>
  <w:style w:type="character" w:customStyle="1" w:styleId="Heading3Char">
    <w:name w:val="Heading 3 Char"/>
    <w:link w:val="Heading3"/>
    <w:rsid w:val="00CB628A"/>
    <w:rPr>
      <w:rFonts w:ascii="Arial" w:hAnsi="Arial"/>
      <w:sz w:val="28"/>
      <w:lang w:eastAsia="en-US"/>
    </w:rPr>
  </w:style>
  <w:style w:type="character" w:customStyle="1" w:styleId="Heading4Char">
    <w:name w:val="Heading 4 Char"/>
    <w:link w:val="Heading4"/>
    <w:rsid w:val="00CB628A"/>
    <w:rPr>
      <w:rFonts w:ascii="Arial" w:hAnsi="Arial"/>
      <w:sz w:val="24"/>
      <w:lang w:eastAsia="en-US"/>
    </w:rPr>
  </w:style>
  <w:style w:type="character" w:customStyle="1" w:styleId="Heading5Char">
    <w:name w:val="Heading 5 Char"/>
    <w:link w:val="Heading5"/>
    <w:rsid w:val="00CB628A"/>
    <w:rPr>
      <w:rFonts w:ascii="Arial" w:hAnsi="Arial"/>
      <w:sz w:val="22"/>
      <w:lang w:eastAsia="en-US"/>
    </w:rPr>
  </w:style>
  <w:style w:type="character" w:customStyle="1" w:styleId="Heading6Char">
    <w:name w:val="Heading 6 Char"/>
    <w:link w:val="Heading6"/>
    <w:rsid w:val="00CB628A"/>
    <w:rPr>
      <w:rFonts w:ascii="Arial" w:hAnsi="Arial"/>
      <w:lang w:eastAsia="en-US"/>
    </w:rPr>
  </w:style>
  <w:style w:type="character" w:customStyle="1" w:styleId="Heading7Char">
    <w:name w:val="Heading 7 Char"/>
    <w:link w:val="Heading7"/>
    <w:rsid w:val="00CB628A"/>
    <w:rPr>
      <w:rFonts w:ascii="Arial" w:hAnsi="Arial"/>
      <w:lang w:eastAsia="en-US"/>
    </w:rPr>
  </w:style>
  <w:style w:type="character" w:customStyle="1" w:styleId="HeaderChar">
    <w:name w:val="Header Char"/>
    <w:link w:val="Header"/>
    <w:locked/>
    <w:rsid w:val="00CB628A"/>
    <w:rPr>
      <w:rFonts w:ascii="Arial" w:hAnsi="Arial"/>
      <w:b/>
      <w:sz w:val="18"/>
      <w:lang w:eastAsia="ja-JP"/>
    </w:rPr>
  </w:style>
  <w:style w:type="character" w:customStyle="1" w:styleId="FooterChar">
    <w:name w:val="Footer Char"/>
    <w:link w:val="Footer"/>
    <w:locked/>
    <w:rsid w:val="00CB628A"/>
    <w:rPr>
      <w:rFonts w:ascii="Arial" w:hAnsi="Arial"/>
      <w:b/>
      <w:i/>
      <w:sz w:val="18"/>
      <w:lang w:eastAsia="ja-JP"/>
    </w:rPr>
  </w:style>
  <w:style w:type="character" w:customStyle="1" w:styleId="NOZchn">
    <w:name w:val="NO Zchn"/>
    <w:link w:val="NO"/>
    <w:qFormat/>
    <w:rsid w:val="00CB628A"/>
    <w:rPr>
      <w:lang w:eastAsia="en-US"/>
    </w:rPr>
  </w:style>
  <w:style w:type="character" w:customStyle="1" w:styleId="PLChar">
    <w:name w:val="PL Char"/>
    <w:link w:val="PL"/>
    <w:locked/>
    <w:rsid w:val="00CB628A"/>
    <w:rPr>
      <w:rFonts w:ascii="Courier New" w:hAnsi="Courier New"/>
      <w:sz w:val="16"/>
      <w:lang w:eastAsia="en-US"/>
    </w:rPr>
  </w:style>
  <w:style w:type="character" w:customStyle="1" w:styleId="TALChar">
    <w:name w:val="TAL Char"/>
    <w:link w:val="TAL"/>
    <w:qFormat/>
    <w:rsid w:val="00CB628A"/>
    <w:rPr>
      <w:rFonts w:ascii="Arial" w:hAnsi="Arial"/>
      <w:sz w:val="18"/>
      <w:lang w:eastAsia="en-US"/>
    </w:rPr>
  </w:style>
  <w:style w:type="character" w:customStyle="1" w:styleId="TACChar">
    <w:name w:val="TAC Char"/>
    <w:link w:val="TAC"/>
    <w:qFormat/>
    <w:locked/>
    <w:rsid w:val="00CB628A"/>
    <w:rPr>
      <w:rFonts w:ascii="Arial" w:hAnsi="Arial"/>
      <w:sz w:val="18"/>
      <w:lang w:eastAsia="en-US"/>
    </w:rPr>
  </w:style>
  <w:style w:type="character" w:customStyle="1" w:styleId="TAHCar">
    <w:name w:val="TAH Car"/>
    <w:link w:val="TAH"/>
    <w:rsid w:val="00CB628A"/>
    <w:rPr>
      <w:rFonts w:ascii="Arial" w:hAnsi="Arial"/>
      <w:b/>
      <w:sz w:val="18"/>
      <w:lang w:eastAsia="en-US"/>
    </w:rPr>
  </w:style>
  <w:style w:type="character" w:customStyle="1" w:styleId="EXCar">
    <w:name w:val="EX Car"/>
    <w:link w:val="EX"/>
    <w:qFormat/>
    <w:rsid w:val="00CB628A"/>
    <w:rPr>
      <w:lang w:eastAsia="en-US"/>
    </w:rPr>
  </w:style>
  <w:style w:type="character" w:customStyle="1" w:styleId="B1Char">
    <w:name w:val="B1 Char"/>
    <w:link w:val="B1"/>
    <w:qFormat/>
    <w:locked/>
    <w:rsid w:val="00CB628A"/>
    <w:rPr>
      <w:lang w:eastAsia="en-US"/>
    </w:rPr>
  </w:style>
  <w:style w:type="character" w:customStyle="1" w:styleId="EditorsNoteChar">
    <w:name w:val="Editor's Note Char"/>
    <w:aliases w:val="EN Char"/>
    <w:link w:val="EditorsNote"/>
    <w:rsid w:val="00CB628A"/>
    <w:rPr>
      <w:color w:val="FF0000"/>
      <w:lang w:eastAsia="en-US"/>
    </w:rPr>
  </w:style>
  <w:style w:type="character" w:customStyle="1" w:styleId="THChar">
    <w:name w:val="TH Char"/>
    <w:link w:val="TH"/>
    <w:qFormat/>
    <w:rsid w:val="00CB628A"/>
    <w:rPr>
      <w:rFonts w:ascii="Arial" w:hAnsi="Arial"/>
      <w:b/>
      <w:lang w:eastAsia="en-US"/>
    </w:rPr>
  </w:style>
  <w:style w:type="character" w:customStyle="1" w:styleId="TANChar">
    <w:name w:val="TAN Char"/>
    <w:link w:val="TAN"/>
    <w:qFormat/>
    <w:locked/>
    <w:rsid w:val="00CB628A"/>
    <w:rPr>
      <w:rFonts w:ascii="Arial" w:hAnsi="Arial"/>
      <w:sz w:val="18"/>
      <w:lang w:eastAsia="en-US"/>
    </w:rPr>
  </w:style>
  <w:style w:type="character" w:customStyle="1" w:styleId="TFChar">
    <w:name w:val="TF Char"/>
    <w:link w:val="TF"/>
    <w:locked/>
    <w:rsid w:val="00CB628A"/>
    <w:rPr>
      <w:rFonts w:ascii="Arial" w:hAnsi="Arial"/>
      <w:b/>
      <w:lang w:eastAsia="en-US"/>
    </w:rPr>
  </w:style>
  <w:style w:type="character" w:customStyle="1" w:styleId="B2Char">
    <w:name w:val="B2 Char"/>
    <w:link w:val="B2"/>
    <w:qFormat/>
    <w:rsid w:val="00CB628A"/>
    <w:rPr>
      <w:lang w:eastAsia="en-US"/>
    </w:rPr>
  </w:style>
  <w:style w:type="paragraph" w:styleId="Index1">
    <w:name w:val="index 1"/>
    <w:basedOn w:val="Normal"/>
    <w:rsid w:val="00CB628A"/>
    <w:pPr>
      <w:keepLines/>
      <w:spacing w:after="0"/>
    </w:pPr>
    <w:rPr>
      <w:rFonts w:eastAsia="SimSun"/>
      <w:lang w:eastAsia="zh-CN"/>
    </w:rPr>
  </w:style>
  <w:style w:type="paragraph" w:styleId="Index2">
    <w:name w:val="index 2"/>
    <w:basedOn w:val="Index1"/>
    <w:rsid w:val="00CB628A"/>
    <w:pPr>
      <w:ind w:left="284"/>
    </w:pPr>
  </w:style>
  <w:style w:type="character" w:styleId="FootnoteReference">
    <w:name w:val="footnote reference"/>
    <w:rsid w:val="00CB628A"/>
    <w:rPr>
      <w:b/>
      <w:position w:val="6"/>
      <w:sz w:val="16"/>
    </w:rPr>
  </w:style>
  <w:style w:type="paragraph" w:styleId="FootnoteText">
    <w:name w:val="footnote text"/>
    <w:basedOn w:val="Normal"/>
    <w:link w:val="FootnoteTextChar"/>
    <w:rsid w:val="00CB628A"/>
    <w:pPr>
      <w:keepLines/>
      <w:spacing w:after="0"/>
      <w:ind w:left="454" w:hanging="454"/>
    </w:pPr>
    <w:rPr>
      <w:sz w:val="16"/>
      <w:lang w:eastAsia="zh-CN"/>
    </w:rPr>
  </w:style>
  <w:style w:type="character" w:customStyle="1" w:styleId="FootnoteTextChar">
    <w:name w:val="Footnote Text Char"/>
    <w:basedOn w:val="DefaultParagraphFont"/>
    <w:link w:val="FootnoteText"/>
    <w:rsid w:val="00CB628A"/>
    <w:rPr>
      <w:sz w:val="16"/>
      <w:lang w:eastAsia="zh-CN"/>
    </w:rPr>
  </w:style>
  <w:style w:type="paragraph" w:styleId="ListNumber2">
    <w:name w:val="List Number 2"/>
    <w:basedOn w:val="ListNumber"/>
    <w:rsid w:val="00CB628A"/>
    <w:pPr>
      <w:ind w:left="851"/>
    </w:pPr>
  </w:style>
  <w:style w:type="paragraph" w:styleId="ListNumber">
    <w:name w:val="List Number"/>
    <w:basedOn w:val="List"/>
    <w:rsid w:val="00CB628A"/>
  </w:style>
  <w:style w:type="paragraph" w:styleId="List">
    <w:name w:val="List"/>
    <w:basedOn w:val="Normal"/>
    <w:rsid w:val="00CB628A"/>
    <w:pPr>
      <w:ind w:left="568" w:hanging="284"/>
    </w:pPr>
    <w:rPr>
      <w:rFonts w:eastAsia="SimSun"/>
      <w:lang w:eastAsia="zh-CN"/>
    </w:rPr>
  </w:style>
  <w:style w:type="paragraph" w:styleId="ListBullet2">
    <w:name w:val="List Bullet 2"/>
    <w:basedOn w:val="ListBullet"/>
    <w:rsid w:val="00CB628A"/>
    <w:pPr>
      <w:ind w:left="851"/>
    </w:pPr>
  </w:style>
  <w:style w:type="paragraph" w:styleId="ListBullet">
    <w:name w:val="List Bullet"/>
    <w:basedOn w:val="List"/>
    <w:rsid w:val="00CB628A"/>
  </w:style>
  <w:style w:type="paragraph" w:styleId="ListBullet3">
    <w:name w:val="List Bullet 3"/>
    <w:basedOn w:val="ListBullet2"/>
    <w:rsid w:val="00CB628A"/>
    <w:pPr>
      <w:ind w:left="1135"/>
    </w:pPr>
  </w:style>
  <w:style w:type="paragraph" w:styleId="List2">
    <w:name w:val="List 2"/>
    <w:basedOn w:val="List"/>
    <w:rsid w:val="00CB628A"/>
    <w:pPr>
      <w:ind w:left="851"/>
    </w:pPr>
  </w:style>
  <w:style w:type="paragraph" w:styleId="List3">
    <w:name w:val="List 3"/>
    <w:basedOn w:val="List2"/>
    <w:rsid w:val="00CB628A"/>
    <w:pPr>
      <w:ind w:left="1135"/>
    </w:pPr>
  </w:style>
  <w:style w:type="paragraph" w:styleId="List4">
    <w:name w:val="List 4"/>
    <w:basedOn w:val="List3"/>
    <w:rsid w:val="00CB628A"/>
    <w:pPr>
      <w:ind w:left="1418"/>
    </w:pPr>
  </w:style>
  <w:style w:type="paragraph" w:styleId="List5">
    <w:name w:val="List 5"/>
    <w:basedOn w:val="List4"/>
    <w:rsid w:val="00CB628A"/>
    <w:pPr>
      <w:ind w:left="1702"/>
    </w:pPr>
  </w:style>
  <w:style w:type="paragraph" w:styleId="ListBullet4">
    <w:name w:val="List Bullet 4"/>
    <w:basedOn w:val="ListBullet3"/>
    <w:rsid w:val="00CB628A"/>
    <w:pPr>
      <w:ind w:left="1418"/>
    </w:pPr>
  </w:style>
  <w:style w:type="paragraph" w:styleId="ListBullet5">
    <w:name w:val="List Bullet 5"/>
    <w:basedOn w:val="ListBullet4"/>
    <w:rsid w:val="00CB628A"/>
    <w:pPr>
      <w:ind w:left="1702"/>
    </w:pPr>
  </w:style>
  <w:style w:type="paragraph" w:styleId="IndexHeading">
    <w:name w:val="index heading"/>
    <w:basedOn w:val="Normal"/>
    <w:next w:val="Normal"/>
    <w:rsid w:val="00CB628A"/>
    <w:pPr>
      <w:pBdr>
        <w:top w:val="single" w:sz="12" w:space="0" w:color="auto"/>
      </w:pBdr>
      <w:spacing w:before="360" w:after="240"/>
    </w:pPr>
    <w:rPr>
      <w:rFonts w:eastAsia="SimSun"/>
      <w:b/>
      <w:i/>
      <w:sz w:val="26"/>
      <w:lang w:eastAsia="zh-CN"/>
    </w:rPr>
  </w:style>
  <w:style w:type="paragraph" w:customStyle="1" w:styleId="INDENT1">
    <w:name w:val="INDENT1"/>
    <w:basedOn w:val="Normal"/>
    <w:rsid w:val="00CB628A"/>
    <w:pPr>
      <w:ind w:left="851"/>
    </w:pPr>
    <w:rPr>
      <w:rFonts w:eastAsia="SimSun"/>
      <w:lang w:eastAsia="zh-CN"/>
    </w:rPr>
  </w:style>
  <w:style w:type="paragraph" w:customStyle="1" w:styleId="INDENT2">
    <w:name w:val="INDENT2"/>
    <w:basedOn w:val="Normal"/>
    <w:rsid w:val="00CB628A"/>
    <w:pPr>
      <w:ind w:left="1135" w:hanging="284"/>
    </w:pPr>
    <w:rPr>
      <w:rFonts w:eastAsia="SimSun"/>
      <w:lang w:eastAsia="zh-CN"/>
    </w:rPr>
  </w:style>
  <w:style w:type="paragraph" w:customStyle="1" w:styleId="INDENT3">
    <w:name w:val="INDENT3"/>
    <w:basedOn w:val="Normal"/>
    <w:rsid w:val="00CB628A"/>
    <w:pPr>
      <w:ind w:left="1701" w:hanging="567"/>
    </w:pPr>
    <w:rPr>
      <w:rFonts w:eastAsia="SimSun"/>
      <w:lang w:eastAsia="zh-CN"/>
    </w:rPr>
  </w:style>
  <w:style w:type="paragraph" w:customStyle="1" w:styleId="FigureTitle">
    <w:name w:val="Figure_Title"/>
    <w:basedOn w:val="Normal"/>
    <w:next w:val="Normal"/>
    <w:rsid w:val="00CB62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62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628A"/>
    <w:pPr>
      <w:spacing w:before="120" w:after="120"/>
    </w:pPr>
    <w:rPr>
      <w:rFonts w:eastAsia="SimSun"/>
      <w:b/>
      <w:lang w:eastAsia="zh-CN"/>
    </w:rPr>
  </w:style>
  <w:style w:type="paragraph" w:styleId="DocumentMap">
    <w:name w:val="Document Map"/>
    <w:basedOn w:val="Normal"/>
    <w:link w:val="DocumentMapChar"/>
    <w:rsid w:val="00CB628A"/>
    <w:pPr>
      <w:shd w:val="clear" w:color="auto" w:fill="000080"/>
    </w:pPr>
    <w:rPr>
      <w:rFonts w:ascii="Tahoma" w:hAnsi="Tahoma"/>
      <w:lang w:eastAsia="zh-CN"/>
    </w:rPr>
  </w:style>
  <w:style w:type="character" w:customStyle="1" w:styleId="DocumentMapChar">
    <w:name w:val="Document Map Char"/>
    <w:basedOn w:val="DefaultParagraphFont"/>
    <w:link w:val="DocumentMap"/>
    <w:rsid w:val="00CB628A"/>
    <w:rPr>
      <w:rFonts w:ascii="Tahoma" w:hAnsi="Tahoma"/>
      <w:shd w:val="clear" w:color="auto" w:fill="000080"/>
      <w:lang w:eastAsia="zh-CN"/>
    </w:rPr>
  </w:style>
  <w:style w:type="paragraph" w:styleId="PlainText">
    <w:name w:val="Plain Text"/>
    <w:basedOn w:val="Normal"/>
    <w:link w:val="PlainTextChar"/>
    <w:rsid w:val="00CB628A"/>
    <w:rPr>
      <w:rFonts w:ascii="Courier New" w:hAnsi="Courier New"/>
      <w:lang w:eastAsia="zh-CN"/>
    </w:rPr>
  </w:style>
  <w:style w:type="character" w:customStyle="1" w:styleId="PlainTextChar">
    <w:name w:val="Plain Text Char"/>
    <w:basedOn w:val="DefaultParagraphFont"/>
    <w:link w:val="PlainText"/>
    <w:rsid w:val="00CB628A"/>
    <w:rPr>
      <w:rFonts w:ascii="Courier New" w:hAnsi="Courier New"/>
      <w:lang w:eastAsia="zh-CN"/>
    </w:rPr>
  </w:style>
  <w:style w:type="paragraph" w:styleId="BodyText">
    <w:name w:val="Body Text"/>
    <w:basedOn w:val="Normal"/>
    <w:link w:val="BodyTextChar"/>
    <w:rsid w:val="00CB628A"/>
    <w:rPr>
      <w:lang w:eastAsia="zh-CN"/>
    </w:rPr>
  </w:style>
  <w:style w:type="character" w:customStyle="1" w:styleId="BodyTextChar">
    <w:name w:val="Body Text Char"/>
    <w:basedOn w:val="DefaultParagraphFont"/>
    <w:link w:val="BodyText"/>
    <w:rsid w:val="00CB628A"/>
    <w:rPr>
      <w:lang w:eastAsia="zh-CN"/>
    </w:rPr>
  </w:style>
  <w:style w:type="character" w:styleId="CommentReference">
    <w:name w:val="annotation reference"/>
    <w:rsid w:val="00CB628A"/>
    <w:rPr>
      <w:sz w:val="16"/>
    </w:rPr>
  </w:style>
  <w:style w:type="paragraph" w:styleId="CommentText">
    <w:name w:val="annotation text"/>
    <w:basedOn w:val="Normal"/>
    <w:link w:val="CommentTextChar"/>
    <w:qFormat/>
    <w:rsid w:val="00CB628A"/>
    <w:rPr>
      <w:lang w:eastAsia="zh-CN"/>
    </w:rPr>
  </w:style>
  <w:style w:type="character" w:customStyle="1" w:styleId="CommentTextChar">
    <w:name w:val="Comment Text Char"/>
    <w:basedOn w:val="DefaultParagraphFont"/>
    <w:link w:val="CommentText"/>
    <w:rsid w:val="00CB628A"/>
    <w:rPr>
      <w:lang w:eastAsia="zh-CN"/>
    </w:rPr>
  </w:style>
  <w:style w:type="paragraph" w:styleId="ListParagraph">
    <w:name w:val="List Paragraph"/>
    <w:basedOn w:val="Normal"/>
    <w:uiPriority w:val="34"/>
    <w:qFormat/>
    <w:rsid w:val="00CB628A"/>
    <w:pPr>
      <w:ind w:left="720"/>
      <w:contextualSpacing/>
    </w:pPr>
    <w:rPr>
      <w:rFonts w:eastAsia="SimSun"/>
      <w:lang w:eastAsia="zh-CN"/>
    </w:rPr>
  </w:style>
  <w:style w:type="paragraph" w:styleId="Revision">
    <w:name w:val="Revision"/>
    <w:hidden/>
    <w:uiPriority w:val="99"/>
    <w:semiHidden/>
    <w:rsid w:val="00CB628A"/>
    <w:rPr>
      <w:rFonts w:eastAsia="SimSun"/>
      <w:lang w:eastAsia="en-US"/>
    </w:rPr>
  </w:style>
  <w:style w:type="paragraph" w:styleId="CommentSubject">
    <w:name w:val="annotation subject"/>
    <w:basedOn w:val="CommentText"/>
    <w:next w:val="CommentText"/>
    <w:link w:val="CommentSubjectChar"/>
    <w:rsid w:val="00CB628A"/>
    <w:rPr>
      <w:b/>
      <w:bCs/>
    </w:rPr>
  </w:style>
  <w:style w:type="character" w:customStyle="1" w:styleId="CommentSubjectChar">
    <w:name w:val="Comment Subject Char"/>
    <w:basedOn w:val="CommentTextChar"/>
    <w:link w:val="CommentSubject"/>
    <w:rsid w:val="00CB628A"/>
    <w:rPr>
      <w:b/>
      <w:bCs/>
      <w:lang w:eastAsia="zh-CN"/>
    </w:rPr>
  </w:style>
  <w:style w:type="paragraph" w:styleId="TOCHeading">
    <w:name w:val="TOC Heading"/>
    <w:basedOn w:val="Heading1"/>
    <w:next w:val="Normal"/>
    <w:uiPriority w:val="39"/>
    <w:unhideWhenUsed/>
    <w:qFormat/>
    <w:rsid w:val="00CB62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CRCoverPage">
    <w:name w:val="CR Cover Page"/>
    <w:rsid w:val="00CB628A"/>
    <w:pPr>
      <w:spacing w:after="120"/>
    </w:pPr>
    <w:rPr>
      <w:rFonts w:ascii="Arial" w:hAnsi="Arial"/>
      <w:lang w:eastAsia="en-US"/>
    </w:rPr>
  </w:style>
  <w:style w:type="paragraph" w:customStyle="1" w:styleId="2">
    <w:name w:val="2"/>
    <w:semiHidden/>
    <w:rsid w:val="00CB62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Zchn">
    <w:name w:val="TAL Zchn"/>
    <w:rsid w:val="00CB628A"/>
    <w:rPr>
      <w:rFonts w:ascii="Arial" w:hAnsi="Arial"/>
      <w:sz w:val="18"/>
      <w:lang w:val="en-GB" w:eastAsia="en-US" w:bidi="ar-SA"/>
    </w:rPr>
  </w:style>
  <w:style w:type="character" w:customStyle="1" w:styleId="NOChar">
    <w:name w:val="NO Char"/>
    <w:rsid w:val="00CB628A"/>
    <w:rPr>
      <w:rFonts w:ascii="Times New Roman" w:hAnsi="Times New Roman"/>
      <w:lang w:val="en-GB" w:eastAsia="en-US"/>
    </w:rPr>
  </w:style>
  <w:style w:type="character" w:customStyle="1" w:styleId="B1Char1">
    <w:name w:val="B1 Char1"/>
    <w:rsid w:val="00CB628A"/>
    <w:rPr>
      <w:rFonts w:ascii="Times New Roman" w:hAnsi="Times New Roman"/>
      <w:lang w:val="en-GB" w:eastAsia="en-US"/>
    </w:rPr>
  </w:style>
  <w:style w:type="character" w:customStyle="1" w:styleId="EXChar">
    <w:name w:val="EX Char"/>
    <w:locked/>
    <w:rsid w:val="00CB628A"/>
    <w:rPr>
      <w:rFonts w:ascii="Times New Roman" w:hAnsi="Times New Roman"/>
      <w:lang w:val="en-GB" w:eastAsia="en-US"/>
    </w:rPr>
  </w:style>
  <w:style w:type="character" w:customStyle="1" w:styleId="TAHChar">
    <w:name w:val="TAH Char"/>
    <w:rsid w:val="00CB628A"/>
    <w:rPr>
      <w:rFonts w:ascii="Arial" w:hAnsi="Arial"/>
      <w:b/>
      <w:sz w:val="18"/>
      <w:lang w:val="en-GB" w:eastAsia="en-US" w:bidi="ar-SA"/>
    </w:rPr>
  </w:style>
  <w:style w:type="paragraph" w:customStyle="1" w:styleId="tdoc-header">
    <w:name w:val="tdoc-header"/>
    <w:rsid w:val="00CB628A"/>
    <w:rPr>
      <w:rFonts w:ascii="Arial" w:hAnsi="Arial"/>
      <w:sz w:val="24"/>
      <w:lang w:eastAsia="en-US"/>
    </w:rPr>
  </w:style>
  <w:style w:type="character" w:customStyle="1" w:styleId="THZchn">
    <w:name w:val="TH Zchn"/>
    <w:rsid w:val="004236FF"/>
    <w:rPr>
      <w:rFonts w:ascii="Arial" w:hAnsi="Arial"/>
      <w:b/>
      <w:lang w:val="en-GB" w:eastAsia="en-US"/>
    </w:rPr>
  </w:style>
  <w:style w:type="character" w:customStyle="1" w:styleId="TF0">
    <w:name w:val="TF (文字)"/>
    <w:locked/>
    <w:rsid w:val="004236FF"/>
    <w:rPr>
      <w:rFonts w:ascii="Arial" w:hAnsi="Arial"/>
      <w:b/>
      <w:lang w:val="en-GB" w:eastAsia="en-US"/>
    </w:rPr>
  </w:style>
  <w:style w:type="paragraph" w:styleId="Bibliography">
    <w:name w:val="Bibliography"/>
    <w:basedOn w:val="Normal"/>
    <w:next w:val="Normal"/>
    <w:uiPriority w:val="37"/>
    <w:semiHidden/>
    <w:unhideWhenUsed/>
    <w:rsid w:val="00FC49AB"/>
  </w:style>
  <w:style w:type="paragraph" w:styleId="BlockText">
    <w:name w:val="Block Text"/>
    <w:basedOn w:val="Normal"/>
    <w:rsid w:val="00FC49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C49AB"/>
    <w:pPr>
      <w:spacing w:after="120" w:line="480" w:lineRule="auto"/>
    </w:pPr>
  </w:style>
  <w:style w:type="character" w:customStyle="1" w:styleId="BodyText2Char">
    <w:name w:val="Body Text 2 Char"/>
    <w:basedOn w:val="DefaultParagraphFont"/>
    <w:link w:val="BodyText2"/>
    <w:rsid w:val="00FC49AB"/>
    <w:rPr>
      <w:lang w:eastAsia="en-US"/>
    </w:rPr>
  </w:style>
  <w:style w:type="paragraph" w:styleId="BodyText3">
    <w:name w:val="Body Text 3"/>
    <w:basedOn w:val="Normal"/>
    <w:link w:val="BodyText3Char"/>
    <w:rsid w:val="00FC49AB"/>
    <w:pPr>
      <w:spacing w:after="120"/>
    </w:pPr>
    <w:rPr>
      <w:sz w:val="16"/>
      <w:szCs w:val="16"/>
    </w:rPr>
  </w:style>
  <w:style w:type="character" w:customStyle="1" w:styleId="BodyText3Char">
    <w:name w:val="Body Text 3 Char"/>
    <w:basedOn w:val="DefaultParagraphFont"/>
    <w:link w:val="BodyText3"/>
    <w:rsid w:val="00FC49AB"/>
    <w:rPr>
      <w:sz w:val="16"/>
      <w:szCs w:val="16"/>
      <w:lang w:eastAsia="en-US"/>
    </w:rPr>
  </w:style>
  <w:style w:type="paragraph" w:styleId="BodyTextFirstIndent">
    <w:name w:val="Body Text First Indent"/>
    <w:basedOn w:val="BodyText"/>
    <w:link w:val="BodyTextFirstIndentChar"/>
    <w:rsid w:val="00FC49AB"/>
    <w:pPr>
      <w:ind w:firstLine="360"/>
    </w:pPr>
    <w:rPr>
      <w:lang w:eastAsia="en-US"/>
    </w:rPr>
  </w:style>
  <w:style w:type="character" w:customStyle="1" w:styleId="BodyTextFirstIndentChar">
    <w:name w:val="Body Text First Indent Char"/>
    <w:basedOn w:val="BodyTextChar"/>
    <w:link w:val="BodyTextFirstIndent"/>
    <w:rsid w:val="00FC49AB"/>
    <w:rPr>
      <w:lang w:eastAsia="en-US"/>
    </w:rPr>
  </w:style>
  <w:style w:type="paragraph" w:styleId="BodyTextIndent">
    <w:name w:val="Body Text Indent"/>
    <w:basedOn w:val="Normal"/>
    <w:link w:val="BodyTextIndentChar"/>
    <w:rsid w:val="00FC49AB"/>
    <w:pPr>
      <w:spacing w:after="120"/>
      <w:ind w:left="283"/>
    </w:pPr>
  </w:style>
  <w:style w:type="character" w:customStyle="1" w:styleId="BodyTextIndentChar">
    <w:name w:val="Body Text Indent Char"/>
    <w:basedOn w:val="DefaultParagraphFont"/>
    <w:link w:val="BodyTextIndent"/>
    <w:rsid w:val="00FC49AB"/>
    <w:rPr>
      <w:lang w:eastAsia="en-US"/>
    </w:rPr>
  </w:style>
  <w:style w:type="paragraph" w:styleId="BodyTextFirstIndent2">
    <w:name w:val="Body Text First Indent 2"/>
    <w:basedOn w:val="BodyTextIndent"/>
    <w:link w:val="BodyTextFirstIndent2Char"/>
    <w:rsid w:val="00FC49AB"/>
    <w:pPr>
      <w:spacing w:after="180"/>
      <w:ind w:left="360" w:firstLine="360"/>
    </w:pPr>
  </w:style>
  <w:style w:type="character" w:customStyle="1" w:styleId="BodyTextFirstIndent2Char">
    <w:name w:val="Body Text First Indent 2 Char"/>
    <w:basedOn w:val="BodyTextIndentChar"/>
    <w:link w:val="BodyTextFirstIndent2"/>
    <w:rsid w:val="00FC49AB"/>
    <w:rPr>
      <w:lang w:eastAsia="en-US"/>
    </w:rPr>
  </w:style>
  <w:style w:type="paragraph" w:styleId="BodyTextIndent2">
    <w:name w:val="Body Text Indent 2"/>
    <w:basedOn w:val="Normal"/>
    <w:link w:val="BodyTextIndent2Char"/>
    <w:rsid w:val="00FC49AB"/>
    <w:pPr>
      <w:spacing w:after="120" w:line="480" w:lineRule="auto"/>
      <w:ind w:left="283"/>
    </w:pPr>
  </w:style>
  <w:style w:type="character" w:customStyle="1" w:styleId="BodyTextIndent2Char">
    <w:name w:val="Body Text Indent 2 Char"/>
    <w:basedOn w:val="DefaultParagraphFont"/>
    <w:link w:val="BodyTextIndent2"/>
    <w:rsid w:val="00FC49AB"/>
    <w:rPr>
      <w:lang w:eastAsia="en-US"/>
    </w:rPr>
  </w:style>
  <w:style w:type="paragraph" w:styleId="BodyTextIndent3">
    <w:name w:val="Body Text Indent 3"/>
    <w:basedOn w:val="Normal"/>
    <w:link w:val="BodyTextIndent3Char"/>
    <w:rsid w:val="00FC49AB"/>
    <w:pPr>
      <w:spacing w:after="120"/>
      <w:ind w:left="283"/>
    </w:pPr>
    <w:rPr>
      <w:sz w:val="16"/>
      <w:szCs w:val="16"/>
    </w:rPr>
  </w:style>
  <w:style w:type="character" w:customStyle="1" w:styleId="BodyTextIndent3Char">
    <w:name w:val="Body Text Indent 3 Char"/>
    <w:basedOn w:val="DefaultParagraphFont"/>
    <w:link w:val="BodyTextIndent3"/>
    <w:rsid w:val="00FC49AB"/>
    <w:rPr>
      <w:sz w:val="16"/>
      <w:szCs w:val="16"/>
      <w:lang w:eastAsia="en-US"/>
    </w:rPr>
  </w:style>
  <w:style w:type="paragraph" w:styleId="Closing">
    <w:name w:val="Closing"/>
    <w:basedOn w:val="Normal"/>
    <w:link w:val="ClosingChar"/>
    <w:rsid w:val="00FC49AB"/>
    <w:pPr>
      <w:spacing w:after="0"/>
      <w:ind w:left="4252"/>
    </w:pPr>
  </w:style>
  <w:style w:type="character" w:customStyle="1" w:styleId="ClosingChar">
    <w:name w:val="Closing Char"/>
    <w:basedOn w:val="DefaultParagraphFont"/>
    <w:link w:val="Closing"/>
    <w:rsid w:val="00FC49AB"/>
    <w:rPr>
      <w:lang w:eastAsia="en-US"/>
    </w:rPr>
  </w:style>
  <w:style w:type="paragraph" w:styleId="Date">
    <w:name w:val="Date"/>
    <w:basedOn w:val="Normal"/>
    <w:next w:val="Normal"/>
    <w:link w:val="DateChar"/>
    <w:rsid w:val="00FC49AB"/>
  </w:style>
  <w:style w:type="character" w:customStyle="1" w:styleId="DateChar">
    <w:name w:val="Date Char"/>
    <w:basedOn w:val="DefaultParagraphFont"/>
    <w:link w:val="Date"/>
    <w:rsid w:val="00FC49AB"/>
    <w:rPr>
      <w:lang w:eastAsia="en-US"/>
    </w:rPr>
  </w:style>
  <w:style w:type="paragraph" w:styleId="E-mailSignature">
    <w:name w:val="E-mail Signature"/>
    <w:basedOn w:val="Normal"/>
    <w:link w:val="E-mailSignatureChar"/>
    <w:rsid w:val="00FC49AB"/>
    <w:pPr>
      <w:spacing w:after="0"/>
    </w:pPr>
  </w:style>
  <w:style w:type="character" w:customStyle="1" w:styleId="E-mailSignatureChar">
    <w:name w:val="E-mail Signature Char"/>
    <w:basedOn w:val="DefaultParagraphFont"/>
    <w:link w:val="E-mailSignature"/>
    <w:rsid w:val="00FC49AB"/>
    <w:rPr>
      <w:lang w:eastAsia="en-US"/>
    </w:rPr>
  </w:style>
  <w:style w:type="paragraph" w:styleId="EndnoteText">
    <w:name w:val="endnote text"/>
    <w:basedOn w:val="Normal"/>
    <w:link w:val="EndnoteTextChar"/>
    <w:rsid w:val="00FC49AB"/>
    <w:pPr>
      <w:spacing w:after="0"/>
    </w:pPr>
  </w:style>
  <w:style w:type="character" w:customStyle="1" w:styleId="EndnoteTextChar">
    <w:name w:val="Endnote Text Char"/>
    <w:basedOn w:val="DefaultParagraphFont"/>
    <w:link w:val="EndnoteText"/>
    <w:rsid w:val="00FC49AB"/>
    <w:rPr>
      <w:lang w:eastAsia="en-US"/>
    </w:rPr>
  </w:style>
  <w:style w:type="paragraph" w:styleId="EnvelopeAddress">
    <w:name w:val="envelope address"/>
    <w:basedOn w:val="Normal"/>
    <w:rsid w:val="00FC49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C49AB"/>
    <w:pPr>
      <w:spacing w:after="0"/>
    </w:pPr>
    <w:rPr>
      <w:rFonts w:asciiTheme="majorHAnsi" w:eastAsiaTheme="majorEastAsia" w:hAnsiTheme="majorHAnsi" w:cstheme="majorBidi"/>
    </w:rPr>
  </w:style>
  <w:style w:type="paragraph" w:styleId="HTMLAddress">
    <w:name w:val="HTML Address"/>
    <w:basedOn w:val="Normal"/>
    <w:link w:val="HTMLAddressChar"/>
    <w:rsid w:val="00FC49AB"/>
    <w:pPr>
      <w:spacing w:after="0"/>
    </w:pPr>
    <w:rPr>
      <w:i/>
      <w:iCs/>
    </w:rPr>
  </w:style>
  <w:style w:type="character" w:customStyle="1" w:styleId="HTMLAddressChar">
    <w:name w:val="HTML Address Char"/>
    <w:basedOn w:val="DefaultParagraphFont"/>
    <w:link w:val="HTMLAddress"/>
    <w:rsid w:val="00FC49AB"/>
    <w:rPr>
      <w:i/>
      <w:iCs/>
      <w:lang w:eastAsia="en-US"/>
    </w:rPr>
  </w:style>
  <w:style w:type="paragraph" w:styleId="HTMLPreformatted">
    <w:name w:val="HTML Preformatted"/>
    <w:basedOn w:val="Normal"/>
    <w:link w:val="HTMLPreformattedChar"/>
    <w:rsid w:val="00FC49AB"/>
    <w:pPr>
      <w:spacing w:after="0"/>
    </w:pPr>
    <w:rPr>
      <w:rFonts w:ascii="Consolas" w:hAnsi="Consolas"/>
    </w:rPr>
  </w:style>
  <w:style w:type="character" w:customStyle="1" w:styleId="HTMLPreformattedChar">
    <w:name w:val="HTML Preformatted Char"/>
    <w:basedOn w:val="DefaultParagraphFont"/>
    <w:link w:val="HTMLPreformatted"/>
    <w:rsid w:val="00FC49AB"/>
    <w:rPr>
      <w:rFonts w:ascii="Consolas" w:hAnsi="Consolas"/>
      <w:lang w:eastAsia="en-US"/>
    </w:rPr>
  </w:style>
  <w:style w:type="paragraph" w:styleId="Index3">
    <w:name w:val="index 3"/>
    <w:basedOn w:val="Normal"/>
    <w:next w:val="Normal"/>
    <w:rsid w:val="00FC49AB"/>
    <w:pPr>
      <w:spacing w:after="0"/>
      <w:ind w:left="600" w:hanging="200"/>
    </w:pPr>
  </w:style>
  <w:style w:type="paragraph" w:styleId="Index4">
    <w:name w:val="index 4"/>
    <w:basedOn w:val="Normal"/>
    <w:next w:val="Normal"/>
    <w:rsid w:val="00FC49AB"/>
    <w:pPr>
      <w:spacing w:after="0"/>
      <w:ind w:left="800" w:hanging="200"/>
    </w:pPr>
  </w:style>
  <w:style w:type="paragraph" w:styleId="Index5">
    <w:name w:val="index 5"/>
    <w:basedOn w:val="Normal"/>
    <w:next w:val="Normal"/>
    <w:rsid w:val="00FC49AB"/>
    <w:pPr>
      <w:spacing w:after="0"/>
      <w:ind w:left="1000" w:hanging="200"/>
    </w:pPr>
  </w:style>
  <w:style w:type="paragraph" w:styleId="Index6">
    <w:name w:val="index 6"/>
    <w:basedOn w:val="Normal"/>
    <w:next w:val="Normal"/>
    <w:rsid w:val="00FC49AB"/>
    <w:pPr>
      <w:spacing w:after="0"/>
      <w:ind w:left="1200" w:hanging="200"/>
    </w:pPr>
  </w:style>
  <w:style w:type="paragraph" w:styleId="Index7">
    <w:name w:val="index 7"/>
    <w:basedOn w:val="Normal"/>
    <w:next w:val="Normal"/>
    <w:rsid w:val="00FC49AB"/>
    <w:pPr>
      <w:spacing w:after="0"/>
      <w:ind w:left="1400" w:hanging="200"/>
    </w:pPr>
  </w:style>
  <w:style w:type="paragraph" w:styleId="Index8">
    <w:name w:val="index 8"/>
    <w:basedOn w:val="Normal"/>
    <w:next w:val="Normal"/>
    <w:rsid w:val="00FC49AB"/>
    <w:pPr>
      <w:spacing w:after="0"/>
      <w:ind w:left="1600" w:hanging="200"/>
    </w:pPr>
  </w:style>
  <w:style w:type="paragraph" w:styleId="Index9">
    <w:name w:val="index 9"/>
    <w:basedOn w:val="Normal"/>
    <w:next w:val="Normal"/>
    <w:rsid w:val="00FC49AB"/>
    <w:pPr>
      <w:spacing w:after="0"/>
      <w:ind w:left="1800" w:hanging="200"/>
    </w:pPr>
  </w:style>
  <w:style w:type="paragraph" w:styleId="IntenseQuote">
    <w:name w:val="Intense Quote"/>
    <w:basedOn w:val="Normal"/>
    <w:next w:val="Normal"/>
    <w:link w:val="IntenseQuoteChar"/>
    <w:uiPriority w:val="30"/>
    <w:qFormat/>
    <w:rsid w:val="00FC49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49AB"/>
    <w:rPr>
      <w:i/>
      <w:iCs/>
      <w:color w:val="4472C4" w:themeColor="accent1"/>
      <w:lang w:eastAsia="en-US"/>
    </w:rPr>
  </w:style>
  <w:style w:type="paragraph" w:styleId="ListContinue">
    <w:name w:val="List Continue"/>
    <w:basedOn w:val="Normal"/>
    <w:rsid w:val="00FC49AB"/>
    <w:pPr>
      <w:spacing w:after="120"/>
      <w:ind w:left="283"/>
      <w:contextualSpacing/>
    </w:pPr>
  </w:style>
  <w:style w:type="paragraph" w:styleId="ListContinue2">
    <w:name w:val="List Continue 2"/>
    <w:basedOn w:val="Normal"/>
    <w:rsid w:val="00FC49AB"/>
    <w:pPr>
      <w:spacing w:after="120"/>
      <w:ind w:left="566"/>
      <w:contextualSpacing/>
    </w:pPr>
  </w:style>
  <w:style w:type="paragraph" w:styleId="ListContinue3">
    <w:name w:val="List Continue 3"/>
    <w:basedOn w:val="Normal"/>
    <w:rsid w:val="00FC49AB"/>
    <w:pPr>
      <w:spacing w:after="120"/>
      <w:ind w:left="849"/>
      <w:contextualSpacing/>
    </w:pPr>
  </w:style>
  <w:style w:type="paragraph" w:styleId="ListContinue4">
    <w:name w:val="List Continue 4"/>
    <w:basedOn w:val="Normal"/>
    <w:rsid w:val="00FC49AB"/>
    <w:pPr>
      <w:spacing w:after="120"/>
      <w:ind w:left="1132"/>
      <w:contextualSpacing/>
    </w:pPr>
  </w:style>
  <w:style w:type="paragraph" w:styleId="ListContinue5">
    <w:name w:val="List Continue 5"/>
    <w:basedOn w:val="Normal"/>
    <w:rsid w:val="00FC49AB"/>
    <w:pPr>
      <w:spacing w:after="120"/>
      <w:ind w:left="1415"/>
      <w:contextualSpacing/>
    </w:pPr>
  </w:style>
  <w:style w:type="paragraph" w:styleId="ListNumber3">
    <w:name w:val="List Number 3"/>
    <w:basedOn w:val="Normal"/>
    <w:rsid w:val="00FC49AB"/>
    <w:pPr>
      <w:numPr>
        <w:numId w:val="19"/>
      </w:numPr>
      <w:contextualSpacing/>
    </w:pPr>
  </w:style>
  <w:style w:type="paragraph" w:styleId="ListNumber4">
    <w:name w:val="List Number 4"/>
    <w:basedOn w:val="Normal"/>
    <w:rsid w:val="00FC49AB"/>
    <w:pPr>
      <w:numPr>
        <w:numId w:val="20"/>
      </w:numPr>
      <w:contextualSpacing/>
    </w:pPr>
  </w:style>
  <w:style w:type="paragraph" w:styleId="ListNumber5">
    <w:name w:val="List Number 5"/>
    <w:basedOn w:val="Normal"/>
    <w:rsid w:val="00FC49AB"/>
    <w:pPr>
      <w:numPr>
        <w:numId w:val="21"/>
      </w:numPr>
      <w:contextualSpacing/>
    </w:pPr>
  </w:style>
  <w:style w:type="paragraph" w:styleId="MacroText">
    <w:name w:val="macro"/>
    <w:link w:val="MacroTextChar"/>
    <w:rsid w:val="00FC49A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C49AB"/>
    <w:rPr>
      <w:rFonts w:ascii="Consolas" w:hAnsi="Consolas"/>
      <w:lang w:eastAsia="en-US"/>
    </w:rPr>
  </w:style>
  <w:style w:type="paragraph" w:styleId="MessageHeader">
    <w:name w:val="Message Header"/>
    <w:basedOn w:val="Normal"/>
    <w:link w:val="MessageHeaderChar"/>
    <w:rsid w:val="00FC49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C49A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C49AB"/>
    <w:rPr>
      <w:lang w:eastAsia="en-US"/>
    </w:rPr>
  </w:style>
  <w:style w:type="paragraph" w:styleId="NormalWeb">
    <w:name w:val="Normal (Web)"/>
    <w:basedOn w:val="Normal"/>
    <w:rsid w:val="00FC49AB"/>
    <w:rPr>
      <w:sz w:val="24"/>
      <w:szCs w:val="24"/>
    </w:rPr>
  </w:style>
  <w:style w:type="paragraph" w:styleId="NormalIndent">
    <w:name w:val="Normal Indent"/>
    <w:basedOn w:val="Normal"/>
    <w:rsid w:val="00FC49AB"/>
    <w:pPr>
      <w:ind w:left="720"/>
    </w:pPr>
  </w:style>
  <w:style w:type="paragraph" w:styleId="NoteHeading">
    <w:name w:val="Note Heading"/>
    <w:basedOn w:val="Normal"/>
    <w:next w:val="Normal"/>
    <w:link w:val="NoteHeadingChar"/>
    <w:rsid w:val="00FC49AB"/>
    <w:pPr>
      <w:spacing w:after="0"/>
    </w:pPr>
  </w:style>
  <w:style w:type="character" w:customStyle="1" w:styleId="NoteHeadingChar">
    <w:name w:val="Note Heading Char"/>
    <w:basedOn w:val="DefaultParagraphFont"/>
    <w:link w:val="NoteHeading"/>
    <w:rsid w:val="00FC49AB"/>
    <w:rPr>
      <w:lang w:eastAsia="en-US"/>
    </w:rPr>
  </w:style>
  <w:style w:type="paragraph" w:styleId="Quote">
    <w:name w:val="Quote"/>
    <w:basedOn w:val="Normal"/>
    <w:next w:val="Normal"/>
    <w:link w:val="QuoteChar"/>
    <w:uiPriority w:val="29"/>
    <w:qFormat/>
    <w:rsid w:val="00FC49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49AB"/>
    <w:rPr>
      <w:i/>
      <w:iCs/>
      <w:color w:val="404040" w:themeColor="text1" w:themeTint="BF"/>
      <w:lang w:eastAsia="en-US"/>
    </w:rPr>
  </w:style>
  <w:style w:type="paragraph" w:styleId="Salutation">
    <w:name w:val="Salutation"/>
    <w:basedOn w:val="Normal"/>
    <w:next w:val="Normal"/>
    <w:link w:val="SalutationChar"/>
    <w:rsid w:val="00FC49AB"/>
  </w:style>
  <w:style w:type="character" w:customStyle="1" w:styleId="SalutationChar">
    <w:name w:val="Salutation Char"/>
    <w:basedOn w:val="DefaultParagraphFont"/>
    <w:link w:val="Salutation"/>
    <w:rsid w:val="00FC49AB"/>
    <w:rPr>
      <w:lang w:eastAsia="en-US"/>
    </w:rPr>
  </w:style>
  <w:style w:type="paragraph" w:styleId="Signature">
    <w:name w:val="Signature"/>
    <w:basedOn w:val="Normal"/>
    <w:link w:val="SignatureChar"/>
    <w:rsid w:val="00FC49AB"/>
    <w:pPr>
      <w:spacing w:after="0"/>
      <w:ind w:left="4252"/>
    </w:pPr>
  </w:style>
  <w:style w:type="character" w:customStyle="1" w:styleId="SignatureChar">
    <w:name w:val="Signature Char"/>
    <w:basedOn w:val="DefaultParagraphFont"/>
    <w:link w:val="Signature"/>
    <w:rsid w:val="00FC49AB"/>
    <w:rPr>
      <w:lang w:eastAsia="en-US"/>
    </w:rPr>
  </w:style>
  <w:style w:type="paragraph" w:styleId="Subtitle">
    <w:name w:val="Subtitle"/>
    <w:basedOn w:val="Normal"/>
    <w:next w:val="Normal"/>
    <w:link w:val="SubtitleChar"/>
    <w:qFormat/>
    <w:rsid w:val="00FC49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C49A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C49AB"/>
    <w:pPr>
      <w:spacing w:after="0"/>
      <w:ind w:left="200" w:hanging="200"/>
    </w:pPr>
  </w:style>
  <w:style w:type="paragraph" w:styleId="TableofFigures">
    <w:name w:val="table of figures"/>
    <w:basedOn w:val="Normal"/>
    <w:next w:val="Normal"/>
    <w:rsid w:val="00FC49AB"/>
    <w:pPr>
      <w:spacing w:after="0"/>
    </w:pPr>
  </w:style>
  <w:style w:type="paragraph" w:styleId="Title">
    <w:name w:val="Title"/>
    <w:basedOn w:val="Normal"/>
    <w:next w:val="Normal"/>
    <w:link w:val="TitleChar"/>
    <w:qFormat/>
    <w:rsid w:val="00FC49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49A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C49AB"/>
    <w:pPr>
      <w:spacing w:before="120"/>
    </w:pPr>
    <w:rPr>
      <w:rFonts w:asciiTheme="majorHAnsi" w:eastAsiaTheme="majorEastAsia" w:hAnsiTheme="majorHAnsi" w:cstheme="majorBidi"/>
      <w:b/>
      <w:bCs/>
      <w:sz w:val="24"/>
      <w:szCs w:val="24"/>
    </w:rPr>
  </w:style>
  <w:style w:type="character" w:customStyle="1" w:styleId="EWChar">
    <w:name w:val="EW Char"/>
    <w:link w:val="EW"/>
    <w:qFormat/>
    <w:locked/>
    <w:rsid w:val="007823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145">
      <w:bodyDiv w:val="1"/>
      <w:marLeft w:val="0"/>
      <w:marRight w:val="0"/>
      <w:marTop w:val="0"/>
      <w:marBottom w:val="0"/>
      <w:divBdr>
        <w:top w:val="none" w:sz="0" w:space="0" w:color="auto"/>
        <w:left w:val="none" w:sz="0" w:space="0" w:color="auto"/>
        <w:bottom w:val="none" w:sz="0" w:space="0" w:color="auto"/>
        <w:right w:val="none" w:sz="0" w:space="0" w:color="auto"/>
      </w:divBdr>
    </w:div>
    <w:div w:id="96602709">
      <w:bodyDiv w:val="1"/>
      <w:marLeft w:val="0"/>
      <w:marRight w:val="0"/>
      <w:marTop w:val="0"/>
      <w:marBottom w:val="0"/>
      <w:divBdr>
        <w:top w:val="none" w:sz="0" w:space="0" w:color="auto"/>
        <w:left w:val="none" w:sz="0" w:space="0" w:color="auto"/>
        <w:bottom w:val="none" w:sz="0" w:space="0" w:color="auto"/>
        <w:right w:val="none" w:sz="0" w:space="0" w:color="auto"/>
      </w:divBdr>
    </w:div>
    <w:div w:id="139268566">
      <w:bodyDiv w:val="1"/>
      <w:marLeft w:val="0"/>
      <w:marRight w:val="0"/>
      <w:marTop w:val="0"/>
      <w:marBottom w:val="0"/>
      <w:divBdr>
        <w:top w:val="none" w:sz="0" w:space="0" w:color="auto"/>
        <w:left w:val="none" w:sz="0" w:space="0" w:color="auto"/>
        <w:bottom w:val="none" w:sz="0" w:space="0" w:color="auto"/>
        <w:right w:val="none" w:sz="0" w:space="0" w:color="auto"/>
      </w:divBdr>
    </w:div>
    <w:div w:id="174661604">
      <w:bodyDiv w:val="1"/>
      <w:marLeft w:val="0"/>
      <w:marRight w:val="0"/>
      <w:marTop w:val="0"/>
      <w:marBottom w:val="0"/>
      <w:divBdr>
        <w:top w:val="none" w:sz="0" w:space="0" w:color="auto"/>
        <w:left w:val="none" w:sz="0" w:space="0" w:color="auto"/>
        <w:bottom w:val="none" w:sz="0" w:space="0" w:color="auto"/>
        <w:right w:val="none" w:sz="0" w:space="0" w:color="auto"/>
      </w:divBdr>
    </w:div>
    <w:div w:id="239142179">
      <w:bodyDiv w:val="1"/>
      <w:marLeft w:val="0"/>
      <w:marRight w:val="0"/>
      <w:marTop w:val="0"/>
      <w:marBottom w:val="0"/>
      <w:divBdr>
        <w:top w:val="none" w:sz="0" w:space="0" w:color="auto"/>
        <w:left w:val="none" w:sz="0" w:space="0" w:color="auto"/>
        <w:bottom w:val="none" w:sz="0" w:space="0" w:color="auto"/>
        <w:right w:val="none" w:sz="0" w:space="0" w:color="auto"/>
      </w:divBdr>
    </w:div>
    <w:div w:id="527915131">
      <w:bodyDiv w:val="1"/>
      <w:marLeft w:val="0"/>
      <w:marRight w:val="0"/>
      <w:marTop w:val="0"/>
      <w:marBottom w:val="0"/>
      <w:divBdr>
        <w:top w:val="none" w:sz="0" w:space="0" w:color="auto"/>
        <w:left w:val="none" w:sz="0" w:space="0" w:color="auto"/>
        <w:bottom w:val="none" w:sz="0" w:space="0" w:color="auto"/>
        <w:right w:val="none" w:sz="0" w:space="0" w:color="auto"/>
      </w:divBdr>
    </w:div>
    <w:div w:id="573047707">
      <w:bodyDiv w:val="1"/>
      <w:marLeft w:val="0"/>
      <w:marRight w:val="0"/>
      <w:marTop w:val="0"/>
      <w:marBottom w:val="0"/>
      <w:divBdr>
        <w:top w:val="none" w:sz="0" w:space="0" w:color="auto"/>
        <w:left w:val="none" w:sz="0" w:space="0" w:color="auto"/>
        <w:bottom w:val="none" w:sz="0" w:space="0" w:color="auto"/>
        <w:right w:val="none" w:sz="0" w:space="0" w:color="auto"/>
      </w:divBdr>
    </w:div>
    <w:div w:id="625895607">
      <w:bodyDiv w:val="1"/>
      <w:marLeft w:val="0"/>
      <w:marRight w:val="0"/>
      <w:marTop w:val="0"/>
      <w:marBottom w:val="0"/>
      <w:divBdr>
        <w:top w:val="none" w:sz="0" w:space="0" w:color="auto"/>
        <w:left w:val="none" w:sz="0" w:space="0" w:color="auto"/>
        <w:bottom w:val="none" w:sz="0" w:space="0" w:color="auto"/>
        <w:right w:val="none" w:sz="0" w:space="0" w:color="auto"/>
      </w:divBdr>
    </w:div>
    <w:div w:id="732771994">
      <w:bodyDiv w:val="1"/>
      <w:marLeft w:val="0"/>
      <w:marRight w:val="0"/>
      <w:marTop w:val="0"/>
      <w:marBottom w:val="0"/>
      <w:divBdr>
        <w:top w:val="none" w:sz="0" w:space="0" w:color="auto"/>
        <w:left w:val="none" w:sz="0" w:space="0" w:color="auto"/>
        <w:bottom w:val="none" w:sz="0" w:space="0" w:color="auto"/>
        <w:right w:val="none" w:sz="0" w:space="0" w:color="auto"/>
      </w:divBdr>
    </w:div>
    <w:div w:id="738094442">
      <w:bodyDiv w:val="1"/>
      <w:marLeft w:val="0"/>
      <w:marRight w:val="0"/>
      <w:marTop w:val="0"/>
      <w:marBottom w:val="0"/>
      <w:divBdr>
        <w:top w:val="none" w:sz="0" w:space="0" w:color="auto"/>
        <w:left w:val="none" w:sz="0" w:space="0" w:color="auto"/>
        <w:bottom w:val="none" w:sz="0" w:space="0" w:color="auto"/>
        <w:right w:val="none" w:sz="0" w:space="0" w:color="auto"/>
      </w:divBdr>
    </w:div>
    <w:div w:id="835338502">
      <w:bodyDiv w:val="1"/>
      <w:marLeft w:val="0"/>
      <w:marRight w:val="0"/>
      <w:marTop w:val="0"/>
      <w:marBottom w:val="0"/>
      <w:divBdr>
        <w:top w:val="none" w:sz="0" w:space="0" w:color="auto"/>
        <w:left w:val="none" w:sz="0" w:space="0" w:color="auto"/>
        <w:bottom w:val="none" w:sz="0" w:space="0" w:color="auto"/>
        <w:right w:val="none" w:sz="0" w:space="0" w:color="auto"/>
      </w:divBdr>
    </w:div>
    <w:div w:id="878513254">
      <w:bodyDiv w:val="1"/>
      <w:marLeft w:val="0"/>
      <w:marRight w:val="0"/>
      <w:marTop w:val="0"/>
      <w:marBottom w:val="0"/>
      <w:divBdr>
        <w:top w:val="none" w:sz="0" w:space="0" w:color="auto"/>
        <w:left w:val="none" w:sz="0" w:space="0" w:color="auto"/>
        <w:bottom w:val="none" w:sz="0" w:space="0" w:color="auto"/>
        <w:right w:val="none" w:sz="0" w:space="0" w:color="auto"/>
      </w:divBdr>
    </w:div>
    <w:div w:id="1006637462">
      <w:bodyDiv w:val="1"/>
      <w:marLeft w:val="0"/>
      <w:marRight w:val="0"/>
      <w:marTop w:val="0"/>
      <w:marBottom w:val="0"/>
      <w:divBdr>
        <w:top w:val="none" w:sz="0" w:space="0" w:color="auto"/>
        <w:left w:val="none" w:sz="0" w:space="0" w:color="auto"/>
        <w:bottom w:val="none" w:sz="0" w:space="0" w:color="auto"/>
        <w:right w:val="none" w:sz="0" w:space="0" w:color="auto"/>
      </w:divBdr>
    </w:div>
    <w:div w:id="1079597514">
      <w:bodyDiv w:val="1"/>
      <w:marLeft w:val="0"/>
      <w:marRight w:val="0"/>
      <w:marTop w:val="0"/>
      <w:marBottom w:val="0"/>
      <w:divBdr>
        <w:top w:val="none" w:sz="0" w:space="0" w:color="auto"/>
        <w:left w:val="none" w:sz="0" w:space="0" w:color="auto"/>
        <w:bottom w:val="none" w:sz="0" w:space="0" w:color="auto"/>
        <w:right w:val="none" w:sz="0" w:space="0" w:color="auto"/>
      </w:divBdr>
    </w:div>
    <w:div w:id="1101872136">
      <w:bodyDiv w:val="1"/>
      <w:marLeft w:val="0"/>
      <w:marRight w:val="0"/>
      <w:marTop w:val="0"/>
      <w:marBottom w:val="0"/>
      <w:divBdr>
        <w:top w:val="none" w:sz="0" w:space="0" w:color="auto"/>
        <w:left w:val="none" w:sz="0" w:space="0" w:color="auto"/>
        <w:bottom w:val="none" w:sz="0" w:space="0" w:color="auto"/>
        <w:right w:val="none" w:sz="0" w:space="0" w:color="auto"/>
      </w:divBdr>
    </w:div>
    <w:div w:id="1110931712">
      <w:bodyDiv w:val="1"/>
      <w:marLeft w:val="0"/>
      <w:marRight w:val="0"/>
      <w:marTop w:val="0"/>
      <w:marBottom w:val="0"/>
      <w:divBdr>
        <w:top w:val="none" w:sz="0" w:space="0" w:color="auto"/>
        <w:left w:val="none" w:sz="0" w:space="0" w:color="auto"/>
        <w:bottom w:val="none" w:sz="0" w:space="0" w:color="auto"/>
        <w:right w:val="none" w:sz="0" w:space="0" w:color="auto"/>
      </w:divBdr>
    </w:div>
    <w:div w:id="1123379388">
      <w:bodyDiv w:val="1"/>
      <w:marLeft w:val="0"/>
      <w:marRight w:val="0"/>
      <w:marTop w:val="0"/>
      <w:marBottom w:val="0"/>
      <w:divBdr>
        <w:top w:val="none" w:sz="0" w:space="0" w:color="auto"/>
        <w:left w:val="none" w:sz="0" w:space="0" w:color="auto"/>
        <w:bottom w:val="none" w:sz="0" w:space="0" w:color="auto"/>
        <w:right w:val="none" w:sz="0" w:space="0" w:color="auto"/>
      </w:divBdr>
    </w:div>
    <w:div w:id="1140072115">
      <w:bodyDiv w:val="1"/>
      <w:marLeft w:val="0"/>
      <w:marRight w:val="0"/>
      <w:marTop w:val="0"/>
      <w:marBottom w:val="0"/>
      <w:divBdr>
        <w:top w:val="none" w:sz="0" w:space="0" w:color="auto"/>
        <w:left w:val="none" w:sz="0" w:space="0" w:color="auto"/>
        <w:bottom w:val="none" w:sz="0" w:space="0" w:color="auto"/>
        <w:right w:val="none" w:sz="0" w:space="0" w:color="auto"/>
      </w:divBdr>
    </w:div>
    <w:div w:id="1175657128">
      <w:bodyDiv w:val="1"/>
      <w:marLeft w:val="0"/>
      <w:marRight w:val="0"/>
      <w:marTop w:val="0"/>
      <w:marBottom w:val="0"/>
      <w:divBdr>
        <w:top w:val="none" w:sz="0" w:space="0" w:color="auto"/>
        <w:left w:val="none" w:sz="0" w:space="0" w:color="auto"/>
        <w:bottom w:val="none" w:sz="0" w:space="0" w:color="auto"/>
        <w:right w:val="none" w:sz="0" w:space="0" w:color="auto"/>
      </w:divBdr>
    </w:div>
    <w:div w:id="1260479539">
      <w:bodyDiv w:val="1"/>
      <w:marLeft w:val="0"/>
      <w:marRight w:val="0"/>
      <w:marTop w:val="0"/>
      <w:marBottom w:val="0"/>
      <w:divBdr>
        <w:top w:val="none" w:sz="0" w:space="0" w:color="auto"/>
        <w:left w:val="none" w:sz="0" w:space="0" w:color="auto"/>
        <w:bottom w:val="none" w:sz="0" w:space="0" w:color="auto"/>
        <w:right w:val="none" w:sz="0" w:space="0" w:color="auto"/>
      </w:divBdr>
    </w:div>
    <w:div w:id="1404137650">
      <w:bodyDiv w:val="1"/>
      <w:marLeft w:val="0"/>
      <w:marRight w:val="0"/>
      <w:marTop w:val="0"/>
      <w:marBottom w:val="0"/>
      <w:divBdr>
        <w:top w:val="none" w:sz="0" w:space="0" w:color="auto"/>
        <w:left w:val="none" w:sz="0" w:space="0" w:color="auto"/>
        <w:bottom w:val="none" w:sz="0" w:space="0" w:color="auto"/>
        <w:right w:val="none" w:sz="0" w:space="0" w:color="auto"/>
      </w:divBdr>
    </w:div>
    <w:div w:id="1413162237">
      <w:bodyDiv w:val="1"/>
      <w:marLeft w:val="0"/>
      <w:marRight w:val="0"/>
      <w:marTop w:val="0"/>
      <w:marBottom w:val="0"/>
      <w:divBdr>
        <w:top w:val="none" w:sz="0" w:space="0" w:color="auto"/>
        <w:left w:val="none" w:sz="0" w:space="0" w:color="auto"/>
        <w:bottom w:val="none" w:sz="0" w:space="0" w:color="auto"/>
        <w:right w:val="none" w:sz="0" w:space="0" w:color="auto"/>
      </w:divBdr>
    </w:div>
    <w:div w:id="1454593489">
      <w:bodyDiv w:val="1"/>
      <w:marLeft w:val="0"/>
      <w:marRight w:val="0"/>
      <w:marTop w:val="0"/>
      <w:marBottom w:val="0"/>
      <w:divBdr>
        <w:top w:val="none" w:sz="0" w:space="0" w:color="auto"/>
        <w:left w:val="none" w:sz="0" w:space="0" w:color="auto"/>
        <w:bottom w:val="none" w:sz="0" w:space="0" w:color="auto"/>
        <w:right w:val="none" w:sz="0" w:space="0" w:color="auto"/>
      </w:divBdr>
    </w:div>
    <w:div w:id="1535193570">
      <w:bodyDiv w:val="1"/>
      <w:marLeft w:val="0"/>
      <w:marRight w:val="0"/>
      <w:marTop w:val="0"/>
      <w:marBottom w:val="0"/>
      <w:divBdr>
        <w:top w:val="none" w:sz="0" w:space="0" w:color="auto"/>
        <w:left w:val="none" w:sz="0" w:space="0" w:color="auto"/>
        <w:bottom w:val="none" w:sz="0" w:space="0" w:color="auto"/>
        <w:right w:val="none" w:sz="0" w:space="0" w:color="auto"/>
      </w:divBdr>
    </w:div>
    <w:div w:id="1544174660">
      <w:bodyDiv w:val="1"/>
      <w:marLeft w:val="0"/>
      <w:marRight w:val="0"/>
      <w:marTop w:val="0"/>
      <w:marBottom w:val="0"/>
      <w:divBdr>
        <w:top w:val="none" w:sz="0" w:space="0" w:color="auto"/>
        <w:left w:val="none" w:sz="0" w:space="0" w:color="auto"/>
        <w:bottom w:val="none" w:sz="0" w:space="0" w:color="auto"/>
        <w:right w:val="none" w:sz="0" w:space="0" w:color="auto"/>
      </w:divBdr>
    </w:div>
    <w:div w:id="1831366177">
      <w:bodyDiv w:val="1"/>
      <w:marLeft w:val="0"/>
      <w:marRight w:val="0"/>
      <w:marTop w:val="0"/>
      <w:marBottom w:val="0"/>
      <w:divBdr>
        <w:top w:val="none" w:sz="0" w:space="0" w:color="auto"/>
        <w:left w:val="none" w:sz="0" w:space="0" w:color="auto"/>
        <w:bottom w:val="none" w:sz="0" w:space="0" w:color="auto"/>
        <w:right w:val="none" w:sz="0" w:space="0" w:color="auto"/>
      </w:divBdr>
    </w:div>
    <w:div w:id="1834100177">
      <w:bodyDiv w:val="1"/>
      <w:marLeft w:val="0"/>
      <w:marRight w:val="0"/>
      <w:marTop w:val="0"/>
      <w:marBottom w:val="0"/>
      <w:divBdr>
        <w:top w:val="none" w:sz="0" w:space="0" w:color="auto"/>
        <w:left w:val="none" w:sz="0" w:space="0" w:color="auto"/>
        <w:bottom w:val="none" w:sz="0" w:space="0" w:color="auto"/>
        <w:right w:val="none" w:sz="0" w:space="0" w:color="auto"/>
      </w:divBdr>
    </w:div>
    <w:div w:id="1878539498">
      <w:bodyDiv w:val="1"/>
      <w:marLeft w:val="0"/>
      <w:marRight w:val="0"/>
      <w:marTop w:val="0"/>
      <w:marBottom w:val="0"/>
      <w:divBdr>
        <w:top w:val="none" w:sz="0" w:space="0" w:color="auto"/>
        <w:left w:val="none" w:sz="0" w:space="0" w:color="auto"/>
        <w:bottom w:val="none" w:sz="0" w:space="0" w:color="auto"/>
        <w:right w:val="none" w:sz="0" w:space="0" w:color="auto"/>
      </w:divBdr>
    </w:div>
    <w:div w:id="1927613336">
      <w:bodyDiv w:val="1"/>
      <w:marLeft w:val="0"/>
      <w:marRight w:val="0"/>
      <w:marTop w:val="0"/>
      <w:marBottom w:val="0"/>
      <w:divBdr>
        <w:top w:val="none" w:sz="0" w:space="0" w:color="auto"/>
        <w:left w:val="none" w:sz="0" w:space="0" w:color="auto"/>
        <w:bottom w:val="none" w:sz="0" w:space="0" w:color="auto"/>
        <w:right w:val="none" w:sz="0" w:space="0" w:color="auto"/>
      </w:divBdr>
    </w:div>
    <w:div w:id="1982421307">
      <w:bodyDiv w:val="1"/>
      <w:marLeft w:val="0"/>
      <w:marRight w:val="0"/>
      <w:marTop w:val="0"/>
      <w:marBottom w:val="0"/>
      <w:divBdr>
        <w:top w:val="none" w:sz="0" w:space="0" w:color="auto"/>
        <w:left w:val="none" w:sz="0" w:space="0" w:color="auto"/>
        <w:bottom w:val="none" w:sz="0" w:space="0" w:color="auto"/>
        <w:right w:val="none" w:sz="0" w:space="0" w:color="auto"/>
      </w:divBdr>
    </w:div>
    <w:div w:id="2006862608">
      <w:bodyDiv w:val="1"/>
      <w:marLeft w:val="0"/>
      <w:marRight w:val="0"/>
      <w:marTop w:val="0"/>
      <w:marBottom w:val="0"/>
      <w:divBdr>
        <w:top w:val="none" w:sz="0" w:space="0" w:color="auto"/>
        <w:left w:val="none" w:sz="0" w:space="0" w:color="auto"/>
        <w:bottom w:val="none" w:sz="0" w:space="0" w:color="auto"/>
        <w:right w:val="none" w:sz="0" w:space="0" w:color="auto"/>
      </w:divBdr>
    </w:div>
    <w:div w:id="21465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5.vsd"/><Relationship Id="rId30" Type="http://schemas.openxmlformats.org/officeDocument/2006/relationships/hyperlink" Target="https://portal.3gpp.org/ngppapp/CreateTdoc.aspx?mode=view&amp;contributionUid=CP-23022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5" ma:contentTypeDescription="Create a new document." ma:contentTypeScope="" ma:versionID="9567e7ea301ebb36a445152d3ccf34bb">
  <xsd:schema xmlns:xsd="http://www.w3.org/2001/XMLSchema" xmlns:xs="http://www.w3.org/2001/XMLSchema" xmlns:p="http://schemas.microsoft.com/office/2006/metadata/properties" xmlns:ns3="0f1f7d5e-f954-4a41-9945-5b2d1e5aad39" targetNamespace="http://schemas.microsoft.com/office/2006/metadata/properties" ma:root="true" ma:fieldsID="30a9cec6e77ca0666f35201f93c05219"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A165-FDEA-4656-BAF3-A9F91F7A7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24A9C-82C3-42B3-9E27-7C0B49EB89B7}">
  <ds:schemaRefs>
    <ds:schemaRef ds:uri="http://schemas.microsoft.com/sharepoint/v3/contenttype/forms"/>
  </ds:schemaRefs>
</ds:datastoreItem>
</file>

<file path=customXml/itemProps3.xml><?xml version="1.0" encoding="utf-8"?>
<ds:datastoreItem xmlns:ds="http://schemas.openxmlformats.org/officeDocument/2006/customXml" ds:itemID="{500826CF-FC89-403E-94FC-B3931FD9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276C5-67CF-4AC5-99CC-ADDDB4E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119</Pages>
  <Words>34695</Words>
  <Characters>197767</Characters>
  <Application>Microsoft Office Word</Application>
  <DocSecurity>0</DocSecurity>
  <Lines>1648</Lines>
  <Paragraphs>463</Paragraphs>
  <ScaleCrop>false</ScaleCrop>
  <HeadingPairs>
    <vt:vector size="2" baseType="variant">
      <vt:variant>
        <vt:lpstr>Title</vt:lpstr>
      </vt:variant>
      <vt:variant>
        <vt:i4>1</vt:i4>
      </vt:variant>
    </vt:vector>
  </HeadingPairs>
  <TitlesOfParts>
    <vt:vector size="1" baseType="lpstr">
      <vt:lpstr>3GPP TS 24.539</vt:lpstr>
    </vt:vector>
  </TitlesOfParts>
  <Company>ETSI</Company>
  <LinksUpToDate>false</LinksUpToDate>
  <CharactersWithSpaces>231999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24.539</dc:title>
  <dc:subject>5G System (5GS); Network to TSN translator (TT) protocol aspects; Stage 3 (Release 18)</dc:subject>
  <dc:creator>MCC Support</dc:creator>
  <cp:keywords/>
  <dc:description/>
  <cp:lastModifiedBy>24.539_CR0040R1_(Rel-18)_DetNet</cp:lastModifiedBy>
  <cp:revision>2</cp:revision>
  <cp:lastPrinted>2019-02-25T14:05:00Z</cp:lastPrinted>
  <dcterms:created xsi:type="dcterms:W3CDTF">2024-07-09T09:28:00Z</dcterms:created>
  <dcterms:modified xsi:type="dcterms:W3CDTF">2024-07-09T09:28:00Z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_dlc_DocIdItemGuid">
    <vt:lpwstr>621ab425-98fc-4ddb-8aaa-7ae7e92f8361</vt:lpwstr>
  </property>
  <property fmtid="{D5CDD505-2E9C-101B-9397-08002B2CF9AE}" pid="4" name="MCCCRsImpl0">
    <vt:lpwstr>24.539%Rel-17%%24.539%Rel-17%%24.539%Rel-17%%24.539%Rel-17%%24.539%Rel-17%%24.539%Rel-17%%24.539%Rel-17%%24.539%Rel-17%%24.539%Rel-17%%24.539%Rel-17%0001%24.539%Rel-17%0002%24.539%Rel-17%0003%24.539%Rel-17%0004%24.539%Rel-17%0005%24.539%Rel-17%0006%24.539</vt:lpwstr>
  </property>
  <property fmtid="{D5CDD505-2E9C-101B-9397-08002B2CF9AE}" pid="5" name="MCCCRsImpl1">
    <vt:lpwstr>7%0023%24.539%Rel-17%0025%24.539%Rel-17%0026%24.539%Rel-17%%24.539%Rel-17%0024%24.539%Rel-17%0028%24.539%Rel-17%0027%24.539%Rel-17%0002%24.539%Rel-17%0003%24.539%Rel-17%0006%24.539%Rel-17%0001%24.539%Rel-17%0009%24.539%Rel-17%0008%24.539%Rel-17%0010%24.53</vt:lpwstr>
  </property>
  <property fmtid="{D5CDD505-2E9C-101B-9397-08002B2CF9AE}" pid="6" name="MCCCRsImpl3">
    <vt:lpwstr>9%Rel-17%0011%</vt:lpwstr>
  </property>
</Properties>
</file>