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184E39D8" w:rsidR="004F0988" w:rsidRDefault="00034EE8" w:rsidP="00133525">
            <w:pPr>
              <w:pStyle w:val="ZA"/>
              <w:framePr w:w="0" w:hRule="auto" w:wrap="auto" w:vAnchor="margin" w:hAnchor="text" w:yAlign="inline"/>
            </w:pPr>
            <w:bookmarkStart w:id="0" w:name="page1"/>
            <w:r w:rsidRPr="00F37B60">
              <w:rPr>
                <w:sz w:val="64"/>
              </w:rPr>
              <w:t xml:space="preserve">3GPP </w:t>
            </w:r>
            <w:bookmarkStart w:id="1" w:name="specType1"/>
            <w:r w:rsidRPr="00F37B60">
              <w:rPr>
                <w:sz w:val="64"/>
              </w:rPr>
              <w:t>TS</w:t>
            </w:r>
            <w:bookmarkEnd w:id="1"/>
            <w:r w:rsidRPr="00F37B60">
              <w:rPr>
                <w:sz w:val="64"/>
              </w:rPr>
              <w:t xml:space="preserve"> </w:t>
            </w:r>
            <w:bookmarkStart w:id="2" w:name="specNumber"/>
            <w:r>
              <w:rPr>
                <w:sz w:val="64"/>
              </w:rPr>
              <w:t>24</w:t>
            </w:r>
            <w:r w:rsidRPr="00F37B60">
              <w:rPr>
                <w:sz w:val="64"/>
              </w:rPr>
              <w:t>.</w:t>
            </w:r>
            <w:bookmarkEnd w:id="2"/>
            <w:r>
              <w:rPr>
                <w:sz w:val="64"/>
              </w:rPr>
              <w:t>538</w:t>
            </w:r>
            <w:r w:rsidRPr="00F37B60">
              <w:rPr>
                <w:sz w:val="64"/>
              </w:rPr>
              <w:t xml:space="preserve"> </w:t>
            </w:r>
            <w:r w:rsidRPr="00F37B60">
              <w:t>V</w:t>
            </w:r>
            <w:ins w:id="3" w:author="24.538_CR0129_(Rel-18)_5GMARCH" w:date="2024-07-09T15:03:00Z">
              <w:r w:rsidR="00F90868">
                <w:t>18.5.0</w:t>
              </w:r>
            </w:ins>
            <w:del w:id="4" w:author="24.538_CR0129_(Rel-18)_5GMARCH" w:date="2024-07-09T15:03:00Z">
              <w:r w:rsidR="0056131D" w:rsidDel="00F90868">
                <w:delText>18.4.0</w:delText>
              </w:r>
            </w:del>
            <w:r w:rsidRPr="00F37B60">
              <w:t xml:space="preserve"> </w:t>
            </w:r>
            <w:r w:rsidRPr="00F37B60">
              <w:rPr>
                <w:sz w:val="32"/>
              </w:rPr>
              <w:t>(</w:t>
            </w:r>
            <w:bookmarkStart w:id="5" w:name="issueDate"/>
            <w:ins w:id="6" w:author="24.538_CR0129_(Rel-18)_5GMARCH" w:date="2024-07-09T15:03:00Z">
              <w:r w:rsidR="00F90868">
                <w:rPr>
                  <w:sz w:val="32"/>
                </w:rPr>
                <w:t>2024-06</w:t>
              </w:r>
            </w:ins>
            <w:del w:id="7" w:author="24.538_CR0129_(Rel-18)_5GMARCH" w:date="2024-07-09T15:03:00Z">
              <w:r w:rsidR="0056131D" w:rsidDel="00F90868">
                <w:rPr>
                  <w:sz w:val="32"/>
                </w:rPr>
                <w:delText>2024-03</w:delText>
              </w:r>
            </w:del>
            <w:bookmarkEnd w:id="5"/>
            <w:r w:rsidRPr="00F37B60">
              <w:rPr>
                <w:sz w:val="32"/>
              </w:rPr>
              <w:t>)</w:t>
            </w:r>
          </w:p>
        </w:tc>
      </w:tr>
      <w:tr w:rsidR="004F0988" w:rsidRPr="00034EE8" w14:paraId="0FFD4F19" w14:textId="77777777" w:rsidTr="005E4BB2">
        <w:trPr>
          <w:trHeight w:hRule="exact" w:val="1134"/>
        </w:trPr>
        <w:tc>
          <w:tcPr>
            <w:tcW w:w="10423" w:type="dxa"/>
            <w:gridSpan w:val="2"/>
            <w:shd w:val="clear" w:color="auto" w:fill="auto"/>
          </w:tcPr>
          <w:p w14:paraId="5AB75458" w14:textId="69907FD9" w:rsidR="004F0988" w:rsidRPr="00034EE8" w:rsidRDefault="004F0988" w:rsidP="00133525">
            <w:pPr>
              <w:pStyle w:val="ZB"/>
              <w:framePr w:w="0" w:hRule="auto" w:wrap="auto" w:vAnchor="margin" w:hAnchor="text" w:yAlign="inline"/>
            </w:pPr>
            <w:r w:rsidRPr="00034EE8">
              <w:t xml:space="preserve">Technical </w:t>
            </w:r>
            <w:bookmarkStart w:id="8" w:name="spectype2"/>
            <w:r w:rsidRPr="00034EE8">
              <w:t>Specification</w:t>
            </w:r>
            <w:bookmarkEnd w:id="8"/>
          </w:p>
          <w:p w14:paraId="462B8E42" w14:textId="6F94AF21" w:rsidR="00BA4B8D" w:rsidRPr="00034EE8" w:rsidRDefault="00BA4B8D" w:rsidP="00BA4B8D">
            <w:pPr>
              <w:pStyle w:val="Guidance"/>
            </w:pPr>
          </w:p>
        </w:tc>
      </w:tr>
      <w:tr w:rsidR="004F0988" w:rsidRPr="00034EE8" w14:paraId="717C4EBE" w14:textId="77777777" w:rsidTr="005E4BB2">
        <w:trPr>
          <w:trHeight w:hRule="exact" w:val="3686"/>
        </w:trPr>
        <w:tc>
          <w:tcPr>
            <w:tcW w:w="10423" w:type="dxa"/>
            <w:gridSpan w:val="2"/>
            <w:shd w:val="clear" w:color="auto" w:fill="auto"/>
          </w:tcPr>
          <w:p w14:paraId="03D032C0" w14:textId="77777777" w:rsidR="004F0988" w:rsidRPr="00034EE8" w:rsidRDefault="004F0988" w:rsidP="00133525">
            <w:pPr>
              <w:pStyle w:val="ZT"/>
              <w:framePr w:wrap="auto" w:hAnchor="text" w:yAlign="inline"/>
            </w:pPr>
            <w:r w:rsidRPr="00034EE8">
              <w:t>3rd Generation Partnership Project;</w:t>
            </w:r>
          </w:p>
          <w:p w14:paraId="435F8392" w14:textId="77777777" w:rsidR="00034EE8" w:rsidRPr="007408C0" w:rsidRDefault="00034EE8" w:rsidP="00034EE8">
            <w:pPr>
              <w:pStyle w:val="ZT"/>
              <w:framePr w:wrap="auto" w:hAnchor="text" w:yAlign="inline"/>
            </w:pPr>
            <w:r w:rsidRPr="007408C0">
              <w:t>Technical Specification Group Core Network and Terminals;</w:t>
            </w:r>
          </w:p>
          <w:p w14:paraId="4247484A" w14:textId="77777777" w:rsidR="00034EE8" w:rsidRPr="007408C0" w:rsidRDefault="00034EE8" w:rsidP="00034EE8">
            <w:pPr>
              <w:pStyle w:val="ZT"/>
              <w:framePr w:wrap="auto" w:hAnchor="text" w:yAlign="inline"/>
            </w:pPr>
            <w:r w:rsidRPr="007408C0">
              <w:t>Enabling MSGin5G Service;</w:t>
            </w:r>
          </w:p>
          <w:p w14:paraId="43AD06F7" w14:textId="77777777" w:rsidR="00034EE8" w:rsidRPr="007408C0" w:rsidRDefault="00034EE8" w:rsidP="00034EE8">
            <w:pPr>
              <w:pStyle w:val="ZT"/>
              <w:framePr w:wrap="auto" w:hAnchor="text" w:yAlign="inline"/>
            </w:pPr>
            <w:r w:rsidRPr="007408C0">
              <w:t>Protocol specification;</w:t>
            </w:r>
          </w:p>
          <w:p w14:paraId="04CAC1E0" w14:textId="49AB9B68" w:rsidR="004F0988" w:rsidRPr="00034EE8" w:rsidRDefault="00034EE8" w:rsidP="00034EE8">
            <w:pPr>
              <w:pStyle w:val="ZT"/>
              <w:framePr w:wrap="auto" w:hAnchor="text" w:yAlign="inline"/>
              <w:rPr>
                <w:i/>
                <w:sz w:val="28"/>
              </w:rPr>
            </w:pPr>
            <w:r w:rsidRPr="007408C0">
              <w:t>(</w:t>
            </w:r>
            <w:r w:rsidRPr="007408C0">
              <w:rPr>
                <w:rStyle w:val="ZGSM"/>
              </w:rPr>
              <w:t xml:space="preserve">Release </w:t>
            </w:r>
            <w:bookmarkStart w:id="9" w:name="specRelease"/>
            <w:r w:rsidRPr="007408C0">
              <w:rPr>
                <w:rStyle w:val="ZGSM"/>
              </w:rPr>
              <w:t>1</w:t>
            </w:r>
            <w:r w:rsidR="009E796D">
              <w:rPr>
                <w:rStyle w:val="ZGSM"/>
              </w:rPr>
              <w:t>8</w:t>
            </w:r>
            <w:bookmarkEnd w:id="9"/>
            <w:r w:rsidRPr="007408C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50616995" w:rsidR="00D82E6F" w:rsidRDefault="00034EE8" w:rsidP="00D82E6F">
            <w:r>
              <w:rPr>
                <w:i/>
                <w:noProof/>
              </w:rPr>
              <w:drawing>
                <wp:inline distT="0" distB="0" distL="0" distR="0" wp14:anchorId="661F7DCD" wp14:editId="664DC3E7">
                  <wp:extent cx="121094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8200"/>
                          </a:xfrm>
                          <a:prstGeom prst="rect">
                            <a:avLst/>
                          </a:prstGeom>
                          <a:noFill/>
                          <a:ln>
                            <a:noFill/>
                          </a:ln>
                        </pic:spPr>
                      </pic:pic>
                    </a:graphicData>
                  </a:graphic>
                </wp:inline>
              </w:drawing>
            </w:r>
          </w:p>
        </w:tc>
        <w:tc>
          <w:tcPr>
            <w:tcW w:w="5540" w:type="dxa"/>
            <w:shd w:val="clear" w:color="auto" w:fill="auto"/>
          </w:tcPr>
          <w:p w14:paraId="26F08BD1" w14:textId="1E8365E7" w:rsidR="00D82E6F" w:rsidRDefault="00034EE8" w:rsidP="00D82E6F">
            <w:pPr>
              <w:jc w:val="right"/>
            </w:pPr>
            <w:bookmarkStart w:id="10" w:name="logos"/>
            <w:r>
              <w:rPr>
                <w:noProof/>
              </w:rPr>
              <w:drawing>
                <wp:inline distT="0" distB="0" distL="0" distR="0" wp14:anchorId="07842277" wp14:editId="609DBDB3">
                  <wp:extent cx="1617345" cy="956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56945"/>
                          </a:xfrm>
                          <a:prstGeom prst="rect">
                            <a:avLst/>
                          </a:prstGeom>
                          <a:noFill/>
                          <a:ln>
                            <a:noFill/>
                          </a:ln>
                        </pic:spPr>
                      </pic:pic>
                    </a:graphicData>
                  </a:graphic>
                </wp:inline>
              </w:drawing>
            </w:r>
            <w:bookmarkEnd w:id="10"/>
          </w:p>
        </w:tc>
      </w:tr>
      <w:tr w:rsidR="00D82E6F" w14:paraId="48DEBCEB" w14:textId="77777777" w:rsidTr="005E4BB2">
        <w:trPr>
          <w:trHeight w:hRule="exact" w:val="5783"/>
        </w:trPr>
        <w:tc>
          <w:tcPr>
            <w:tcW w:w="10423" w:type="dxa"/>
            <w:gridSpan w:val="2"/>
            <w:shd w:val="clear" w:color="auto" w:fill="auto"/>
          </w:tcPr>
          <w:p w14:paraId="56990EEF" w14:textId="6D7E749B" w:rsidR="00D82E6F" w:rsidRPr="00C074DD" w:rsidRDefault="00D82E6F" w:rsidP="00034EE8"/>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30DFED2" w:rsidR="00E16509" w:rsidRPr="00133525" w:rsidRDefault="00E16509" w:rsidP="00133525">
            <w:pPr>
              <w:pStyle w:val="FP"/>
              <w:jc w:val="center"/>
              <w:rPr>
                <w:noProof/>
                <w:sz w:val="18"/>
              </w:rPr>
            </w:pPr>
            <w:r w:rsidRPr="00133525">
              <w:rPr>
                <w:noProof/>
                <w:sz w:val="18"/>
              </w:rPr>
              <w:t xml:space="preserve">© </w:t>
            </w:r>
            <w:bookmarkStart w:id="15" w:name="copyrightDate"/>
            <w:r w:rsidRPr="00034EE8">
              <w:rPr>
                <w:noProof/>
                <w:sz w:val="18"/>
              </w:rPr>
              <w:t>2</w:t>
            </w:r>
            <w:r w:rsidR="008E2D68" w:rsidRPr="00034EE8">
              <w:rPr>
                <w:noProof/>
                <w:sz w:val="18"/>
              </w:rPr>
              <w:t>0</w:t>
            </w:r>
            <w:r w:rsidR="00034EE8" w:rsidRPr="00034EE8">
              <w:rPr>
                <w:noProof/>
                <w:sz w:val="18"/>
              </w:rPr>
              <w:t>2</w:t>
            </w:r>
            <w:bookmarkEnd w:id="15"/>
            <w:r w:rsidR="00BE728E">
              <w:rPr>
                <w:noProof/>
                <w:sz w:val="18"/>
              </w:rPr>
              <w:t>4</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3DC21DCD" w14:textId="1F75C4D7" w:rsidR="00736C95" w:rsidRDefault="004D3578">
      <w:pPr>
        <w:pStyle w:val="TOC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736C95">
        <w:rPr>
          <w:noProof/>
        </w:rPr>
        <w:t>Foreword</w:t>
      </w:r>
      <w:r w:rsidR="00736C95">
        <w:rPr>
          <w:noProof/>
        </w:rPr>
        <w:tab/>
      </w:r>
      <w:r w:rsidR="00736C95">
        <w:rPr>
          <w:noProof/>
        </w:rPr>
        <w:fldChar w:fldCharType="begin" w:fldLock="1"/>
      </w:r>
      <w:r w:rsidR="00736C95">
        <w:rPr>
          <w:noProof/>
        </w:rPr>
        <w:instrText xml:space="preserve"> PAGEREF _Toc162967515 \h </w:instrText>
      </w:r>
      <w:r w:rsidR="00736C95">
        <w:rPr>
          <w:noProof/>
        </w:rPr>
      </w:r>
      <w:r w:rsidR="00736C95">
        <w:rPr>
          <w:noProof/>
        </w:rPr>
        <w:fldChar w:fldCharType="separate"/>
      </w:r>
      <w:r w:rsidR="00736C95">
        <w:rPr>
          <w:noProof/>
        </w:rPr>
        <w:t>8</w:t>
      </w:r>
      <w:r w:rsidR="00736C95">
        <w:rPr>
          <w:noProof/>
        </w:rPr>
        <w:fldChar w:fldCharType="end"/>
      </w:r>
    </w:p>
    <w:p w14:paraId="5AFE2401" w14:textId="410099D2" w:rsidR="00736C95" w:rsidRDefault="00736C95">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_Toc162967516 \h </w:instrText>
      </w:r>
      <w:r>
        <w:rPr>
          <w:noProof/>
        </w:rPr>
      </w:r>
      <w:r>
        <w:rPr>
          <w:noProof/>
        </w:rPr>
        <w:fldChar w:fldCharType="separate"/>
      </w:r>
      <w:r>
        <w:rPr>
          <w:noProof/>
        </w:rPr>
        <w:t>9</w:t>
      </w:r>
      <w:r>
        <w:rPr>
          <w:noProof/>
        </w:rPr>
        <w:fldChar w:fldCharType="end"/>
      </w:r>
    </w:p>
    <w:p w14:paraId="62B80EBB" w14:textId="36E2BD82" w:rsidR="00736C95" w:rsidRDefault="00736C95">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_Toc162967517 \h </w:instrText>
      </w:r>
      <w:r>
        <w:rPr>
          <w:noProof/>
        </w:rPr>
      </w:r>
      <w:r>
        <w:rPr>
          <w:noProof/>
        </w:rPr>
        <w:fldChar w:fldCharType="separate"/>
      </w:r>
      <w:r>
        <w:rPr>
          <w:noProof/>
        </w:rPr>
        <w:t>9</w:t>
      </w:r>
      <w:r>
        <w:rPr>
          <w:noProof/>
        </w:rPr>
        <w:fldChar w:fldCharType="end"/>
      </w:r>
    </w:p>
    <w:p w14:paraId="4A1A0A01" w14:textId="469E75C6" w:rsidR="00736C95" w:rsidRDefault="00736C95">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symbols and abbreviations</w:t>
      </w:r>
      <w:r>
        <w:rPr>
          <w:noProof/>
        </w:rPr>
        <w:tab/>
      </w:r>
      <w:r>
        <w:rPr>
          <w:noProof/>
        </w:rPr>
        <w:fldChar w:fldCharType="begin" w:fldLock="1"/>
      </w:r>
      <w:r>
        <w:rPr>
          <w:noProof/>
        </w:rPr>
        <w:instrText xml:space="preserve"> PAGEREF _Toc162967518 \h </w:instrText>
      </w:r>
      <w:r>
        <w:rPr>
          <w:noProof/>
        </w:rPr>
      </w:r>
      <w:r>
        <w:rPr>
          <w:noProof/>
        </w:rPr>
        <w:fldChar w:fldCharType="separate"/>
      </w:r>
      <w:r>
        <w:rPr>
          <w:noProof/>
        </w:rPr>
        <w:t>10</w:t>
      </w:r>
      <w:r>
        <w:rPr>
          <w:noProof/>
        </w:rPr>
        <w:fldChar w:fldCharType="end"/>
      </w:r>
    </w:p>
    <w:p w14:paraId="63FE9BAF" w14:textId="6B27CC3C"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_Toc162967519 \h </w:instrText>
      </w:r>
      <w:r>
        <w:rPr>
          <w:noProof/>
        </w:rPr>
      </w:r>
      <w:r>
        <w:rPr>
          <w:noProof/>
        </w:rPr>
        <w:fldChar w:fldCharType="separate"/>
      </w:r>
      <w:r>
        <w:rPr>
          <w:noProof/>
        </w:rPr>
        <w:t>10</w:t>
      </w:r>
      <w:r>
        <w:rPr>
          <w:noProof/>
        </w:rPr>
        <w:fldChar w:fldCharType="end"/>
      </w:r>
    </w:p>
    <w:p w14:paraId="39A761D1" w14:textId="6B15A67D"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Symbols</w:t>
      </w:r>
      <w:r>
        <w:rPr>
          <w:noProof/>
        </w:rPr>
        <w:tab/>
      </w:r>
      <w:r>
        <w:rPr>
          <w:noProof/>
        </w:rPr>
        <w:fldChar w:fldCharType="begin" w:fldLock="1"/>
      </w:r>
      <w:r>
        <w:rPr>
          <w:noProof/>
        </w:rPr>
        <w:instrText xml:space="preserve"> PAGEREF _Toc162967520 \h </w:instrText>
      </w:r>
      <w:r>
        <w:rPr>
          <w:noProof/>
        </w:rPr>
      </w:r>
      <w:r>
        <w:rPr>
          <w:noProof/>
        </w:rPr>
        <w:fldChar w:fldCharType="separate"/>
      </w:r>
      <w:r>
        <w:rPr>
          <w:noProof/>
        </w:rPr>
        <w:t>11</w:t>
      </w:r>
      <w:r>
        <w:rPr>
          <w:noProof/>
        </w:rPr>
        <w:fldChar w:fldCharType="end"/>
      </w:r>
    </w:p>
    <w:p w14:paraId="65604F36" w14:textId="22F1BE6E"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_Toc162967521 \h </w:instrText>
      </w:r>
      <w:r>
        <w:rPr>
          <w:noProof/>
        </w:rPr>
      </w:r>
      <w:r>
        <w:rPr>
          <w:noProof/>
        </w:rPr>
        <w:fldChar w:fldCharType="separate"/>
      </w:r>
      <w:r>
        <w:rPr>
          <w:noProof/>
        </w:rPr>
        <w:t>11</w:t>
      </w:r>
      <w:r>
        <w:rPr>
          <w:noProof/>
        </w:rPr>
        <w:fldChar w:fldCharType="end"/>
      </w:r>
    </w:p>
    <w:p w14:paraId="3ACBC4FA" w14:textId="63581388" w:rsidR="00736C95" w:rsidRDefault="00736C95">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General</w:t>
      </w:r>
      <w:r>
        <w:rPr>
          <w:noProof/>
          <w:lang w:eastAsia="zh-CN"/>
        </w:rPr>
        <w:t xml:space="preserve"> </w:t>
      </w:r>
      <w:r>
        <w:rPr>
          <w:noProof/>
        </w:rPr>
        <w:t>description</w:t>
      </w:r>
      <w:r>
        <w:rPr>
          <w:noProof/>
        </w:rPr>
        <w:tab/>
      </w:r>
      <w:r>
        <w:rPr>
          <w:noProof/>
        </w:rPr>
        <w:fldChar w:fldCharType="begin" w:fldLock="1"/>
      </w:r>
      <w:r>
        <w:rPr>
          <w:noProof/>
        </w:rPr>
        <w:instrText xml:space="preserve"> PAGEREF _Toc162967522 \h </w:instrText>
      </w:r>
      <w:r>
        <w:rPr>
          <w:noProof/>
        </w:rPr>
      </w:r>
      <w:r>
        <w:rPr>
          <w:noProof/>
        </w:rPr>
        <w:fldChar w:fldCharType="separate"/>
      </w:r>
      <w:r>
        <w:rPr>
          <w:noProof/>
        </w:rPr>
        <w:t>11</w:t>
      </w:r>
      <w:r>
        <w:rPr>
          <w:noProof/>
        </w:rPr>
        <w:fldChar w:fldCharType="end"/>
      </w:r>
    </w:p>
    <w:p w14:paraId="3650760D" w14:textId="2225A8CA" w:rsidR="00736C95" w:rsidRDefault="00736C95">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Functional entities</w:t>
      </w:r>
      <w:r>
        <w:rPr>
          <w:noProof/>
        </w:rPr>
        <w:tab/>
      </w:r>
      <w:r>
        <w:rPr>
          <w:noProof/>
        </w:rPr>
        <w:fldChar w:fldCharType="begin" w:fldLock="1"/>
      </w:r>
      <w:r>
        <w:rPr>
          <w:noProof/>
        </w:rPr>
        <w:instrText xml:space="preserve"> PAGEREF _Toc162967523 \h </w:instrText>
      </w:r>
      <w:r>
        <w:rPr>
          <w:noProof/>
        </w:rPr>
      </w:r>
      <w:r>
        <w:rPr>
          <w:noProof/>
        </w:rPr>
        <w:fldChar w:fldCharType="separate"/>
      </w:r>
      <w:r>
        <w:rPr>
          <w:noProof/>
        </w:rPr>
        <w:t>13</w:t>
      </w:r>
      <w:r>
        <w:rPr>
          <w:noProof/>
        </w:rPr>
        <w:fldChar w:fldCharType="end"/>
      </w:r>
    </w:p>
    <w:p w14:paraId="47CD9249" w14:textId="26B883C4"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Client</w:t>
      </w:r>
      <w:r>
        <w:rPr>
          <w:noProof/>
        </w:rPr>
        <w:tab/>
      </w:r>
      <w:r>
        <w:rPr>
          <w:noProof/>
        </w:rPr>
        <w:fldChar w:fldCharType="begin" w:fldLock="1"/>
      </w:r>
      <w:r>
        <w:rPr>
          <w:noProof/>
        </w:rPr>
        <w:instrText xml:space="preserve"> PAGEREF _Toc162967524 \h </w:instrText>
      </w:r>
      <w:r>
        <w:rPr>
          <w:noProof/>
        </w:rPr>
      </w:r>
      <w:r>
        <w:rPr>
          <w:noProof/>
        </w:rPr>
        <w:fldChar w:fldCharType="separate"/>
      </w:r>
      <w:r>
        <w:rPr>
          <w:noProof/>
        </w:rPr>
        <w:t>13</w:t>
      </w:r>
      <w:r>
        <w:rPr>
          <w:noProof/>
        </w:rPr>
        <w:fldChar w:fldCharType="end"/>
      </w:r>
    </w:p>
    <w:p w14:paraId="3471D1E3" w14:textId="32CA1E29"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5.1.1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 f</w:t>
      </w:r>
      <w:r>
        <w:rPr>
          <w:noProof/>
          <w:lang w:eastAsia="ko-KR"/>
        </w:rPr>
        <w:t xml:space="preserve">unctionalities of MSGin5G </w:t>
      </w:r>
      <w:r w:rsidRPr="00A01AED">
        <w:rPr>
          <w:noProof/>
          <w:lang w:val="en-US" w:eastAsia="zh-CN"/>
        </w:rPr>
        <w:t>C</w:t>
      </w:r>
      <w:r>
        <w:rPr>
          <w:noProof/>
          <w:lang w:eastAsia="ko-KR"/>
        </w:rPr>
        <w:t>lient</w:t>
      </w:r>
      <w:r>
        <w:rPr>
          <w:noProof/>
        </w:rPr>
        <w:tab/>
      </w:r>
      <w:r>
        <w:rPr>
          <w:noProof/>
        </w:rPr>
        <w:fldChar w:fldCharType="begin" w:fldLock="1"/>
      </w:r>
      <w:r>
        <w:rPr>
          <w:noProof/>
        </w:rPr>
        <w:instrText xml:space="preserve"> PAGEREF _Toc162967525 \h </w:instrText>
      </w:r>
      <w:r>
        <w:rPr>
          <w:noProof/>
        </w:rPr>
      </w:r>
      <w:r>
        <w:rPr>
          <w:noProof/>
        </w:rPr>
        <w:fldChar w:fldCharType="separate"/>
      </w:r>
      <w:r>
        <w:rPr>
          <w:noProof/>
        </w:rPr>
        <w:t>13</w:t>
      </w:r>
      <w:r>
        <w:rPr>
          <w:noProof/>
        </w:rPr>
        <w:fldChar w:fldCharType="end"/>
      </w:r>
    </w:p>
    <w:p w14:paraId="0D8DC35D" w14:textId="582DE3B6"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5.1.2</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Gateway Client</w:t>
      </w:r>
      <w:r>
        <w:rPr>
          <w:noProof/>
        </w:rPr>
        <w:tab/>
      </w:r>
      <w:r>
        <w:rPr>
          <w:noProof/>
        </w:rPr>
        <w:fldChar w:fldCharType="begin" w:fldLock="1"/>
      </w:r>
      <w:r>
        <w:rPr>
          <w:noProof/>
        </w:rPr>
        <w:instrText xml:space="preserve"> PAGEREF _Toc162967526 \h </w:instrText>
      </w:r>
      <w:r>
        <w:rPr>
          <w:noProof/>
        </w:rPr>
      </w:r>
      <w:r>
        <w:rPr>
          <w:noProof/>
        </w:rPr>
        <w:fldChar w:fldCharType="separate"/>
      </w:r>
      <w:r>
        <w:rPr>
          <w:noProof/>
        </w:rPr>
        <w:t>13</w:t>
      </w:r>
      <w:r>
        <w:rPr>
          <w:noProof/>
        </w:rPr>
        <w:fldChar w:fldCharType="end"/>
      </w:r>
    </w:p>
    <w:p w14:paraId="128C8EB8" w14:textId="4C932786"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5.2</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Server</w:t>
      </w:r>
      <w:r>
        <w:rPr>
          <w:noProof/>
        </w:rPr>
        <w:tab/>
      </w:r>
      <w:r>
        <w:rPr>
          <w:noProof/>
        </w:rPr>
        <w:fldChar w:fldCharType="begin" w:fldLock="1"/>
      </w:r>
      <w:r>
        <w:rPr>
          <w:noProof/>
        </w:rPr>
        <w:instrText xml:space="preserve"> PAGEREF _Toc162967527 \h </w:instrText>
      </w:r>
      <w:r>
        <w:rPr>
          <w:noProof/>
        </w:rPr>
      </w:r>
      <w:r>
        <w:rPr>
          <w:noProof/>
        </w:rPr>
        <w:fldChar w:fldCharType="separate"/>
      </w:r>
      <w:r>
        <w:rPr>
          <w:noProof/>
        </w:rPr>
        <w:t>13</w:t>
      </w:r>
      <w:r>
        <w:rPr>
          <w:noProof/>
        </w:rPr>
        <w:fldChar w:fldCharType="end"/>
      </w:r>
    </w:p>
    <w:p w14:paraId="354BEAB5" w14:textId="6A784186" w:rsidR="00736C95" w:rsidRDefault="00736C95">
      <w:pPr>
        <w:pStyle w:val="TOC1"/>
        <w:rPr>
          <w:rFonts w:asciiTheme="minorHAnsi" w:eastAsiaTheme="minorEastAsia" w:hAnsiTheme="minorHAnsi" w:cstheme="minorBidi"/>
          <w:noProof/>
          <w:kern w:val="2"/>
          <w:szCs w:val="22"/>
          <w:lang w:eastAsia="en-GB"/>
          <w14:ligatures w14:val="standardContextual"/>
        </w:rPr>
      </w:pPr>
      <w:r>
        <w:rPr>
          <w:noProof/>
          <w:lang w:eastAsia="zh-CN"/>
        </w:rPr>
        <w:t>6</w:t>
      </w:r>
      <w:r>
        <w:rPr>
          <w:rFonts w:asciiTheme="minorHAnsi" w:eastAsiaTheme="minorEastAsia" w:hAnsiTheme="minorHAnsi" w:cstheme="minorBidi"/>
          <w:noProof/>
          <w:kern w:val="2"/>
          <w:szCs w:val="22"/>
          <w:lang w:eastAsia="en-GB"/>
          <w14:ligatures w14:val="standardContextual"/>
        </w:rPr>
        <w:tab/>
      </w:r>
      <w:r>
        <w:rPr>
          <w:noProof/>
          <w:lang w:eastAsia="zh-CN"/>
        </w:rPr>
        <w:t>MSGin5G Procedures</w:t>
      </w:r>
      <w:r>
        <w:rPr>
          <w:noProof/>
        </w:rPr>
        <w:tab/>
      </w:r>
      <w:r>
        <w:rPr>
          <w:noProof/>
        </w:rPr>
        <w:fldChar w:fldCharType="begin" w:fldLock="1"/>
      </w:r>
      <w:r>
        <w:rPr>
          <w:noProof/>
        </w:rPr>
        <w:instrText xml:space="preserve"> PAGEREF _Toc162967528 \h </w:instrText>
      </w:r>
      <w:r>
        <w:rPr>
          <w:noProof/>
        </w:rPr>
      </w:r>
      <w:r>
        <w:rPr>
          <w:noProof/>
        </w:rPr>
        <w:fldChar w:fldCharType="separate"/>
      </w:r>
      <w:r>
        <w:rPr>
          <w:noProof/>
        </w:rPr>
        <w:t>14</w:t>
      </w:r>
      <w:r>
        <w:rPr>
          <w:noProof/>
        </w:rPr>
        <w:fldChar w:fldCharType="end"/>
      </w:r>
    </w:p>
    <w:p w14:paraId="3C77EEA2" w14:textId="0890E772"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_Toc162967529 \h </w:instrText>
      </w:r>
      <w:r>
        <w:rPr>
          <w:noProof/>
        </w:rPr>
      </w:r>
      <w:r>
        <w:rPr>
          <w:noProof/>
        </w:rPr>
        <w:fldChar w:fldCharType="separate"/>
      </w:r>
      <w:r>
        <w:rPr>
          <w:noProof/>
        </w:rPr>
        <w:t>14</w:t>
      </w:r>
      <w:r>
        <w:rPr>
          <w:noProof/>
        </w:rPr>
        <w:fldChar w:fldCharType="end"/>
      </w:r>
    </w:p>
    <w:p w14:paraId="600A7E43" w14:textId="631DF878"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Configuration</w:t>
      </w:r>
      <w:r>
        <w:rPr>
          <w:noProof/>
        </w:rPr>
        <w:tab/>
      </w:r>
      <w:r>
        <w:rPr>
          <w:noProof/>
        </w:rPr>
        <w:fldChar w:fldCharType="begin" w:fldLock="1"/>
      </w:r>
      <w:r>
        <w:rPr>
          <w:noProof/>
        </w:rPr>
        <w:instrText xml:space="preserve"> PAGEREF _Toc162967530 \h </w:instrText>
      </w:r>
      <w:r>
        <w:rPr>
          <w:noProof/>
        </w:rPr>
      </w:r>
      <w:r>
        <w:rPr>
          <w:noProof/>
        </w:rPr>
        <w:fldChar w:fldCharType="separate"/>
      </w:r>
      <w:r>
        <w:rPr>
          <w:noProof/>
        </w:rPr>
        <w:t>15</w:t>
      </w:r>
      <w:r>
        <w:rPr>
          <w:noProof/>
        </w:rPr>
        <w:fldChar w:fldCharType="end"/>
      </w:r>
    </w:p>
    <w:p w14:paraId="0D9AC023" w14:textId="7E93E2A8"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6.2.1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Configuration</w:t>
      </w:r>
      <w:r>
        <w:rPr>
          <w:noProof/>
        </w:rPr>
        <w:tab/>
      </w:r>
      <w:r>
        <w:rPr>
          <w:noProof/>
        </w:rPr>
        <w:fldChar w:fldCharType="begin" w:fldLock="1"/>
      </w:r>
      <w:r>
        <w:rPr>
          <w:noProof/>
        </w:rPr>
        <w:instrText xml:space="preserve"> PAGEREF _Toc162967531 \h </w:instrText>
      </w:r>
      <w:r>
        <w:rPr>
          <w:noProof/>
        </w:rPr>
      </w:r>
      <w:r>
        <w:rPr>
          <w:noProof/>
        </w:rPr>
        <w:fldChar w:fldCharType="separate"/>
      </w:r>
      <w:r>
        <w:rPr>
          <w:noProof/>
        </w:rPr>
        <w:t>15</w:t>
      </w:r>
      <w:r>
        <w:rPr>
          <w:noProof/>
        </w:rPr>
        <w:fldChar w:fldCharType="end"/>
      </w:r>
    </w:p>
    <w:p w14:paraId="04C9B27F" w14:textId="5A30EB0F"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6.2.1.1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General</w:t>
      </w:r>
      <w:r>
        <w:rPr>
          <w:noProof/>
        </w:rPr>
        <w:tab/>
      </w:r>
      <w:r>
        <w:rPr>
          <w:noProof/>
        </w:rPr>
        <w:fldChar w:fldCharType="begin" w:fldLock="1"/>
      </w:r>
      <w:r>
        <w:rPr>
          <w:noProof/>
        </w:rPr>
        <w:instrText xml:space="preserve"> PAGEREF _Toc162967532 \h </w:instrText>
      </w:r>
      <w:r>
        <w:rPr>
          <w:noProof/>
        </w:rPr>
      </w:r>
      <w:r>
        <w:rPr>
          <w:noProof/>
        </w:rPr>
        <w:fldChar w:fldCharType="separate"/>
      </w:r>
      <w:r>
        <w:rPr>
          <w:noProof/>
        </w:rPr>
        <w:t>15</w:t>
      </w:r>
      <w:r>
        <w:rPr>
          <w:noProof/>
        </w:rPr>
        <w:fldChar w:fldCharType="end"/>
      </w:r>
    </w:p>
    <w:p w14:paraId="48D152F5" w14:textId="122E0055"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6.2.1.2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Client</w:t>
      </w:r>
      <w:r>
        <w:rPr>
          <w:noProof/>
        </w:rPr>
        <w:tab/>
      </w:r>
      <w:r>
        <w:rPr>
          <w:noProof/>
        </w:rPr>
        <w:fldChar w:fldCharType="begin" w:fldLock="1"/>
      </w:r>
      <w:r>
        <w:rPr>
          <w:noProof/>
        </w:rPr>
        <w:instrText xml:space="preserve"> PAGEREF _Toc162967533 \h </w:instrText>
      </w:r>
      <w:r>
        <w:rPr>
          <w:noProof/>
        </w:rPr>
      </w:r>
      <w:r>
        <w:rPr>
          <w:noProof/>
        </w:rPr>
        <w:fldChar w:fldCharType="separate"/>
      </w:r>
      <w:r>
        <w:rPr>
          <w:noProof/>
        </w:rPr>
        <w:t>15</w:t>
      </w:r>
      <w:r>
        <w:rPr>
          <w:noProof/>
        </w:rPr>
        <w:fldChar w:fldCharType="end"/>
      </w:r>
    </w:p>
    <w:p w14:paraId="216849E9" w14:textId="26DA8CE4"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6.2.1.3</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Server</w:t>
      </w:r>
      <w:r>
        <w:rPr>
          <w:noProof/>
        </w:rPr>
        <w:tab/>
      </w:r>
      <w:r>
        <w:rPr>
          <w:noProof/>
        </w:rPr>
        <w:fldChar w:fldCharType="begin" w:fldLock="1"/>
      </w:r>
      <w:r>
        <w:rPr>
          <w:noProof/>
        </w:rPr>
        <w:instrText xml:space="preserve"> PAGEREF _Toc162967534 \h </w:instrText>
      </w:r>
      <w:r>
        <w:rPr>
          <w:noProof/>
        </w:rPr>
      </w:r>
      <w:r>
        <w:rPr>
          <w:noProof/>
        </w:rPr>
        <w:fldChar w:fldCharType="separate"/>
      </w:r>
      <w:r>
        <w:rPr>
          <w:noProof/>
        </w:rPr>
        <w:t>15</w:t>
      </w:r>
      <w:r>
        <w:rPr>
          <w:noProof/>
        </w:rPr>
        <w:fldChar w:fldCharType="end"/>
      </w:r>
    </w:p>
    <w:p w14:paraId="38E83F5E" w14:textId="04C4B6CC"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6.2.2</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configuration to use Relay UE</w:t>
      </w:r>
      <w:r>
        <w:rPr>
          <w:noProof/>
        </w:rPr>
        <w:tab/>
      </w:r>
      <w:r>
        <w:rPr>
          <w:noProof/>
        </w:rPr>
        <w:fldChar w:fldCharType="begin" w:fldLock="1"/>
      </w:r>
      <w:r>
        <w:rPr>
          <w:noProof/>
        </w:rPr>
        <w:instrText xml:space="preserve"> PAGEREF _Toc162967535 \h </w:instrText>
      </w:r>
      <w:r>
        <w:rPr>
          <w:noProof/>
        </w:rPr>
      </w:r>
      <w:r>
        <w:rPr>
          <w:noProof/>
        </w:rPr>
        <w:fldChar w:fldCharType="separate"/>
      </w:r>
      <w:r>
        <w:rPr>
          <w:noProof/>
        </w:rPr>
        <w:t>16</w:t>
      </w:r>
      <w:r>
        <w:rPr>
          <w:noProof/>
        </w:rPr>
        <w:fldChar w:fldCharType="end"/>
      </w:r>
    </w:p>
    <w:p w14:paraId="40D3DD2E" w14:textId="0D3CF5E1"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6.2.2.2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Constrained UE</w:t>
      </w:r>
      <w:r>
        <w:rPr>
          <w:noProof/>
        </w:rPr>
        <w:tab/>
      </w:r>
      <w:r>
        <w:rPr>
          <w:noProof/>
        </w:rPr>
        <w:fldChar w:fldCharType="begin" w:fldLock="1"/>
      </w:r>
      <w:r>
        <w:rPr>
          <w:noProof/>
        </w:rPr>
        <w:instrText xml:space="preserve"> PAGEREF _Toc162967536 \h </w:instrText>
      </w:r>
      <w:r>
        <w:rPr>
          <w:noProof/>
        </w:rPr>
      </w:r>
      <w:r>
        <w:rPr>
          <w:noProof/>
        </w:rPr>
        <w:fldChar w:fldCharType="separate"/>
      </w:r>
      <w:r>
        <w:rPr>
          <w:noProof/>
        </w:rPr>
        <w:t>16</w:t>
      </w:r>
      <w:r>
        <w:rPr>
          <w:noProof/>
        </w:rPr>
        <w:fldChar w:fldCharType="end"/>
      </w:r>
    </w:p>
    <w:p w14:paraId="1AD8F3FF" w14:textId="34A8F555"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6.2.3</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configuration via MSGin5G Gateway UE</w:t>
      </w:r>
      <w:r>
        <w:rPr>
          <w:noProof/>
        </w:rPr>
        <w:tab/>
      </w:r>
      <w:r>
        <w:rPr>
          <w:noProof/>
        </w:rPr>
        <w:fldChar w:fldCharType="begin" w:fldLock="1"/>
      </w:r>
      <w:r>
        <w:rPr>
          <w:noProof/>
        </w:rPr>
        <w:instrText xml:space="preserve"> PAGEREF _Toc162967537 \h </w:instrText>
      </w:r>
      <w:r>
        <w:rPr>
          <w:noProof/>
        </w:rPr>
      </w:r>
      <w:r>
        <w:rPr>
          <w:noProof/>
        </w:rPr>
        <w:fldChar w:fldCharType="separate"/>
      </w:r>
      <w:r>
        <w:rPr>
          <w:noProof/>
        </w:rPr>
        <w:t>16</w:t>
      </w:r>
      <w:r>
        <w:rPr>
          <w:noProof/>
        </w:rPr>
        <w:fldChar w:fldCharType="end"/>
      </w:r>
    </w:p>
    <w:p w14:paraId="10153FA7" w14:textId="3FB18591"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6.2.3.1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General</w:t>
      </w:r>
      <w:r>
        <w:rPr>
          <w:noProof/>
        </w:rPr>
        <w:tab/>
      </w:r>
      <w:r>
        <w:rPr>
          <w:noProof/>
        </w:rPr>
        <w:fldChar w:fldCharType="begin" w:fldLock="1"/>
      </w:r>
      <w:r>
        <w:rPr>
          <w:noProof/>
        </w:rPr>
        <w:instrText xml:space="preserve"> PAGEREF _Toc162967538 \h </w:instrText>
      </w:r>
      <w:r>
        <w:rPr>
          <w:noProof/>
        </w:rPr>
      </w:r>
      <w:r>
        <w:rPr>
          <w:noProof/>
        </w:rPr>
        <w:fldChar w:fldCharType="separate"/>
      </w:r>
      <w:r>
        <w:rPr>
          <w:noProof/>
        </w:rPr>
        <w:t>16</w:t>
      </w:r>
      <w:r>
        <w:rPr>
          <w:noProof/>
        </w:rPr>
        <w:fldChar w:fldCharType="end"/>
      </w:r>
    </w:p>
    <w:p w14:paraId="1A379E1F" w14:textId="30E476A5"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6.2.3.3</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Gateway UE</w:t>
      </w:r>
      <w:r>
        <w:rPr>
          <w:noProof/>
        </w:rPr>
        <w:tab/>
      </w:r>
      <w:r>
        <w:rPr>
          <w:noProof/>
        </w:rPr>
        <w:fldChar w:fldCharType="begin" w:fldLock="1"/>
      </w:r>
      <w:r>
        <w:rPr>
          <w:noProof/>
        </w:rPr>
        <w:instrText xml:space="preserve"> PAGEREF _Toc162967539 \h </w:instrText>
      </w:r>
      <w:r>
        <w:rPr>
          <w:noProof/>
        </w:rPr>
      </w:r>
      <w:r>
        <w:rPr>
          <w:noProof/>
        </w:rPr>
        <w:fldChar w:fldCharType="separate"/>
      </w:r>
      <w:r>
        <w:rPr>
          <w:noProof/>
        </w:rPr>
        <w:t>17</w:t>
      </w:r>
      <w:r>
        <w:rPr>
          <w:noProof/>
        </w:rPr>
        <w:fldChar w:fldCharType="end"/>
      </w:r>
    </w:p>
    <w:p w14:paraId="62B9C46E" w14:textId="5AE1EB7B"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3.3</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Configuration Request from Constrained UE</w:t>
      </w:r>
      <w:r>
        <w:rPr>
          <w:noProof/>
        </w:rPr>
        <w:tab/>
      </w:r>
      <w:r>
        <w:rPr>
          <w:noProof/>
        </w:rPr>
        <w:fldChar w:fldCharType="begin" w:fldLock="1"/>
      </w:r>
      <w:r>
        <w:rPr>
          <w:noProof/>
        </w:rPr>
        <w:instrText xml:space="preserve"> PAGEREF _Toc162967540 \h </w:instrText>
      </w:r>
      <w:r>
        <w:rPr>
          <w:noProof/>
        </w:rPr>
      </w:r>
      <w:r>
        <w:rPr>
          <w:noProof/>
        </w:rPr>
        <w:fldChar w:fldCharType="separate"/>
      </w:r>
      <w:r>
        <w:rPr>
          <w:noProof/>
        </w:rPr>
        <w:t>17</w:t>
      </w:r>
      <w:r>
        <w:rPr>
          <w:noProof/>
        </w:rPr>
        <w:fldChar w:fldCharType="end"/>
      </w:r>
    </w:p>
    <w:p w14:paraId="0BB1A082" w14:textId="32FD90F2"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3.3</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bulk Configuration Response from MSGin5G Server</w:t>
      </w:r>
      <w:r>
        <w:rPr>
          <w:noProof/>
        </w:rPr>
        <w:tab/>
      </w:r>
      <w:r>
        <w:rPr>
          <w:noProof/>
        </w:rPr>
        <w:fldChar w:fldCharType="begin" w:fldLock="1"/>
      </w:r>
      <w:r>
        <w:rPr>
          <w:noProof/>
        </w:rPr>
        <w:instrText xml:space="preserve"> PAGEREF _Toc162967541 \h </w:instrText>
      </w:r>
      <w:r>
        <w:rPr>
          <w:noProof/>
        </w:rPr>
      </w:r>
      <w:r>
        <w:rPr>
          <w:noProof/>
        </w:rPr>
        <w:fldChar w:fldCharType="separate"/>
      </w:r>
      <w:r>
        <w:rPr>
          <w:noProof/>
        </w:rPr>
        <w:t>18</w:t>
      </w:r>
      <w:r>
        <w:rPr>
          <w:noProof/>
        </w:rPr>
        <w:fldChar w:fldCharType="end"/>
      </w:r>
    </w:p>
    <w:p w14:paraId="386747F6" w14:textId="223ABE94"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6.2.3.4</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Server</w:t>
      </w:r>
      <w:r>
        <w:rPr>
          <w:noProof/>
        </w:rPr>
        <w:tab/>
      </w:r>
      <w:r>
        <w:rPr>
          <w:noProof/>
        </w:rPr>
        <w:fldChar w:fldCharType="begin" w:fldLock="1"/>
      </w:r>
      <w:r>
        <w:rPr>
          <w:noProof/>
        </w:rPr>
        <w:instrText xml:space="preserve"> PAGEREF _Toc162967542 \h </w:instrText>
      </w:r>
      <w:r>
        <w:rPr>
          <w:noProof/>
        </w:rPr>
      </w:r>
      <w:r>
        <w:rPr>
          <w:noProof/>
        </w:rPr>
        <w:fldChar w:fldCharType="separate"/>
      </w:r>
      <w:r>
        <w:rPr>
          <w:noProof/>
        </w:rPr>
        <w:t>18</w:t>
      </w:r>
      <w:r>
        <w:rPr>
          <w:noProof/>
        </w:rPr>
        <w:fldChar w:fldCharType="end"/>
      </w:r>
    </w:p>
    <w:p w14:paraId="6D406CB3" w14:textId="5878FE61"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3.4</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Reception of the bulk Configuration Request from </w:t>
      </w:r>
      <w:r w:rsidRPr="00A01AED">
        <w:rPr>
          <w:noProof/>
          <w:lang w:val="en-US" w:eastAsia="zh-CN"/>
        </w:rPr>
        <w:t>MSGin5G Gateway UE</w:t>
      </w:r>
      <w:r>
        <w:rPr>
          <w:noProof/>
        </w:rPr>
        <w:tab/>
      </w:r>
      <w:r>
        <w:rPr>
          <w:noProof/>
        </w:rPr>
        <w:fldChar w:fldCharType="begin" w:fldLock="1"/>
      </w:r>
      <w:r>
        <w:rPr>
          <w:noProof/>
        </w:rPr>
        <w:instrText xml:space="preserve"> PAGEREF _Toc162967543 \h </w:instrText>
      </w:r>
      <w:r>
        <w:rPr>
          <w:noProof/>
        </w:rPr>
      </w:r>
      <w:r>
        <w:rPr>
          <w:noProof/>
        </w:rPr>
        <w:fldChar w:fldCharType="separate"/>
      </w:r>
      <w:r>
        <w:rPr>
          <w:noProof/>
        </w:rPr>
        <w:t>18</w:t>
      </w:r>
      <w:r>
        <w:rPr>
          <w:noProof/>
        </w:rPr>
        <w:fldChar w:fldCharType="end"/>
      </w:r>
    </w:p>
    <w:p w14:paraId="5B97020A" w14:textId="79B2279A"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6.3</w:t>
      </w:r>
      <w:r>
        <w:rPr>
          <w:rFonts w:asciiTheme="minorHAnsi" w:eastAsiaTheme="minorEastAsia" w:hAnsiTheme="minorHAnsi" w:cstheme="minorBidi"/>
          <w:noProof/>
          <w:kern w:val="2"/>
          <w:sz w:val="22"/>
          <w:szCs w:val="22"/>
          <w:lang w:eastAsia="en-GB"/>
          <w14:ligatures w14:val="standardContextual"/>
        </w:rPr>
        <w:tab/>
      </w:r>
      <w:r>
        <w:rPr>
          <w:noProof/>
        </w:rPr>
        <w:t>Registration</w:t>
      </w:r>
      <w:r>
        <w:rPr>
          <w:noProof/>
        </w:rPr>
        <w:tab/>
      </w:r>
      <w:r>
        <w:rPr>
          <w:noProof/>
        </w:rPr>
        <w:fldChar w:fldCharType="begin" w:fldLock="1"/>
      </w:r>
      <w:r>
        <w:rPr>
          <w:noProof/>
        </w:rPr>
        <w:instrText xml:space="preserve"> PAGEREF _Toc162967544 \h </w:instrText>
      </w:r>
      <w:r>
        <w:rPr>
          <w:noProof/>
        </w:rPr>
      </w:r>
      <w:r>
        <w:rPr>
          <w:noProof/>
        </w:rPr>
        <w:fldChar w:fldCharType="separate"/>
      </w:r>
      <w:r>
        <w:rPr>
          <w:noProof/>
        </w:rPr>
        <w:t>18</w:t>
      </w:r>
      <w:r>
        <w:rPr>
          <w:noProof/>
        </w:rPr>
        <w:fldChar w:fldCharType="end"/>
      </w:r>
    </w:p>
    <w:p w14:paraId="4B3632F1" w14:textId="71B1089B"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6.3.0</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_Toc162967545 \h </w:instrText>
      </w:r>
      <w:r>
        <w:rPr>
          <w:noProof/>
        </w:rPr>
      </w:r>
      <w:r>
        <w:rPr>
          <w:noProof/>
        </w:rPr>
        <w:fldChar w:fldCharType="separate"/>
      </w:r>
      <w:r>
        <w:rPr>
          <w:noProof/>
        </w:rPr>
        <w:t>18</w:t>
      </w:r>
      <w:r>
        <w:rPr>
          <w:noProof/>
        </w:rPr>
        <w:fldChar w:fldCharType="end"/>
      </w:r>
    </w:p>
    <w:p w14:paraId="794D244F" w14:textId="3DBC04BA"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Registration</w:t>
      </w:r>
      <w:r>
        <w:rPr>
          <w:noProof/>
        </w:rPr>
        <w:tab/>
      </w:r>
      <w:r>
        <w:rPr>
          <w:noProof/>
        </w:rPr>
        <w:fldChar w:fldCharType="begin" w:fldLock="1"/>
      </w:r>
      <w:r>
        <w:rPr>
          <w:noProof/>
        </w:rPr>
        <w:instrText xml:space="preserve"> PAGEREF _Toc162967546 \h </w:instrText>
      </w:r>
      <w:r>
        <w:rPr>
          <w:noProof/>
        </w:rPr>
      </w:r>
      <w:r>
        <w:rPr>
          <w:noProof/>
        </w:rPr>
        <w:fldChar w:fldCharType="separate"/>
      </w:r>
      <w:r>
        <w:rPr>
          <w:noProof/>
        </w:rPr>
        <w:t>19</w:t>
      </w:r>
      <w:r>
        <w:rPr>
          <w:noProof/>
        </w:rPr>
        <w:fldChar w:fldCharType="end"/>
      </w:r>
    </w:p>
    <w:p w14:paraId="1F76E5F5" w14:textId="1D15C4EB"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6.3.1.1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Client</w:t>
      </w:r>
      <w:r>
        <w:rPr>
          <w:noProof/>
        </w:rPr>
        <w:tab/>
      </w:r>
      <w:r>
        <w:rPr>
          <w:noProof/>
        </w:rPr>
        <w:fldChar w:fldCharType="begin" w:fldLock="1"/>
      </w:r>
      <w:r>
        <w:rPr>
          <w:noProof/>
        </w:rPr>
        <w:instrText xml:space="preserve"> PAGEREF _Toc162967547 \h </w:instrText>
      </w:r>
      <w:r>
        <w:rPr>
          <w:noProof/>
        </w:rPr>
      </w:r>
      <w:r>
        <w:rPr>
          <w:noProof/>
        </w:rPr>
        <w:fldChar w:fldCharType="separate"/>
      </w:r>
      <w:r>
        <w:rPr>
          <w:noProof/>
        </w:rPr>
        <w:t>19</w:t>
      </w:r>
      <w:r>
        <w:rPr>
          <w:noProof/>
        </w:rPr>
        <w:fldChar w:fldCharType="end"/>
      </w:r>
    </w:p>
    <w:p w14:paraId="2F60BA34" w14:textId="631E4F2D"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6.3.1.1.1</w:t>
      </w:r>
      <w:r>
        <w:rPr>
          <w:rFonts w:asciiTheme="minorHAnsi" w:eastAsiaTheme="minorEastAsia" w:hAnsiTheme="minorHAnsi" w:cstheme="minorBidi"/>
          <w:noProof/>
          <w:kern w:val="2"/>
          <w:sz w:val="22"/>
          <w:szCs w:val="22"/>
          <w:lang w:eastAsia="en-GB"/>
          <w14:ligatures w14:val="standardContextual"/>
        </w:rPr>
        <w:tab/>
      </w:r>
      <w:r>
        <w:rPr>
          <w:noProof/>
        </w:rPr>
        <w:t>MSGin5G UE registration</w:t>
      </w:r>
      <w:r>
        <w:rPr>
          <w:noProof/>
        </w:rPr>
        <w:tab/>
      </w:r>
      <w:r>
        <w:rPr>
          <w:noProof/>
        </w:rPr>
        <w:fldChar w:fldCharType="begin" w:fldLock="1"/>
      </w:r>
      <w:r>
        <w:rPr>
          <w:noProof/>
        </w:rPr>
        <w:instrText xml:space="preserve"> PAGEREF _Toc162967548 \h </w:instrText>
      </w:r>
      <w:r>
        <w:rPr>
          <w:noProof/>
        </w:rPr>
      </w:r>
      <w:r>
        <w:rPr>
          <w:noProof/>
        </w:rPr>
        <w:fldChar w:fldCharType="separate"/>
      </w:r>
      <w:r>
        <w:rPr>
          <w:noProof/>
        </w:rPr>
        <w:t>19</w:t>
      </w:r>
      <w:r>
        <w:rPr>
          <w:noProof/>
        </w:rPr>
        <w:fldChar w:fldCharType="end"/>
      </w:r>
    </w:p>
    <w:p w14:paraId="2CD41A55" w14:textId="45359122"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6.3.1.</w:t>
      </w:r>
      <w:r>
        <w:rPr>
          <w:noProof/>
          <w:lang w:eastAsia="zh-CN"/>
        </w:rPr>
        <w:t>1.2</w:t>
      </w:r>
      <w:r>
        <w:rPr>
          <w:rFonts w:asciiTheme="minorHAnsi" w:eastAsiaTheme="minorEastAsia" w:hAnsiTheme="minorHAnsi" w:cstheme="minorBidi"/>
          <w:noProof/>
          <w:kern w:val="2"/>
          <w:sz w:val="22"/>
          <w:szCs w:val="22"/>
          <w:lang w:eastAsia="en-GB"/>
          <w14:ligatures w14:val="standardContextual"/>
        </w:rPr>
        <w:tab/>
      </w:r>
      <w:r>
        <w:rPr>
          <w:noProof/>
        </w:rPr>
        <w:t>MSGin5G UE de-registration</w:t>
      </w:r>
      <w:r>
        <w:rPr>
          <w:noProof/>
        </w:rPr>
        <w:tab/>
      </w:r>
      <w:r>
        <w:rPr>
          <w:noProof/>
        </w:rPr>
        <w:fldChar w:fldCharType="begin" w:fldLock="1"/>
      </w:r>
      <w:r>
        <w:rPr>
          <w:noProof/>
        </w:rPr>
        <w:instrText xml:space="preserve"> PAGEREF _Toc162967549 \h </w:instrText>
      </w:r>
      <w:r>
        <w:rPr>
          <w:noProof/>
        </w:rPr>
      </w:r>
      <w:r>
        <w:rPr>
          <w:noProof/>
        </w:rPr>
        <w:fldChar w:fldCharType="separate"/>
      </w:r>
      <w:r>
        <w:rPr>
          <w:noProof/>
        </w:rPr>
        <w:t>20</w:t>
      </w:r>
      <w:r>
        <w:rPr>
          <w:noProof/>
        </w:rPr>
        <w:fldChar w:fldCharType="end"/>
      </w:r>
    </w:p>
    <w:p w14:paraId="6003069E" w14:textId="559C9054"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6.3.1.2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Server</w:t>
      </w:r>
      <w:r>
        <w:rPr>
          <w:noProof/>
        </w:rPr>
        <w:tab/>
      </w:r>
      <w:r>
        <w:rPr>
          <w:noProof/>
        </w:rPr>
        <w:fldChar w:fldCharType="begin" w:fldLock="1"/>
      </w:r>
      <w:r>
        <w:rPr>
          <w:noProof/>
        </w:rPr>
        <w:instrText xml:space="preserve"> PAGEREF _Toc162967550 \h </w:instrText>
      </w:r>
      <w:r>
        <w:rPr>
          <w:noProof/>
        </w:rPr>
      </w:r>
      <w:r>
        <w:rPr>
          <w:noProof/>
        </w:rPr>
        <w:fldChar w:fldCharType="separate"/>
      </w:r>
      <w:r>
        <w:rPr>
          <w:noProof/>
        </w:rPr>
        <w:t>20</w:t>
      </w:r>
      <w:r>
        <w:rPr>
          <w:noProof/>
        </w:rPr>
        <w:fldChar w:fldCharType="end"/>
      </w:r>
    </w:p>
    <w:p w14:paraId="6F21D022" w14:textId="74A4A893"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6.3.1.</w:t>
      </w:r>
      <w:r>
        <w:rPr>
          <w:noProof/>
          <w:lang w:eastAsia="zh-CN"/>
        </w:rPr>
        <w:t>2.1</w:t>
      </w:r>
      <w:r>
        <w:rPr>
          <w:rFonts w:asciiTheme="minorHAnsi" w:eastAsiaTheme="minorEastAsia" w:hAnsiTheme="minorHAnsi" w:cstheme="minorBidi"/>
          <w:noProof/>
          <w:kern w:val="2"/>
          <w:sz w:val="22"/>
          <w:szCs w:val="22"/>
          <w:lang w:eastAsia="en-GB"/>
          <w14:ligatures w14:val="standardContextual"/>
        </w:rPr>
        <w:tab/>
      </w:r>
      <w:r>
        <w:rPr>
          <w:noProof/>
        </w:rPr>
        <w:t>MSGin5G UE registration</w:t>
      </w:r>
      <w:r>
        <w:rPr>
          <w:noProof/>
        </w:rPr>
        <w:tab/>
      </w:r>
      <w:r>
        <w:rPr>
          <w:noProof/>
        </w:rPr>
        <w:fldChar w:fldCharType="begin" w:fldLock="1"/>
      </w:r>
      <w:r>
        <w:rPr>
          <w:noProof/>
        </w:rPr>
        <w:instrText xml:space="preserve"> PAGEREF _Toc162967551 \h </w:instrText>
      </w:r>
      <w:r>
        <w:rPr>
          <w:noProof/>
        </w:rPr>
      </w:r>
      <w:r>
        <w:rPr>
          <w:noProof/>
        </w:rPr>
        <w:fldChar w:fldCharType="separate"/>
      </w:r>
      <w:r>
        <w:rPr>
          <w:noProof/>
        </w:rPr>
        <w:t>20</w:t>
      </w:r>
      <w:r>
        <w:rPr>
          <w:noProof/>
        </w:rPr>
        <w:fldChar w:fldCharType="end"/>
      </w:r>
    </w:p>
    <w:p w14:paraId="7F3AA867" w14:textId="20D2CB0E"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6.3.1.</w:t>
      </w:r>
      <w:r>
        <w:rPr>
          <w:noProof/>
          <w:lang w:eastAsia="zh-CN"/>
        </w:rPr>
        <w:t>2.2</w:t>
      </w:r>
      <w:r>
        <w:rPr>
          <w:rFonts w:asciiTheme="minorHAnsi" w:eastAsiaTheme="minorEastAsia" w:hAnsiTheme="minorHAnsi" w:cstheme="minorBidi"/>
          <w:noProof/>
          <w:kern w:val="2"/>
          <w:sz w:val="22"/>
          <w:szCs w:val="22"/>
          <w:lang w:eastAsia="en-GB"/>
          <w14:ligatures w14:val="standardContextual"/>
        </w:rPr>
        <w:tab/>
      </w:r>
      <w:r>
        <w:rPr>
          <w:noProof/>
        </w:rPr>
        <w:t>MSGin5G UE de-registration</w:t>
      </w:r>
      <w:r>
        <w:rPr>
          <w:noProof/>
        </w:rPr>
        <w:tab/>
      </w:r>
      <w:r>
        <w:rPr>
          <w:noProof/>
        </w:rPr>
        <w:fldChar w:fldCharType="begin" w:fldLock="1"/>
      </w:r>
      <w:r>
        <w:rPr>
          <w:noProof/>
        </w:rPr>
        <w:instrText xml:space="preserve"> PAGEREF _Toc162967552 \h </w:instrText>
      </w:r>
      <w:r>
        <w:rPr>
          <w:noProof/>
        </w:rPr>
      </w:r>
      <w:r>
        <w:rPr>
          <w:noProof/>
        </w:rPr>
        <w:fldChar w:fldCharType="separate"/>
      </w:r>
      <w:r>
        <w:rPr>
          <w:noProof/>
        </w:rPr>
        <w:t>21</w:t>
      </w:r>
      <w:r>
        <w:rPr>
          <w:noProof/>
        </w:rPr>
        <w:fldChar w:fldCharType="end"/>
      </w:r>
    </w:p>
    <w:p w14:paraId="085B6198" w14:textId="5F347465"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6.3.2</w:t>
      </w:r>
      <w:r>
        <w:rPr>
          <w:rFonts w:asciiTheme="minorHAnsi" w:eastAsiaTheme="minorEastAsia" w:hAnsiTheme="minorHAnsi" w:cstheme="minorBidi"/>
          <w:noProof/>
          <w:kern w:val="2"/>
          <w:sz w:val="22"/>
          <w:szCs w:val="22"/>
          <w:lang w:eastAsia="en-GB"/>
          <w14:ligatures w14:val="standardContextual"/>
        </w:rPr>
        <w:tab/>
      </w:r>
      <w:r>
        <w:rPr>
          <w:noProof/>
        </w:rPr>
        <w:t xml:space="preserve">Application Client </w:t>
      </w:r>
      <w:r>
        <w:rPr>
          <w:noProof/>
          <w:lang w:eastAsia="zh-CN"/>
        </w:rPr>
        <w:t>registration to MSGin5GClient on MSGin5G UE</w:t>
      </w:r>
      <w:r>
        <w:rPr>
          <w:noProof/>
        </w:rPr>
        <w:tab/>
      </w:r>
      <w:r>
        <w:rPr>
          <w:noProof/>
        </w:rPr>
        <w:fldChar w:fldCharType="begin" w:fldLock="1"/>
      </w:r>
      <w:r>
        <w:rPr>
          <w:noProof/>
        </w:rPr>
        <w:instrText xml:space="preserve"> PAGEREF _Toc162967553 \h </w:instrText>
      </w:r>
      <w:r>
        <w:rPr>
          <w:noProof/>
        </w:rPr>
      </w:r>
      <w:r>
        <w:rPr>
          <w:noProof/>
        </w:rPr>
        <w:fldChar w:fldCharType="separate"/>
      </w:r>
      <w:r>
        <w:rPr>
          <w:noProof/>
        </w:rPr>
        <w:t>21</w:t>
      </w:r>
      <w:r>
        <w:rPr>
          <w:noProof/>
        </w:rPr>
        <w:fldChar w:fldCharType="end"/>
      </w:r>
    </w:p>
    <w:p w14:paraId="34BBC688" w14:textId="4C5C7FCE"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6.3.2.1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Client on MSGin5G UE</w:t>
      </w:r>
      <w:r>
        <w:rPr>
          <w:noProof/>
        </w:rPr>
        <w:tab/>
      </w:r>
      <w:r>
        <w:rPr>
          <w:noProof/>
        </w:rPr>
        <w:fldChar w:fldCharType="begin" w:fldLock="1"/>
      </w:r>
      <w:r>
        <w:rPr>
          <w:noProof/>
        </w:rPr>
        <w:instrText xml:space="preserve"> PAGEREF _Toc162967554 \h </w:instrText>
      </w:r>
      <w:r>
        <w:rPr>
          <w:noProof/>
        </w:rPr>
      </w:r>
      <w:r>
        <w:rPr>
          <w:noProof/>
        </w:rPr>
        <w:fldChar w:fldCharType="separate"/>
      </w:r>
      <w:r>
        <w:rPr>
          <w:noProof/>
        </w:rPr>
        <w:t>21</w:t>
      </w:r>
      <w:r>
        <w:rPr>
          <w:noProof/>
        </w:rPr>
        <w:fldChar w:fldCharType="end"/>
      </w:r>
    </w:p>
    <w:p w14:paraId="22BC1FBB" w14:textId="65209351"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2.1</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Application Client on non-</w:t>
      </w:r>
      <w:r w:rsidRPr="00A01AED">
        <w:rPr>
          <w:noProof/>
          <w:lang w:val="en-US" w:eastAsia="zh-CN"/>
        </w:rPr>
        <w:t>MSGin5G</w:t>
      </w:r>
      <w:r>
        <w:rPr>
          <w:noProof/>
        </w:rPr>
        <w:t xml:space="preserve"> UE registration to MSGin5G Client on MSGin5G UE</w:t>
      </w:r>
      <w:r>
        <w:rPr>
          <w:noProof/>
        </w:rPr>
        <w:tab/>
      </w:r>
      <w:r>
        <w:rPr>
          <w:noProof/>
        </w:rPr>
        <w:fldChar w:fldCharType="begin" w:fldLock="1"/>
      </w:r>
      <w:r>
        <w:rPr>
          <w:noProof/>
        </w:rPr>
        <w:instrText xml:space="preserve"> PAGEREF _Toc162967555 \h </w:instrText>
      </w:r>
      <w:r>
        <w:rPr>
          <w:noProof/>
        </w:rPr>
      </w:r>
      <w:r>
        <w:rPr>
          <w:noProof/>
        </w:rPr>
        <w:fldChar w:fldCharType="separate"/>
      </w:r>
      <w:r>
        <w:rPr>
          <w:noProof/>
        </w:rPr>
        <w:t>21</w:t>
      </w:r>
      <w:r>
        <w:rPr>
          <w:noProof/>
        </w:rPr>
        <w:fldChar w:fldCharType="end"/>
      </w:r>
    </w:p>
    <w:p w14:paraId="261A17FC" w14:textId="6EA57A43"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2.1</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Application Client on non-</w:t>
      </w:r>
      <w:r w:rsidRPr="00A01AED">
        <w:rPr>
          <w:noProof/>
          <w:lang w:val="en-US" w:eastAsia="zh-CN"/>
        </w:rPr>
        <w:t>MSGin5G</w:t>
      </w:r>
      <w:r>
        <w:rPr>
          <w:noProof/>
        </w:rPr>
        <w:t xml:space="preserve"> UE de-registration to </w:t>
      </w:r>
      <w:r w:rsidRPr="00A01AED">
        <w:rPr>
          <w:noProof/>
          <w:lang w:val="en-US" w:eastAsia="zh-CN"/>
        </w:rPr>
        <w:t xml:space="preserve">MSGin5G </w:t>
      </w:r>
      <w:r>
        <w:rPr>
          <w:noProof/>
          <w:lang w:eastAsia="zh-CN"/>
        </w:rPr>
        <w:t>Client on MSGin5G</w:t>
      </w:r>
      <w:r>
        <w:rPr>
          <w:noProof/>
        </w:rPr>
        <w:t xml:space="preserve"> Gateway UE</w:t>
      </w:r>
      <w:r>
        <w:rPr>
          <w:noProof/>
        </w:rPr>
        <w:tab/>
      </w:r>
      <w:r>
        <w:rPr>
          <w:noProof/>
        </w:rPr>
        <w:fldChar w:fldCharType="begin" w:fldLock="1"/>
      </w:r>
      <w:r>
        <w:rPr>
          <w:noProof/>
        </w:rPr>
        <w:instrText xml:space="preserve"> PAGEREF _Toc162967556 \h </w:instrText>
      </w:r>
      <w:r>
        <w:rPr>
          <w:noProof/>
        </w:rPr>
      </w:r>
      <w:r>
        <w:rPr>
          <w:noProof/>
        </w:rPr>
        <w:fldChar w:fldCharType="separate"/>
      </w:r>
      <w:r>
        <w:rPr>
          <w:noProof/>
        </w:rPr>
        <w:t>22</w:t>
      </w:r>
      <w:r>
        <w:rPr>
          <w:noProof/>
        </w:rPr>
        <w:fldChar w:fldCharType="end"/>
      </w:r>
    </w:p>
    <w:p w14:paraId="5216EA39" w14:textId="6C52B7F5"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6.3.2.2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 xml:space="preserve">Procedure at </w:t>
      </w:r>
      <w:r>
        <w:rPr>
          <w:noProof/>
        </w:rPr>
        <w:t>Application Client on non-</w:t>
      </w:r>
      <w:r w:rsidRPr="00A01AED">
        <w:rPr>
          <w:noProof/>
          <w:lang w:val="en-US" w:eastAsia="zh-CN"/>
        </w:rPr>
        <w:t>MSGin5G</w:t>
      </w:r>
      <w:r>
        <w:rPr>
          <w:noProof/>
          <w:lang w:eastAsia="zh-CN"/>
        </w:rPr>
        <w:t xml:space="preserve"> UE</w:t>
      </w:r>
      <w:r>
        <w:rPr>
          <w:noProof/>
        </w:rPr>
        <w:tab/>
      </w:r>
      <w:r>
        <w:rPr>
          <w:noProof/>
        </w:rPr>
        <w:fldChar w:fldCharType="begin" w:fldLock="1"/>
      </w:r>
      <w:r>
        <w:rPr>
          <w:noProof/>
        </w:rPr>
        <w:instrText xml:space="preserve"> PAGEREF _Toc162967557 \h </w:instrText>
      </w:r>
      <w:r>
        <w:rPr>
          <w:noProof/>
        </w:rPr>
      </w:r>
      <w:r>
        <w:rPr>
          <w:noProof/>
        </w:rPr>
        <w:fldChar w:fldCharType="separate"/>
      </w:r>
      <w:r>
        <w:rPr>
          <w:noProof/>
        </w:rPr>
        <w:t>22</w:t>
      </w:r>
      <w:r>
        <w:rPr>
          <w:noProof/>
        </w:rPr>
        <w:fldChar w:fldCharType="end"/>
      </w:r>
    </w:p>
    <w:p w14:paraId="54247814" w14:textId="7CD6E6D7"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2.2</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Application Client on non-</w:t>
      </w:r>
      <w:r w:rsidRPr="00A01AED">
        <w:rPr>
          <w:noProof/>
          <w:lang w:val="en-US" w:eastAsia="zh-CN"/>
        </w:rPr>
        <w:t>MSGin5G</w:t>
      </w:r>
      <w:r>
        <w:rPr>
          <w:noProof/>
        </w:rPr>
        <w:t xml:space="preserve"> UE registration to MSGin5G </w:t>
      </w:r>
      <w:r>
        <w:rPr>
          <w:noProof/>
          <w:lang w:eastAsia="zh-CN"/>
        </w:rPr>
        <w:t>Client on MSGin5G</w:t>
      </w:r>
      <w:r>
        <w:rPr>
          <w:noProof/>
        </w:rPr>
        <w:t>UE</w:t>
      </w:r>
      <w:r>
        <w:rPr>
          <w:noProof/>
        </w:rPr>
        <w:tab/>
      </w:r>
      <w:r>
        <w:rPr>
          <w:noProof/>
        </w:rPr>
        <w:fldChar w:fldCharType="begin" w:fldLock="1"/>
      </w:r>
      <w:r>
        <w:rPr>
          <w:noProof/>
        </w:rPr>
        <w:instrText xml:space="preserve"> PAGEREF _Toc162967558 \h </w:instrText>
      </w:r>
      <w:r>
        <w:rPr>
          <w:noProof/>
        </w:rPr>
      </w:r>
      <w:r>
        <w:rPr>
          <w:noProof/>
        </w:rPr>
        <w:fldChar w:fldCharType="separate"/>
      </w:r>
      <w:r>
        <w:rPr>
          <w:noProof/>
        </w:rPr>
        <w:t>22</w:t>
      </w:r>
      <w:r>
        <w:rPr>
          <w:noProof/>
        </w:rPr>
        <w:fldChar w:fldCharType="end"/>
      </w:r>
    </w:p>
    <w:p w14:paraId="161F7C46" w14:textId="20BB2E04"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2.2</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Application Client on non-</w:t>
      </w:r>
      <w:r w:rsidRPr="00A01AED">
        <w:rPr>
          <w:noProof/>
          <w:lang w:val="en-US" w:eastAsia="zh-CN"/>
        </w:rPr>
        <w:t>MSGin5G</w:t>
      </w:r>
      <w:r>
        <w:rPr>
          <w:noProof/>
        </w:rPr>
        <w:t xml:space="preserve"> UE de-registration to MSGin5G </w:t>
      </w:r>
      <w:r>
        <w:rPr>
          <w:noProof/>
          <w:lang w:eastAsia="zh-CN"/>
        </w:rPr>
        <w:t>Client on MSGin5G</w:t>
      </w:r>
      <w:r>
        <w:rPr>
          <w:noProof/>
        </w:rPr>
        <w:t xml:space="preserve"> UE</w:t>
      </w:r>
      <w:r>
        <w:rPr>
          <w:noProof/>
        </w:rPr>
        <w:tab/>
      </w:r>
      <w:r>
        <w:rPr>
          <w:noProof/>
        </w:rPr>
        <w:fldChar w:fldCharType="begin" w:fldLock="1"/>
      </w:r>
      <w:r>
        <w:rPr>
          <w:noProof/>
        </w:rPr>
        <w:instrText xml:space="preserve"> PAGEREF _Toc162967559 \h </w:instrText>
      </w:r>
      <w:r>
        <w:rPr>
          <w:noProof/>
        </w:rPr>
      </w:r>
      <w:r>
        <w:rPr>
          <w:noProof/>
        </w:rPr>
        <w:fldChar w:fldCharType="separate"/>
      </w:r>
      <w:r>
        <w:rPr>
          <w:noProof/>
        </w:rPr>
        <w:t>23</w:t>
      </w:r>
      <w:r>
        <w:rPr>
          <w:noProof/>
        </w:rPr>
        <w:fldChar w:fldCharType="end"/>
      </w:r>
    </w:p>
    <w:p w14:paraId="50EF3736" w14:textId="5D7081BF"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6.3.3</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registration to Relay UE</w:t>
      </w:r>
      <w:r>
        <w:rPr>
          <w:noProof/>
        </w:rPr>
        <w:tab/>
      </w:r>
      <w:r>
        <w:rPr>
          <w:noProof/>
        </w:rPr>
        <w:fldChar w:fldCharType="begin" w:fldLock="1"/>
      </w:r>
      <w:r>
        <w:rPr>
          <w:noProof/>
        </w:rPr>
        <w:instrText xml:space="preserve"> PAGEREF _Toc162967560 \h </w:instrText>
      </w:r>
      <w:r>
        <w:rPr>
          <w:noProof/>
        </w:rPr>
      </w:r>
      <w:r>
        <w:rPr>
          <w:noProof/>
        </w:rPr>
        <w:fldChar w:fldCharType="separate"/>
      </w:r>
      <w:r>
        <w:rPr>
          <w:noProof/>
        </w:rPr>
        <w:t>23</w:t>
      </w:r>
      <w:r>
        <w:rPr>
          <w:noProof/>
        </w:rPr>
        <w:fldChar w:fldCharType="end"/>
      </w:r>
    </w:p>
    <w:p w14:paraId="0425EBC9" w14:textId="45B7E75D"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6.3.3.1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General</w:t>
      </w:r>
      <w:r>
        <w:rPr>
          <w:noProof/>
        </w:rPr>
        <w:tab/>
      </w:r>
      <w:r>
        <w:rPr>
          <w:noProof/>
        </w:rPr>
        <w:fldChar w:fldCharType="begin" w:fldLock="1"/>
      </w:r>
      <w:r>
        <w:rPr>
          <w:noProof/>
        </w:rPr>
        <w:instrText xml:space="preserve"> PAGEREF _Toc162967561 \h </w:instrText>
      </w:r>
      <w:r>
        <w:rPr>
          <w:noProof/>
        </w:rPr>
      </w:r>
      <w:r>
        <w:rPr>
          <w:noProof/>
        </w:rPr>
        <w:fldChar w:fldCharType="separate"/>
      </w:r>
      <w:r>
        <w:rPr>
          <w:noProof/>
        </w:rPr>
        <w:t>23</w:t>
      </w:r>
      <w:r>
        <w:rPr>
          <w:noProof/>
        </w:rPr>
        <w:fldChar w:fldCharType="end"/>
      </w:r>
    </w:p>
    <w:p w14:paraId="3DD33757" w14:textId="0237523B"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6.3.3.2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void</w:t>
      </w:r>
      <w:r>
        <w:rPr>
          <w:noProof/>
        </w:rPr>
        <w:tab/>
      </w:r>
      <w:r>
        <w:rPr>
          <w:noProof/>
        </w:rPr>
        <w:fldChar w:fldCharType="begin" w:fldLock="1"/>
      </w:r>
      <w:r>
        <w:rPr>
          <w:noProof/>
        </w:rPr>
        <w:instrText xml:space="preserve"> PAGEREF _Toc162967562 \h </w:instrText>
      </w:r>
      <w:r>
        <w:rPr>
          <w:noProof/>
        </w:rPr>
      </w:r>
      <w:r>
        <w:rPr>
          <w:noProof/>
        </w:rPr>
        <w:fldChar w:fldCharType="separate"/>
      </w:r>
      <w:r>
        <w:rPr>
          <w:noProof/>
        </w:rPr>
        <w:t>23</w:t>
      </w:r>
      <w:r>
        <w:rPr>
          <w:noProof/>
        </w:rPr>
        <w:fldChar w:fldCharType="end"/>
      </w:r>
    </w:p>
    <w:p w14:paraId="6AFEDCB8" w14:textId="524DC95D"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3.2</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_Toc162967563 \h </w:instrText>
      </w:r>
      <w:r>
        <w:rPr>
          <w:noProof/>
        </w:rPr>
      </w:r>
      <w:r>
        <w:rPr>
          <w:noProof/>
        </w:rPr>
        <w:fldChar w:fldCharType="separate"/>
      </w:r>
      <w:r>
        <w:rPr>
          <w:noProof/>
        </w:rPr>
        <w:t>23</w:t>
      </w:r>
      <w:r>
        <w:rPr>
          <w:noProof/>
        </w:rPr>
        <w:fldChar w:fldCharType="end"/>
      </w:r>
    </w:p>
    <w:p w14:paraId="4E66700F" w14:textId="0AA9D26C"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3.2</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_Toc162967564 \h </w:instrText>
      </w:r>
      <w:r>
        <w:rPr>
          <w:noProof/>
        </w:rPr>
      </w:r>
      <w:r>
        <w:rPr>
          <w:noProof/>
        </w:rPr>
        <w:fldChar w:fldCharType="separate"/>
      </w:r>
      <w:r>
        <w:rPr>
          <w:noProof/>
        </w:rPr>
        <w:t>23</w:t>
      </w:r>
      <w:r>
        <w:rPr>
          <w:noProof/>
        </w:rPr>
        <w:fldChar w:fldCharType="end"/>
      </w:r>
    </w:p>
    <w:p w14:paraId="4AE5DAF9" w14:textId="22584254"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6.3.3.3</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Constrained UE</w:t>
      </w:r>
      <w:r>
        <w:rPr>
          <w:noProof/>
        </w:rPr>
        <w:tab/>
      </w:r>
      <w:r>
        <w:rPr>
          <w:noProof/>
        </w:rPr>
        <w:fldChar w:fldCharType="begin" w:fldLock="1"/>
      </w:r>
      <w:r>
        <w:rPr>
          <w:noProof/>
        </w:rPr>
        <w:instrText xml:space="preserve"> PAGEREF _Toc162967565 \h </w:instrText>
      </w:r>
      <w:r>
        <w:rPr>
          <w:noProof/>
        </w:rPr>
      </w:r>
      <w:r>
        <w:rPr>
          <w:noProof/>
        </w:rPr>
        <w:fldChar w:fldCharType="separate"/>
      </w:r>
      <w:r>
        <w:rPr>
          <w:noProof/>
        </w:rPr>
        <w:t>23</w:t>
      </w:r>
      <w:r>
        <w:rPr>
          <w:noProof/>
        </w:rPr>
        <w:fldChar w:fldCharType="end"/>
      </w:r>
    </w:p>
    <w:p w14:paraId="6F0E4F08" w14:textId="6F67DF15"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3.3</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 xml:space="preserve">Constrained UE registration </w:t>
      </w:r>
      <w:r>
        <w:rPr>
          <w:noProof/>
          <w:lang w:eastAsia="zh-CN"/>
        </w:rPr>
        <w:t>via</w:t>
      </w:r>
      <w:r>
        <w:rPr>
          <w:noProof/>
        </w:rPr>
        <w:t xml:space="preserve"> Relay UE</w:t>
      </w:r>
      <w:r>
        <w:rPr>
          <w:noProof/>
        </w:rPr>
        <w:tab/>
      </w:r>
      <w:r>
        <w:rPr>
          <w:noProof/>
        </w:rPr>
        <w:fldChar w:fldCharType="begin" w:fldLock="1"/>
      </w:r>
      <w:r>
        <w:rPr>
          <w:noProof/>
        </w:rPr>
        <w:instrText xml:space="preserve"> PAGEREF _Toc162967566 \h </w:instrText>
      </w:r>
      <w:r>
        <w:rPr>
          <w:noProof/>
        </w:rPr>
      </w:r>
      <w:r>
        <w:rPr>
          <w:noProof/>
        </w:rPr>
        <w:fldChar w:fldCharType="separate"/>
      </w:r>
      <w:r>
        <w:rPr>
          <w:noProof/>
        </w:rPr>
        <w:t>23</w:t>
      </w:r>
      <w:r>
        <w:rPr>
          <w:noProof/>
        </w:rPr>
        <w:fldChar w:fldCharType="end"/>
      </w:r>
    </w:p>
    <w:p w14:paraId="12FAD82D" w14:textId="612A90D6"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6.3.</w:t>
      </w:r>
      <w:r>
        <w:rPr>
          <w:noProof/>
          <w:lang w:eastAsia="zh-CN"/>
        </w:rPr>
        <w:t>3.3</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Constrained UE de-registration via Relay UE</w:t>
      </w:r>
      <w:r>
        <w:rPr>
          <w:noProof/>
        </w:rPr>
        <w:tab/>
      </w:r>
      <w:r>
        <w:rPr>
          <w:noProof/>
        </w:rPr>
        <w:fldChar w:fldCharType="begin" w:fldLock="1"/>
      </w:r>
      <w:r>
        <w:rPr>
          <w:noProof/>
        </w:rPr>
        <w:instrText xml:space="preserve"> PAGEREF _Toc162967567 \h </w:instrText>
      </w:r>
      <w:r>
        <w:rPr>
          <w:noProof/>
        </w:rPr>
      </w:r>
      <w:r>
        <w:rPr>
          <w:noProof/>
        </w:rPr>
        <w:fldChar w:fldCharType="separate"/>
      </w:r>
      <w:r>
        <w:rPr>
          <w:noProof/>
        </w:rPr>
        <w:t>23</w:t>
      </w:r>
      <w:r>
        <w:rPr>
          <w:noProof/>
        </w:rPr>
        <w:fldChar w:fldCharType="end"/>
      </w:r>
    </w:p>
    <w:p w14:paraId="3C43E9F9" w14:textId="4EEBDB95"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6.3.4</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registration via MSGin5G Gateway Client</w:t>
      </w:r>
      <w:r>
        <w:rPr>
          <w:noProof/>
        </w:rPr>
        <w:tab/>
      </w:r>
      <w:r>
        <w:rPr>
          <w:noProof/>
        </w:rPr>
        <w:fldChar w:fldCharType="begin" w:fldLock="1"/>
      </w:r>
      <w:r>
        <w:rPr>
          <w:noProof/>
        </w:rPr>
        <w:instrText xml:space="preserve"> PAGEREF _Toc162967568 \h </w:instrText>
      </w:r>
      <w:r>
        <w:rPr>
          <w:noProof/>
        </w:rPr>
      </w:r>
      <w:r>
        <w:rPr>
          <w:noProof/>
        </w:rPr>
        <w:fldChar w:fldCharType="separate"/>
      </w:r>
      <w:r>
        <w:rPr>
          <w:noProof/>
        </w:rPr>
        <w:t>23</w:t>
      </w:r>
      <w:r>
        <w:rPr>
          <w:noProof/>
        </w:rPr>
        <w:fldChar w:fldCharType="end"/>
      </w:r>
    </w:p>
    <w:p w14:paraId="1473D512" w14:textId="6329630D"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6.3.4.1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General</w:t>
      </w:r>
      <w:r>
        <w:rPr>
          <w:noProof/>
        </w:rPr>
        <w:tab/>
      </w:r>
      <w:r>
        <w:rPr>
          <w:noProof/>
        </w:rPr>
        <w:fldChar w:fldCharType="begin" w:fldLock="1"/>
      </w:r>
      <w:r>
        <w:rPr>
          <w:noProof/>
        </w:rPr>
        <w:instrText xml:space="preserve"> PAGEREF _Toc162967569 \h </w:instrText>
      </w:r>
      <w:r>
        <w:rPr>
          <w:noProof/>
        </w:rPr>
      </w:r>
      <w:r>
        <w:rPr>
          <w:noProof/>
        </w:rPr>
        <w:fldChar w:fldCharType="separate"/>
      </w:r>
      <w:r>
        <w:rPr>
          <w:noProof/>
        </w:rPr>
        <w:t>23</w:t>
      </w:r>
      <w:r>
        <w:rPr>
          <w:noProof/>
        </w:rPr>
        <w:fldChar w:fldCharType="end"/>
      </w:r>
    </w:p>
    <w:p w14:paraId="3AC1BE53" w14:textId="501D8140"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6.3.4.2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Constrained UE</w:t>
      </w:r>
      <w:r>
        <w:rPr>
          <w:noProof/>
        </w:rPr>
        <w:tab/>
      </w:r>
      <w:r>
        <w:rPr>
          <w:noProof/>
        </w:rPr>
        <w:fldChar w:fldCharType="begin" w:fldLock="1"/>
      </w:r>
      <w:r>
        <w:rPr>
          <w:noProof/>
        </w:rPr>
        <w:instrText xml:space="preserve"> PAGEREF _Toc162967570 \h </w:instrText>
      </w:r>
      <w:r>
        <w:rPr>
          <w:noProof/>
        </w:rPr>
      </w:r>
      <w:r>
        <w:rPr>
          <w:noProof/>
        </w:rPr>
        <w:fldChar w:fldCharType="separate"/>
      </w:r>
      <w:r>
        <w:rPr>
          <w:noProof/>
        </w:rPr>
        <w:t>23</w:t>
      </w:r>
      <w:r>
        <w:rPr>
          <w:noProof/>
        </w:rPr>
        <w:fldChar w:fldCharType="end"/>
      </w:r>
    </w:p>
    <w:p w14:paraId="35AF4521" w14:textId="7CC61460"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4.2</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Registration initiated by </w:t>
      </w:r>
      <w:r w:rsidRPr="00A01AED">
        <w:rPr>
          <w:noProof/>
          <w:lang w:val="en-US" w:eastAsia="zh-CN"/>
        </w:rPr>
        <w:t>Constrained UE</w:t>
      </w:r>
      <w:r>
        <w:rPr>
          <w:noProof/>
        </w:rPr>
        <w:tab/>
      </w:r>
      <w:r>
        <w:rPr>
          <w:noProof/>
        </w:rPr>
        <w:fldChar w:fldCharType="begin" w:fldLock="1"/>
      </w:r>
      <w:r>
        <w:rPr>
          <w:noProof/>
        </w:rPr>
        <w:instrText xml:space="preserve"> PAGEREF _Toc162967571 \h </w:instrText>
      </w:r>
      <w:r>
        <w:rPr>
          <w:noProof/>
        </w:rPr>
      </w:r>
      <w:r>
        <w:rPr>
          <w:noProof/>
        </w:rPr>
        <w:fldChar w:fldCharType="separate"/>
      </w:r>
      <w:r>
        <w:rPr>
          <w:noProof/>
        </w:rPr>
        <w:t>23</w:t>
      </w:r>
      <w:r>
        <w:rPr>
          <w:noProof/>
        </w:rPr>
        <w:fldChar w:fldCharType="end"/>
      </w:r>
    </w:p>
    <w:p w14:paraId="1FFBC7B3" w14:textId="362D00B9"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4.2</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De-r</w:t>
      </w:r>
      <w:r>
        <w:rPr>
          <w:noProof/>
          <w:lang w:eastAsia="zh-CN"/>
        </w:rPr>
        <w:t xml:space="preserve">egistration initiated by </w:t>
      </w:r>
      <w:r w:rsidRPr="00A01AED">
        <w:rPr>
          <w:noProof/>
          <w:lang w:val="en-US" w:eastAsia="zh-CN"/>
        </w:rPr>
        <w:t>Constrained UE</w:t>
      </w:r>
      <w:r>
        <w:rPr>
          <w:noProof/>
        </w:rPr>
        <w:tab/>
      </w:r>
      <w:r>
        <w:rPr>
          <w:noProof/>
        </w:rPr>
        <w:fldChar w:fldCharType="begin" w:fldLock="1"/>
      </w:r>
      <w:r>
        <w:rPr>
          <w:noProof/>
        </w:rPr>
        <w:instrText xml:space="preserve"> PAGEREF _Toc162967572 \h </w:instrText>
      </w:r>
      <w:r>
        <w:rPr>
          <w:noProof/>
        </w:rPr>
      </w:r>
      <w:r>
        <w:rPr>
          <w:noProof/>
        </w:rPr>
        <w:fldChar w:fldCharType="separate"/>
      </w:r>
      <w:r>
        <w:rPr>
          <w:noProof/>
        </w:rPr>
        <w:t>25</w:t>
      </w:r>
      <w:r>
        <w:rPr>
          <w:noProof/>
        </w:rPr>
        <w:fldChar w:fldCharType="end"/>
      </w:r>
    </w:p>
    <w:p w14:paraId="1928E729" w14:textId="6A047DF1"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4.2</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Registration Response from MSGin5G Gateway Client</w:t>
      </w:r>
      <w:r>
        <w:rPr>
          <w:noProof/>
        </w:rPr>
        <w:tab/>
      </w:r>
      <w:r>
        <w:rPr>
          <w:noProof/>
        </w:rPr>
        <w:fldChar w:fldCharType="begin" w:fldLock="1"/>
      </w:r>
      <w:r>
        <w:rPr>
          <w:noProof/>
        </w:rPr>
        <w:instrText xml:space="preserve"> PAGEREF _Toc162967573 \h </w:instrText>
      </w:r>
      <w:r>
        <w:rPr>
          <w:noProof/>
        </w:rPr>
      </w:r>
      <w:r>
        <w:rPr>
          <w:noProof/>
        </w:rPr>
        <w:fldChar w:fldCharType="separate"/>
      </w:r>
      <w:r>
        <w:rPr>
          <w:noProof/>
        </w:rPr>
        <w:t>25</w:t>
      </w:r>
      <w:r>
        <w:rPr>
          <w:noProof/>
        </w:rPr>
        <w:fldChar w:fldCharType="end"/>
      </w:r>
    </w:p>
    <w:p w14:paraId="5138CE29" w14:textId="0DCD6DA1"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4.2</w:t>
      </w:r>
      <w:r>
        <w:rPr>
          <w:noProof/>
        </w:rPr>
        <w:t>.</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De-registration Response from MSGin5G Gateway Client</w:t>
      </w:r>
      <w:r>
        <w:rPr>
          <w:noProof/>
        </w:rPr>
        <w:tab/>
      </w:r>
      <w:r>
        <w:rPr>
          <w:noProof/>
        </w:rPr>
        <w:fldChar w:fldCharType="begin" w:fldLock="1"/>
      </w:r>
      <w:r>
        <w:rPr>
          <w:noProof/>
        </w:rPr>
        <w:instrText xml:space="preserve"> PAGEREF _Toc162967574 \h </w:instrText>
      </w:r>
      <w:r>
        <w:rPr>
          <w:noProof/>
        </w:rPr>
      </w:r>
      <w:r>
        <w:rPr>
          <w:noProof/>
        </w:rPr>
        <w:fldChar w:fldCharType="separate"/>
      </w:r>
      <w:r>
        <w:rPr>
          <w:noProof/>
        </w:rPr>
        <w:t>25</w:t>
      </w:r>
      <w:r>
        <w:rPr>
          <w:noProof/>
        </w:rPr>
        <w:fldChar w:fldCharType="end"/>
      </w:r>
    </w:p>
    <w:p w14:paraId="0B49D290" w14:textId="0EB32FF2"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6.3.4.3</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Gateway Client</w:t>
      </w:r>
      <w:r>
        <w:rPr>
          <w:noProof/>
        </w:rPr>
        <w:tab/>
      </w:r>
      <w:r>
        <w:rPr>
          <w:noProof/>
        </w:rPr>
        <w:fldChar w:fldCharType="begin" w:fldLock="1"/>
      </w:r>
      <w:r>
        <w:rPr>
          <w:noProof/>
        </w:rPr>
        <w:instrText xml:space="preserve"> PAGEREF _Toc162967575 \h </w:instrText>
      </w:r>
      <w:r>
        <w:rPr>
          <w:noProof/>
        </w:rPr>
      </w:r>
      <w:r>
        <w:rPr>
          <w:noProof/>
        </w:rPr>
        <w:fldChar w:fldCharType="separate"/>
      </w:r>
      <w:r>
        <w:rPr>
          <w:noProof/>
        </w:rPr>
        <w:t>25</w:t>
      </w:r>
      <w:r>
        <w:rPr>
          <w:noProof/>
        </w:rPr>
        <w:fldChar w:fldCharType="end"/>
      </w:r>
    </w:p>
    <w:p w14:paraId="2A1FA5B9" w14:textId="45837EF6"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4.3</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Registration Request from Constrained UE</w:t>
      </w:r>
      <w:r>
        <w:rPr>
          <w:noProof/>
        </w:rPr>
        <w:tab/>
      </w:r>
      <w:r>
        <w:rPr>
          <w:noProof/>
        </w:rPr>
        <w:fldChar w:fldCharType="begin" w:fldLock="1"/>
      </w:r>
      <w:r>
        <w:rPr>
          <w:noProof/>
        </w:rPr>
        <w:instrText xml:space="preserve"> PAGEREF _Toc162967576 \h </w:instrText>
      </w:r>
      <w:r>
        <w:rPr>
          <w:noProof/>
        </w:rPr>
      </w:r>
      <w:r>
        <w:rPr>
          <w:noProof/>
        </w:rPr>
        <w:fldChar w:fldCharType="separate"/>
      </w:r>
      <w:r>
        <w:rPr>
          <w:noProof/>
        </w:rPr>
        <w:t>25</w:t>
      </w:r>
      <w:r>
        <w:rPr>
          <w:noProof/>
        </w:rPr>
        <w:fldChar w:fldCharType="end"/>
      </w:r>
    </w:p>
    <w:p w14:paraId="1B2561A8" w14:textId="5A853B54"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4.3</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 xml:space="preserve">Sending the </w:t>
      </w:r>
      <w:r>
        <w:rPr>
          <w:noProof/>
          <w:lang w:eastAsia="zh-CN"/>
        </w:rPr>
        <w:t>Bulk Registration Request to MSGin5G Server</w:t>
      </w:r>
      <w:r>
        <w:rPr>
          <w:noProof/>
        </w:rPr>
        <w:tab/>
      </w:r>
      <w:r>
        <w:rPr>
          <w:noProof/>
        </w:rPr>
        <w:fldChar w:fldCharType="begin" w:fldLock="1"/>
      </w:r>
      <w:r>
        <w:rPr>
          <w:noProof/>
        </w:rPr>
        <w:instrText xml:space="preserve"> PAGEREF _Toc162967577 \h </w:instrText>
      </w:r>
      <w:r>
        <w:rPr>
          <w:noProof/>
        </w:rPr>
      </w:r>
      <w:r>
        <w:rPr>
          <w:noProof/>
        </w:rPr>
        <w:fldChar w:fldCharType="separate"/>
      </w:r>
      <w:r>
        <w:rPr>
          <w:noProof/>
        </w:rPr>
        <w:t>26</w:t>
      </w:r>
      <w:r>
        <w:rPr>
          <w:noProof/>
        </w:rPr>
        <w:fldChar w:fldCharType="end"/>
      </w:r>
    </w:p>
    <w:p w14:paraId="04202D65" w14:textId="43C7FF81"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4.3</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Bulk Registration Response from MSGin5G Server</w:t>
      </w:r>
      <w:r>
        <w:rPr>
          <w:noProof/>
        </w:rPr>
        <w:tab/>
      </w:r>
      <w:r>
        <w:rPr>
          <w:noProof/>
        </w:rPr>
        <w:fldChar w:fldCharType="begin" w:fldLock="1"/>
      </w:r>
      <w:r>
        <w:rPr>
          <w:noProof/>
        </w:rPr>
        <w:instrText xml:space="preserve"> PAGEREF _Toc162967578 \h </w:instrText>
      </w:r>
      <w:r>
        <w:rPr>
          <w:noProof/>
        </w:rPr>
      </w:r>
      <w:r>
        <w:rPr>
          <w:noProof/>
        </w:rPr>
        <w:fldChar w:fldCharType="separate"/>
      </w:r>
      <w:r>
        <w:rPr>
          <w:noProof/>
        </w:rPr>
        <w:t>27</w:t>
      </w:r>
      <w:r>
        <w:rPr>
          <w:noProof/>
        </w:rPr>
        <w:fldChar w:fldCharType="end"/>
      </w:r>
    </w:p>
    <w:p w14:paraId="617A3A7B" w14:textId="0BE5E404"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4.3</w:t>
      </w:r>
      <w:r>
        <w:rPr>
          <w:noProof/>
        </w:rPr>
        <w:t>.</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De-registration Request from Constrained UE</w:t>
      </w:r>
      <w:r>
        <w:rPr>
          <w:noProof/>
        </w:rPr>
        <w:tab/>
      </w:r>
      <w:r>
        <w:rPr>
          <w:noProof/>
        </w:rPr>
        <w:fldChar w:fldCharType="begin" w:fldLock="1"/>
      </w:r>
      <w:r>
        <w:rPr>
          <w:noProof/>
        </w:rPr>
        <w:instrText xml:space="preserve"> PAGEREF _Toc162967579 \h </w:instrText>
      </w:r>
      <w:r>
        <w:rPr>
          <w:noProof/>
        </w:rPr>
      </w:r>
      <w:r>
        <w:rPr>
          <w:noProof/>
        </w:rPr>
        <w:fldChar w:fldCharType="separate"/>
      </w:r>
      <w:r>
        <w:rPr>
          <w:noProof/>
        </w:rPr>
        <w:t>27</w:t>
      </w:r>
      <w:r>
        <w:rPr>
          <w:noProof/>
        </w:rPr>
        <w:fldChar w:fldCharType="end"/>
      </w:r>
    </w:p>
    <w:p w14:paraId="292262C4" w14:textId="35EFC8C3"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4.3</w:t>
      </w:r>
      <w:r>
        <w:rPr>
          <w:noProof/>
        </w:rPr>
        <w:t>.</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Pr>
          <w:noProof/>
        </w:rPr>
        <w:t xml:space="preserve">Sending the </w:t>
      </w:r>
      <w:r>
        <w:rPr>
          <w:noProof/>
          <w:lang w:eastAsia="zh-CN"/>
        </w:rPr>
        <w:t>Bulk De-registration Request to MSGin5G Server</w:t>
      </w:r>
      <w:r>
        <w:rPr>
          <w:noProof/>
        </w:rPr>
        <w:tab/>
      </w:r>
      <w:r>
        <w:rPr>
          <w:noProof/>
        </w:rPr>
        <w:fldChar w:fldCharType="begin" w:fldLock="1"/>
      </w:r>
      <w:r>
        <w:rPr>
          <w:noProof/>
        </w:rPr>
        <w:instrText xml:space="preserve"> PAGEREF _Toc162967580 \h </w:instrText>
      </w:r>
      <w:r>
        <w:rPr>
          <w:noProof/>
        </w:rPr>
      </w:r>
      <w:r>
        <w:rPr>
          <w:noProof/>
        </w:rPr>
        <w:fldChar w:fldCharType="separate"/>
      </w:r>
      <w:r>
        <w:rPr>
          <w:noProof/>
        </w:rPr>
        <w:t>28</w:t>
      </w:r>
      <w:r>
        <w:rPr>
          <w:noProof/>
        </w:rPr>
        <w:fldChar w:fldCharType="end"/>
      </w:r>
    </w:p>
    <w:p w14:paraId="2733CA21" w14:textId="0A5C0787"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4.3</w:t>
      </w:r>
      <w:r>
        <w:rPr>
          <w:noProof/>
        </w:rPr>
        <w:t>.</w:t>
      </w:r>
      <w:r>
        <w:rPr>
          <w:noProof/>
          <w:lang w:eastAsia="zh-CN"/>
        </w:rPr>
        <w:t>6</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Bulk De-registration Response from MSGin5G Server</w:t>
      </w:r>
      <w:r>
        <w:rPr>
          <w:noProof/>
        </w:rPr>
        <w:tab/>
      </w:r>
      <w:r>
        <w:rPr>
          <w:noProof/>
        </w:rPr>
        <w:fldChar w:fldCharType="begin" w:fldLock="1"/>
      </w:r>
      <w:r>
        <w:rPr>
          <w:noProof/>
        </w:rPr>
        <w:instrText xml:space="preserve"> PAGEREF _Toc162967581 \h </w:instrText>
      </w:r>
      <w:r>
        <w:rPr>
          <w:noProof/>
        </w:rPr>
      </w:r>
      <w:r>
        <w:rPr>
          <w:noProof/>
        </w:rPr>
        <w:fldChar w:fldCharType="separate"/>
      </w:r>
      <w:r>
        <w:rPr>
          <w:noProof/>
        </w:rPr>
        <w:t>28</w:t>
      </w:r>
      <w:r>
        <w:rPr>
          <w:noProof/>
        </w:rPr>
        <w:fldChar w:fldCharType="end"/>
      </w:r>
    </w:p>
    <w:p w14:paraId="08DE0E10" w14:textId="5F664468"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6.3.4.4</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Server</w:t>
      </w:r>
      <w:r>
        <w:rPr>
          <w:noProof/>
        </w:rPr>
        <w:tab/>
      </w:r>
      <w:r>
        <w:rPr>
          <w:noProof/>
        </w:rPr>
        <w:fldChar w:fldCharType="begin" w:fldLock="1"/>
      </w:r>
      <w:r>
        <w:rPr>
          <w:noProof/>
        </w:rPr>
        <w:instrText xml:space="preserve"> PAGEREF _Toc162967582 \h </w:instrText>
      </w:r>
      <w:r>
        <w:rPr>
          <w:noProof/>
        </w:rPr>
      </w:r>
      <w:r>
        <w:rPr>
          <w:noProof/>
        </w:rPr>
        <w:fldChar w:fldCharType="separate"/>
      </w:r>
      <w:r>
        <w:rPr>
          <w:noProof/>
        </w:rPr>
        <w:t>29</w:t>
      </w:r>
      <w:r>
        <w:rPr>
          <w:noProof/>
        </w:rPr>
        <w:fldChar w:fldCharType="end"/>
      </w:r>
    </w:p>
    <w:p w14:paraId="49CE2685" w14:textId="171E245E"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4.4</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Reception of the Bulk Registration Request from </w:t>
      </w:r>
      <w:r w:rsidRPr="00A01AED">
        <w:rPr>
          <w:noProof/>
          <w:lang w:val="en-US" w:eastAsia="zh-CN"/>
        </w:rPr>
        <w:t>MSGin5G Gateway Client</w:t>
      </w:r>
      <w:r>
        <w:rPr>
          <w:noProof/>
        </w:rPr>
        <w:tab/>
      </w:r>
      <w:r>
        <w:rPr>
          <w:noProof/>
        </w:rPr>
        <w:fldChar w:fldCharType="begin" w:fldLock="1"/>
      </w:r>
      <w:r>
        <w:rPr>
          <w:noProof/>
        </w:rPr>
        <w:instrText xml:space="preserve"> PAGEREF _Toc162967583 \h </w:instrText>
      </w:r>
      <w:r>
        <w:rPr>
          <w:noProof/>
        </w:rPr>
      </w:r>
      <w:r>
        <w:rPr>
          <w:noProof/>
        </w:rPr>
        <w:fldChar w:fldCharType="separate"/>
      </w:r>
      <w:r>
        <w:rPr>
          <w:noProof/>
        </w:rPr>
        <w:t>29</w:t>
      </w:r>
      <w:r>
        <w:rPr>
          <w:noProof/>
        </w:rPr>
        <w:fldChar w:fldCharType="end"/>
      </w:r>
    </w:p>
    <w:p w14:paraId="04A8AAB1" w14:textId="6557B0B0"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4.4</w:t>
      </w:r>
      <w:r>
        <w:rPr>
          <w:noProof/>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Bulk De-registration Request from MSGin5G Client</w:t>
      </w:r>
      <w:r>
        <w:rPr>
          <w:noProof/>
        </w:rPr>
        <w:tab/>
      </w:r>
      <w:r>
        <w:rPr>
          <w:noProof/>
        </w:rPr>
        <w:fldChar w:fldCharType="begin" w:fldLock="1"/>
      </w:r>
      <w:r>
        <w:rPr>
          <w:noProof/>
        </w:rPr>
        <w:instrText xml:space="preserve"> PAGEREF _Toc162967584 \h </w:instrText>
      </w:r>
      <w:r>
        <w:rPr>
          <w:noProof/>
        </w:rPr>
      </w:r>
      <w:r>
        <w:rPr>
          <w:noProof/>
        </w:rPr>
        <w:fldChar w:fldCharType="separate"/>
      </w:r>
      <w:r>
        <w:rPr>
          <w:noProof/>
        </w:rPr>
        <w:t>29</w:t>
      </w:r>
      <w:r>
        <w:rPr>
          <w:noProof/>
        </w:rPr>
        <w:fldChar w:fldCharType="end"/>
      </w:r>
    </w:p>
    <w:p w14:paraId="55A8EAC4" w14:textId="46C3DD8A"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6.3.5</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Registration to MSGin5G Gateway UE</w:t>
      </w:r>
      <w:r>
        <w:rPr>
          <w:noProof/>
        </w:rPr>
        <w:tab/>
      </w:r>
      <w:r>
        <w:rPr>
          <w:noProof/>
        </w:rPr>
        <w:fldChar w:fldCharType="begin" w:fldLock="1"/>
      </w:r>
      <w:r>
        <w:rPr>
          <w:noProof/>
        </w:rPr>
        <w:instrText xml:space="preserve"> PAGEREF _Toc162967585 \h </w:instrText>
      </w:r>
      <w:r>
        <w:rPr>
          <w:noProof/>
        </w:rPr>
      </w:r>
      <w:r>
        <w:rPr>
          <w:noProof/>
        </w:rPr>
        <w:fldChar w:fldCharType="separate"/>
      </w:r>
      <w:r>
        <w:rPr>
          <w:noProof/>
        </w:rPr>
        <w:t>30</w:t>
      </w:r>
      <w:r>
        <w:rPr>
          <w:noProof/>
        </w:rPr>
        <w:fldChar w:fldCharType="end"/>
      </w:r>
    </w:p>
    <w:p w14:paraId="4C435052" w14:textId="61B113AE"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6.3.5.1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General</w:t>
      </w:r>
      <w:r>
        <w:rPr>
          <w:noProof/>
        </w:rPr>
        <w:tab/>
      </w:r>
      <w:r>
        <w:rPr>
          <w:noProof/>
        </w:rPr>
        <w:fldChar w:fldCharType="begin" w:fldLock="1"/>
      </w:r>
      <w:r>
        <w:rPr>
          <w:noProof/>
        </w:rPr>
        <w:instrText xml:space="preserve"> PAGEREF _Toc162967586 \h </w:instrText>
      </w:r>
      <w:r>
        <w:rPr>
          <w:noProof/>
        </w:rPr>
      </w:r>
      <w:r>
        <w:rPr>
          <w:noProof/>
        </w:rPr>
        <w:fldChar w:fldCharType="separate"/>
      </w:r>
      <w:r>
        <w:rPr>
          <w:noProof/>
        </w:rPr>
        <w:t>30</w:t>
      </w:r>
      <w:r>
        <w:rPr>
          <w:noProof/>
        </w:rPr>
        <w:fldChar w:fldCharType="end"/>
      </w:r>
    </w:p>
    <w:p w14:paraId="4D6D41F0" w14:textId="59F96080"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6.3.5.2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on MSGin5G Gateway UE</w:t>
      </w:r>
      <w:r>
        <w:rPr>
          <w:noProof/>
        </w:rPr>
        <w:tab/>
      </w:r>
      <w:r>
        <w:rPr>
          <w:noProof/>
        </w:rPr>
        <w:fldChar w:fldCharType="begin" w:fldLock="1"/>
      </w:r>
      <w:r>
        <w:rPr>
          <w:noProof/>
        </w:rPr>
        <w:instrText xml:space="preserve"> PAGEREF _Toc162967587 \h </w:instrText>
      </w:r>
      <w:r>
        <w:rPr>
          <w:noProof/>
        </w:rPr>
      </w:r>
      <w:r>
        <w:rPr>
          <w:noProof/>
        </w:rPr>
        <w:fldChar w:fldCharType="separate"/>
      </w:r>
      <w:r>
        <w:rPr>
          <w:noProof/>
        </w:rPr>
        <w:t>30</w:t>
      </w:r>
      <w:r>
        <w:rPr>
          <w:noProof/>
        </w:rPr>
        <w:fldChar w:fldCharType="end"/>
      </w:r>
    </w:p>
    <w:p w14:paraId="73878075" w14:textId="2BA66D2C"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5.2</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Registration to MSGin5G Gateway UE</w:t>
      </w:r>
      <w:r>
        <w:rPr>
          <w:noProof/>
        </w:rPr>
        <w:tab/>
      </w:r>
      <w:r>
        <w:rPr>
          <w:noProof/>
        </w:rPr>
        <w:fldChar w:fldCharType="begin" w:fldLock="1"/>
      </w:r>
      <w:r>
        <w:rPr>
          <w:noProof/>
        </w:rPr>
        <w:instrText xml:space="preserve"> PAGEREF _Toc162967588 \h </w:instrText>
      </w:r>
      <w:r>
        <w:rPr>
          <w:noProof/>
        </w:rPr>
      </w:r>
      <w:r>
        <w:rPr>
          <w:noProof/>
        </w:rPr>
        <w:fldChar w:fldCharType="separate"/>
      </w:r>
      <w:r>
        <w:rPr>
          <w:noProof/>
        </w:rPr>
        <w:t>30</w:t>
      </w:r>
      <w:r>
        <w:rPr>
          <w:noProof/>
        </w:rPr>
        <w:fldChar w:fldCharType="end"/>
      </w:r>
    </w:p>
    <w:p w14:paraId="3057F467" w14:textId="31290B6A"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6.3.5.3</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on Constrained UE</w:t>
      </w:r>
      <w:r>
        <w:rPr>
          <w:noProof/>
        </w:rPr>
        <w:tab/>
      </w:r>
      <w:r>
        <w:rPr>
          <w:noProof/>
        </w:rPr>
        <w:fldChar w:fldCharType="begin" w:fldLock="1"/>
      </w:r>
      <w:r>
        <w:rPr>
          <w:noProof/>
        </w:rPr>
        <w:instrText xml:space="preserve"> PAGEREF _Toc162967589 \h </w:instrText>
      </w:r>
      <w:r>
        <w:rPr>
          <w:noProof/>
        </w:rPr>
      </w:r>
      <w:r>
        <w:rPr>
          <w:noProof/>
        </w:rPr>
        <w:fldChar w:fldCharType="separate"/>
      </w:r>
      <w:r>
        <w:rPr>
          <w:noProof/>
        </w:rPr>
        <w:t>30</w:t>
      </w:r>
      <w:r>
        <w:rPr>
          <w:noProof/>
        </w:rPr>
        <w:fldChar w:fldCharType="end"/>
      </w:r>
    </w:p>
    <w:p w14:paraId="3947DC79" w14:textId="666B1D14"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5.3</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Constrained UE Registration to MSGin5G Gateway UE</w:t>
      </w:r>
      <w:r>
        <w:rPr>
          <w:noProof/>
        </w:rPr>
        <w:tab/>
      </w:r>
      <w:r>
        <w:rPr>
          <w:noProof/>
        </w:rPr>
        <w:fldChar w:fldCharType="begin" w:fldLock="1"/>
      </w:r>
      <w:r>
        <w:rPr>
          <w:noProof/>
        </w:rPr>
        <w:instrText xml:space="preserve"> PAGEREF _Toc162967590 \h </w:instrText>
      </w:r>
      <w:r>
        <w:rPr>
          <w:noProof/>
        </w:rPr>
      </w:r>
      <w:r>
        <w:rPr>
          <w:noProof/>
        </w:rPr>
        <w:fldChar w:fldCharType="separate"/>
      </w:r>
      <w:r>
        <w:rPr>
          <w:noProof/>
        </w:rPr>
        <w:t>30</w:t>
      </w:r>
      <w:r>
        <w:rPr>
          <w:noProof/>
        </w:rPr>
        <w:fldChar w:fldCharType="end"/>
      </w:r>
    </w:p>
    <w:p w14:paraId="14E1EB9F" w14:textId="3284F9AE"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6.4</w:t>
      </w:r>
      <w:r>
        <w:rPr>
          <w:rFonts w:asciiTheme="minorHAnsi" w:eastAsiaTheme="minorEastAsia" w:hAnsiTheme="minorHAnsi" w:cstheme="minorBidi"/>
          <w:noProof/>
          <w:kern w:val="2"/>
          <w:sz w:val="22"/>
          <w:szCs w:val="22"/>
          <w:lang w:eastAsia="en-GB"/>
          <w14:ligatures w14:val="standardContextual"/>
        </w:rPr>
        <w:tab/>
      </w:r>
      <w:r>
        <w:rPr>
          <w:noProof/>
        </w:rPr>
        <w:t>MSGin5G Message delivery</w:t>
      </w:r>
      <w:r>
        <w:rPr>
          <w:noProof/>
        </w:rPr>
        <w:tab/>
      </w:r>
      <w:r>
        <w:rPr>
          <w:noProof/>
        </w:rPr>
        <w:fldChar w:fldCharType="begin" w:fldLock="1"/>
      </w:r>
      <w:r>
        <w:rPr>
          <w:noProof/>
        </w:rPr>
        <w:instrText xml:space="preserve"> PAGEREF _Toc162967591 \h </w:instrText>
      </w:r>
      <w:r>
        <w:rPr>
          <w:noProof/>
        </w:rPr>
      </w:r>
      <w:r>
        <w:rPr>
          <w:noProof/>
        </w:rPr>
        <w:fldChar w:fldCharType="separate"/>
      </w:r>
      <w:r>
        <w:rPr>
          <w:noProof/>
        </w:rPr>
        <w:t>31</w:t>
      </w:r>
      <w:r>
        <w:rPr>
          <w:noProof/>
        </w:rPr>
        <w:fldChar w:fldCharType="end"/>
      </w:r>
    </w:p>
    <w:p w14:paraId="3A18E830" w14:textId="39BB67E5"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6.4.</w:t>
      </w:r>
      <w:r w:rsidRPr="00A01AED">
        <w:rPr>
          <w:noProof/>
          <w:lang w:val="en-US" w:eastAsia="zh-CN"/>
        </w:rPr>
        <w:t>0</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General Description</w:t>
      </w:r>
      <w:r>
        <w:rPr>
          <w:noProof/>
        </w:rPr>
        <w:tab/>
      </w:r>
      <w:r>
        <w:rPr>
          <w:noProof/>
        </w:rPr>
        <w:fldChar w:fldCharType="begin" w:fldLock="1"/>
      </w:r>
      <w:r>
        <w:rPr>
          <w:noProof/>
        </w:rPr>
        <w:instrText xml:space="preserve"> PAGEREF _Toc162967592 \h </w:instrText>
      </w:r>
      <w:r>
        <w:rPr>
          <w:noProof/>
        </w:rPr>
      </w:r>
      <w:r>
        <w:rPr>
          <w:noProof/>
        </w:rPr>
        <w:fldChar w:fldCharType="separate"/>
      </w:r>
      <w:r>
        <w:rPr>
          <w:noProof/>
        </w:rPr>
        <w:t>31</w:t>
      </w:r>
      <w:r>
        <w:rPr>
          <w:noProof/>
        </w:rPr>
        <w:fldChar w:fldCharType="end"/>
      </w:r>
    </w:p>
    <w:p w14:paraId="68904078" w14:textId="009A812C"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6.4.1</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Procedures between MSGin5G UE and MSGin5G Server</w:t>
      </w:r>
      <w:r>
        <w:rPr>
          <w:noProof/>
        </w:rPr>
        <w:tab/>
      </w:r>
      <w:r>
        <w:rPr>
          <w:noProof/>
        </w:rPr>
        <w:fldChar w:fldCharType="begin" w:fldLock="1"/>
      </w:r>
      <w:r>
        <w:rPr>
          <w:noProof/>
        </w:rPr>
        <w:instrText xml:space="preserve"> PAGEREF _Toc162967593 \h </w:instrText>
      </w:r>
      <w:r>
        <w:rPr>
          <w:noProof/>
        </w:rPr>
      </w:r>
      <w:r>
        <w:rPr>
          <w:noProof/>
        </w:rPr>
        <w:fldChar w:fldCharType="separate"/>
      </w:r>
      <w:r>
        <w:rPr>
          <w:noProof/>
        </w:rPr>
        <w:t>31</w:t>
      </w:r>
      <w:r>
        <w:rPr>
          <w:noProof/>
        </w:rPr>
        <w:fldChar w:fldCharType="end"/>
      </w:r>
    </w:p>
    <w:p w14:paraId="01061CEE" w14:textId="52879962"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6.4.1.1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Client</w:t>
      </w:r>
      <w:r>
        <w:rPr>
          <w:noProof/>
        </w:rPr>
        <w:tab/>
      </w:r>
      <w:r>
        <w:rPr>
          <w:noProof/>
        </w:rPr>
        <w:fldChar w:fldCharType="begin" w:fldLock="1"/>
      </w:r>
      <w:r>
        <w:rPr>
          <w:noProof/>
        </w:rPr>
        <w:instrText xml:space="preserve"> PAGEREF _Toc162967594 \h </w:instrText>
      </w:r>
      <w:r>
        <w:rPr>
          <w:noProof/>
        </w:rPr>
      </w:r>
      <w:r>
        <w:rPr>
          <w:noProof/>
        </w:rPr>
        <w:fldChar w:fldCharType="separate"/>
      </w:r>
      <w:r>
        <w:rPr>
          <w:noProof/>
        </w:rPr>
        <w:t>31</w:t>
      </w:r>
      <w:r>
        <w:rPr>
          <w:noProof/>
        </w:rPr>
        <w:fldChar w:fldCharType="end"/>
      </w:r>
    </w:p>
    <w:p w14:paraId="62908810" w14:textId="38BD7B56"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_Toc162967595 \h </w:instrText>
      </w:r>
      <w:r>
        <w:rPr>
          <w:noProof/>
        </w:rPr>
      </w:r>
      <w:r>
        <w:rPr>
          <w:noProof/>
        </w:rPr>
        <w:fldChar w:fldCharType="separate"/>
      </w:r>
      <w:r>
        <w:rPr>
          <w:noProof/>
        </w:rPr>
        <w:t>31</w:t>
      </w:r>
      <w:r>
        <w:rPr>
          <w:noProof/>
        </w:rPr>
        <w:fldChar w:fldCharType="end"/>
      </w:r>
    </w:p>
    <w:p w14:paraId="5DC0B118" w14:textId="244A0AFC"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6.4.1.1.2</w:t>
      </w:r>
      <w:r>
        <w:rPr>
          <w:rFonts w:asciiTheme="minorHAnsi" w:eastAsiaTheme="minorEastAsia" w:hAnsiTheme="minorHAnsi" w:cstheme="minorBidi"/>
          <w:noProof/>
          <w:kern w:val="2"/>
          <w:sz w:val="22"/>
          <w:szCs w:val="22"/>
          <w:lang w:eastAsia="en-GB"/>
          <w14:ligatures w14:val="standardContextual"/>
        </w:rPr>
        <w:tab/>
      </w:r>
      <w:r>
        <w:rPr>
          <w:noProof/>
        </w:rPr>
        <w:t>Sending of a</w:t>
      </w:r>
      <w:r>
        <w:rPr>
          <w:noProof/>
          <w:lang w:eastAsia="zh-CN"/>
        </w:rPr>
        <w:t>n</w:t>
      </w:r>
      <w:r>
        <w:rPr>
          <w:noProof/>
        </w:rPr>
        <w:t xml:space="preserve"> MSGin5G message</w:t>
      </w:r>
      <w:r>
        <w:rPr>
          <w:noProof/>
        </w:rPr>
        <w:tab/>
      </w:r>
      <w:r>
        <w:rPr>
          <w:noProof/>
        </w:rPr>
        <w:fldChar w:fldCharType="begin" w:fldLock="1"/>
      </w:r>
      <w:r>
        <w:rPr>
          <w:noProof/>
        </w:rPr>
        <w:instrText xml:space="preserve"> PAGEREF _Toc162967596 \h </w:instrText>
      </w:r>
      <w:r>
        <w:rPr>
          <w:noProof/>
        </w:rPr>
      </w:r>
      <w:r>
        <w:rPr>
          <w:noProof/>
        </w:rPr>
        <w:fldChar w:fldCharType="separate"/>
      </w:r>
      <w:r>
        <w:rPr>
          <w:noProof/>
        </w:rPr>
        <w:t>31</w:t>
      </w:r>
      <w:r>
        <w:rPr>
          <w:noProof/>
        </w:rPr>
        <w:fldChar w:fldCharType="end"/>
      </w:r>
    </w:p>
    <w:p w14:paraId="4456BE82" w14:textId="0B512090"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6.4.1.1.3</w:t>
      </w:r>
      <w:r>
        <w:rPr>
          <w:rFonts w:asciiTheme="minorHAnsi" w:eastAsiaTheme="minorEastAsia" w:hAnsiTheme="minorHAnsi" w:cstheme="minorBidi"/>
          <w:noProof/>
          <w:kern w:val="2"/>
          <w:sz w:val="22"/>
          <w:szCs w:val="22"/>
          <w:lang w:eastAsia="en-GB"/>
          <w14:ligatures w14:val="standardContextual"/>
        </w:rPr>
        <w:tab/>
      </w:r>
      <w:r>
        <w:rPr>
          <w:noProof/>
        </w:rPr>
        <w:t>Sending of a</w:t>
      </w:r>
      <w:r>
        <w:rPr>
          <w:noProof/>
          <w:lang w:eastAsia="zh-CN"/>
        </w:rPr>
        <w:t>n</w:t>
      </w:r>
      <w:r>
        <w:rPr>
          <w:noProof/>
        </w:rPr>
        <w:t xml:space="preserve"> aggregated MSGin5G message</w:t>
      </w:r>
      <w:r>
        <w:rPr>
          <w:noProof/>
        </w:rPr>
        <w:tab/>
      </w:r>
      <w:r>
        <w:rPr>
          <w:noProof/>
        </w:rPr>
        <w:fldChar w:fldCharType="begin" w:fldLock="1"/>
      </w:r>
      <w:r>
        <w:rPr>
          <w:noProof/>
        </w:rPr>
        <w:instrText xml:space="preserve"> PAGEREF _Toc162967597 \h </w:instrText>
      </w:r>
      <w:r>
        <w:rPr>
          <w:noProof/>
        </w:rPr>
      </w:r>
      <w:r>
        <w:rPr>
          <w:noProof/>
        </w:rPr>
        <w:fldChar w:fldCharType="separate"/>
      </w:r>
      <w:r>
        <w:rPr>
          <w:noProof/>
        </w:rPr>
        <w:t>33</w:t>
      </w:r>
      <w:r>
        <w:rPr>
          <w:noProof/>
        </w:rPr>
        <w:fldChar w:fldCharType="end"/>
      </w:r>
    </w:p>
    <w:p w14:paraId="4ED7646E" w14:textId="07DC4746"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6.4.1.1.4</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 delivery status report</w:t>
      </w:r>
      <w:r>
        <w:rPr>
          <w:noProof/>
        </w:rPr>
        <w:tab/>
      </w:r>
      <w:r>
        <w:rPr>
          <w:noProof/>
        </w:rPr>
        <w:fldChar w:fldCharType="begin" w:fldLock="1"/>
      </w:r>
      <w:r>
        <w:rPr>
          <w:noProof/>
        </w:rPr>
        <w:instrText xml:space="preserve"> PAGEREF _Toc162967598 \h </w:instrText>
      </w:r>
      <w:r>
        <w:rPr>
          <w:noProof/>
        </w:rPr>
      </w:r>
      <w:r>
        <w:rPr>
          <w:noProof/>
        </w:rPr>
        <w:fldChar w:fldCharType="separate"/>
      </w:r>
      <w:r>
        <w:rPr>
          <w:noProof/>
        </w:rPr>
        <w:t>33</w:t>
      </w:r>
      <w:r>
        <w:rPr>
          <w:noProof/>
        </w:rPr>
        <w:fldChar w:fldCharType="end"/>
      </w:r>
    </w:p>
    <w:p w14:paraId="3834BCAF" w14:textId="4C4C4EF5"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6.4.1.1.5</w:t>
      </w:r>
      <w:r>
        <w:rPr>
          <w:rFonts w:asciiTheme="minorHAnsi" w:eastAsiaTheme="minorEastAsia" w:hAnsiTheme="minorHAnsi" w:cstheme="minorBidi"/>
          <w:noProof/>
          <w:kern w:val="2"/>
          <w:sz w:val="22"/>
          <w:szCs w:val="22"/>
          <w:lang w:eastAsia="en-GB"/>
          <w14:ligatures w14:val="standardContextual"/>
        </w:rPr>
        <w:tab/>
      </w:r>
      <w:r>
        <w:rPr>
          <w:noProof/>
        </w:rPr>
        <w:t xml:space="preserve">Sending of a aggregated MSGin5G </w:t>
      </w:r>
      <w:r>
        <w:rPr>
          <w:noProof/>
          <w:lang w:eastAsia="zh-CN"/>
        </w:rPr>
        <w:t xml:space="preserve">message </w:t>
      </w:r>
      <w:r>
        <w:rPr>
          <w:noProof/>
        </w:rPr>
        <w:t>delivery status report</w:t>
      </w:r>
      <w:r>
        <w:rPr>
          <w:noProof/>
        </w:rPr>
        <w:tab/>
      </w:r>
      <w:r>
        <w:rPr>
          <w:noProof/>
        </w:rPr>
        <w:fldChar w:fldCharType="begin" w:fldLock="1"/>
      </w:r>
      <w:r>
        <w:rPr>
          <w:noProof/>
        </w:rPr>
        <w:instrText xml:space="preserve"> PAGEREF _Toc162967599 \h </w:instrText>
      </w:r>
      <w:r>
        <w:rPr>
          <w:noProof/>
        </w:rPr>
      </w:r>
      <w:r>
        <w:rPr>
          <w:noProof/>
        </w:rPr>
        <w:fldChar w:fldCharType="separate"/>
      </w:r>
      <w:r>
        <w:rPr>
          <w:noProof/>
        </w:rPr>
        <w:t>34</w:t>
      </w:r>
      <w:r>
        <w:rPr>
          <w:noProof/>
        </w:rPr>
        <w:fldChar w:fldCharType="end"/>
      </w:r>
    </w:p>
    <w:p w14:paraId="5A374E8E" w14:textId="458DF41E"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6.4.1.1.6</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w:t>
      </w:r>
      <w:r>
        <w:rPr>
          <w:noProof/>
        </w:rPr>
        <w:tab/>
      </w:r>
      <w:r>
        <w:rPr>
          <w:noProof/>
        </w:rPr>
        <w:fldChar w:fldCharType="begin" w:fldLock="1"/>
      </w:r>
      <w:r>
        <w:rPr>
          <w:noProof/>
        </w:rPr>
        <w:instrText xml:space="preserve"> PAGEREF _Toc162967600 \h </w:instrText>
      </w:r>
      <w:r>
        <w:rPr>
          <w:noProof/>
        </w:rPr>
      </w:r>
      <w:r>
        <w:rPr>
          <w:noProof/>
        </w:rPr>
        <w:fldChar w:fldCharType="separate"/>
      </w:r>
      <w:r>
        <w:rPr>
          <w:noProof/>
        </w:rPr>
        <w:t>34</w:t>
      </w:r>
      <w:r>
        <w:rPr>
          <w:noProof/>
        </w:rPr>
        <w:fldChar w:fldCharType="end"/>
      </w:r>
    </w:p>
    <w:p w14:paraId="16CD7448" w14:textId="5C86476D"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6.4.1.1.7</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 aggregated MSGin5G message</w:t>
      </w:r>
      <w:r>
        <w:rPr>
          <w:noProof/>
        </w:rPr>
        <w:tab/>
      </w:r>
      <w:r>
        <w:rPr>
          <w:noProof/>
        </w:rPr>
        <w:fldChar w:fldCharType="begin" w:fldLock="1"/>
      </w:r>
      <w:r>
        <w:rPr>
          <w:noProof/>
        </w:rPr>
        <w:instrText xml:space="preserve"> PAGEREF _Toc162967601 \h </w:instrText>
      </w:r>
      <w:r>
        <w:rPr>
          <w:noProof/>
        </w:rPr>
      </w:r>
      <w:r>
        <w:rPr>
          <w:noProof/>
        </w:rPr>
        <w:fldChar w:fldCharType="separate"/>
      </w:r>
      <w:r>
        <w:rPr>
          <w:noProof/>
        </w:rPr>
        <w:t>35</w:t>
      </w:r>
      <w:r>
        <w:rPr>
          <w:noProof/>
        </w:rPr>
        <w:fldChar w:fldCharType="end"/>
      </w:r>
    </w:p>
    <w:p w14:paraId="62F2A7B3" w14:textId="24D1F170"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6.4.1.1.8</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 delivery status report</w:t>
      </w:r>
      <w:r>
        <w:rPr>
          <w:noProof/>
        </w:rPr>
        <w:tab/>
      </w:r>
      <w:r>
        <w:rPr>
          <w:noProof/>
        </w:rPr>
        <w:fldChar w:fldCharType="begin" w:fldLock="1"/>
      </w:r>
      <w:r>
        <w:rPr>
          <w:noProof/>
        </w:rPr>
        <w:instrText xml:space="preserve"> PAGEREF _Toc162967602 \h </w:instrText>
      </w:r>
      <w:r>
        <w:rPr>
          <w:noProof/>
        </w:rPr>
      </w:r>
      <w:r>
        <w:rPr>
          <w:noProof/>
        </w:rPr>
        <w:fldChar w:fldCharType="separate"/>
      </w:r>
      <w:r>
        <w:rPr>
          <w:noProof/>
        </w:rPr>
        <w:t>35</w:t>
      </w:r>
      <w:r>
        <w:rPr>
          <w:noProof/>
        </w:rPr>
        <w:fldChar w:fldCharType="end"/>
      </w:r>
    </w:p>
    <w:p w14:paraId="12186B0D" w14:textId="508DC8F0"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6.4.1.1.9</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 aggregated MSGin5G message delivery status report</w:t>
      </w:r>
      <w:r>
        <w:rPr>
          <w:noProof/>
        </w:rPr>
        <w:tab/>
      </w:r>
      <w:r>
        <w:rPr>
          <w:noProof/>
        </w:rPr>
        <w:fldChar w:fldCharType="begin" w:fldLock="1"/>
      </w:r>
      <w:r>
        <w:rPr>
          <w:noProof/>
        </w:rPr>
        <w:instrText xml:space="preserve"> PAGEREF _Toc162967603 \h </w:instrText>
      </w:r>
      <w:r>
        <w:rPr>
          <w:noProof/>
        </w:rPr>
      </w:r>
      <w:r>
        <w:rPr>
          <w:noProof/>
        </w:rPr>
        <w:fldChar w:fldCharType="separate"/>
      </w:r>
      <w:r>
        <w:rPr>
          <w:noProof/>
        </w:rPr>
        <w:t>36</w:t>
      </w:r>
      <w:r>
        <w:rPr>
          <w:noProof/>
        </w:rPr>
        <w:fldChar w:fldCharType="end"/>
      </w:r>
    </w:p>
    <w:p w14:paraId="4DCF9036" w14:textId="155F39B8"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6.4.1.2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Server</w:t>
      </w:r>
      <w:r>
        <w:rPr>
          <w:noProof/>
        </w:rPr>
        <w:tab/>
      </w:r>
      <w:r>
        <w:rPr>
          <w:noProof/>
        </w:rPr>
        <w:fldChar w:fldCharType="begin" w:fldLock="1"/>
      </w:r>
      <w:r>
        <w:rPr>
          <w:noProof/>
        </w:rPr>
        <w:instrText xml:space="preserve"> PAGEREF _Toc162967604 \h </w:instrText>
      </w:r>
      <w:r>
        <w:rPr>
          <w:noProof/>
        </w:rPr>
      </w:r>
      <w:r>
        <w:rPr>
          <w:noProof/>
        </w:rPr>
        <w:fldChar w:fldCharType="separate"/>
      </w:r>
      <w:r>
        <w:rPr>
          <w:noProof/>
        </w:rPr>
        <w:t>36</w:t>
      </w:r>
      <w:r>
        <w:rPr>
          <w:noProof/>
        </w:rPr>
        <w:fldChar w:fldCharType="end"/>
      </w:r>
    </w:p>
    <w:p w14:paraId="2EDC5431" w14:textId="678EB5EC"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_Toc162967605 \h </w:instrText>
      </w:r>
      <w:r>
        <w:rPr>
          <w:noProof/>
        </w:rPr>
      </w:r>
      <w:r>
        <w:rPr>
          <w:noProof/>
        </w:rPr>
        <w:fldChar w:fldCharType="separate"/>
      </w:r>
      <w:r>
        <w:rPr>
          <w:noProof/>
        </w:rPr>
        <w:t>36</w:t>
      </w:r>
      <w:r>
        <w:rPr>
          <w:noProof/>
        </w:rPr>
        <w:fldChar w:fldCharType="end"/>
      </w:r>
    </w:p>
    <w:p w14:paraId="559696D8" w14:textId="09ED1AC5"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w:t>
      </w:r>
      <w:r>
        <w:rPr>
          <w:noProof/>
        </w:rPr>
        <w:tab/>
      </w:r>
      <w:r>
        <w:rPr>
          <w:noProof/>
        </w:rPr>
        <w:fldChar w:fldCharType="begin" w:fldLock="1"/>
      </w:r>
      <w:r>
        <w:rPr>
          <w:noProof/>
        </w:rPr>
        <w:instrText xml:space="preserve"> PAGEREF _Toc162967606 \h </w:instrText>
      </w:r>
      <w:r>
        <w:rPr>
          <w:noProof/>
        </w:rPr>
      </w:r>
      <w:r>
        <w:rPr>
          <w:noProof/>
        </w:rPr>
        <w:fldChar w:fldCharType="separate"/>
      </w:r>
      <w:r>
        <w:rPr>
          <w:noProof/>
        </w:rPr>
        <w:t>37</w:t>
      </w:r>
      <w:r>
        <w:rPr>
          <w:noProof/>
        </w:rPr>
        <w:fldChar w:fldCharType="end"/>
      </w:r>
    </w:p>
    <w:p w14:paraId="0D25BB68" w14:textId="11D25818"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6.4.1.2.3</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aggregated MSGin5G message</w:t>
      </w:r>
      <w:r>
        <w:rPr>
          <w:noProof/>
        </w:rPr>
        <w:tab/>
      </w:r>
      <w:r>
        <w:rPr>
          <w:noProof/>
        </w:rPr>
        <w:fldChar w:fldCharType="begin" w:fldLock="1"/>
      </w:r>
      <w:r>
        <w:rPr>
          <w:noProof/>
        </w:rPr>
        <w:instrText xml:space="preserve"> PAGEREF _Toc162967607 \h </w:instrText>
      </w:r>
      <w:r>
        <w:rPr>
          <w:noProof/>
        </w:rPr>
      </w:r>
      <w:r>
        <w:rPr>
          <w:noProof/>
        </w:rPr>
        <w:fldChar w:fldCharType="separate"/>
      </w:r>
      <w:r>
        <w:rPr>
          <w:noProof/>
        </w:rPr>
        <w:t>38</w:t>
      </w:r>
      <w:r>
        <w:rPr>
          <w:noProof/>
        </w:rPr>
        <w:fldChar w:fldCharType="end"/>
      </w:r>
    </w:p>
    <w:p w14:paraId="7B933D93" w14:textId="3ED69BC1"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6.4.1.2.4</w:t>
      </w:r>
      <w:r>
        <w:rPr>
          <w:rFonts w:asciiTheme="minorHAnsi" w:eastAsiaTheme="minorEastAsia" w:hAnsiTheme="minorHAnsi" w:cstheme="minorBidi"/>
          <w:noProof/>
          <w:kern w:val="2"/>
          <w:sz w:val="22"/>
          <w:szCs w:val="22"/>
          <w:lang w:eastAsia="en-GB"/>
          <w14:ligatures w14:val="standardContextual"/>
        </w:rPr>
        <w:tab/>
      </w:r>
      <w:r>
        <w:rPr>
          <w:noProof/>
        </w:rPr>
        <w:t>Reception of an MSGin5G delivery status report</w:t>
      </w:r>
      <w:r>
        <w:rPr>
          <w:noProof/>
        </w:rPr>
        <w:tab/>
      </w:r>
      <w:r>
        <w:rPr>
          <w:noProof/>
        </w:rPr>
        <w:fldChar w:fldCharType="begin" w:fldLock="1"/>
      </w:r>
      <w:r>
        <w:rPr>
          <w:noProof/>
        </w:rPr>
        <w:instrText xml:space="preserve"> PAGEREF _Toc162967608 \h </w:instrText>
      </w:r>
      <w:r>
        <w:rPr>
          <w:noProof/>
        </w:rPr>
      </w:r>
      <w:r>
        <w:rPr>
          <w:noProof/>
        </w:rPr>
        <w:fldChar w:fldCharType="separate"/>
      </w:r>
      <w:r>
        <w:rPr>
          <w:noProof/>
        </w:rPr>
        <w:t>38</w:t>
      </w:r>
      <w:r>
        <w:rPr>
          <w:noProof/>
        </w:rPr>
        <w:fldChar w:fldCharType="end"/>
      </w:r>
    </w:p>
    <w:p w14:paraId="5AAE2477" w14:textId="5946CF87"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6.4.1.2.5</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aggregated MSGin5G delivery status report</w:t>
      </w:r>
      <w:r>
        <w:rPr>
          <w:noProof/>
        </w:rPr>
        <w:tab/>
      </w:r>
      <w:r>
        <w:rPr>
          <w:noProof/>
        </w:rPr>
        <w:fldChar w:fldCharType="begin" w:fldLock="1"/>
      </w:r>
      <w:r>
        <w:rPr>
          <w:noProof/>
        </w:rPr>
        <w:instrText xml:space="preserve"> PAGEREF _Toc162967609 \h </w:instrText>
      </w:r>
      <w:r>
        <w:rPr>
          <w:noProof/>
        </w:rPr>
      </w:r>
      <w:r>
        <w:rPr>
          <w:noProof/>
        </w:rPr>
        <w:fldChar w:fldCharType="separate"/>
      </w:r>
      <w:r>
        <w:rPr>
          <w:noProof/>
        </w:rPr>
        <w:t>38</w:t>
      </w:r>
      <w:r>
        <w:rPr>
          <w:noProof/>
        </w:rPr>
        <w:fldChar w:fldCharType="end"/>
      </w:r>
    </w:p>
    <w:p w14:paraId="65B9D101" w14:textId="3EFCD9A9"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6.4.1.2.6</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w:t>
      </w:r>
      <w:r>
        <w:rPr>
          <w:noProof/>
        </w:rPr>
        <w:tab/>
      </w:r>
      <w:r>
        <w:rPr>
          <w:noProof/>
        </w:rPr>
        <w:fldChar w:fldCharType="begin" w:fldLock="1"/>
      </w:r>
      <w:r>
        <w:rPr>
          <w:noProof/>
        </w:rPr>
        <w:instrText xml:space="preserve"> PAGEREF _Toc162967610 \h </w:instrText>
      </w:r>
      <w:r>
        <w:rPr>
          <w:noProof/>
        </w:rPr>
      </w:r>
      <w:r>
        <w:rPr>
          <w:noProof/>
        </w:rPr>
        <w:fldChar w:fldCharType="separate"/>
      </w:r>
      <w:r>
        <w:rPr>
          <w:noProof/>
        </w:rPr>
        <w:t>38</w:t>
      </w:r>
      <w:r>
        <w:rPr>
          <w:noProof/>
        </w:rPr>
        <w:fldChar w:fldCharType="end"/>
      </w:r>
    </w:p>
    <w:p w14:paraId="24940329" w14:textId="3DDD50A8"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6.4.1.2.7</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aggregated MSGin5G message</w:t>
      </w:r>
      <w:r>
        <w:rPr>
          <w:noProof/>
        </w:rPr>
        <w:tab/>
      </w:r>
      <w:r>
        <w:rPr>
          <w:noProof/>
        </w:rPr>
        <w:fldChar w:fldCharType="begin" w:fldLock="1"/>
      </w:r>
      <w:r>
        <w:rPr>
          <w:noProof/>
        </w:rPr>
        <w:instrText xml:space="preserve"> PAGEREF _Toc162967611 \h </w:instrText>
      </w:r>
      <w:r>
        <w:rPr>
          <w:noProof/>
        </w:rPr>
      </w:r>
      <w:r>
        <w:rPr>
          <w:noProof/>
        </w:rPr>
        <w:fldChar w:fldCharType="separate"/>
      </w:r>
      <w:r>
        <w:rPr>
          <w:noProof/>
        </w:rPr>
        <w:t>40</w:t>
      </w:r>
      <w:r>
        <w:rPr>
          <w:noProof/>
        </w:rPr>
        <w:fldChar w:fldCharType="end"/>
      </w:r>
    </w:p>
    <w:p w14:paraId="5D49EFAB" w14:textId="4A78996F"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6.4.1.2.8</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delivery status report</w:t>
      </w:r>
      <w:r>
        <w:rPr>
          <w:noProof/>
        </w:rPr>
        <w:tab/>
      </w:r>
      <w:r>
        <w:rPr>
          <w:noProof/>
        </w:rPr>
        <w:fldChar w:fldCharType="begin" w:fldLock="1"/>
      </w:r>
      <w:r>
        <w:rPr>
          <w:noProof/>
        </w:rPr>
        <w:instrText xml:space="preserve"> PAGEREF _Toc162967612 \h </w:instrText>
      </w:r>
      <w:r>
        <w:rPr>
          <w:noProof/>
        </w:rPr>
      </w:r>
      <w:r>
        <w:rPr>
          <w:noProof/>
        </w:rPr>
        <w:fldChar w:fldCharType="separate"/>
      </w:r>
      <w:r>
        <w:rPr>
          <w:noProof/>
        </w:rPr>
        <w:t>41</w:t>
      </w:r>
      <w:r>
        <w:rPr>
          <w:noProof/>
        </w:rPr>
        <w:fldChar w:fldCharType="end"/>
      </w:r>
    </w:p>
    <w:p w14:paraId="787C60AA" w14:textId="114A9106"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6.4.1.2.9</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 aggregated MSGin5G delivery status report</w:t>
      </w:r>
      <w:r>
        <w:rPr>
          <w:noProof/>
        </w:rPr>
        <w:tab/>
      </w:r>
      <w:r>
        <w:rPr>
          <w:noProof/>
        </w:rPr>
        <w:fldChar w:fldCharType="begin" w:fldLock="1"/>
      </w:r>
      <w:r>
        <w:rPr>
          <w:noProof/>
        </w:rPr>
        <w:instrText xml:space="preserve"> PAGEREF _Toc162967613 \h </w:instrText>
      </w:r>
      <w:r>
        <w:rPr>
          <w:noProof/>
        </w:rPr>
      </w:r>
      <w:r>
        <w:rPr>
          <w:noProof/>
        </w:rPr>
        <w:fldChar w:fldCharType="separate"/>
      </w:r>
      <w:r>
        <w:rPr>
          <w:noProof/>
        </w:rPr>
        <w:t>42</w:t>
      </w:r>
      <w:r>
        <w:rPr>
          <w:noProof/>
        </w:rPr>
        <w:fldChar w:fldCharType="end"/>
      </w:r>
    </w:p>
    <w:p w14:paraId="56954906" w14:textId="1F5362BE"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6.4.2</w:t>
      </w:r>
      <w:r>
        <w:rPr>
          <w:rFonts w:asciiTheme="minorHAnsi" w:eastAsiaTheme="minorEastAsia" w:hAnsiTheme="minorHAnsi" w:cstheme="minorBidi"/>
          <w:noProof/>
          <w:kern w:val="2"/>
          <w:sz w:val="22"/>
          <w:szCs w:val="22"/>
          <w:lang w:eastAsia="en-GB"/>
          <w14:ligatures w14:val="standardContextual"/>
        </w:rPr>
        <w:tab/>
      </w:r>
      <w:r>
        <w:rPr>
          <w:noProof/>
        </w:rPr>
        <w:t>Message delivery and message delivery status report delivery</w:t>
      </w:r>
      <w:r>
        <w:rPr>
          <w:noProof/>
          <w:lang w:eastAsia="zh-CN"/>
        </w:rPr>
        <w:t xml:space="preserve"> </w:t>
      </w:r>
      <w:r w:rsidRPr="00A01AED">
        <w:rPr>
          <w:noProof/>
          <w:lang w:val="en-US" w:eastAsia="zh-CN"/>
        </w:rPr>
        <w:t>between MSGin5G UE and another UE</w:t>
      </w:r>
      <w:r>
        <w:rPr>
          <w:noProof/>
        </w:rPr>
        <w:tab/>
      </w:r>
      <w:r>
        <w:rPr>
          <w:noProof/>
        </w:rPr>
        <w:fldChar w:fldCharType="begin" w:fldLock="1"/>
      </w:r>
      <w:r>
        <w:rPr>
          <w:noProof/>
        </w:rPr>
        <w:instrText xml:space="preserve"> PAGEREF _Toc162967614 \h </w:instrText>
      </w:r>
      <w:r>
        <w:rPr>
          <w:noProof/>
        </w:rPr>
      </w:r>
      <w:r>
        <w:rPr>
          <w:noProof/>
        </w:rPr>
        <w:fldChar w:fldCharType="separate"/>
      </w:r>
      <w:r>
        <w:rPr>
          <w:noProof/>
        </w:rPr>
        <w:t>42</w:t>
      </w:r>
      <w:r>
        <w:rPr>
          <w:noProof/>
        </w:rPr>
        <w:fldChar w:fldCharType="end"/>
      </w:r>
    </w:p>
    <w:p w14:paraId="381F6158" w14:textId="1487250C"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6.4.2.1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General</w:t>
      </w:r>
      <w:r>
        <w:rPr>
          <w:noProof/>
        </w:rPr>
        <w:tab/>
      </w:r>
      <w:r>
        <w:rPr>
          <w:noProof/>
        </w:rPr>
        <w:fldChar w:fldCharType="begin" w:fldLock="1"/>
      </w:r>
      <w:r>
        <w:rPr>
          <w:noProof/>
        </w:rPr>
        <w:instrText xml:space="preserve"> PAGEREF _Toc162967615 \h </w:instrText>
      </w:r>
      <w:r>
        <w:rPr>
          <w:noProof/>
        </w:rPr>
      </w:r>
      <w:r>
        <w:rPr>
          <w:noProof/>
        </w:rPr>
        <w:fldChar w:fldCharType="separate"/>
      </w:r>
      <w:r>
        <w:rPr>
          <w:noProof/>
        </w:rPr>
        <w:t>42</w:t>
      </w:r>
      <w:r>
        <w:rPr>
          <w:noProof/>
        </w:rPr>
        <w:fldChar w:fldCharType="end"/>
      </w:r>
    </w:p>
    <w:p w14:paraId="26E6319B" w14:textId="101F823A"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6.4.2.2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MSGin5G Client in MSGin5G UE</w:t>
      </w:r>
      <w:r>
        <w:rPr>
          <w:noProof/>
        </w:rPr>
        <w:tab/>
      </w:r>
      <w:r>
        <w:rPr>
          <w:noProof/>
        </w:rPr>
        <w:fldChar w:fldCharType="begin" w:fldLock="1"/>
      </w:r>
      <w:r>
        <w:rPr>
          <w:noProof/>
        </w:rPr>
        <w:instrText xml:space="preserve"> PAGEREF _Toc162967616 \h </w:instrText>
      </w:r>
      <w:r>
        <w:rPr>
          <w:noProof/>
        </w:rPr>
      </w:r>
      <w:r>
        <w:rPr>
          <w:noProof/>
        </w:rPr>
        <w:fldChar w:fldCharType="separate"/>
      </w:r>
      <w:r>
        <w:rPr>
          <w:noProof/>
        </w:rPr>
        <w:t>43</w:t>
      </w:r>
      <w:r>
        <w:rPr>
          <w:noProof/>
        </w:rPr>
        <w:fldChar w:fldCharType="end"/>
      </w:r>
    </w:p>
    <w:p w14:paraId="6809C978" w14:textId="05F94C52"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6.4.2.2.1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Sending of an message to </w:t>
      </w:r>
      <w:r w:rsidRPr="00A01AED">
        <w:rPr>
          <w:noProof/>
          <w:lang w:val="en-US" w:eastAsia="zh-CN"/>
        </w:rPr>
        <w:t xml:space="preserve">an </w:t>
      </w:r>
      <w:r w:rsidRPr="00A01AED">
        <w:rPr>
          <w:rFonts w:eastAsia="SimSun"/>
          <w:noProof/>
          <w:lang w:eastAsia="zh-CN"/>
        </w:rPr>
        <w:t>Application Client resid</w:t>
      </w:r>
      <w:r w:rsidRPr="00A01AED">
        <w:rPr>
          <w:rFonts w:eastAsia="SimSun"/>
          <w:noProof/>
          <w:lang w:val="en-US" w:eastAsia="zh-CN"/>
        </w:rPr>
        <w:t>ing</w:t>
      </w:r>
      <w:r w:rsidRPr="00A01AED">
        <w:rPr>
          <w:rFonts w:eastAsia="SimSun"/>
          <w:noProof/>
          <w:lang w:eastAsia="zh-CN"/>
        </w:rPr>
        <w:t xml:space="preserve"> </w:t>
      </w:r>
      <w:r w:rsidRPr="00A01AED">
        <w:rPr>
          <w:rFonts w:eastAsia="SimSun"/>
          <w:noProof/>
          <w:lang w:val="en-US" w:eastAsia="zh-CN"/>
        </w:rPr>
        <w:t xml:space="preserve">in a </w:t>
      </w:r>
      <w:r w:rsidRPr="00A01AED">
        <w:rPr>
          <w:rFonts w:eastAsia="SimSun"/>
          <w:noProof/>
          <w:lang w:eastAsia="zh-CN"/>
        </w:rPr>
        <w:t>different UE</w:t>
      </w:r>
      <w:r>
        <w:rPr>
          <w:noProof/>
        </w:rPr>
        <w:tab/>
      </w:r>
      <w:r>
        <w:rPr>
          <w:noProof/>
        </w:rPr>
        <w:fldChar w:fldCharType="begin" w:fldLock="1"/>
      </w:r>
      <w:r>
        <w:rPr>
          <w:noProof/>
        </w:rPr>
        <w:instrText xml:space="preserve"> PAGEREF _Toc162967617 \h </w:instrText>
      </w:r>
      <w:r>
        <w:rPr>
          <w:noProof/>
        </w:rPr>
      </w:r>
      <w:r>
        <w:rPr>
          <w:noProof/>
        </w:rPr>
        <w:fldChar w:fldCharType="separate"/>
      </w:r>
      <w:r>
        <w:rPr>
          <w:noProof/>
        </w:rPr>
        <w:t>43</w:t>
      </w:r>
      <w:r>
        <w:rPr>
          <w:noProof/>
        </w:rPr>
        <w:fldChar w:fldCharType="end"/>
      </w:r>
    </w:p>
    <w:p w14:paraId="5A82E958" w14:textId="0B5EB7CE"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6.4.2.2.2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message from Constrained UE</w:t>
      </w:r>
      <w:r>
        <w:rPr>
          <w:noProof/>
        </w:rPr>
        <w:tab/>
      </w:r>
      <w:r>
        <w:rPr>
          <w:noProof/>
        </w:rPr>
        <w:fldChar w:fldCharType="begin" w:fldLock="1"/>
      </w:r>
      <w:r>
        <w:rPr>
          <w:noProof/>
        </w:rPr>
        <w:instrText xml:space="preserve"> PAGEREF _Toc162967618 \h </w:instrText>
      </w:r>
      <w:r>
        <w:rPr>
          <w:noProof/>
        </w:rPr>
      </w:r>
      <w:r>
        <w:rPr>
          <w:noProof/>
        </w:rPr>
        <w:fldChar w:fldCharType="separate"/>
      </w:r>
      <w:r>
        <w:rPr>
          <w:noProof/>
        </w:rPr>
        <w:t>43</w:t>
      </w:r>
      <w:r>
        <w:rPr>
          <w:noProof/>
        </w:rPr>
        <w:fldChar w:fldCharType="end"/>
      </w:r>
    </w:p>
    <w:p w14:paraId="6B3EAC42" w14:textId="2BE74E4E"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6.4.2.</w:t>
      </w:r>
      <w:r>
        <w:rPr>
          <w:noProof/>
          <w:lang w:eastAsia="zh-CN"/>
        </w:rPr>
        <w:t>2</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 xml:space="preserve">Sending of a message delivery status report to Constrained </w:t>
      </w:r>
      <w:r>
        <w:rPr>
          <w:noProof/>
          <w:lang w:eastAsia="zh-CN"/>
        </w:rPr>
        <w:t>UE</w:t>
      </w:r>
      <w:r>
        <w:rPr>
          <w:noProof/>
        </w:rPr>
        <w:tab/>
      </w:r>
      <w:r>
        <w:rPr>
          <w:noProof/>
        </w:rPr>
        <w:fldChar w:fldCharType="begin" w:fldLock="1"/>
      </w:r>
      <w:r>
        <w:rPr>
          <w:noProof/>
        </w:rPr>
        <w:instrText xml:space="preserve"> PAGEREF _Toc162967619 \h </w:instrText>
      </w:r>
      <w:r>
        <w:rPr>
          <w:noProof/>
        </w:rPr>
      </w:r>
      <w:r>
        <w:rPr>
          <w:noProof/>
        </w:rPr>
        <w:fldChar w:fldCharType="separate"/>
      </w:r>
      <w:r>
        <w:rPr>
          <w:noProof/>
        </w:rPr>
        <w:t>44</w:t>
      </w:r>
      <w:r>
        <w:rPr>
          <w:noProof/>
        </w:rPr>
        <w:fldChar w:fldCharType="end"/>
      </w:r>
    </w:p>
    <w:p w14:paraId="5E635144" w14:textId="7B895033"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6.4.2.2.4</w:t>
      </w:r>
      <w:r>
        <w:rPr>
          <w:rFonts w:asciiTheme="minorHAnsi" w:eastAsiaTheme="minorEastAsia" w:hAnsiTheme="minorHAnsi" w:cstheme="minorBidi"/>
          <w:noProof/>
          <w:kern w:val="2"/>
          <w:sz w:val="22"/>
          <w:szCs w:val="22"/>
          <w:lang w:eastAsia="en-GB"/>
          <w14:ligatures w14:val="standardContextual"/>
        </w:rPr>
        <w:tab/>
      </w:r>
      <w:r>
        <w:rPr>
          <w:noProof/>
        </w:rPr>
        <w:t xml:space="preserve">Reception of an message delivery status report from Constrained </w:t>
      </w:r>
      <w:r>
        <w:rPr>
          <w:noProof/>
          <w:lang w:eastAsia="zh-CN"/>
        </w:rPr>
        <w:t>UE</w:t>
      </w:r>
      <w:r>
        <w:rPr>
          <w:noProof/>
        </w:rPr>
        <w:tab/>
      </w:r>
      <w:r>
        <w:rPr>
          <w:noProof/>
        </w:rPr>
        <w:fldChar w:fldCharType="begin" w:fldLock="1"/>
      </w:r>
      <w:r>
        <w:rPr>
          <w:noProof/>
        </w:rPr>
        <w:instrText xml:space="preserve"> PAGEREF _Toc162967620 \h </w:instrText>
      </w:r>
      <w:r>
        <w:rPr>
          <w:noProof/>
        </w:rPr>
      </w:r>
      <w:r>
        <w:rPr>
          <w:noProof/>
        </w:rPr>
        <w:fldChar w:fldCharType="separate"/>
      </w:r>
      <w:r>
        <w:rPr>
          <w:noProof/>
        </w:rPr>
        <w:t>44</w:t>
      </w:r>
      <w:r>
        <w:rPr>
          <w:noProof/>
        </w:rPr>
        <w:fldChar w:fldCharType="end"/>
      </w:r>
    </w:p>
    <w:p w14:paraId="2331901F" w14:textId="7588D0A6"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rPr>
        <w:t>6.4.2.</w:t>
      </w:r>
      <w:r>
        <w:rPr>
          <w:noProof/>
          <w:lang w:eastAsia="zh-CN"/>
        </w:rPr>
        <w:t>2</w:t>
      </w:r>
      <w:r>
        <w:rPr>
          <w:noProof/>
        </w:rPr>
        <w:t>.</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Pr>
          <w:noProof/>
        </w:rPr>
        <w:t xml:space="preserve">Sending of an message sending response to Constrained </w:t>
      </w:r>
      <w:r>
        <w:rPr>
          <w:noProof/>
          <w:lang w:eastAsia="zh-CN"/>
        </w:rPr>
        <w:t>UE</w:t>
      </w:r>
      <w:r>
        <w:rPr>
          <w:noProof/>
        </w:rPr>
        <w:tab/>
      </w:r>
      <w:r>
        <w:rPr>
          <w:noProof/>
        </w:rPr>
        <w:fldChar w:fldCharType="begin" w:fldLock="1"/>
      </w:r>
      <w:r>
        <w:rPr>
          <w:noProof/>
        </w:rPr>
        <w:instrText xml:space="preserve"> PAGEREF _Toc162967621 \h </w:instrText>
      </w:r>
      <w:r>
        <w:rPr>
          <w:noProof/>
        </w:rPr>
      </w:r>
      <w:r>
        <w:rPr>
          <w:noProof/>
        </w:rPr>
        <w:fldChar w:fldCharType="separate"/>
      </w:r>
      <w:r>
        <w:rPr>
          <w:noProof/>
        </w:rPr>
        <w:t>44</w:t>
      </w:r>
      <w:r>
        <w:rPr>
          <w:noProof/>
        </w:rPr>
        <w:fldChar w:fldCharType="end"/>
      </w:r>
    </w:p>
    <w:p w14:paraId="3F72B6C0" w14:textId="32BF2589"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6.4.2.3</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 xml:space="preserve">Procedure at </w:t>
      </w:r>
      <w:r>
        <w:rPr>
          <w:noProof/>
        </w:rPr>
        <w:t xml:space="preserve">Application Client </w:t>
      </w:r>
      <w:r w:rsidRPr="00A01AED">
        <w:rPr>
          <w:rFonts w:eastAsia="SimSun"/>
          <w:noProof/>
          <w:lang w:eastAsia="zh-CN"/>
        </w:rPr>
        <w:t>resid</w:t>
      </w:r>
      <w:r w:rsidRPr="00A01AED">
        <w:rPr>
          <w:rFonts w:eastAsia="SimSun"/>
          <w:noProof/>
          <w:lang w:val="en-US" w:eastAsia="zh-CN"/>
        </w:rPr>
        <w:t>ing</w:t>
      </w:r>
      <w:r w:rsidRPr="00A01AED">
        <w:rPr>
          <w:rFonts w:eastAsia="SimSun"/>
          <w:noProof/>
          <w:lang w:eastAsia="zh-CN"/>
        </w:rPr>
        <w:t xml:space="preserve"> </w:t>
      </w:r>
      <w:r w:rsidRPr="00A01AED">
        <w:rPr>
          <w:rFonts w:eastAsia="SimSun"/>
          <w:noProof/>
          <w:lang w:val="en-US" w:eastAsia="zh-CN"/>
        </w:rPr>
        <w:t xml:space="preserve">in the </w:t>
      </w:r>
      <w:r w:rsidRPr="00A01AED">
        <w:rPr>
          <w:rFonts w:eastAsia="SimSun"/>
          <w:noProof/>
          <w:lang w:eastAsia="zh-CN"/>
        </w:rPr>
        <w:t>different UE</w:t>
      </w:r>
      <w:r>
        <w:rPr>
          <w:noProof/>
        </w:rPr>
        <w:tab/>
      </w:r>
      <w:r>
        <w:rPr>
          <w:noProof/>
        </w:rPr>
        <w:fldChar w:fldCharType="begin" w:fldLock="1"/>
      </w:r>
      <w:r>
        <w:rPr>
          <w:noProof/>
        </w:rPr>
        <w:instrText xml:space="preserve"> PAGEREF _Toc162967622 \h </w:instrText>
      </w:r>
      <w:r>
        <w:rPr>
          <w:noProof/>
        </w:rPr>
      </w:r>
      <w:r>
        <w:rPr>
          <w:noProof/>
        </w:rPr>
        <w:fldChar w:fldCharType="separate"/>
      </w:r>
      <w:r>
        <w:rPr>
          <w:noProof/>
        </w:rPr>
        <w:t>44</w:t>
      </w:r>
      <w:r>
        <w:rPr>
          <w:noProof/>
        </w:rPr>
        <w:fldChar w:fldCharType="end"/>
      </w:r>
    </w:p>
    <w:p w14:paraId="2ED9B426" w14:textId="20A143EC"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6.4.2.3.1</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message via MSGin5G UE</w:t>
      </w:r>
      <w:r>
        <w:rPr>
          <w:noProof/>
        </w:rPr>
        <w:tab/>
      </w:r>
      <w:r>
        <w:rPr>
          <w:noProof/>
        </w:rPr>
        <w:fldChar w:fldCharType="begin" w:fldLock="1"/>
      </w:r>
      <w:r>
        <w:rPr>
          <w:noProof/>
        </w:rPr>
        <w:instrText xml:space="preserve"> PAGEREF _Toc162967623 \h </w:instrText>
      </w:r>
      <w:r>
        <w:rPr>
          <w:noProof/>
        </w:rPr>
      </w:r>
      <w:r>
        <w:rPr>
          <w:noProof/>
        </w:rPr>
        <w:fldChar w:fldCharType="separate"/>
      </w:r>
      <w:r>
        <w:rPr>
          <w:noProof/>
        </w:rPr>
        <w:t>44</w:t>
      </w:r>
      <w:r>
        <w:rPr>
          <w:noProof/>
        </w:rPr>
        <w:fldChar w:fldCharType="end"/>
      </w:r>
    </w:p>
    <w:p w14:paraId="70E0EBD2" w14:textId="65033AEE"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6.4.2.3.2</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 delivery status report via MSGin5G UE</w:t>
      </w:r>
      <w:r>
        <w:rPr>
          <w:noProof/>
        </w:rPr>
        <w:tab/>
      </w:r>
      <w:r>
        <w:rPr>
          <w:noProof/>
        </w:rPr>
        <w:fldChar w:fldCharType="begin" w:fldLock="1"/>
      </w:r>
      <w:r>
        <w:rPr>
          <w:noProof/>
        </w:rPr>
        <w:instrText xml:space="preserve"> PAGEREF _Toc162967624 \h </w:instrText>
      </w:r>
      <w:r>
        <w:rPr>
          <w:noProof/>
        </w:rPr>
      </w:r>
      <w:r>
        <w:rPr>
          <w:noProof/>
        </w:rPr>
        <w:fldChar w:fldCharType="separate"/>
      </w:r>
      <w:r>
        <w:rPr>
          <w:noProof/>
        </w:rPr>
        <w:t>45</w:t>
      </w:r>
      <w:r>
        <w:rPr>
          <w:noProof/>
        </w:rPr>
        <w:fldChar w:fldCharType="end"/>
      </w:r>
    </w:p>
    <w:p w14:paraId="7FC3C535" w14:textId="2A8E3F92"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6.4.2.3.3</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 message received response to MSGin5G UE</w:t>
      </w:r>
      <w:r>
        <w:rPr>
          <w:noProof/>
        </w:rPr>
        <w:tab/>
      </w:r>
      <w:r>
        <w:rPr>
          <w:noProof/>
        </w:rPr>
        <w:fldChar w:fldCharType="begin" w:fldLock="1"/>
      </w:r>
      <w:r>
        <w:rPr>
          <w:noProof/>
        </w:rPr>
        <w:instrText xml:space="preserve"> PAGEREF _Toc162967625 \h </w:instrText>
      </w:r>
      <w:r>
        <w:rPr>
          <w:noProof/>
        </w:rPr>
      </w:r>
      <w:r>
        <w:rPr>
          <w:noProof/>
        </w:rPr>
        <w:fldChar w:fldCharType="separate"/>
      </w:r>
      <w:r>
        <w:rPr>
          <w:noProof/>
        </w:rPr>
        <w:t>45</w:t>
      </w:r>
      <w:r>
        <w:rPr>
          <w:noProof/>
        </w:rPr>
        <w:fldChar w:fldCharType="end"/>
      </w:r>
    </w:p>
    <w:p w14:paraId="14716E14" w14:textId="7022EEA8"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6.4.2.4</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Procedure at Relay UE</w:t>
      </w:r>
      <w:r>
        <w:rPr>
          <w:noProof/>
        </w:rPr>
        <w:tab/>
      </w:r>
      <w:r>
        <w:rPr>
          <w:noProof/>
        </w:rPr>
        <w:fldChar w:fldCharType="begin" w:fldLock="1"/>
      </w:r>
      <w:r>
        <w:rPr>
          <w:noProof/>
        </w:rPr>
        <w:instrText xml:space="preserve"> PAGEREF _Toc162967626 \h </w:instrText>
      </w:r>
      <w:r>
        <w:rPr>
          <w:noProof/>
        </w:rPr>
      </w:r>
      <w:r>
        <w:rPr>
          <w:noProof/>
        </w:rPr>
        <w:fldChar w:fldCharType="separate"/>
      </w:r>
      <w:r>
        <w:rPr>
          <w:noProof/>
        </w:rPr>
        <w:t>45</w:t>
      </w:r>
      <w:r>
        <w:rPr>
          <w:noProof/>
        </w:rPr>
        <w:fldChar w:fldCharType="end"/>
      </w:r>
    </w:p>
    <w:p w14:paraId="5E98B76D" w14:textId="5CF4718E"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6.4.2.4.1</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 to Constrained UE</w:t>
      </w:r>
      <w:r>
        <w:rPr>
          <w:noProof/>
        </w:rPr>
        <w:tab/>
      </w:r>
      <w:r>
        <w:rPr>
          <w:noProof/>
        </w:rPr>
        <w:fldChar w:fldCharType="begin" w:fldLock="1"/>
      </w:r>
      <w:r>
        <w:rPr>
          <w:noProof/>
        </w:rPr>
        <w:instrText xml:space="preserve"> PAGEREF _Toc162967627 \h </w:instrText>
      </w:r>
      <w:r>
        <w:rPr>
          <w:noProof/>
        </w:rPr>
      </w:r>
      <w:r>
        <w:rPr>
          <w:noProof/>
        </w:rPr>
        <w:fldChar w:fldCharType="separate"/>
      </w:r>
      <w:r>
        <w:rPr>
          <w:noProof/>
        </w:rPr>
        <w:t>45</w:t>
      </w:r>
      <w:r>
        <w:rPr>
          <w:noProof/>
        </w:rPr>
        <w:fldChar w:fldCharType="end"/>
      </w:r>
    </w:p>
    <w:p w14:paraId="23C1B959" w14:textId="788D154F"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6.4.2.4.2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 from Constrained UE with MSGin5G Client</w:t>
      </w:r>
      <w:r>
        <w:rPr>
          <w:noProof/>
        </w:rPr>
        <w:tab/>
      </w:r>
      <w:r>
        <w:rPr>
          <w:noProof/>
        </w:rPr>
        <w:fldChar w:fldCharType="begin" w:fldLock="1"/>
      </w:r>
      <w:r>
        <w:rPr>
          <w:noProof/>
        </w:rPr>
        <w:instrText xml:space="preserve"> PAGEREF _Toc162967628 \h </w:instrText>
      </w:r>
      <w:r>
        <w:rPr>
          <w:noProof/>
        </w:rPr>
      </w:r>
      <w:r>
        <w:rPr>
          <w:noProof/>
        </w:rPr>
        <w:fldChar w:fldCharType="separate"/>
      </w:r>
      <w:r>
        <w:rPr>
          <w:noProof/>
        </w:rPr>
        <w:t>45</w:t>
      </w:r>
      <w:r>
        <w:rPr>
          <w:noProof/>
        </w:rPr>
        <w:fldChar w:fldCharType="end"/>
      </w:r>
    </w:p>
    <w:p w14:paraId="59F0629F" w14:textId="7BBC9225"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6.4.2.5</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 xml:space="preserve">Procedure at MSGin5G Client in </w:t>
      </w:r>
      <w:r>
        <w:rPr>
          <w:noProof/>
          <w:lang w:eastAsia="zh-CN"/>
        </w:rPr>
        <w:t>Constrained UE</w:t>
      </w:r>
      <w:r>
        <w:rPr>
          <w:noProof/>
        </w:rPr>
        <w:tab/>
      </w:r>
      <w:r>
        <w:rPr>
          <w:noProof/>
        </w:rPr>
        <w:fldChar w:fldCharType="begin" w:fldLock="1"/>
      </w:r>
      <w:r>
        <w:rPr>
          <w:noProof/>
        </w:rPr>
        <w:instrText xml:space="preserve"> PAGEREF _Toc162967629 \h </w:instrText>
      </w:r>
      <w:r>
        <w:rPr>
          <w:noProof/>
        </w:rPr>
      </w:r>
      <w:r>
        <w:rPr>
          <w:noProof/>
        </w:rPr>
        <w:fldChar w:fldCharType="separate"/>
      </w:r>
      <w:r>
        <w:rPr>
          <w:noProof/>
        </w:rPr>
        <w:t>45</w:t>
      </w:r>
      <w:r>
        <w:rPr>
          <w:noProof/>
        </w:rPr>
        <w:fldChar w:fldCharType="end"/>
      </w:r>
    </w:p>
    <w:p w14:paraId="76045F0D" w14:textId="46026625"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6.4.2.5.1</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w:t>
      </w:r>
      <w:r>
        <w:rPr>
          <w:noProof/>
        </w:rPr>
        <w:tab/>
      </w:r>
      <w:r>
        <w:rPr>
          <w:noProof/>
        </w:rPr>
        <w:fldChar w:fldCharType="begin" w:fldLock="1"/>
      </w:r>
      <w:r>
        <w:rPr>
          <w:noProof/>
        </w:rPr>
        <w:instrText xml:space="preserve"> PAGEREF _Toc162967630 \h </w:instrText>
      </w:r>
      <w:r>
        <w:rPr>
          <w:noProof/>
        </w:rPr>
      </w:r>
      <w:r>
        <w:rPr>
          <w:noProof/>
        </w:rPr>
        <w:fldChar w:fldCharType="separate"/>
      </w:r>
      <w:r>
        <w:rPr>
          <w:noProof/>
        </w:rPr>
        <w:t>45</w:t>
      </w:r>
      <w:r>
        <w:rPr>
          <w:noProof/>
        </w:rPr>
        <w:fldChar w:fldCharType="end"/>
      </w:r>
    </w:p>
    <w:p w14:paraId="20BF6824" w14:textId="7C5CCBC3"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6.4.2.5.2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w:t>
      </w:r>
      <w:r>
        <w:rPr>
          <w:noProof/>
        </w:rPr>
        <w:tab/>
      </w:r>
      <w:r>
        <w:rPr>
          <w:noProof/>
        </w:rPr>
        <w:fldChar w:fldCharType="begin" w:fldLock="1"/>
      </w:r>
      <w:r>
        <w:rPr>
          <w:noProof/>
        </w:rPr>
        <w:instrText xml:space="preserve"> PAGEREF _Toc162967631 \h </w:instrText>
      </w:r>
      <w:r>
        <w:rPr>
          <w:noProof/>
        </w:rPr>
      </w:r>
      <w:r>
        <w:rPr>
          <w:noProof/>
        </w:rPr>
        <w:fldChar w:fldCharType="separate"/>
      </w:r>
      <w:r>
        <w:rPr>
          <w:noProof/>
        </w:rPr>
        <w:t>45</w:t>
      </w:r>
      <w:r>
        <w:rPr>
          <w:noProof/>
        </w:rPr>
        <w:fldChar w:fldCharType="end"/>
      </w:r>
    </w:p>
    <w:p w14:paraId="6A0AEEA3" w14:textId="59964F67"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6.5</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Message Segmentation and Reassembly</w:t>
      </w:r>
      <w:r>
        <w:rPr>
          <w:noProof/>
        </w:rPr>
        <w:tab/>
      </w:r>
      <w:r>
        <w:rPr>
          <w:noProof/>
        </w:rPr>
        <w:fldChar w:fldCharType="begin" w:fldLock="1"/>
      </w:r>
      <w:r>
        <w:rPr>
          <w:noProof/>
        </w:rPr>
        <w:instrText xml:space="preserve"> PAGEREF _Toc162967632 \h </w:instrText>
      </w:r>
      <w:r>
        <w:rPr>
          <w:noProof/>
        </w:rPr>
      </w:r>
      <w:r>
        <w:rPr>
          <w:noProof/>
        </w:rPr>
        <w:fldChar w:fldCharType="separate"/>
      </w:r>
      <w:r>
        <w:rPr>
          <w:noProof/>
        </w:rPr>
        <w:t>46</w:t>
      </w:r>
      <w:r>
        <w:rPr>
          <w:noProof/>
        </w:rPr>
        <w:fldChar w:fldCharType="end"/>
      </w:r>
    </w:p>
    <w:p w14:paraId="4071E0F2" w14:textId="78C7A81B"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rFonts w:eastAsia="GulimChe"/>
          <w:noProof/>
          <w:lang w:eastAsia="zh-CN"/>
        </w:rPr>
        <w:t>6.5.1</w:t>
      </w:r>
      <w:r>
        <w:rPr>
          <w:rFonts w:asciiTheme="minorHAnsi" w:eastAsiaTheme="minorEastAsia" w:hAnsiTheme="minorHAnsi" w:cstheme="minorBidi"/>
          <w:noProof/>
          <w:kern w:val="2"/>
          <w:sz w:val="22"/>
          <w:szCs w:val="22"/>
          <w:lang w:eastAsia="en-GB"/>
          <w14:ligatures w14:val="standardContextual"/>
        </w:rPr>
        <w:tab/>
      </w:r>
      <w:r w:rsidRPr="00A01AED">
        <w:rPr>
          <w:rFonts w:eastAsia="GulimChe"/>
          <w:noProof/>
          <w:lang w:eastAsia="zh-CN"/>
        </w:rPr>
        <w:t>Segment recovery and received confirmation procedures</w:t>
      </w:r>
      <w:r>
        <w:rPr>
          <w:noProof/>
        </w:rPr>
        <w:tab/>
      </w:r>
      <w:r>
        <w:rPr>
          <w:noProof/>
        </w:rPr>
        <w:fldChar w:fldCharType="begin" w:fldLock="1"/>
      </w:r>
      <w:r>
        <w:rPr>
          <w:noProof/>
        </w:rPr>
        <w:instrText xml:space="preserve"> PAGEREF _Toc162967633 \h </w:instrText>
      </w:r>
      <w:r>
        <w:rPr>
          <w:noProof/>
        </w:rPr>
      </w:r>
      <w:r>
        <w:rPr>
          <w:noProof/>
        </w:rPr>
        <w:fldChar w:fldCharType="separate"/>
      </w:r>
      <w:r>
        <w:rPr>
          <w:noProof/>
        </w:rPr>
        <w:t>46</w:t>
      </w:r>
      <w:r>
        <w:rPr>
          <w:noProof/>
        </w:rPr>
        <w:fldChar w:fldCharType="end"/>
      </w:r>
    </w:p>
    <w:p w14:paraId="6BCF75CF" w14:textId="480023F1"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6.5.1.1</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Message Sender</w:t>
      </w:r>
      <w:r>
        <w:rPr>
          <w:noProof/>
        </w:rPr>
        <w:tab/>
      </w:r>
      <w:r>
        <w:rPr>
          <w:noProof/>
        </w:rPr>
        <w:fldChar w:fldCharType="begin" w:fldLock="1"/>
      </w:r>
      <w:r>
        <w:rPr>
          <w:noProof/>
        </w:rPr>
        <w:instrText xml:space="preserve"> PAGEREF _Toc162967634 \h </w:instrText>
      </w:r>
      <w:r>
        <w:rPr>
          <w:noProof/>
        </w:rPr>
      </w:r>
      <w:r>
        <w:rPr>
          <w:noProof/>
        </w:rPr>
        <w:fldChar w:fldCharType="separate"/>
      </w:r>
      <w:r>
        <w:rPr>
          <w:noProof/>
        </w:rPr>
        <w:t>46</w:t>
      </w:r>
      <w:r>
        <w:rPr>
          <w:noProof/>
        </w:rPr>
        <w:fldChar w:fldCharType="end"/>
      </w:r>
    </w:p>
    <w:p w14:paraId="10E7747F" w14:textId="2BD5624D"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6.5.1.2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Message Receiver</w:t>
      </w:r>
      <w:r>
        <w:rPr>
          <w:noProof/>
        </w:rPr>
        <w:tab/>
      </w:r>
      <w:r>
        <w:rPr>
          <w:noProof/>
        </w:rPr>
        <w:fldChar w:fldCharType="begin" w:fldLock="1"/>
      </w:r>
      <w:r>
        <w:rPr>
          <w:noProof/>
        </w:rPr>
        <w:instrText xml:space="preserve"> PAGEREF _Toc162967635 \h </w:instrText>
      </w:r>
      <w:r>
        <w:rPr>
          <w:noProof/>
        </w:rPr>
      </w:r>
      <w:r>
        <w:rPr>
          <w:noProof/>
        </w:rPr>
        <w:fldChar w:fldCharType="separate"/>
      </w:r>
      <w:r>
        <w:rPr>
          <w:noProof/>
        </w:rPr>
        <w:t>46</w:t>
      </w:r>
      <w:r>
        <w:rPr>
          <w:noProof/>
        </w:rPr>
        <w:fldChar w:fldCharType="end"/>
      </w:r>
    </w:p>
    <w:p w14:paraId="1A6CEE00" w14:textId="65A324D1"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6.5.1.2</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Segments r</w:t>
      </w:r>
      <w:r>
        <w:rPr>
          <w:noProof/>
        </w:rPr>
        <w:t>ecovery procedure when failed to receive all segments</w:t>
      </w:r>
      <w:r>
        <w:rPr>
          <w:noProof/>
        </w:rPr>
        <w:tab/>
      </w:r>
      <w:r>
        <w:rPr>
          <w:noProof/>
        </w:rPr>
        <w:fldChar w:fldCharType="begin" w:fldLock="1"/>
      </w:r>
      <w:r>
        <w:rPr>
          <w:noProof/>
        </w:rPr>
        <w:instrText xml:space="preserve"> PAGEREF _Toc162967636 \h </w:instrText>
      </w:r>
      <w:r>
        <w:rPr>
          <w:noProof/>
        </w:rPr>
      </w:r>
      <w:r>
        <w:rPr>
          <w:noProof/>
        </w:rPr>
        <w:fldChar w:fldCharType="separate"/>
      </w:r>
      <w:r>
        <w:rPr>
          <w:noProof/>
        </w:rPr>
        <w:t>46</w:t>
      </w:r>
      <w:r>
        <w:rPr>
          <w:noProof/>
        </w:rPr>
        <w:fldChar w:fldCharType="end"/>
      </w:r>
    </w:p>
    <w:p w14:paraId="5FF342E0" w14:textId="0FB6447F" w:rsidR="00736C95" w:rsidRDefault="00736C95">
      <w:pPr>
        <w:pStyle w:val="TOC5"/>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6.5.1.2.2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Segments received confirmation procedure</w:t>
      </w:r>
      <w:r>
        <w:rPr>
          <w:noProof/>
        </w:rPr>
        <w:tab/>
      </w:r>
      <w:r>
        <w:rPr>
          <w:noProof/>
        </w:rPr>
        <w:fldChar w:fldCharType="begin" w:fldLock="1"/>
      </w:r>
      <w:r>
        <w:rPr>
          <w:noProof/>
        </w:rPr>
        <w:instrText xml:space="preserve"> PAGEREF _Toc162967637 \h </w:instrText>
      </w:r>
      <w:r>
        <w:rPr>
          <w:noProof/>
        </w:rPr>
      </w:r>
      <w:r>
        <w:rPr>
          <w:noProof/>
        </w:rPr>
        <w:fldChar w:fldCharType="separate"/>
      </w:r>
      <w:r>
        <w:rPr>
          <w:noProof/>
        </w:rPr>
        <w:t>46</w:t>
      </w:r>
      <w:r>
        <w:rPr>
          <w:noProof/>
        </w:rPr>
        <w:fldChar w:fldCharType="end"/>
      </w:r>
    </w:p>
    <w:p w14:paraId="12597327" w14:textId="34D924F8"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6.5.2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w:t>
      </w:r>
      <w:r>
        <w:rPr>
          <w:noProof/>
        </w:rPr>
        <w:tab/>
      </w:r>
      <w:r>
        <w:rPr>
          <w:noProof/>
        </w:rPr>
        <w:fldChar w:fldCharType="begin" w:fldLock="1"/>
      </w:r>
      <w:r>
        <w:rPr>
          <w:noProof/>
        </w:rPr>
        <w:instrText xml:space="preserve"> PAGEREF _Toc162967638 \h </w:instrText>
      </w:r>
      <w:r>
        <w:rPr>
          <w:noProof/>
        </w:rPr>
      </w:r>
      <w:r>
        <w:rPr>
          <w:noProof/>
        </w:rPr>
        <w:fldChar w:fldCharType="separate"/>
      </w:r>
      <w:r>
        <w:rPr>
          <w:noProof/>
        </w:rPr>
        <w:t>47</w:t>
      </w:r>
      <w:r>
        <w:rPr>
          <w:noProof/>
        </w:rPr>
        <w:fldChar w:fldCharType="end"/>
      </w:r>
    </w:p>
    <w:p w14:paraId="0CA3689A" w14:textId="1DBAB59E"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6.5.2.1</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 in Sending UE</w:t>
      </w:r>
      <w:r>
        <w:rPr>
          <w:noProof/>
        </w:rPr>
        <w:tab/>
      </w:r>
      <w:r>
        <w:rPr>
          <w:noProof/>
        </w:rPr>
        <w:fldChar w:fldCharType="begin" w:fldLock="1"/>
      </w:r>
      <w:r>
        <w:rPr>
          <w:noProof/>
        </w:rPr>
        <w:instrText xml:space="preserve"> PAGEREF _Toc162967639 \h </w:instrText>
      </w:r>
      <w:r>
        <w:rPr>
          <w:noProof/>
        </w:rPr>
      </w:r>
      <w:r>
        <w:rPr>
          <w:noProof/>
        </w:rPr>
        <w:fldChar w:fldCharType="separate"/>
      </w:r>
      <w:r>
        <w:rPr>
          <w:noProof/>
        </w:rPr>
        <w:t>47</w:t>
      </w:r>
      <w:r>
        <w:rPr>
          <w:noProof/>
        </w:rPr>
        <w:fldChar w:fldCharType="end"/>
      </w:r>
    </w:p>
    <w:p w14:paraId="73F08FB8" w14:textId="6453902D"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6.5.2.2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 in Recipient UE</w:t>
      </w:r>
      <w:r>
        <w:rPr>
          <w:noProof/>
        </w:rPr>
        <w:tab/>
      </w:r>
      <w:r>
        <w:rPr>
          <w:noProof/>
        </w:rPr>
        <w:fldChar w:fldCharType="begin" w:fldLock="1"/>
      </w:r>
      <w:r>
        <w:rPr>
          <w:noProof/>
        </w:rPr>
        <w:instrText xml:space="preserve"> PAGEREF _Toc162967640 \h </w:instrText>
      </w:r>
      <w:r>
        <w:rPr>
          <w:noProof/>
        </w:rPr>
      </w:r>
      <w:r>
        <w:rPr>
          <w:noProof/>
        </w:rPr>
        <w:fldChar w:fldCharType="separate"/>
      </w:r>
      <w:r>
        <w:rPr>
          <w:noProof/>
        </w:rPr>
        <w:t>47</w:t>
      </w:r>
      <w:r>
        <w:rPr>
          <w:noProof/>
        </w:rPr>
        <w:fldChar w:fldCharType="end"/>
      </w:r>
    </w:p>
    <w:p w14:paraId="6EC67363" w14:textId="303A99C9"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6.5.3</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Server</w:t>
      </w:r>
      <w:r>
        <w:rPr>
          <w:noProof/>
        </w:rPr>
        <w:tab/>
      </w:r>
      <w:r>
        <w:rPr>
          <w:noProof/>
        </w:rPr>
        <w:fldChar w:fldCharType="begin" w:fldLock="1"/>
      </w:r>
      <w:r>
        <w:rPr>
          <w:noProof/>
        </w:rPr>
        <w:instrText xml:space="preserve"> PAGEREF _Toc162967641 \h </w:instrText>
      </w:r>
      <w:r>
        <w:rPr>
          <w:noProof/>
        </w:rPr>
      </w:r>
      <w:r>
        <w:rPr>
          <w:noProof/>
        </w:rPr>
        <w:fldChar w:fldCharType="separate"/>
      </w:r>
      <w:r>
        <w:rPr>
          <w:noProof/>
        </w:rPr>
        <w:t>47</w:t>
      </w:r>
      <w:r>
        <w:rPr>
          <w:noProof/>
        </w:rPr>
        <w:fldChar w:fldCharType="end"/>
      </w:r>
    </w:p>
    <w:p w14:paraId="4E458C62" w14:textId="75B86083"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rFonts w:eastAsia="DengXian"/>
          <w:noProof/>
        </w:rPr>
        <w:t>6.5.3.1</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rPr>
        <w:t>General</w:t>
      </w:r>
      <w:r>
        <w:rPr>
          <w:noProof/>
        </w:rPr>
        <w:tab/>
      </w:r>
      <w:r>
        <w:rPr>
          <w:noProof/>
        </w:rPr>
        <w:fldChar w:fldCharType="begin" w:fldLock="1"/>
      </w:r>
      <w:r>
        <w:rPr>
          <w:noProof/>
        </w:rPr>
        <w:instrText xml:space="preserve"> PAGEREF _Toc162967642 \h </w:instrText>
      </w:r>
      <w:r>
        <w:rPr>
          <w:noProof/>
        </w:rPr>
      </w:r>
      <w:r>
        <w:rPr>
          <w:noProof/>
        </w:rPr>
        <w:fldChar w:fldCharType="separate"/>
      </w:r>
      <w:r>
        <w:rPr>
          <w:noProof/>
        </w:rPr>
        <w:t>47</w:t>
      </w:r>
      <w:r>
        <w:rPr>
          <w:noProof/>
        </w:rPr>
        <w:fldChar w:fldCharType="end"/>
      </w:r>
    </w:p>
    <w:p w14:paraId="5D276956" w14:textId="29AC54B3"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rFonts w:eastAsia="DengXian"/>
          <w:noProof/>
        </w:rPr>
        <w:t>6.5.</w:t>
      </w:r>
      <w:r w:rsidRPr="00A01AED">
        <w:rPr>
          <w:rFonts w:eastAsia="DengXian"/>
          <w:noProof/>
          <w:lang w:eastAsia="zh-CN"/>
        </w:rPr>
        <w:t>3</w:t>
      </w:r>
      <w:r w:rsidRPr="00A01AED">
        <w:rPr>
          <w:rFonts w:eastAsia="DengXian"/>
          <w:noProof/>
        </w:rPr>
        <w:t>.</w:t>
      </w:r>
      <w:r w:rsidRPr="00A01AED">
        <w:rPr>
          <w:rFonts w:eastAsia="DengXian"/>
          <w:noProof/>
          <w:lang w:eastAsia="zh-CN"/>
        </w:rPr>
        <w:t>2</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rPr>
        <w:t>Procedures on receiving message segments targeting to a MSGin5G UE</w:t>
      </w:r>
      <w:r>
        <w:rPr>
          <w:noProof/>
        </w:rPr>
        <w:tab/>
      </w:r>
      <w:r>
        <w:rPr>
          <w:noProof/>
        </w:rPr>
        <w:fldChar w:fldCharType="begin" w:fldLock="1"/>
      </w:r>
      <w:r>
        <w:rPr>
          <w:noProof/>
        </w:rPr>
        <w:instrText xml:space="preserve"> PAGEREF _Toc162967643 \h </w:instrText>
      </w:r>
      <w:r>
        <w:rPr>
          <w:noProof/>
        </w:rPr>
      </w:r>
      <w:r>
        <w:rPr>
          <w:noProof/>
        </w:rPr>
        <w:fldChar w:fldCharType="separate"/>
      </w:r>
      <w:r>
        <w:rPr>
          <w:noProof/>
        </w:rPr>
        <w:t>47</w:t>
      </w:r>
      <w:r>
        <w:rPr>
          <w:noProof/>
        </w:rPr>
        <w:fldChar w:fldCharType="end"/>
      </w:r>
    </w:p>
    <w:p w14:paraId="4C00EAFF" w14:textId="3FB5A2BA"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rFonts w:eastAsia="DengXian"/>
          <w:noProof/>
        </w:rPr>
        <w:t>6.5.</w:t>
      </w:r>
      <w:r w:rsidRPr="00A01AED">
        <w:rPr>
          <w:rFonts w:eastAsia="DengXian"/>
          <w:noProof/>
          <w:lang w:eastAsia="zh-CN"/>
        </w:rPr>
        <w:t>3</w:t>
      </w:r>
      <w:r w:rsidRPr="00A01AED">
        <w:rPr>
          <w:rFonts w:eastAsia="DengXian"/>
          <w:noProof/>
        </w:rPr>
        <w:t>.</w:t>
      </w:r>
      <w:r w:rsidRPr="00A01AED">
        <w:rPr>
          <w:rFonts w:eastAsia="DengXian"/>
          <w:noProof/>
          <w:lang w:eastAsia="zh-CN"/>
        </w:rPr>
        <w:t>3</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rPr>
        <w:t xml:space="preserve">Procedures on receiving message segments targeting to an </w:t>
      </w:r>
      <w:r w:rsidRPr="00A01AED">
        <w:rPr>
          <w:rFonts w:eastAsia="DengXian"/>
          <w:noProof/>
          <w:lang w:eastAsia="zh-CN"/>
        </w:rPr>
        <w:t>Application Server</w:t>
      </w:r>
      <w:r>
        <w:rPr>
          <w:noProof/>
        </w:rPr>
        <w:tab/>
      </w:r>
      <w:r>
        <w:rPr>
          <w:noProof/>
        </w:rPr>
        <w:fldChar w:fldCharType="begin" w:fldLock="1"/>
      </w:r>
      <w:r>
        <w:rPr>
          <w:noProof/>
        </w:rPr>
        <w:instrText xml:space="preserve"> PAGEREF _Toc162967644 \h </w:instrText>
      </w:r>
      <w:r>
        <w:rPr>
          <w:noProof/>
        </w:rPr>
      </w:r>
      <w:r>
        <w:rPr>
          <w:noProof/>
        </w:rPr>
        <w:fldChar w:fldCharType="separate"/>
      </w:r>
      <w:r>
        <w:rPr>
          <w:noProof/>
        </w:rPr>
        <w:t>48</w:t>
      </w:r>
      <w:r>
        <w:rPr>
          <w:noProof/>
        </w:rPr>
        <w:fldChar w:fldCharType="end"/>
      </w:r>
    </w:p>
    <w:p w14:paraId="5A4421E9" w14:textId="317D53F9"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rFonts w:eastAsia="DengXian"/>
          <w:noProof/>
        </w:rPr>
        <w:t>6.5.</w:t>
      </w:r>
      <w:r w:rsidRPr="00A01AED">
        <w:rPr>
          <w:rFonts w:eastAsia="DengXian"/>
          <w:noProof/>
          <w:lang w:eastAsia="zh-CN"/>
        </w:rPr>
        <w:t>3</w:t>
      </w:r>
      <w:r w:rsidRPr="00A01AED">
        <w:rPr>
          <w:rFonts w:eastAsia="DengXian"/>
          <w:noProof/>
        </w:rPr>
        <w:t>.</w:t>
      </w:r>
      <w:r w:rsidRPr="00A01AED">
        <w:rPr>
          <w:rFonts w:eastAsia="DengXian"/>
          <w:noProof/>
          <w:lang w:eastAsia="zh-CN"/>
        </w:rPr>
        <w:t>4</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rPr>
        <w:t>Procedures on receiving message segments recovery request to a MSGin5G UE</w:t>
      </w:r>
      <w:r>
        <w:rPr>
          <w:noProof/>
        </w:rPr>
        <w:tab/>
      </w:r>
      <w:r>
        <w:rPr>
          <w:noProof/>
        </w:rPr>
        <w:fldChar w:fldCharType="begin" w:fldLock="1"/>
      </w:r>
      <w:r>
        <w:rPr>
          <w:noProof/>
        </w:rPr>
        <w:instrText xml:space="preserve"> PAGEREF _Toc162967645 \h </w:instrText>
      </w:r>
      <w:r>
        <w:rPr>
          <w:noProof/>
        </w:rPr>
      </w:r>
      <w:r>
        <w:rPr>
          <w:noProof/>
        </w:rPr>
        <w:fldChar w:fldCharType="separate"/>
      </w:r>
      <w:r>
        <w:rPr>
          <w:noProof/>
        </w:rPr>
        <w:t>48</w:t>
      </w:r>
      <w:r>
        <w:rPr>
          <w:noProof/>
        </w:rPr>
        <w:fldChar w:fldCharType="end"/>
      </w:r>
    </w:p>
    <w:p w14:paraId="02D5C95B" w14:textId="5E4733EC"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rFonts w:eastAsia="DengXian"/>
          <w:noProof/>
        </w:rPr>
        <w:t>6.5.</w:t>
      </w:r>
      <w:r w:rsidRPr="00A01AED">
        <w:rPr>
          <w:rFonts w:eastAsia="DengXian"/>
          <w:noProof/>
          <w:lang w:eastAsia="zh-CN"/>
        </w:rPr>
        <w:t>3</w:t>
      </w:r>
      <w:r w:rsidRPr="00A01AED">
        <w:rPr>
          <w:rFonts w:eastAsia="DengXian"/>
          <w:noProof/>
        </w:rPr>
        <w:t>.</w:t>
      </w:r>
      <w:r w:rsidRPr="00A01AED">
        <w:rPr>
          <w:rFonts w:eastAsia="DengXian"/>
          <w:noProof/>
          <w:lang w:eastAsia="zh-CN"/>
        </w:rPr>
        <w:t>5</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rPr>
        <w:t>Procedures on receiving message segments received confirmation to a MSGin5G UE</w:t>
      </w:r>
      <w:r>
        <w:rPr>
          <w:noProof/>
        </w:rPr>
        <w:tab/>
      </w:r>
      <w:r>
        <w:rPr>
          <w:noProof/>
        </w:rPr>
        <w:fldChar w:fldCharType="begin" w:fldLock="1"/>
      </w:r>
      <w:r>
        <w:rPr>
          <w:noProof/>
        </w:rPr>
        <w:instrText xml:space="preserve"> PAGEREF _Toc162967646 \h </w:instrText>
      </w:r>
      <w:r>
        <w:rPr>
          <w:noProof/>
        </w:rPr>
      </w:r>
      <w:r>
        <w:rPr>
          <w:noProof/>
        </w:rPr>
        <w:fldChar w:fldCharType="separate"/>
      </w:r>
      <w:r>
        <w:rPr>
          <w:noProof/>
        </w:rPr>
        <w:t>48</w:t>
      </w:r>
      <w:r>
        <w:rPr>
          <w:noProof/>
        </w:rPr>
        <w:fldChar w:fldCharType="end"/>
      </w:r>
    </w:p>
    <w:p w14:paraId="5E9A5623" w14:textId="25999CF2"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6.6</w:t>
      </w:r>
      <w:r>
        <w:rPr>
          <w:rFonts w:asciiTheme="minorHAnsi" w:eastAsiaTheme="minorEastAsia" w:hAnsiTheme="minorHAnsi" w:cstheme="minorBidi"/>
          <w:noProof/>
          <w:kern w:val="2"/>
          <w:sz w:val="22"/>
          <w:szCs w:val="22"/>
          <w:lang w:eastAsia="en-GB"/>
          <w14:ligatures w14:val="standardContextual"/>
        </w:rPr>
        <w:tab/>
      </w:r>
      <w:r>
        <w:rPr>
          <w:noProof/>
          <w:lang w:eastAsia="zh-CN"/>
        </w:rPr>
        <w:t>Messaging Topic Subscription</w:t>
      </w:r>
      <w:r w:rsidRPr="00A01AED">
        <w:rPr>
          <w:rFonts w:eastAsia="DengXian"/>
          <w:noProof/>
          <w:lang w:eastAsia="zh-CN"/>
        </w:rPr>
        <w:t xml:space="preserve"> and Unsubscription</w:t>
      </w:r>
      <w:r>
        <w:rPr>
          <w:noProof/>
        </w:rPr>
        <w:tab/>
      </w:r>
      <w:r>
        <w:rPr>
          <w:noProof/>
        </w:rPr>
        <w:fldChar w:fldCharType="begin" w:fldLock="1"/>
      </w:r>
      <w:r>
        <w:rPr>
          <w:noProof/>
        </w:rPr>
        <w:instrText xml:space="preserve"> PAGEREF _Toc162967647 \h </w:instrText>
      </w:r>
      <w:r>
        <w:rPr>
          <w:noProof/>
        </w:rPr>
      </w:r>
      <w:r>
        <w:rPr>
          <w:noProof/>
        </w:rPr>
        <w:fldChar w:fldCharType="separate"/>
      </w:r>
      <w:r>
        <w:rPr>
          <w:noProof/>
        </w:rPr>
        <w:t>48</w:t>
      </w:r>
      <w:r>
        <w:rPr>
          <w:noProof/>
        </w:rPr>
        <w:fldChar w:fldCharType="end"/>
      </w:r>
    </w:p>
    <w:p w14:paraId="61E771C1" w14:textId="2F0A5312"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6.6.1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_Toc162967648 \h </w:instrText>
      </w:r>
      <w:r>
        <w:rPr>
          <w:noProof/>
        </w:rPr>
      </w:r>
      <w:r>
        <w:rPr>
          <w:noProof/>
        </w:rPr>
        <w:fldChar w:fldCharType="separate"/>
      </w:r>
      <w:r>
        <w:rPr>
          <w:noProof/>
        </w:rPr>
        <w:t>48</w:t>
      </w:r>
      <w:r>
        <w:rPr>
          <w:noProof/>
        </w:rPr>
        <w:fldChar w:fldCharType="end"/>
      </w:r>
    </w:p>
    <w:p w14:paraId="0703DF52" w14:textId="35FB9F57"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6.6.2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w:t>
      </w:r>
      <w:r>
        <w:rPr>
          <w:noProof/>
        </w:rPr>
        <w:tab/>
      </w:r>
      <w:r>
        <w:rPr>
          <w:noProof/>
        </w:rPr>
        <w:fldChar w:fldCharType="begin" w:fldLock="1"/>
      </w:r>
      <w:r>
        <w:rPr>
          <w:noProof/>
        </w:rPr>
        <w:instrText xml:space="preserve"> PAGEREF _Toc162967649 \h </w:instrText>
      </w:r>
      <w:r>
        <w:rPr>
          <w:noProof/>
        </w:rPr>
      </w:r>
      <w:r>
        <w:rPr>
          <w:noProof/>
        </w:rPr>
        <w:fldChar w:fldCharType="separate"/>
      </w:r>
      <w:r>
        <w:rPr>
          <w:noProof/>
        </w:rPr>
        <w:t>49</w:t>
      </w:r>
      <w:r>
        <w:rPr>
          <w:noProof/>
        </w:rPr>
        <w:fldChar w:fldCharType="end"/>
      </w:r>
    </w:p>
    <w:p w14:paraId="3A9AF6F9" w14:textId="49BAF0E4"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6.6.2.1</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lang w:val="en-US" w:eastAsia="zh-CN"/>
        </w:rPr>
        <w:t xml:space="preserve">Messaging Topic </w:t>
      </w:r>
      <w:r w:rsidRPr="00A01AED">
        <w:rPr>
          <w:noProof/>
          <w:lang w:val="en-US" w:eastAsia="zh-CN"/>
        </w:rPr>
        <w:t>S</w:t>
      </w:r>
      <w:r w:rsidRPr="00A01AED">
        <w:rPr>
          <w:rFonts w:eastAsia="DengXian"/>
          <w:noProof/>
          <w:lang w:val="en-US" w:eastAsia="zh-CN"/>
        </w:rPr>
        <w:t>ubscription</w:t>
      </w:r>
      <w:r>
        <w:rPr>
          <w:noProof/>
        </w:rPr>
        <w:tab/>
      </w:r>
      <w:r>
        <w:rPr>
          <w:noProof/>
        </w:rPr>
        <w:fldChar w:fldCharType="begin" w:fldLock="1"/>
      </w:r>
      <w:r>
        <w:rPr>
          <w:noProof/>
        </w:rPr>
        <w:instrText xml:space="preserve"> PAGEREF _Toc162967650 \h </w:instrText>
      </w:r>
      <w:r>
        <w:rPr>
          <w:noProof/>
        </w:rPr>
      </w:r>
      <w:r>
        <w:rPr>
          <w:noProof/>
        </w:rPr>
        <w:fldChar w:fldCharType="separate"/>
      </w:r>
      <w:r>
        <w:rPr>
          <w:noProof/>
        </w:rPr>
        <w:t>49</w:t>
      </w:r>
      <w:r>
        <w:rPr>
          <w:noProof/>
        </w:rPr>
        <w:fldChar w:fldCharType="end"/>
      </w:r>
    </w:p>
    <w:p w14:paraId="66019269" w14:textId="1E484DAC"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rFonts w:eastAsia="DengXian"/>
          <w:noProof/>
          <w:lang w:val="en-US" w:eastAsia="zh-CN"/>
        </w:rPr>
        <w:t>6.6.</w:t>
      </w:r>
      <w:r w:rsidRPr="00A01AED">
        <w:rPr>
          <w:noProof/>
          <w:lang w:val="en-US" w:eastAsia="zh-CN"/>
        </w:rPr>
        <w:t>2.2</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lang w:val="en-US" w:eastAsia="zh-CN"/>
        </w:rPr>
        <w:t>Messaging Topic Unsubscription</w:t>
      </w:r>
      <w:r>
        <w:rPr>
          <w:noProof/>
        </w:rPr>
        <w:tab/>
      </w:r>
      <w:r>
        <w:rPr>
          <w:noProof/>
        </w:rPr>
        <w:fldChar w:fldCharType="begin" w:fldLock="1"/>
      </w:r>
      <w:r>
        <w:rPr>
          <w:noProof/>
        </w:rPr>
        <w:instrText xml:space="preserve"> PAGEREF _Toc162967651 \h </w:instrText>
      </w:r>
      <w:r>
        <w:rPr>
          <w:noProof/>
        </w:rPr>
      </w:r>
      <w:r>
        <w:rPr>
          <w:noProof/>
        </w:rPr>
        <w:fldChar w:fldCharType="separate"/>
      </w:r>
      <w:r>
        <w:rPr>
          <w:noProof/>
        </w:rPr>
        <w:t>49</w:t>
      </w:r>
      <w:r>
        <w:rPr>
          <w:noProof/>
        </w:rPr>
        <w:fldChar w:fldCharType="end"/>
      </w:r>
    </w:p>
    <w:p w14:paraId="655AABD2" w14:textId="189C808A"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w:t>
      </w:r>
      <w:r>
        <w:rPr>
          <w:noProof/>
          <w:lang w:eastAsia="zh-CN"/>
        </w:rPr>
        <w:t>6</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Procedure</w:t>
      </w:r>
      <w:r>
        <w:rPr>
          <w:noProof/>
          <w:lang w:eastAsia="zh-CN"/>
        </w:rPr>
        <w:t>s</w:t>
      </w:r>
      <w:r>
        <w:rPr>
          <w:noProof/>
        </w:rPr>
        <w:t xml:space="preserve"> at MSGin5G </w:t>
      </w:r>
      <w:r>
        <w:rPr>
          <w:noProof/>
          <w:lang w:eastAsia="zh-CN"/>
        </w:rPr>
        <w:t>Server</w:t>
      </w:r>
      <w:r>
        <w:rPr>
          <w:noProof/>
        </w:rPr>
        <w:tab/>
      </w:r>
      <w:r>
        <w:rPr>
          <w:noProof/>
        </w:rPr>
        <w:fldChar w:fldCharType="begin" w:fldLock="1"/>
      </w:r>
      <w:r>
        <w:rPr>
          <w:noProof/>
        </w:rPr>
        <w:instrText xml:space="preserve"> PAGEREF _Toc162967652 \h </w:instrText>
      </w:r>
      <w:r>
        <w:rPr>
          <w:noProof/>
        </w:rPr>
      </w:r>
      <w:r>
        <w:rPr>
          <w:noProof/>
        </w:rPr>
        <w:fldChar w:fldCharType="separate"/>
      </w:r>
      <w:r>
        <w:rPr>
          <w:noProof/>
        </w:rPr>
        <w:t>49</w:t>
      </w:r>
      <w:r>
        <w:rPr>
          <w:noProof/>
        </w:rPr>
        <w:fldChar w:fldCharType="end"/>
      </w:r>
    </w:p>
    <w:p w14:paraId="627E83C9" w14:textId="778BC3D3"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6.6.3.0</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General procedures at MSGin5G Server</w:t>
      </w:r>
      <w:r>
        <w:rPr>
          <w:noProof/>
        </w:rPr>
        <w:tab/>
      </w:r>
      <w:r>
        <w:rPr>
          <w:noProof/>
        </w:rPr>
        <w:fldChar w:fldCharType="begin" w:fldLock="1"/>
      </w:r>
      <w:r>
        <w:rPr>
          <w:noProof/>
        </w:rPr>
        <w:instrText xml:space="preserve"> PAGEREF _Toc162967653 \h </w:instrText>
      </w:r>
      <w:r>
        <w:rPr>
          <w:noProof/>
        </w:rPr>
      </w:r>
      <w:r>
        <w:rPr>
          <w:noProof/>
        </w:rPr>
        <w:fldChar w:fldCharType="separate"/>
      </w:r>
      <w:r>
        <w:rPr>
          <w:noProof/>
        </w:rPr>
        <w:t>49</w:t>
      </w:r>
      <w:r>
        <w:rPr>
          <w:noProof/>
        </w:rPr>
        <w:fldChar w:fldCharType="end"/>
      </w:r>
    </w:p>
    <w:p w14:paraId="2A929076" w14:textId="05A8ECE8"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rPr>
        <w:t>6.6.3.1</w:t>
      </w:r>
      <w:r>
        <w:rPr>
          <w:rFonts w:asciiTheme="minorHAnsi" w:eastAsiaTheme="minorEastAsia" w:hAnsiTheme="minorHAnsi" w:cstheme="minorBidi"/>
          <w:noProof/>
          <w:kern w:val="2"/>
          <w:sz w:val="22"/>
          <w:szCs w:val="22"/>
          <w:lang w:eastAsia="en-GB"/>
          <w14:ligatures w14:val="standardContextual"/>
        </w:rPr>
        <w:tab/>
      </w:r>
      <w:r>
        <w:rPr>
          <w:noProof/>
        </w:rPr>
        <w:t>Messaging Topic Subscription</w:t>
      </w:r>
      <w:r>
        <w:rPr>
          <w:noProof/>
        </w:rPr>
        <w:tab/>
      </w:r>
      <w:r>
        <w:rPr>
          <w:noProof/>
        </w:rPr>
        <w:fldChar w:fldCharType="begin" w:fldLock="1"/>
      </w:r>
      <w:r>
        <w:rPr>
          <w:noProof/>
        </w:rPr>
        <w:instrText xml:space="preserve"> PAGEREF _Toc162967654 \h </w:instrText>
      </w:r>
      <w:r>
        <w:rPr>
          <w:noProof/>
        </w:rPr>
      </w:r>
      <w:r>
        <w:rPr>
          <w:noProof/>
        </w:rPr>
        <w:fldChar w:fldCharType="separate"/>
      </w:r>
      <w:r>
        <w:rPr>
          <w:noProof/>
        </w:rPr>
        <w:t>50</w:t>
      </w:r>
      <w:r>
        <w:rPr>
          <w:noProof/>
        </w:rPr>
        <w:fldChar w:fldCharType="end"/>
      </w:r>
    </w:p>
    <w:p w14:paraId="53BCBB8F" w14:textId="77D54E41"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rPr>
        <w:t>6.6.3.2</w:t>
      </w:r>
      <w:r>
        <w:rPr>
          <w:rFonts w:asciiTheme="minorHAnsi" w:eastAsiaTheme="minorEastAsia" w:hAnsiTheme="minorHAnsi" w:cstheme="minorBidi"/>
          <w:noProof/>
          <w:kern w:val="2"/>
          <w:sz w:val="22"/>
          <w:szCs w:val="22"/>
          <w:lang w:eastAsia="en-GB"/>
          <w14:ligatures w14:val="standardContextual"/>
        </w:rPr>
        <w:tab/>
      </w:r>
      <w:r>
        <w:rPr>
          <w:noProof/>
        </w:rPr>
        <w:t>Messaging Topic Unsubscription</w:t>
      </w:r>
      <w:r>
        <w:rPr>
          <w:noProof/>
        </w:rPr>
        <w:tab/>
      </w:r>
      <w:r>
        <w:rPr>
          <w:noProof/>
        </w:rPr>
        <w:fldChar w:fldCharType="begin" w:fldLock="1"/>
      </w:r>
      <w:r>
        <w:rPr>
          <w:noProof/>
        </w:rPr>
        <w:instrText xml:space="preserve"> PAGEREF _Toc162967655 \h </w:instrText>
      </w:r>
      <w:r>
        <w:rPr>
          <w:noProof/>
        </w:rPr>
      </w:r>
      <w:r>
        <w:rPr>
          <w:noProof/>
        </w:rPr>
        <w:fldChar w:fldCharType="separate"/>
      </w:r>
      <w:r>
        <w:rPr>
          <w:noProof/>
        </w:rPr>
        <w:t>50</w:t>
      </w:r>
      <w:r>
        <w:rPr>
          <w:noProof/>
        </w:rPr>
        <w:fldChar w:fldCharType="end"/>
      </w:r>
    </w:p>
    <w:p w14:paraId="0A743BBD" w14:textId="23BCC03D"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6.7</w:t>
      </w:r>
      <w:r>
        <w:rPr>
          <w:rFonts w:asciiTheme="minorHAnsi" w:eastAsiaTheme="minorEastAsia" w:hAnsiTheme="minorHAnsi" w:cstheme="minorBidi"/>
          <w:noProof/>
          <w:kern w:val="2"/>
          <w:sz w:val="22"/>
          <w:szCs w:val="22"/>
          <w:lang w:eastAsia="en-GB"/>
          <w14:ligatures w14:val="standardContextual"/>
        </w:rPr>
        <w:tab/>
      </w:r>
      <w:r>
        <w:rPr>
          <w:noProof/>
          <w:lang w:eastAsia="zh-CN"/>
        </w:rPr>
        <w:t>Void</w:t>
      </w:r>
      <w:r>
        <w:rPr>
          <w:noProof/>
        </w:rPr>
        <w:tab/>
      </w:r>
      <w:r>
        <w:rPr>
          <w:noProof/>
        </w:rPr>
        <w:fldChar w:fldCharType="begin" w:fldLock="1"/>
      </w:r>
      <w:r>
        <w:rPr>
          <w:noProof/>
        </w:rPr>
        <w:instrText xml:space="preserve"> PAGEREF _Toc162967656 \h </w:instrText>
      </w:r>
      <w:r>
        <w:rPr>
          <w:noProof/>
        </w:rPr>
      </w:r>
      <w:r>
        <w:rPr>
          <w:noProof/>
        </w:rPr>
        <w:fldChar w:fldCharType="separate"/>
      </w:r>
      <w:r>
        <w:rPr>
          <w:noProof/>
        </w:rPr>
        <w:t>51</w:t>
      </w:r>
      <w:r>
        <w:rPr>
          <w:noProof/>
        </w:rPr>
        <w:fldChar w:fldCharType="end"/>
      </w:r>
    </w:p>
    <w:p w14:paraId="28246C85" w14:textId="550E5227"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6.8</w:t>
      </w:r>
      <w:r>
        <w:rPr>
          <w:rFonts w:asciiTheme="minorHAnsi" w:eastAsiaTheme="minorEastAsia" w:hAnsiTheme="minorHAnsi" w:cstheme="minorBidi"/>
          <w:noProof/>
          <w:kern w:val="2"/>
          <w:sz w:val="22"/>
          <w:szCs w:val="22"/>
          <w:lang w:eastAsia="en-GB"/>
          <w14:ligatures w14:val="standardContextual"/>
        </w:rPr>
        <w:tab/>
      </w:r>
      <w:r>
        <w:rPr>
          <w:noProof/>
          <w:lang w:eastAsia="zh-CN"/>
        </w:rPr>
        <w:t>Usage of SEAL</w:t>
      </w:r>
      <w:r>
        <w:rPr>
          <w:noProof/>
        </w:rPr>
        <w:tab/>
      </w:r>
      <w:r>
        <w:rPr>
          <w:noProof/>
        </w:rPr>
        <w:fldChar w:fldCharType="begin" w:fldLock="1"/>
      </w:r>
      <w:r>
        <w:rPr>
          <w:noProof/>
        </w:rPr>
        <w:instrText xml:space="preserve"> PAGEREF _Toc162967657 \h </w:instrText>
      </w:r>
      <w:r>
        <w:rPr>
          <w:noProof/>
        </w:rPr>
      </w:r>
      <w:r>
        <w:rPr>
          <w:noProof/>
        </w:rPr>
        <w:fldChar w:fldCharType="separate"/>
      </w:r>
      <w:r>
        <w:rPr>
          <w:noProof/>
        </w:rPr>
        <w:t>51</w:t>
      </w:r>
      <w:r>
        <w:rPr>
          <w:noProof/>
        </w:rPr>
        <w:fldChar w:fldCharType="end"/>
      </w:r>
    </w:p>
    <w:p w14:paraId="18640043" w14:textId="58B303CF"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w:t>
      </w:r>
      <w:r>
        <w:rPr>
          <w:noProof/>
          <w:lang w:eastAsia="zh-CN"/>
        </w:rPr>
        <w:t>8</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_Toc162967658 \h </w:instrText>
      </w:r>
      <w:r>
        <w:rPr>
          <w:noProof/>
        </w:rPr>
      </w:r>
      <w:r>
        <w:rPr>
          <w:noProof/>
        </w:rPr>
        <w:fldChar w:fldCharType="separate"/>
      </w:r>
      <w:r>
        <w:rPr>
          <w:noProof/>
        </w:rPr>
        <w:t>51</w:t>
      </w:r>
      <w:r>
        <w:rPr>
          <w:noProof/>
        </w:rPr>
        <w:fldChar w:fldCharType="end"/>
      </w:r>
    </w:p>
    <w:p w14:paraId="4F6ACAED" w14:textId="3D76547D"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6.8.2</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service</w:t>
      </w:r>
      <w:r>
        <w:rPr>
          <w:noProof/>
        </w:rPr>
        <w:tab/>
      </w:r>
      <w:r>
        <w:rPr>
          <w:noProof/>
        </w:rPr>
        <w:fldChar w:fldCharType="begin" w:fldLock="1"/>
      </w:r>
      <w:r>
        <w:rPr>
          <w:noProof/>
        </w:rPr>
        <w:instrText xml:space="preserve"> PAGEREF _Toc162967659 \h </w:instrText>
      </w:r>
      <w:r>
        <w:rPr>
          <w:noProof/>
        </w:rPr>
      </w:r>
      <w:r>
        <w:rPr>
          <w:noProof/>
        </w:rPr>
        <w:fldChar w:fldCharType="separate"/>
      </w:r>
      <w:r>
        <w:rPr>
          <w:noProof/>
        </w:rPr>
        <w:t>51</w:t>
      </w:r>
      <w:r>
        <w:rPr>
          <w:noProof/>
        </w:rPr>
        <w:fldChar w:fldCharType="end"/>
      </w:r>
    </w:p>
    <w:p w14:paraId="4EF7D5F7" w14:textId="1D7C41E9"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rFonts w:eastAsia="DengXian"/>
          <w:noProof/>
        </w:rPr>
        <w:t>6.8.2.1</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rPr>
        <w:t>General</w:t>
      </w:r>
      <w:r>
        <w:rPr>
          <w:noProof/>
        </w:rPr>
        <w:tab/>
      </w:r>
      <w:r>
        <w:rPr>
          <w:noProof/>
        </w:rPr>
        <w:fldChar w:fldCharType="begin" w:fldLock="1"/>
      </w:r>
      <w:r>
        <w:rPr>
          <w:noProof/>
        </w:rPr>
        <w:instrText xml:space="preserve"> PAGEREF _Toc162967660 \h </w:instrText>
      </w:r>
      <w:r>
        <w:rPr>
          <w:noProof/>
        </w:rPr>
      </w:r>
      <w:r>
        <w:rPr>
          <w:noProof/>
        </w:rPr>
        <w:fldChar w:fldCharType="separate"/>
      </w:r>
      <w:r>
        <w:rPr>
          <w:noProof/>
        </w:rPr>
        <w:t>51</w:t>
      </w:r>
      <w:r>
        <w:rPr>
          <w:noProof/>
        </w:rPr>
        <w:fldChar w:fldCharType="end"/>
      </w:r>
    </w:p>
    <w:p w14:paraId="14D845D7" w14:textId="3A9A0069"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6.8.3</w:t>
      </w:r>
      <w:r>
        <w:rPr>
          <w:rFonts w:asciiTheme="minorHAnsi" w:eastAsiaTheme="minorEastAsia" w:hAnsiTheme="minorHAnsi" w:cstheme="minorBidi"/>
          <w:noProof/>
          <w:kern w:val="2"/>
          <w:sz w:val="22"/>
          <w:szCs w:val="22"/>
          <w:lang w:eastAsia="en-GB"/>
          <w14:ligatures w14:val="standardContextual"/>
        </w:rPr>
        <w:tab/>
      </w:r>
      <w:r>
        <w:rPr>
          <w:noProof/>
          <w:lang w:eastAsia="zh-CN"/>
        </w:rPr>
        <w:t>Group management service</w:t>
      </w:r>
      <w:r>
        <w:rPr>
          <w:noProof/>
        </w:rPr>
        <w:tab/>
      </w:r>
      <w:r>
        <w:rPr>
          <w:noProof/>
        </w:rPr>
        <w:fldChar w:fldCharType="begin" w:fldLock="1"/>
      </w:r>
      <w:r>
        <w:rPr>
          <w:noProof/>
        </w:rPr>
        <w:instrText xml:space="preserve"> PAGEREF _Toc162967661 \h </w:instrText>
      </w:r>
      <w:r>
        <w:rPr>
          <w:noProof/>
        </w:rPr>
      </w:r>
      <w:r>
        <w:rPr>
          <w:noProof/>
        </w:rPr>
        <w:fldChar w:fldCharType="separate"/>
      </w:r>
      <w:r>
        <w:rPr>
          <w:noProof/>
        </w:rPr>
        <w:t>51</w:t>
      </w:r>
      <w:r>
        <w:rPr>
          <w:noProof/>
        </w:rPr>
        <w:fldChar w:fldCharType="end"/>
      </w:r>
    </w:p>
    <w:p w14:paraId="47FC0C2B" w14:textId="068FD282"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rFonts w:eastAsia="DengXian"/>
          <w:noProof/>
        </w:rPr>
        <w:t>6.8.3.1</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rPr>
        <w:t>General</w:t>
      </w:r>
      <w:r>
        <w:rPr>
          <w:noProof/>
        </w:rPr>
        <w:tab/>
      </w:r>
      <w:r>
        <w:rPr>
          <w:noProof/>
        </w:rPr>
        <w:fldChar w:fldCharType="begin" w:fldLock="1"/>
      </w:r>
      <w:r>
        <w:rPr>
          <w:noProof/>
        </w:rPr>
        <w:instrText xml:space="preserve"> PAGEREF _Toc162967662 \h </w:instrText>
      </w:r>
      <w:r>
        <w:rPr>
          <w:noProof/>
        </w:rPr>
      </w:r>
      <w:r>
        <w:rPr>
          <w:noProof/>
        </w:rPr>
        <w:fldChar w:fldCharType="separate"/>
      </w:r>
      <w:r>
        <w:rPr>
          <w:noProof/>
        </w:rPr>
        <w:t>51</w:t>
      </w:r>
      <w:r>
        <w:rPr>
          <w:noProof/>
        </w:rPr>
        <w:fldChar w:fldCharType="end"/>
      </w:r>
    </w:p>
    <w:p w14:paraId="2B6B96E7" w14:textId="4C42C30E"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6.8.4</w:t>
      </w:r>
      <w:r>
        <w:rPr>
          <w:rFonts w:asciiTheme="minorHAnsi" w:eastAsiaTheme="minorEastAsia" w:hAnsiTheme="minorHAnsi" w:cstheme="minorBidi"/>
          <w:noProof/>
          <w:kern w:val="2"/>
          <w:sz w:val="22"/>
          <w:szCs w:val="22"/>
          <w:lang w:eastAsia="en-GB"/>
          <w14:ligatures w14:val="standardContextual"/>
        </w:rPr>
        <w:tab/>
      </w:r>
      <w:r>
        <w:rPr>
          <w:noProof/>
          <w:lang w:eastAsia="zh-CN"/>
        </w:rPr>
        <w:t>Data delivery management service</w:t>
      </w:r>
      <w:r>
        <w:rPr>
          <w:noProof/>
        </w:rPr>
        <w:tab/>
      </w:r>
      <w:r>
        <w:rPr>
          <w:noProof/>
        </w:rPr>
        <w:fldChar w:fldCharType="begin" w:fldLock="1"/>
      </w:r>
      <w:r>
        <w:rPr>
          <w:noProof/>
        </w:rPr>
        <w:instrText xml:space="preserve"> PAGEREF _Toc162967663 \h </w:instrText>
      </w:r>
      <w:r>
        <w:rPr>
          <w:noProof/>
        </w:rPr>
      </w:r>
      <w:r>
        <w:rPr>
          <w:noProof/>
        </w:rPr>
        <w:fldChar w:fldCharType="separate"/>
      </w:r>
      <w:r>
        <w:rPr>
          <w:noProof/>
        </w:rPr>
        <w:t>52</w:t>
      </w:r>
      <w:r>
        <w:rPr>
          <w:noProof/>
        </w:rPr>
        <w:fldChar w:fldCharType="end"/>
      </w:r>
    </w:p>
    <w:p w14:paraId="5988E81E" w14:textId="0BFA4434"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sidRPr="00A01AED">
        <w:rPr>
          <w:rFonts w:eastAsia="DengXian"/>
          <w:noProof/>
        </w:rPr>
        <w:t>6.8.4.1</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rPr>
        <w:t>General</w:t>
      </w:r>
      <w:r>
        <w:rPr>
          <w:noProof/>
        </w:rPr>
        <w:tab/>
      </w:r>
      <w:r>
        <w:rPr>
          <w:noProof/>
        </w:rPr>
        <w:fldChar w:fldCharType="begin" w:fldLock="1"/>
      </w:r>
      <w:r>
        <w:rPr>
          <w:noProof/>
        </w:rPr>
        <w:instrText xml:space="preserve"> PAGEREF _Toc162967664 \h </w:instrText>
      </w:r>
      <w:r>
        <w:rPr>
          <w:noProof/>
        </w:rPr>
      </w:r>
      <w:r>
        <w:rPr>
          <w:noProof/>
        </w:rPr>
        <w:fldChar w:fldCharType="separate"/>
      </w:r>
      <w:r>
        <w:rPr>
          <w:noProof/>
        </w:rPr>
        <w:t>52</w:t>
      </w:r>
      <w:r>
        <w:rPr>
          <w:noProof/>
        </w:rPr>
        <w:fldChar w:fldCharType="end"/>
      </w:r>
    </w:p>
    <w:p w14:paraId="743DBCAF" w14:textId="6855F1E1" w:rsidR="00736C95" w:rsidRDefault="00736C95">
      <w:pPr>
        <w:pStyle w:val="TOC1"/>
        <w:rPr>
          <w:rFonts w:asciiTheme="minorHAnsi" w:eastAsiaTheme="minorEastAsia" w:hAnsiTheme="minorHAnsi" w:cstheme="minorBidi"/>
          <w:noProof/>
          <w:kern w:val="2"/>
          <w:szCs w:val="22"/>
          <w:lang w:eastAsia="en-GB"/>
          <w14:ligatures w14:val="standardContextual"/>
        </w:rPr>
      </w:pPr>
      <w:r>
        <w:rPr>
          <w:noProof/>
          <w:lang w:eastAsia="zh-CN"/>
        </w:rPr>
        <w:t>7</w:t>
      </w:r>
      <w:r>
        <w:rPr>
          <w:rFonts w:asciiTheme="minorHAnsi" w:eastAsiaTheme="minorEastAsia" w:hAnsiTheme="minorHAnsi" w:cstheme="minorBidi"/>
          <w:noProof/>
          <w:kern w:val="2"/>
          <w:szCs w:val="22"/>
          <w:lang w:eastAsia="en-GB"/>
          <w14:ligatures w14:val="standardContextual"/>
        </w:rPr>
        <w:tab/>
      </w:r>
      <w:r>
        <w:rPr>
          <w:noProof/>
        </w:rPr>
        <w:t>Coding</w:t>
      </w:r>
      <w:r>
        <w:rPr>
          <w:noProof/>
        </w:rPr>
        <w:tab/>
      </w:r>
      <w:r>
        <w:rPr>
          <w:noProof/>
        </w:rPr>
        <w:fldChar w:fldCharType="begin" w:fldLock="1"/>
      </w:r>
      <w:r>
        <w:rPr>
          <w:noProof/>
        </w:rPr>
        <w:instrText xml:space="preserve"> PAGEREF _Toc162967665 \h </w:instrText>
      </w:r>
      <w:r>
        <w:rPr>
          <w:noProof/>
        </w:rPr>
      </w:r>
      <w:r>
        <w:rPr>
          <w:noProof/>
        </w:rPr>
        <w:fldChar w:fldCharType="separate"/>
      </w:r>
      <w:r>
        <w:rPr>
          <w:noProof/>
        </w:rPr>
        <w:t>52</w:t>
      </w:r>
      <w:r>
        <w:rPr>
          <w:noProof/>
        </w:rPr>
        <w:fldChar w:fldCharType="end"/>
      </w:r>
    </w:p>
    <w:p w14:paraId="7F7C7417" w14:textId="7851BE0E"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_Toc162967666 \h </w:instrText>
      </w:r>
      <w:r>
        <w:rPr>
          <w:noProof/>
        </w:rPr>
      </w:r>
      <w:r>
        <w:rPr>
          <w:noProof/>
        </w:rPr>
        <w:fldChar w:fldCharType="separate"/>
      </w:r>
      <w:r>
        <w:rPr>
          <w:noProof/>
        </w:rPr>
        <w:t>52</w:t>
      </w:r>
      <w:r>
        <w:rPr>
          <w:noProof/>
        </w:rPr>
        <w:fldChar w:fldCharType="end"/>
      </w:r>
    </w:p>
    <w:p w14:paraId="647E938F" w14:textId="62D6A194"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7.2</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Configuration data</w:t>
      </w:r>
      <w:r>
        <w:rPr>
          <w:noProof/>
        </w:rPr>
        <w:tab/>
      </w:r>
      <w:r>
        <w:rPr>
          <w:noProof/>
        </w:rPr>
        <w:fldChar w:fldCharType="begin" w:fldLock="1"/>
      </w:r>
      <w:r>
        <w:rPr>
          <w:noProof/>
        </w:rPr>
        <w:instrText xml:space="preserve"> PAGEREF _Toc162967667 \h </w:instrText>
      </w:r>
      <w:r>
        <w:rPr>
          <w:noProof/>
        </w:rPr>
      </w:r>
      <w:r>
        <w:rPr>
          <w:noProof/>
        </w:rPr>
        <w:fldChar w:fldCharType="separate"/>
      </w:r>
      <w:r>
        <w:rPr>
          <w:noProof/>
        </w:rPr>
        <w:t>52</w:t>
      </w:r>
      <w:r>
        <w:rPr>
          <w:noProof/>
        </w:rPr>
        <w:fldChar w:fldCharType="end"/>
      </w:r>
    </w:p>
    <w:p w14:paraId="66EFC2DE" w14:textId="3BD0F563"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_Toc162967668 \h </w:instrText>
      </w:r>
      <w:r>
        <w:rPr>
          <w:noProof/>
        </w:rPr>
      </w:r>
      <w:r>
        <w:rPr>
          <w:noProof/>
        </w:rPr>
        <w:fldChar w:fldCharType="separate"/>
      </w:r>
      <w:r>
        <w:rPr>
          <w:noProof/>
        </w:rPr>
        <w:t>52</w:t>
      </w:r>
      <w:r>
        <w:rPr>
          <w:noProof/>
        </w:rPr>
        <w:fldChar w:fldCharType="end"/>
      </w:r>
    </w:p>
    <w:p w14:paraId="1713AA66" w14:textId="3AD9828F"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_Toc162967669 \h </w:instrText>
      </w:r>
      <w:r>
        <w:rPr>
          <w:noProof/>
        </w:rPr>
      </w:r>
      <w:r>
        <w:rPr>
          <w:noProof/>
        </w:rPr>
        <w:fldChar w:fldCharType="separate"/>
      </w:r>
      <w:r>
        <w:rPr>
          <w:noProof/>
        </w:rPr>
        <w:t>52</w:t>
      </w:r>
      <w:r>
        <w:rPr>
          <w:noProof/>
        </w:rPr>
        <w:fldChar w:fldCharType="end"/>
      </w:r>
    </w:p>
    <w:p w14:paraId="687CC62C" w14:textId="0354F71D"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.2.3</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_Toc162967670 \h </w:instrText>
      </w:r>
      <w:r>
        <w:rPr>
          <w:noProof/>
        </w:rPr>
      </w:r>
      <w:r>
        <w:rPr>
          <w:noProof/>
        </w:rPr>
        <w:fldChar w:fldCharType="separate"/>
      </w:r>
      <w:r>
        <w:rPr>
          <w:noProof/>
        </w:rPr>
        <w:t>52</w:t>
      </w:r>
      <w:r>
        <w:rPr>
          <w:noProof/>
        </w:rPr>
        <w:fldChar w:fldCharType="end"/>
      </w:r>
    </w:p>
    <w:p w14:paraId="15CB6BE4" w14:textId="364A7275"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sidRPr="00A01AED">
        <w:rPr>
          <w:rFonts w:eastAsia="GulimChe"/>
          <w:noProof/>
        </w:rPr>
        <w:t>.2.4</w:t>
      </w:r>
      <w:r>
        <w:rPr>
          <w:rFonts w:asciiTheme="minorHAnsi" w:eastAsiaTheme="minorEastAsia" w:hAnsiTheme="minorHAnsi" w:cstheme="minorBidi"/>
          <w:noProof/>
          <w:kern w:val="2"/>
          <w:sz w:val="22"/>
          <w:szCs w:val="22"/>
          <w:lang w:eastAsia="en-GB"/>
          <w14:ligatures w14:val="standardContextual"/>
        </w:rPr>
        <w:tab/>
      </w:r>
      <w:r w:rsidRPr="00A01AED">
        <w:rPr>
          <w:rFonts w:eastAsia="GulimChe"/>
          <w:noProof/>
        </w:rPr>
        <w:t>XML schema</w:t>
      </w:r>
      <w:r>
        <w:rPr>
          <w:noProof/>
        </w:rPr>
        <w:tab/>
      </w:r>
      <w:r>
        <w:rPr>
          <w:noProof/>
        </w:rPr>
        <w:fldChar w:fldCharType="begin" w:fldLock="1"/>
      </w:r>
      <w:r>
        <w:rPr>
          <w:noProof/>
        </w:rPr>
        <w:instrText xml:space="preserve"> PAGEREF _Toc162967671 \h </w:instrText>
      </w:r>
      <w:r>
        <w:rPr>
          <w:noProof/>
        </w:rPr>
      </w:r>
      <w:r>
        <w:rPr>
          <w:noProof/>
        </w:rPr>
        <w:fldChar w:fldCharType="separate"/>
      </w:r>
      <w:r>
        <w:rPr>
          <w:noProof/>
        </w:rPr>
        <w:t>53</w:t>
      </w:r>
      <w:r>
        <w:rPr>
          <w:noProof/>
        </w:rPr>
        <w:fldChar w:fldCharType="end"/>
      </w:r>
    </w:p>
    <w:p w14:paraId="37F6BE81" w14:textId="127D82C5"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_Toc162967672 \h </w:instrText>
      </w:r>
      <w:r>
        <w:rPr>
          <w:noProof/>
        </w:rPr>
      </w:r>
      <w:r>
        <w:rPr>
          <w:noProof/>
        </w:rPr>
        <w:fldChar w:fldCharType="separate"/>
      </w:r>
      <w:r>
        <w:rPr>
          <w:noProof/>
        </w:rPr>
        <w:t>53</w:t>
      </w:r>
      <w:r>
        <w:rPr>
          <w:noProof/>
        </w:rPr>
        <w:fldChar w:fldCharType="end"/>
      </w:r>
    </w:p>
    <w:p w14:paraId="0FF728F1" w14:textId="18CFA299"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.2.4.2</w:t>
      </w:r>
      <w:r>
        <w:rPr>
          <w:rFonts w:asciiTheme="minorHAnsi" w:eastAsiaTheme="minorEastAsia" w:hAnsiTheme="minorHAnsi" w:cstheme="minorBidi"/>
          <w:noProof/>
          <w:kern w:val="2"/>
          <w:sz w:val="22"/>
          <w:szCs w:val="22"/>
          <w:lang w:eastAsia="en-GB"/>
          <w14:ligatures w14:val="standardContextual"/>
        </w:rPr>
        <w:tab/>
      </w:r>
      <w:r>
        <w:rPr>
          <w:noProof/>
        </w:rPr>
        <w:t xml:space="preserve">XML schema for </w:t>
      </w:r>
      <w:r>
        <w:rPr>
          <w:noProof/>
          <w:lang w:eastAsia="zh-CN"/>
        </w:rPr>
        <w:t>MSGin5G</w:t>
      </w:r>
      <w:r>
        <w:rPr>
          <w:noProof/>
        </w:rPr>
        <w:t xml:space="preserve"> specific extensions</w:t>
      </w:r>
      <w:r>
        <w:rPr>
          <w:noProof/>
        </w:rPr>
        <w:tab/>
      </w:r>
      <w:r>
        <w:rPr>
          <w:noProof/>
        </w:rPr>
        <w:fldChar w:fldCharType="begin" w:fldLock="1"/>
      </w:r>
      <w:r>
        <w:rPr>
          <w:noProof/>
        </w:rPr>
        <w:instrText xml:space="preserve"> PAGEREF _Toc162967673 \h </w:instrText>
      </w:r>
      <w:r>
        <w:rPr>
          <w:noProof/>
        </w:rPr>
      </w:r>
      <w:r>
        <w:rPr>
          <w:noProof/>
        </w:rPr>
        <w:fldChar w:fldCharType="separate"/>
      </w:r>
      <w:r>
        <w:rPr>
          <w:noProof/>
        </w:rPr>
        <w:t>53</w:t>
      </w:r>
      <w:r>
        <w:rPr>
          <w:noProof/>
        </w:rPr>
        <w:fldChar w:fldCharType="end"/>
      </w:r>
    </w:p>
    <w:p w14:paraId="17EA635F" w14:textId="26590807"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sidRPr="00A01AED">
        <w:rPr>
          <w:rFonts w:eastAsia="GulimChe"/>
          <w:noProof/>
        </w:rPr>
        <w:t>.2.5</w:t>
      </w:r>
      <w:r>
        <w:rPr>
          <w:rFonts w:asciiTheme="minorHAnsi" w:eastAsiaTheme="minorEastAsia" w:hAnsiTheme="minorHAnsi" w:cstheme="minorBidi"/>
          <w:noProof/>
          <w:kern w:val="2"/>
          <w:sz w:val="22"/>
          <w:szCs w:val="22"/>
          <w:lang w:eastAsia="en-GB"/>
          <w14:ligatures w14:val="standardContextual"/>
        </w:rPr>
        <w:tab/>
      </w:r>
      <w:r w:rsidRPr="00A01AED">
        <w:rPr>
          <w:rFonts w:eastAsia="GulimChe"/>
          <w:noProof/>
        </w:rPr>
        <w:t>Data semantics</w:t>
      </w:r>
      <w:r>
        <w:rPr>
          <w:noProof/>
        </w:rPr>
        <w:tab/>
      </w:r>
      <w:r>
        <w:rPr>
          <w:noProof/>
        </w:rPr>
        <w:fldChar w:fldCharType="begin" w:fldLock="1"/>
      </w:r>
      <w:r>
        <w:rPr>
          <w:noProof/>
        </w:rPr>
        <w:instrText xml:space="preserve"> PAGEREF _Toc162967674 \h </w:instrText>
      </w:r>
      <w:r>
        <w:rPr>
          <w:noProof/>
        </w:rPr>
      </w:r>
      <w:r>
        <w:rPr>
          <w:noProof/>
        </w:rPr>
        <w:fldChar w:fldCharType="separate"/>
      </w:r>
      <w:r>
        <w:rPr>
          <w:noProof/>
        </w:rPr>
        <w:t>53</w:t>
      </w:r>
      <w:r>
        <w:rPr>
          <w:noProof/>
        </w:rPr>
        <w:fldChar w:fldCharType="end"/>
      </w:r>
    </w:p>
    <w:p w14:paraId="15F2E15F" w14:textId="65317312"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.2.6</w:t>
      </w:r>
      <w:r>
        <w:rPr>
          <w:rFonts w:asciiTheme="minorHAnsi" w:eastAsiaTheme="minorEastAsia" w:hAnsiTheme="minorHAnsi" w:cstheme="minorBidi"/>
          <w:noProof/>
          <w:kern w:val="2"/>
          <w:sz w:val="22"/>
          <w:szCs w:val="22"/>
          <w:lang w:eastAsia="en-GB"/>
          <w14:ligatures w14:val="standardContextual"/>
        </w:rPr>
        <w:tab/>
      </w:r>
      <w:r>
        <w:rPr>
          <w:noProof/>
        </w:rPr>
        <w:t>MIME types</w:t>
      </w:r>
      <w:r>
        <w:rPr>
          <w:noProof/>
        </w:rPr>
        <w:tab/>
      </w:r>
      <w:r>
        <w:rPr>
          <w:noProof/>
        </w:rPr>
        <w:fldChar w:fldCharType="begin" w:fldLock="1"/>
      </w:r>
      <w:r>
        <w:rPr>
          <w:noProof/>
        </w:rPr>
        <w:instrText xml:space="preserve"> PAGEREF _Toc162967675 \h </w:instrText>
      </w:r>
      <w:r>
        <w:rPr>
          <w:noProof/>
        </w:rPr>
      </w:r>
      <w:r>
        <w:rPr>
          <w:noProof/>
        </w:rPr>
        <w:fldChar w:fldCharType="separate"/>
      </w:r>
      <w:r>
        <w:rPr>
          <w:noProof/>
        </w:rPr>
        <w:t>53</w:t>
      </w:r>
      <w:r>
        <w:rPr>
          <w:noProof/>
        </w:rPr>
        <w:fldChar w:fldCharType="end"/>
      </w:r>
    </w:p>
    <w:p w14:paraId="21BCB349" w14:textId="4CD02A52"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7.3</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message structure</w:t>
      </w:r>
      <w:r>
        <w:rPr>
          <w:noProof/>
        </w:rPr>
        <w:tab/>
      </w:r>
      <w:r>
        <w:rPr>
          <w:noProof/>
        </w:rPr>
        <w:fldChar w:fldCharType="begin" w:fldLock="1"/>
      </w:r>
      <w:r>
        <w:rPr>
          <w:noProof/>
        </w:rPr>
        <w:instrText xml:space="preserve"> PAGEREF _Toc162967676 \h </w:instrText>
      </w:r>
      <w:r>
        <w:rPr>
          <w:noProof/>
        </w:rPr>
      </w:r>
      <w:r>
        <w:rPr>
          <w:noProof/>
        </w:rPr>
        <w:fldChar w:fldCharType="separate"/>
      </w:r>
      <w:r>
        <w:rPr>
          <w:noProof/>
        </w:rPr>
        <w:t>53</w:t>
      </w:r>
      <w:r>
        <w:rPr>
          <w:noProof/>
        </w:rPr>
        <w:fldChar w:fldCharType="end"/>
      </w:r>
    </w:p>
    <w:p w14:paraId="5F36ACB8" w14:textId="69A276EE"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rFonts w:eastAsia="DengXian"/>
          <w:noProof/>
          <w:lang w:eastAsia="zh-CN"/>
        </w:rPr>
        <w:t>7.3.1</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lang w:eastAsia="zh-CN"/>
        </w:rPr>
        <w:t>General</w:t>
      </w:r>
      <w:r>
        <w:rPr>
          <w:noProof/>
        </w:rPr>
        <w:tab/>
      </w:r>
      <w:r>
        <w:rPr>
          <w:noProof/>
        </w:rPr>
        <w:fldChar w:fldCharType="begin" w:fldLock="1"/>
      </w:r>
      <w:r>
        <w:rPr>
          <w:noProof/>
        </w:rPr>
        <w:instrText xml:space="preserve"> PAGEREF _Toc162967677 \h </w:instrText>
      </w:r>
      <w:r>
        <w:rPr>
          <w:noProof/>
        </w:rPr>
      </w:r>
      <w:r>
        <w:rPr>
          <w:noProof/>
        </w:rPr>
        <w:fldChar w:fldCharType="separate"/>
      </w:r>
      <w:r>
        <w:rPr>
          <w:noProof/>
        </w:rPr>
        <w:t>53</w:t>
      </w:r>
      <w:r>
        <w:rPr>
          <w:noProof/>
        </w:rPr>
        <w:fldChar w:fldCharType="end"/>
      </w:r>
    </w:p>
    <w:p w14:paraId="4F8CE755" w14:textId="5C94171C"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rFonts w:eastAsia="DengXian"/>
          <w:noProof/>
          <w:lang w:eastAsia="zh-CN"/>
        </w:rPr>
        <w:t>7.3.2</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lang w:eastAsia="zh-CN"/>
        </w:rPr>
        <w:t>Configuration</w:t>
      </w:r>
      <w:r>
        <w:rPr>
          <w:noProof/>
        </w:rPr>
        <w:tab/>
      </w:r>
      <w:r>
        <w:rPr>
          <w:noProof/>
        </w:rPr>
        <w:fldChar w:fldCharType="begin" w:fldLock="1"/>
      </w:r>
      <w:r>
        <w:rPr>
          <w:noProof/>
        </w:rPr>
        <w:instrText xml:space="preserve"> PAGEREF _Toc162967678 \h </w:instrText>
      </w:r>
      <w:r>
        <w:rPr>
          <w:noProof/>
        </w:rPr>
      </w:r>
      <w:r>
        <w:rPr>
          <w:noProof/>
        </w:rPr>
        <w:fldChar w:fldCharType="separate"/>
      </w:r>
      <w:r>
        <w:rPr>
          <w:noProof/>
        </w:rPr>
        <w:t>54</w:t>
      </w:r>
      <w:r>
        <w:rPr>
          <w:noProof/>
        </w:rPr>
        <w:fldChar w:fldCharType="end"/>
      </w:r>
    </w:p>
    <w:p w14:paraId="6B939592" w14:textId="1B29BB50"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7.3.2.1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Configuration structure</w:t>
      </w:r>
      <w:r>
        <w:rPr>
          <w:noProof/>
        </w:rPr>
        <w:tab/>
      </w:r>
      <w:r>
        <w:rPr>
          <w:noProof/>
        </w:rPr>
        <w:fldChar w:fldCharType="begin" w:fldLock="1"/>
      </w:r>
      <w:r>
        <w:rPr>
          <w:noProof/>
        </w:rPr>
        <w:instrText xml:space="preserve"> PAGEREF _Toc162967679 \h </w:instrText>
      </w:r>
      <w:r>
        <w:rPr>
          <w:noProof/>
        </w:rPr>
      </w:r>
      <w:r>
        <w:rPr>
          <w:noProof/>
        </w:rPr>
        <w:fldChar w:fldCharType="separate"/>
      </w:r>
      <w:r>
        <w:rPr>
          <w:noProof/>
        </w:rPr>
        <w:t>54</w:t>
      </w:r>
      <w:r>
        <w:rPr>
          <w:noProof/>
        </w:rPr>
        <w:fldChar w:fldCharType="end"/>
      </w:r>
    </w:p>
    <w:p w14:paraId="17DDFF3F" w14:textId="01B10397"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rFonts w:eastAsia="DengXian"/>
          <w:noProof/>
          <w:lang w:eastAsia="zh-CN"/>
        </w:rPr>
        <w:t>7.3.3</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lang w:eastAsia="zh-CN"/>
        </w:rPr>
        <w:t>Registration</w:t>
      </w:r>
      <w:r>
        <w:rPr>
          <w:noProof/>
        </w:rPr>
        <w:tab/>
      </w:r>
      <w:r>
        <w:rPr>
          <w:noProof/>
        </w:rPr>
        <w:fldChar w:fldCharType="begin" w:fldLock="1"/>
      </w:r>
      <w:r>
        <w:rPr>
          <w:noProof/>
        </w:rPr>
        <w:instrText xml:space="preserve"> PAGEREF _Toc162967680 \h </w:instrText>
      </w:r>
      <w:r>
        <w:rPr>
          <w:noProof/>
        </w:rPr>
      </w:r>
      <w:r>
        <w:rPr>
          <w:noProof/>
        </w:rPr>
        <w:fldChar w:fldCharType="separate"/>
      </w:r>
      <w:r>
        <w:rPr>
          <w:noProof/>
        </w:rPr>
        <w:t>56</w:t>
      </w:r>
      <w:r>
        <w:rPr>
          <w:noProof/>
        </w:rPr>
        <w:fldChar w:fldCharType="end"/>
      </w:r>
    </w:p>
    <w:p w14:paraId="3A95DB72" w14:textId="1E760448"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7.3.3.1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Registration structure</w:t>
      </w:r>
      <w:r>
        <w:rPr>
          <w:noProof/>
        </w:rPr>
        <w:tab/>
      </w:r>
      <w:r>
        <w:rPr>
          <w:noProof/>
        </w:rPr>
        <w:fldChar w:fldCharType="begin" w:fldLock="1"/>
      </w:r>
      <w:r>
        <w:rPr>
          <w:noProof/>
        </w:rPr>
        <w:instrText xml:space="preserve"> PAGEREF _Toc162967681 \h </w:instrText>
      </w:r>
      <w:r>
        <w:rPr>
          <w:noProof/>
        </w:rPr>
      </w:r>
      <w:r>
        <w:rPr>
          <w:noProof/>
        </w:rPr>
        <w:fldChar w:fldCharType="separate"/>
      </w:r>
      <w:r>
        <w:rPr>
          <w:noProof/>
        </w:rPr>
        <w:t>56</w:t>
      </w:r>
      <w:r>
        <w:rPr>
          <w:noProof/>
        </w:rPr>
        <w:fldChar w:fldCharType="end"/>
      </w:r>
    </w:p>
    <w:p w14:paraId="221069CD" w14:textId="37393782"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7.3.3.2</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De-registration structure</w:t>
      </w:r>
      <w:r>
        <w:rPr>
          <w:noProof/>
        </w:rPr>
        <w:tab/>
      </w:r>
      <w:r>
        <w:rPr>
          <w:noProof/>
        </w:rPr>
        <w:fldChar w:fldCharType="begin" w:fldLock="1"/>
      </w:r>
      <w:r>
        <w:rPr>
          <w:noProof/>
        </w:rPr>
        <w:instrText xml:space="preserve"> PAGEREF _Toc162967682 \h </w:instrText>
      </w:r>
      <w:r>
        <w:rPr>
          <w:noProof/>
        </w:rPr>
      </w:r>
      <w:r>
        <w:rPr>
          <w:noProof/>
        </w:rPr>
        <w:fldChar w:fldCharType="separate"/>
      </w:r>
      <w:r>
        <w:rPr>
          <w:noProof/>
        </w:rPr>
        <w:t>59</w:t>
      </w:r>
      <w:r>
        <w:rPr>
          <w:noProof/>
        </w:rPr>
        <w:fldChar w:fldCharType="end"/>
      </w:r>
    </w:p>
    <w:p w14:paraId="6AB79897" w14:textId="75EDFE3E"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7.3.3.3</w:t>
      </w:r>
      <w:r>
        <w:rPr>
          <w:rFonts w:asciiTheme="minorHAnsi" w:eastAsiaTheme="minorEastAsia" w:hAnsiTheme="minorHAnsi" w:cstheme="minorBidi"/>
          <w:noProof/>
          <w:kern w:val="2"/>
          <w:sz w:val="22"/>
          <w:szCs w:val="22"/>
          <w:lang w:eastAsia="en-GB"/>
          <w14:ligatures w14:val="standardContextual"/>
        </w:rPr>
        <w:tab/>
      </w:r>
      <w:r>
        <w:rPr>
          <w:noProof/>
          <w:lang w:eastAsia="zh-CN"/>
        </w:rPr>
        <w:t>Structure of registration to MSGin5G Gateway UE</w:t>
      </w:r>
      <w:r>
        <w:rPr>
          <w:noProof/>
        </w:rPr>
        <w:tab/>
      </w:r>
      <w:r>
        <w:rPr>
          <w:noProof/>
        </w:rPr>
        <w:fldChar w:fldCharType="begin" w:fldLock="1"/>
      </w:r>
      <w:r>
        <w:rPr>
          <w:noProof/>
        </w:rPr>
        <w:instrText xml:space="preserve"> PAGEREF _Toc162967683 \h </w:instrText>
      </w:r>
      <w:r>
        <w:rPr>
          <w:noProof/>
        </w:rPr>
      </w:r>
      <w:r>
        <w:rPr>
          <w:noProof/>
        </w:rPr>
        <w:fldChar w:fldCharType="separate"/>
      </w:r>
      <w:r>
        <w:rPr>
          <w:noProof/>
        </w:rPr>
        <w:t>61</w:t>
      </w:r>
      <w:r>
        <w:rPr>
          <w:noProof/>
        </w:rPr>
        <w:fldChar w:fldCharType="end"/>
      </w:r>
    </w:p>
    <w:p w14:paraId="2065BEC3" w14:textId="1A1BD6C4"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7.3.3.4</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Registration Response structure</w:t>
      </w:r>
      <w:r>
        <w:rPr>
          <w:noProof/>
        </w:rPr>
        <w:tab/>
      </w:r>
      <w:r>
        <w:rPr>
          <w:noProof/>
        </w:rPr>
        <w:fldChar w:fldCharType="begin" w:fldLock="1"/>
      </w:r>
      <w:r>
        <w:rPr>
          <w:noProof/>
        </w:rPr>
        <w:instrText xml:space="preserve"> PAGEREF _Toc162967684 \h </w:instrText>
      </w:r>
      <w:r>
        <w:rPr>
          <w:noProof/>
        </w:rPr>
      </w:r>
      <w:r>
        <w:rPr>
          <w:noProof/>
        </w:rPr>
        <w:fldChar w:fldCharType="separate"/>
      </w:r>
      <w:r>
        <w:rPr>
          <w:noProof/>
        </w:rPr>
        <w:t>63</w:t>
      </w:r>
      <w:r>
        <w:rPr>
          <w:noProof/>
        </w:rPr>
        <w:fldChar w:fldCharType="end"/>
      </w:r>
    </w:p>
    <w:p w14:paraId="7A53F383" w14:textId="71C4F507"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7.3.3.5</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Deregistration Response structure</w:t>
      </w:r>
      <w:r>
        <w:rPr>
          <w:noProof/>
        </w:rPr>
        <w:tab/>
      </w:r>
      <w:r>
        <w:rPr>
          <w:noProof/>
        </w:rPr>
        <w:fldChar w:fldCharType="begin" w:fldLock="1"/>
      </w:r>
      <w:r>
        <w:rPr>
          <w:noProof/>
        </w:rPr>
        <w:instrText xml:space="preserve"> PAGEREF _Toc162967685 \h </w:instrText>
      </w:r>
      <w:r>
        <w:rPr>
          <w:noProof/>
        </w:rPr>
      </w:r>
      <w:r>
        <w:rPr>
          <w:noProof/>
        </w:rPr>
        <w:fldChar w:fldCharType="separate"/>
      </w:r>
      <w:r>
        <w:rPr>
          <w:noProof/>
        </w:rPr>
        <w:t>64</w:t>
      </w:r>
      <w:r>
        <w:rPr>
          <w:noProof/>
        </w:rPr>
        <w:fldChar w:fldCharType="end"/>
      </w:r>
    </w:p>
    <w:p w14:paraId="01B1DD08" w14:textId="00D77737"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7.3.3.6</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Bulk Registration structure</w:t>
      </w:r>
      <w:r>
        <w:rPr>
          <w:noProof/>
        </w:rPr>
        <w:tab/>
      </w:r>
      <w:r>
        <w:rPr>
          <w:noProof/>
        </w:rPr>
        <w:fldChar w:fldCharType="begin" w:fldLock="1"/>
      </w:r>
      <w:r>
        <w:rPr>
          <w:noProof/>
        </w:rPr>
        <w:instrText xml:space="preserve"> PAGEREF _Toc162967686 \h </w:instrText>
      </w:r>
      <w:r>
        <w:rPr>
          <w:noProof/>
        </w:rPr>
      </w:r>
      <w:r>
        <w:rPr>
          <w:noProof/>
        </w:rPr>
        <w:fldChar w:fldCharType="separate"/>
      </w:r>
      <w:r>
        <w:rPr>
          <w:noProof/>
        </w:rPr>
        <w:t>66</w:t>
      </w:r>
      <w:r>
        <w:rPr>
          <w:noProof/>
        </w:rPr>
        <w:fldChar w:fldCharType="end"/>
      </w:r>
    </w:p>
    <w:p w14:paraId="1F7939E0" w14:textId="634132AB"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7.3.3.7</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Bulk Deregistration structure</w:t>
      </w:r>
      <w:r>
        <w:rPr>
          <w:noProof/>
        </w:rPr>
        <w:tab/>
      </w:r>
      <w:r>
        <w:rPr>
          <w:noProof/>
        </w:rPr>
        <w:fldChar w:fldCharType="begin" w:fldLock="1"/>
      </w:r>
      <w:r>
        <w:rPr>
          <w:noProof/>
        </w:rPr>
        <w:instrText xml:space="preserve"> PAGEREF _Toc162967687 \h </w:instrText>
      </w:r>
      <w:r>
        <w:rPr>
          <w:noProof/>
        </w:rPr>
      </w:r>
      <w:r>
        <w:rPr>
          <w:noProof/>
        </w:rPr>
        <w:fldChar w:fldCharType="separate"/>
      </w:r>
      <w:r>
        <w:rPr>
          <w:noProof/>
        </w:rPr>
        <w:t>67</w:t>
      </w:r>
      <w:r>
        <w:rPr>
          <w:noProof/>
        </w:rPr>
        <w:fldChar w:fldCharType="end"/>
      </w:r>
    </w:p>
    <w:p w14:paraId="08AE022C" w14:textId="70F4E705"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rFonts w:eastAsia="DengXian"/>
          <w:noProof/>
          <w:lang w:eastAsia="zh-CN"/>
        </w:rPr>
        <w:t>7.3.4</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lang w:eastAsia="zh-CN"/>
        </w:rPr>
        <w:t>MSGin5G Message</w:t>
      </w:r>
      <w:r>
        <w:rPr>
          <w:noProof/>
        </w:rPr>
        <w:tab/>
      </w:r>
      <w:r>
        <w:rPr>
          <w:noProof/>
        </w:rPr>
        <w:fldChar w:fldCharType="begin" w:fldLock="1"/>
      </w:r>
      <w:r>
        <w:rPr>
          <w:noProof/>
        </w:rPr>
        <w:instrText xml:space="preserve"> PAGEREF _Toc162967688 \h </w:instrText>
      </w:r>
      <w:r>
        <w:rPr>
          <w:noProof/>
        </w:rPr>
      </w:r>
      <w:r>
        <w:rPr>
          <w:noProof/>
        </w:rPr>
        <w:fldChar w:fldCharType="separate"/>
      </w:r>
      <w:r>
        <w:rPr>
          <w:noProof/>
        </w:rPr>
        <w:t>69</w:t>
      </w:r>
      <w:r>
        <w:rPr>
          <w:noProof/>
        </w:rPr>
        <w:fldChar w:fldCharType="end"/>
      </w:r>
    </w:p>
    <w:p w14:paraId="16961A85" w14:textId="40BD67D2"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7.3.4.1</w:t>
      </w:r>
      <w:r>
        <w:rPr>
          <w:rFonts w:asciiTheme="minorHAnsi" w:eastAsiaTheme="minorEastAsia" w:hAnsiTheme="minorHAnsi" w:cstheme="minorBidi"/>
          <w:noProof/>
          <w:kern w:val="2"/>
          <w:sz w:val="22"/>
          <w:szCs w:val="22"/>
          <w:lang w:eastAsia="en-GB"/>
          <w14:ligatures w14:val="standardContextual"/>
        </w:rPr>
        <w:tab/>
      </w:r>
      <w:r>
        <w:rPr>
          <w:noProof/>
          <w:lang w:eastAsia="zh-CN"/>
        </w:rPr>
        <w:t>JSON schema of MSGin5G message</w:t>
      </w:r>
      <w:r>
        <w:rPr>
          <w:noProof/>
        </w:rPr>
        <w:tab/>
      </w:r>
      <w:r>
        <w:rPr>
          <w:noProof/>
        </w:rPr>
        <w:fldChar w:fldCharType="begin" w:fldLock="1"/>
      </w:r>
      <w:r>
        <w:rPr>
          <w:noProof/>
        </w:rPr>
        <w:instrText xml:space="preserve"> PAGEREF _Toc162967689 \h </w:instrText>
      </w:r>
      <w:r>
        <w:rPr>
          <w:noProof/>
        </w:rPr>
      </w:r>
      <w:r>
        <w:rPr>
          <w:noProof/>
        </w:rPr>
        <w:fldChar w:fldCharType="separate"/>
      </w:r>
      <w:r>
        <w:rPr>
          <w:noProof/>
        </w:rPr>
        <w:t>69</w:t>
      </w:r>
      <w:r>
        <w:rPr>
          <w:noProof/>
        </w:rPr>
        <w:fldChar w:fldCharType="end"/>
      </w:r>
    </w:p>
    <w:p w14:paraId="17840D34" w14:textId="7E7CC256"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7.3.4.2</w:t>
      </w:r>
      <w:r>
        <w:rPr>
          <w:rFonts w:asciiTheme="minorHAnsi" w:eastAsiaTheme="minorEastAsia" w:hAnsiTheme="minorHAnsi" w:cstheme="minorBidi"/>
          <w:noProof/>
          <w:kern w:val="2"/>
          <w:sz w:val="22"/>
          <w:szCs w:val="22"/>
          <w:lang w:eastAsia="en-GB"/>
          <w14:ligatures w14:val="standardContextual"/>
        </w:rPr>
        <w:tab/>
      </w:r>
      <w:r>
        <w:rPr>
          <w:noProof/>
          <w:lang w:eastAsia="zh-CN"/>
        </w:rPr>
        <w:t>JSON schema of MSGin5G message delivery status report</w:t>
      </w:r>
      <w:r>
        <w:rPr>
          <w:noProof/>
        </w:rPr>
        <w:tab/>
      </w:r>
      <w:r>
        <w:rPr>
          <w:noProof/>
        </w:rPr>
        <w:fldChar w:fldCharType="begin" w:fldLock="1"/>
      </w:r>
      <w:r>
        <w:rPr>
          <w:noProof/>
        </w:rPr>
        <w:instrText xml:space="preserve"> PAGEREF _Toc162967690 \h </w:instrText>
      </w:r>
      <w:r>
        <w:rPr>
          <w:noProof/>
        </w:rPr>
      </w:r>
      <w:r>
        <w:rPr>
          <w:noProof/>
        </w:rPr>
        <w:fldChar w:fldCharType="separate"/>
      </w:r>
      <w:r>
        <w:rPr>
          <w:noProof/>
        </w:rPr>
        <w:t>71</w:t>
      </w:r>
      <w:r>
        <w:rPr>
          <w:noProof/>
        </w:rPr>
        <w:fldChar w:fldCharType="end"/>
      </w:r>
    </w:p>
    <w:p w14:paraId="3FFB2FCD" w14:textId="610707EE"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7.3.4.3</w:t>
      </w:r>
      <w:r>
        <w:rPr>
          <w:rFonts w:asciiTheme="minorHAnsi" w:eastAsiaTheme="minorEastAsia" w:hAnsiTheme="minorHAnsi" w:cstheme="minorBidi"/>
          <w:noProof/>
          <w:kern w:val="2"/>
          <w:sz w:val="22"/>
          <w:szCs w:val="22"/>
          <w:lang w:eastAsia="en-GB"/>
          <w14:ligatures w14:val="standardContextual"/>
        </w:rPr>
        <w:tab/>
      </w:r>
      <w:r>
        <w:rPr>
          <w:noProof/>
          <w:lang w:eastAsia="zh-CN"/>
        </w:rPr>
        <w:t>JSON schema of MSGin5G message response</w:t>
      </w:r>
      <w:r>
        <w:rPr>
          <w:noProof/>
        </w:rPr>
        <w:tab/>
      </w:r>
      <w:r>
        <w:rPr>
          <w:noProof/>
        </w:rPr>
        <w:fldChar w:fldCharType="begin" w:fldLock="1"/>
      </w:r>
      <w:r>
        <w:rPr>
          <w:noProof/>
        </w:rPr>
        <w:instrText xml:space="preserve"> PAGEREF _Toc162967691 \h </w:instrText>
      </w:r>
      <w:r>
        <w:rPr>
          <w:noProof/>
        </w:rPr>
      </w:r>
      <w:r>
        <w:rPr>
          <w:noProof/>
        </w:rPr>
        <w:fldChar w:fldCharType="separate"/>
      </w:r>
      <w:r>
        <w:rPr>
          <w:noProof/>
        </w:rPr>
        <w:t>72</w:t>
      </w:r>
      <w:r>
        <w:rPr>
          <w:noProof/>
        </w:rPr>
        <w:fldChar w:fldCharType="end"/>
      </w:r>
    </w:p>
    <w:p w14:paraId="22658FE2" w14:textId="645C1585"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rFonts w:eastAsia="DengXian"/>
          <w:noProof/>
          <w:lang w:eastAsia="zh-CN"/>
        </w:rPr>
        <w:t>7.3.5</w:t>
      </w:r>
      <w:r>
        <w:rPr>
          <w:rFonts w:asciiTheme="minorHAnsi" w:eastAsiaTheme="minorEastAsia" w:hAnsiTheme="minorHAnsi" w:cstheme="minorBidi"/>
          <w:noProof/>
          <w:kern w:val="2"/>
          <w:sz w:val="22"/>
          <w:szCs w:val="22"/>
          <w:lang w:eastAsia="en-GB"/>
          <w14:ligatures w14:val="standardContextual"/>
        </w:rPr>
        <w:tab/>
      </w:r>
      <w:r w:rsidRPr="00A01AED">
        <w:rPr>
          <w:rFonts w:eastAsia="DengXian"/>
          <w:noProof/>
          <w:lang w:eastAsia="zh-CN"/>
        </w:rPr>
        <w:t>Messaging Topic Subscription and Unsubscription</w:t>
      </w:r>
      <w:r>
        <w:rPr>
          <w:noProof/>
        </w:rPr>
        <w:tab/>
      </w:r>
      <w:r>
        <w:rPr>
          <w:noProof/>
        </w:rPr>
        <w:fldChar w:fldCharType="begin" w:fldLock="1"/>
      </w:r>
      <w:r>
        <w:rPr>
          <w:noProof/>
        </w:rPr>
        <w:instrText xml:space="preserve"> PAGEREF _Toc162967692 \h </w:instrText>
      </w:r>
      <w:r>
        <w:rPr>
          <w:noProof/>
        </w:rPr>
      </w:r>
      <w:r>
        <w:rPr>
          <w:noProof/>
        </w:rPr>
        <w:fldChar w:fldCharType="separate"/>
      </w:r>
      <w:r>
        <w:rPr>
          <w:noProof/>
        </w:rPr>
        <w:t>73</w:t>
      </w:r>
      <w:r>
        <w:rPr>
          <w:noProof/>
        </w:rPr>
        <w:fldChar w:fldCharType="end"/>
      </w:r>
    </w:p>
    <w:p w14:paraId="2D4DA4B9" w14:textId="0148E531"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7.3.5.1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Messaging Topic</w:t>
      </w:r>
      <w:r>
        <w:rPr>
          <w:noProof/>
          <w:lang w:eastAsia="zh-CN"/>
        </w:rPr>
        <w:t xml:space="preserve"> subscription structure</w:t>
      </w:r>
      <w:r>
        <w:rPr>
          <w:noProof/>
        </w:rPr>
        <w:tab/>
      </w:r>
      <w:r>
        <w:rPr>
          <w:noProof/>
        </w:rPr>
        <w:fldChar w:fldCharType="begin" w:fldLock="1"/>
      </w:r>
      <w:r>
        <w:rPr>
          <w:noProof/>
        </w:rPr>
        <w:instrText xml:space="preserve"> PAGEREF _Toc162967693 \h </w:instrText>
      </w:r>
      <w:r>
        <w:rPr>
          <w:noProof/>
        </w:rPr>
      </w:r>
      <w:r>
        <w:rPr>
          <w:noProof/>
        </w:rPr>
        <w:fldChar w:fldCharType="separate"/>
      </w:r>
      <w:r>
        <w:rPr>
          <w:noProof/>
        </w:rPr>
        <w:t>73</w:t>
      </w:r>
      <w:r>
        <w:rPr>
          <w:noProof/>
        </w:rPr>
        <w:fldChar w:fldCharType="end"/>
      </w:r>
    </w:p>
    <w:p w14:paraId="16B51BF6" w14:textId="29BB597B"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7.3.5.2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Messaging Topic</w:t>
      </w:r>
      <w:r>
        <w:rPr>
          <w:noProof/>
          <w:lang w:eastAsia="zh-CN"/>
        </w:rPr>
        <w:t xml:space="preserve"> unsubscription structure</w:t>
      </w:r>
      <w:r>
        <w:rPr>
          <w:noProof/>
        </w:rPr>
        <w:tab/>
      </w:r>
      <w:r>
        <w:rPr>
          <w:noProof/>
        </w:rPr>
        <w:fldChar w:fldCharType="begin" w:fldLock="1"/>
      </w:r>
      <w:r>
        <w:rPr>
          <w:noProof/>
        </w:rPr>
        <w:instrText xml:space="preserve"> PAGEREF _Toc162967694 \h </w:instrText>
      </w:r>
      <w:r>
        <w:rPr>
          <w:noProof/>
        </w:rPr>
      </w:r>
      <w:r>
        <w:rPr>
          <w:noProof/>
        </w:rPr>
        <w:fldChar w:fldCharType="separate"/>
      </w:r>
      <w:r>
        <w:rPr>
          <w:noProof/>
        </w:rPr>
        <w:t>74</w:t>
      </w:r>
      <w:r>
        <w:rPr>
          <w:noProof/>
        </w:rPr>
        <w:fldChar w:fldCharType="end"/>
      </w:r>
    </w:p>
    <w:p w14:paraId="3CFE5C2C" w14:textId="05322DC6"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7.3.6</w:t>
      </w:r>
      <w:r>
        <w:rPr>
          <w:rFonts w:asciiTheme="minorHAnsi" w:eastAsiaTheme="minorEastAsia" w:hAnsiTheme="minorHAnsi" w:cstheme="minorBidi"/>
          <w:noProof/>
          <w:kern w:val="2"/>
          <w:sz w:val="22"/>
          <w:szCs w:val="22"/>
          <w:lang w:eastAsia="en-GB"/>
          <w14:ligatures w14:val="standardContextual"/>
        </w:rPr>
        <w:tab/>
      </w:r>
      <w:r>
        <w:rPr>
          <w:noProof/>
          <w:lang w:eastAsia="zh-CN"/>
        </w:rPr>
        <w:t>Structure about message segment</w:t>
      </w:r>
      <w:r>
        <w:rPr>
          <w:noProof/>
        </w:rPr>
        <w:tab/>
      </w:r>
      <w:r>
        <w:rPr>
          <w:noProof/>
        </w:rPr>
        <w:fldChar w:fldCharType="begin" w:fldLock="1"/>
      </w:r>
      <w:r>
        <w:rPr>
          <w:noProof/>
        </w:rPr>
        <w:instrText xml:space="preserve"> PAGEREF _Toc162967695 \h </w:instrText>
      </w:r>
      <w:r>
        <w:rPr>
          <w:noProof/>
        </w:rPr>
      </w:r>
      <w:r>
        <w:rPr>
          <w:noProof/>
        </w:rPr>
        <w:fldChar w:fldCharType="separate"/>
      </w:r>
      <w:r>
        <w:rPr>
          <w:noProof/>
        </w:rPr>
        <w:t>74</w:t>
      </w:r>
      <w:r>
        <w:rPr>
          <w:noProof/>
        </w:rPr>
        <w:fldChar w:fldCharType="end"/>
      </w:r>
    </w:p>
    <w:p w14:paraId="0522D97B" w14:textId="7DEDE0FC"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7.3.6.1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Segments received confirmation</w:t>
      </w:r>
      <w:r>
        <w:rPr>
          <w:noProof/>
          <w:lang w:eastAsia="zh-CN"/>
        </w:rPr>
        <w:t xml:space="preserve"> structure</w:t>
      </w:r>
      <w:r>
        <w:rPr>
          <w:noProof/>
        </w:rPr>
        <w:tab/>
      </w:r>
      <w:r>
        <w:rPr>
          <w:noProof/>
        </w:rPr>
        <w:fldChar w:fldCharType="begin" w:fldLock="1"/>
      </w:r>
      <w:r>
        <w:rPr>
          <w:noProof/>
        </w:rPr>
        <w:instrText xml:space="preserve"> PAGEREF _Toc162967696 \h </w:instrText>
      </w:r>
      <w:r>
        <w:rPr>
          <w:noProof/>
        </w:rPr>
      </w:r>
      <w:r>
        <w:rPr>
          <w:noProof/>
        </w:rPr>
        <w:fldChar w:fldCharType="separate"/>
      </w:r>
      <w:r>
        <w:rPr>
          <w:noProof/>
        </w:rPr>
        <w:t>74</w:t>
      </w:r>
      <w:r>
        <w:rPr>
          <w:noProof/>
        </w:rPr>
        <w:fldChar w:fldCharType="end"/>
      </w:r>
    </w:p>
    <w:p w14:paraId="24FE00D4" w14:textId="6A4E5F1D" w:rsidR="00736C95" w:rsidRDefault="00736C95">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7.3.6.2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Segments recovery</w:t>
      </w:r>
      <w:r>
        <w:rPr>
          <w:noProof/>
          <w:lang w:eastAsia="zh-CN"/>
        </w:rPr>
        <w:t xml:space="preserve"> structure</w:t>
      </w:r>
      <w:r>
        <w:rPr>
          <w:noProof/>
        </w:rPr>
        <w:tab/>
      </w:r>
      <w:r>
        <w:rPr>
          <w:noProof/>
        </w:rPr>
        <w:fldChar w:fldCharType="begin" w:fldLock="1"/>
      </w:r>
      <w:r>
        <w:rPr>
          <w:noProof/>
        </w:rPr>
        <w:instrText xml:space="preserve"> PAGEREF _Toc162967697 \h </w:instrText>
      </w:r>
      <w:r>
        <w:rPr>
          <w:noProof/>
        </w:rPr>
      </w:r>
      <w:r>
        <w:rPr>
          <w:noProof/>
        </w:rPr>
        <w:fldChar w:fldCharType="separate"/>
      </w:r>
      <w:r>
        <w:rPr>
          <w:noProof/>
        </w:rPr>
        <w:t>75</w:t>
      </w:r>
      <w:r>
        <w:rPr>
          <w:noProof/>
        </w:rPr>
        <w:fldChar w:fldCharType="end"/>
      </w:r>
    </w:p>
    <w:p w14:paraId="3F7280E2" w14:textId="367752EE" w:rsidR="00736C95" w:rsidRDefault="00736C95" w:rsidP="00736C95">
      <w:pPr>
        <w:pStyle w:val="TOC8"/>
        <w:rPr>
          <w:rFonts w:asciiTheme="minorHAnsi" w:eastAsiaTheme="minorEastAsia" w:hAnsiTheme="minorHAnsi" w:cstheme="minorBidi"/>
          <w:b w:val="0"/>
          <w:noProof/>
          <w:kern w:val="2"/>
          <w:szCs w:val="22"/>
          <w:lang w:eastAsia="en-GB"/>
          <w14:ligatures w14:val="standardContextual"/>
        </w:rPr>
      </w:pPr>
      <w:r w:rsidRPr="00A01AED">
        <w:rPr>
          <w:rFonts w:eastAsia="SimSun"/>
          <w:noProof/>
        </w:rPr>
        <w:t>Annex A</w:t>
      </w:r>
      <w:r>
        <w:rPr>
          <w:rFonts w:asciiTheme="minorHAnsi" w:eastAsiaTheme="minorEastAsia" w:hAnsiTheme="minorHAnsi" w:cstheme="minorBidi"/>
          <w:b w:val="0"/>
          <w:noProof/>
          <w:kern w:val="2"/>
          <w:szCs w:val="22"/>
          <w:lang w:eastAsia="en-GB"/>
          <w14:ligatures w14:val="standardContextual"/>
        </w:rPr>
        <w:tab/>
      </w:r>
      <w:r w:rsidRPr="00A01AED">
        <w:rPr>
          <w:rFonts w:eastAsia="SimSun"/>
          <w:noProof/>
        </w:rPr>
        <w:t>(Informative</w:t>
      </w:r>
      <w:r>
        <w:rPr>
          <w:rFonts w:eastAsia="SimSun"/>
          <w:noProof/>
        </w:rPr>
        <w:t>):</w:t>
      </w:r>
      <w:r>
        <w:rPr>
          <w:rFonts w:eastAsia="SimSun"/>
          <w:noProof/>
        </w:rPr>
        <w:tab/>
      </w:r>
      <w:r w:rsidRPr="00A01AED">
        <w:rPr>
          <w:rFonts w:eastAsia="SimSun"/>
          <w:noProof/>
        </w:rPr>
        <w:t>Message formats/protocols used for Constrained UE</w:t>
      </w:r>
      <w:r w:rsidRPr="00A01AED">
        <w:rPr>
          <w:rFonts w:eastAsia="SimSun"/>
          <w:noProof/>
          <w:lang w:val="en-US" w:eastAsia="zh-CN"/>
        </w:rPr>
        <w:t xml:space="preserve"> and Application Client</w:t>
      </w:r>
      <w:r>
        <w:rPr>
          <w:noProof/>
        </w:rPr>
        <w:tab/>
      </w:r>
      <w:r>
        <w:rPr>
          <w:noProof/>
        </w:rPr>
        <w:fldChar w:fldCharType="begin" w:fldLock="1"/>
      </w:r>
      <w:r>
        <w:rPr>
          <w:noProof/>
        </w:rPr>
        <w:instrText xml:space="preserve"> PAGEREF _Toc162967698 \h </w:instrText>
      </w:r>
      <w:r>
        <w:rPr>
          <w:noProof/>
        </w:rPr>
      </w:r>
      <w:r>
        <w:rPr>
          <w:noProof/>
        </w:rPr>
        <w:fldChar w:fldCharType="separate"/>
      </w:r>
      <w:r>
        <w:rPr>
          <w:noProof/>
        </w:rPr>
        <w:t>75</w:t>
      </w:r>
      <w:r>
        <w:rPr>
          <w:noProof/>
        </w:rPr>
        <w:fldChar w:fldCharType="end"/>
      </w:r>
    </w:p>
    <w:p w14:paraId="26C73CF6" w14:textId="59EF7BD4" w:rsidR="00736C95" w:rsidRDefault="00736C95">
      <w:pPr>
        <w:pStyle w:val="TOC1"/>
        <w:rPr>
          <w:rFonts w:asciiTheme="minorHAnsi" w:eastAsiaTheme="minorEastAsia" w:hAnsiTheme="minorHAnsi" w:cstheme="minorBidi"/>
          <w:noProof/>
          <w:kern w:val="2"/>
          <w:szCs w:val="22"/>
          <w:lang w:eastAsia="en-GB"/>
          <w14:ligatures w14:val="standardContextual"/>
        </w:rPr>
      </w:pPr>
      <w:r>
        <w:rPr>
          <w:noProof/>
        </w:rPr>
        <w:t>A.1</w:t>
      </w:r>
      <w:r>
        <w:rPr>
          <w:rFonts w:asciiTheme="minorHAnsi" w:eastAsiaTheme="minorEastAsia" w:hAnsiTheme="minorHAnsi" w:cstheme="minorBidi"/>
          <w:noProof/>
          <w:kern w:val="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_Toc162967699 \h </w:instrText>
      </w:r>
      <w:r>
        <w:rPr>
          <w:noProof/>
        </w:rPr>
      </w:r>
      <w:r>
        <w:rPr>
          <w:noProof/>
        </w:rPr>
        <w:fldChar w:fldCharType="separate"/>
      </w:r>
      <w:r>
        <w:rPr>
          <w:noProof/>
        </w:rPr>
        <w:t>75</w:t>
      </w:r>
      <w:r>
        <w:rPr>
          <w:noProof/>
        </w:rPr>
        <w:fldChar w:fldCharType="end"/>
      </w:r>
    </w:p>
    <w:p w14:paraId="447A818F" w14:textId="03014EE3" w:rsidR="00736C95" w:rsidRDefault="00736C95">
      <w:pPr>
        <w:pStyle w:val="TOC1"/>
        <w:rPr>
          <w:rFonts w:asciiTheme="minorHAnsi" w:eastAsiaTheme="minorEastAsia" w:hAnsiTheme="minorHAnsi" w:cstheme="minorBidi"/>
          <w:noProof/>
          <w:kern w:val="2"/>
          <w:szCs w:val="22"/>
          <w:lang w:eastAsia="en-GB"/>
          <w14:ligatures w14:val="standardContextual"/>
        </w:rPr>
      </w:pPr>
      <w:r>
        <w:rPr>
          <w:noProof/>
          <w:lang w:eastAsia="ko-KR"/>
        </w:rPr>
        <w:t>A.2</w:t>
      </w:r>
      <w:r>
        <w:rPr>
          <w:rFonts w:asciiTheme="minorHAnsi" w:eastAsiaTheme="minorEastAsia" w:hAnsiTheme="minorHAnsi" w:cstheme="minorBidi"/>
          <w:noProof/>
          <w:kern w:val="2"/>
          <w:szCs w:val="22"/>
          <w:lang w:eastAsia="en-GB"/>
          <w14:ligatures w14:val="standardContextual"/>
        </w:rPr>
        <w:tab/>
      </w:r>
      <w:r>
        <w:rPr>
          <w:noProof/>
        </w:rPr>
        <w:t>Based on standard L3 message</w:t>
      </w:r>
      <w:r>
        <w:rPr>
          <w:noProof/>
        </w:rPr>
        <w:tab/>
      </w:r>
      <w:r>
        <w:rPr>
          <w:noProof/>
        </w:rPr>
        <w:fldChar w:fldCharType="begin" w:fldLock="1"/>
      </w:r>
      <w:r>
        <w:rPr>
          <w:noProof/>
        </w:rPr>
        <w:instrText xml:space="preserve"> PAGEREF _Toc162967700 \h </w:instrText>
      </w:r>
      <w:r>
        <w:rPr>
          <w:noProof/>
        </w:rPr>
      </w:r>
      <w:r>
        <w:rPr>
          <w:noProof/>
        </w:rPr>
        <w:fldChar w:fldCharType="separate"/>
      </w:r>
      <w:r>
        <w:rPr>
          <w:noProof/>
        </w:rPr>
        <w:t>75</w:t>
      </w:r>
      <w:r>
        <w:rPr>
          <w:noProof/>
        </w:rPr>
        <w:fldChar w:fldCharType="end"/>
      </w:r>
    </w:p>
    <w:p w14:paraId="2AC91CC6" w14:textId="1CC0E85D"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A.2.0</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General</w:t>
      </w:r>
      <w:r>
        <w:rPr>
          <w:noProof/>
        </w:rPr>
        <w:tab/>
      </w:r>
      <w:r>
        <w:rPr>
          <w:noProof/>
        </w:rPr>
        <w:fldChar w:fldCharType="begin" w:fldLock="1"/>
      </w:r>
      <w:r>
        <w:rPr>
          <w:noProof/>
        </w:rPr>
        <w:instrText xml:space="preserve"> PAGEREF _Toc162967701 \h </w:instrText>
      </w:r>
      <w:r>
        <w:rPr>
          <w:noProof/>
        </w:rPr>
      </w:r>
      <w:r>
        <w:rPr>
          <w:noProof/>
        </w:rPr>
        <w:fldChar w:fldCharType="separate"/>
      </w:r>
      <w:r>
        <w:rPr>
          <w:noProof/>
        </w:rPr>
        <w:t>75</w:t>
      </w:r>
      <w:r>
        <w:rPr>
          <w:noProof/>
        </w:rPr>
        <w:fldChar w:fldCharType="end"/>
      </w:r>
    </w:p>
    <w:p w14:paraId="006198E6" w14:textId="2FA585E5"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A.2.1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Message contents and functions</w:t>
      </w:r>
      <w:r>
        <w:rPr>
          <w:noProof/>
        </w:rPr>
        <w:tab/>
      </w:r>
      <w:r>
        <w:rPr>
          <w:noProof/>
        </w:rPr>
        <w:fldChar w:fldCharType="begin" w:fldLock="1"/>
      </w:r>
      <w:r>
        <w:rPr>
          <w:noProof/>
        </w:rPr>
        <w:instrText xml:space="preserve"> PAGEREF _Toc162967702 \h </w:instrText>
      </w:r>
      <w:r>
        <w:rPr>
          <w:noProof/>
        </w:rPr>
      </w:r>
      <w:r>
        <w:rPr>
          <w:noProof/>
        </w:rPr>
        <w:fldChar w:fldCharType="separate"/>
      </w:r>
      <w:r>
        <w:rPr>
          <w:noProof/>
        </w:rPr>
        <w:t>76</w:t>
      </w:r>
      <w:r>
        <w:rPr>
          <w:noProof/>
        </w:rPr>
        <w:fldChar w:fldCharType="end"/>
      </w:r>
    </w:p>
    <w:p w14:paraId="3B334F2D" w14:textId="41FD5A66"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A.2.1.1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 xml:space="preserve">for </w:t>
      </w:r>
      <w:r>
        <w:rPr>
          <w:noProof/>
        </w:rPr>
        <w:t>sending a message to MSGin5G</w:t>
      </w:r>
      <w:r w:rsidRPr="00A01AED">
        <w:rPr>
          <w:noProof/>
          <w:lang w:val="en-US" w:eastAsia="zh-CN"/>
        </w:rPr>
        <w:t xml:space="preserve"> Client</w:t>
      </w:r>
      <w:r>
        <w:rPr>
          <w:noProof/>
        </w:rPr>
        <w:tab/>
      </w:r>
      <w:r>
        <w:rPr>
          <w:noProof/>
        </w:rPr>
        <w:fldChar w:fldCharType="begin" w:fldLock="1"/>
      </w:r>
      <w:r>
        <w:rPr>
          <w:noProof/>
        </w:rPr>
        <w:instrText xml:space="preserve"> PAGEREF _Toc162967703 \h </w:instrText>
      </w:r>
      <w:r>
        <w:rPr>
          <w:noProof/>
        </w:rPr>
      </w:r>
      <w:r>
        <w:rPr>
          <w:noProof/>
        </w:rPr>
        <w:fldChar w:fldCharType="separate"/>
      </w:r>
      <w:r>
        <w:rPr>
          <w:noProof/>
        </w:rPr>
        <w:t>76</w:t>
      </w:r>
      <w:r>
        <w:rPr>
          <w:noProof/>
        </w:rPr>
        <w:fldChar w:fldCharType="end"/>
      </w:r>
    </w:p>
    <w:p w14:paraId="3A713DDA" w14:textId="6215E9B2"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A.2.1.2</w:t>
      </w:r>
      <w:r>
        <w:rPr>
          <w:rFonts w:asciiTheme="minorHAnsi" w:eastAsiaTheme="minorEastAsia" w:hAnsiTheme="minorHAnsi" w:cstheme="minorBidi"/>
          <w:noProof/>
          <w:kern w:val="2"/>
          <w:sz w:val="22"/>
          <w:szCs w:val="22"/>
          <w:lang w:eastAsia="en-GB"/>
          <w14:ligatures w14:val="standardContextual"/>
        </w:rPr>
        <w:tab/>
      </w:r>
      <w:r>
        <w:rPr>
          <w:noProof/>
        </w:rPr>
        <w:t>for sending a message delivery report to MSGin5G</w:t>
      </w:r>
      <w:r w:rsidRPr="00A01AED">
        <w:rPr>
          <w:noProof/>
          <w:lang w:val="en-US" w:eastAsia="zh-CN"/>
        </w:rPr>
        <w:t xml:space="preserve"> Client</w:t>
      </w:r>
      <w:r>
        <w:rPr>
          <w:noProof/>
        </w:rPr>
        <w:tab/>
      </w:r>
      <w:r>
        <w:rPr>
          <w:noProof/>
        </w:rPr>
        <w:fldChar w:fldCharType="begin" w:fldLock="1"/>
      </w:r>
      <w:r>
        <w:rPr>
          <w:noProof/>
        </w:rPr>
        <w:instrText xml:space="preserve"> PAGEREF _Toc162967704 \h </w:instrText>
      </w:r>
      <w:r>
        <w:rPr>
          <w:noProof/>
        </w:rPr>
      </w:r>
      <w:r>
        <w:rPr>
          <w:noProof/>
        </w:rPr>
        <w:fldChar w:fldCharType="separate"/>
      </w:r>
      <w:r>
        <w:rPr>
          <w:noProof/>
        </w:rPr>
        <w:t>76</w:t>
      </w:r>
      <w:r>
        <w:rPr>
          <w:noProof/>
        </w:rPr>
        <w:fldChar w:fldCharType="end"/>
      </w:r>
    </w:p>
    <w:p w14:paraId="255EA784" w14:textId="61D6C134"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A.2.1.3</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to Application</w:t>
      </w:r>
      <w:r w:rsidRPr="00A01AED">
        <w:rPr>
          <w:noProof/>
          <w:lang w:val="en-US" w:eastAsia="zh-CN"/>
        </w:rPr>
        <w:t xml:space="preserve"> Client</w:t>
      </w:r>
      <w:r>
        <w:rPr>
          <w:noProof/>
        </w:rPr>
        <w:tab/>
      </w:r>
      <w:r>
        <w:rPr>
          <w:noProof/>
        </w:rPr>
        <w:fldChar w:fldCharType="begin" w:fldLock="1"/>
      </w:r>
      <w:r>
        <w:rPr>
          <w:noProof/>
        </w:rPr>
        <w:instrText xml:space="preserve"> PAGEREF _Toc162967705 \h </w:instrText>
      </w:r>
      <w:r>
        <w:rPr>
          <w:noProof/>
        </w:rPr>
      </w:r>
      <w:r>
        <w:rPr>
          <w:noProof/>
        </w:rPr>
        <w:fldChar w:fldCharType="separate"/>
      </w:r>
      <w:r>
        <w:rPr>
          <w:noProof/>
        </w:rPr>
        <w:t>77</w:t>
      </w:r>
      <w:r>
        <w:rPr>
          <w:noProof/>
        </w:rPr>
        <w:fldChar w:fldCharType="end"/>
      </w:r>
    </w:p>
    <w:p w14:paraId="3B4D4C31" w14:textId="39E04DCF"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A.2.1.4</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delivery status report to Application</w:t>
      </w:r>
      <w:r w:rsidRPr="00A01AED">
        <w:rPr>
          <w:noProof/>
          <w:lang w:val="en-US" w:eastAsia="zh-CN"/>
        </w:rPr>
        <w:t xml:space="preserve"> Client</w:t>
      </w:r>
      <w:r>
        <w:rPr>
          <w:noProof/>
        </w:rPr>
        <w:tab/>
      </w:r>
      <w:r>
        <w:rPr>
          <w:noProof/>
        </w:rPr>
        <w:fldChar w:fldCharType="begin" w:fldLock="1"/>
      </w:r>
      <w:r>
        <w:rPr>
          <w:noProof/>
        </w:rPr>
        <w:instrText xml:space="preserve"> PAGEREF _Toc162967706 \h </w:instrText>
      </w:r>
      <w:r>
        <w:rPr>
          <w:noProof/>
        </w:rPr>
      </w:r>
      <w:r>
        <w:rPr>
          <w:noProof/>
        </w:rPr>
        <w:fldChar w:fldCharType="separate"/>
      </w:r>
      <w:r>
        <w:rPr>
          <w:noProof/>
        </w:rPr>
        <w:t>77</w:t>
      </w:r>
      <w:r>
        <w:rPr>
          <w:noProof/>
        </w:rPr>
        <w:fldChar w:fldCharType="end"/>
      </w:r>
    </w:p>
    <w:p w14:paraId="1F70DA74" w14:textId="11EE605F"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A.2.1.5</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sending response to Application</w:t>
      </w:r>
      <w:r w:rsidRPr="00A01AED">
        <w:rPr>
          <w:noProof/>
          <w:lang w:val="en-US" w:eastAsia="zh-CN"/>
        </w:rPr>
        <w:t xml:space="preserve"> Client</w:t>
      </w:r>
      <w:r>
        <w:rPr>
          <w:noProof/>
        </w:rPr>
        <w:tab/>
      </w:r>
      <w:r>
        <w:rPr>
          <w:noProof/>
        </w:rPr>
        <w:fldChar w:fldCharType="begin" w:fldLock="1"/>
      </w:r>
      <w:r>
        <w:rPr>
          <w:noProof/>
        </w:rPr>
        <w:instrText xml:space="preserve"> PAGEREF _Toc162967707 \h </w:instrText>
      </w:r>
      <w:r>
        <w:rPr>
          <w:noProof/>
        </w:rPr>
      </w:r>
      <w:r>
        <w:rPr>
          <w:noProof/>
        </w:rPr>
        <w:fldChar w:fldCharType="separate"/>
      </w:r>
      <w:r>
        <w:rPr>
          <w:noProof/>
        </w:rPr>
        <w:t>77</w:t>
      </w:r>
      <w:r>
        <w:rPr>
          <w:noProof/>
        </w:rPr>
        <w:fldChar w:fldCharType="end"/>
      </w:r>
    </w:p>
    <w:p w14:paraId="47796823" w14:textId="7AFD8787"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A.2.1.6</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received response to MSGin5G</w:t>
      </w:r>
      <w:r w:rsidRPr="00A01AED">
        <w:rPr>
          <w:noProof/>
          <w:lang w:val="en-US" w:eastAsia="zh-CN"/>
        </w:rPr>
        <w:t xml:space="preserve"> Client</w:t>
      </w:r>
      <w:r>
        <w:rPr>
          <w:noProof/>
        </w:rPr>
        <w:tab/>
      </w:r>
      <w:r>
        <w:rPr>
          <w:noProof/>
        </w:rPr>
        <w:fldChar w:fldCharType="begin" w:fldLock="1"/>
      </w:r>
      <w:r>
        <w:rPr>
          <w:noProof/>
        </w:rPr>
        <w:instrText xml:space="preserve"> PAGEREF _Toc162967708 \h </w:instrText>
      </w:r>
      <w:r>
        <w:rPr>
          <w:noProof/>
        </w:rPr>
      </w:r>
      <w:r>
        <w:rPr>
          <w:noProof/>
        </w:rPr>
        <w:fldChar w:fldCharType="separate"/>
      </w:r>
      <w:r>
        <w:rPr>
          <w:noProof/>
        </w:rPr>
        <w:t>78</w:t>
      </w:r>
      <w:r>
        <w:rPr>
          <w:noProof/>
        </w:rPr>
        <w:fldChar w:fldCharType="end"/>
      </w:r>
    </w:p>
    <w:p w14:paraId="179CD1F2" w14:textId="6C442480"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7</w:t>
      </w:r>
      <w:r>
        <w:rPr>
          <w:rFonts w:asciiTheme="minorHAnsi" w:eastAsiaTheme="minorEastAsia" w:hAnsiTheme="minorHAnsi" w:cstheme="minorBidi"/>
          <w:noProof/>
          <w:kern w:val="2"/>
          <w:sz w:val="22"/>
          <w:szCs w:val="22"/>
          <w:lang w:eastAsia="en-GB"/>
          <w14:ligatures w14:val="standardContextual"/>
        </w:rPr>
        <w:tab/>
      </w:r>
      <w:r>
        <w:rPr>
          <w:noProof/>
        </w:rPr>
        <w:t>Registration Request</w:t>
      </w:r>
      <w:r>
        <w:rPr>
          <w:noProof/>
        </w:rPr>
        <w:tab/>
      </w:r>
      <w:r>
        <w:rPr>
          <w:noProof/>
        </w:rPr>
        <w:fldChar w:fldCharType="begin" w:fldLock="1"/>
      </w:r>
      <w:r>
        <w:rPr>
          <w:noProof/>
        </w:rPr>
        <w:instrText xml:space="preserve"> PAGEREF _Toc162967709 \h </w:instrText>
      </w:r>
      <w:r>
        <w:rPr>
          <w:noProof/>
        </w:rPr>
      </w:r>
      <w:r>
        <w:rPr>
          <w:noProof/>
        </w:rPr>
        <w:fldChar w:fldCharType="separate"/>
      </w:r>
      <w:r>
        <w:rPr>
          <w:noProof/>
        </w:rPr>
        <w:t>78</w:t>
      </w:r>
      <w:r>
        <w:rPr>
          <w:noProof/>
        </w:rPr>
        <w:fldChar w:fldCharType="end"/>
      </w:r>
    </w:p>
    <w:p w14:paraId="762EF279" w14:textId="7DAC708C"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8</w:t>
      </w:r>
      <w:r>
        <w:rPr>
          <w:rFonts w:asciiTheme="minorHAnsi" w:eastAsiaTheme="minorEastAsia" w:hAnsiTheme="minorHAnsi" w:cstheme="minorBidi"/>
          <w:noProof/>
          <w:kern w:val="2"/>
          <w:sz w:val="22"/>
          <w:szCs w:val="22"/>
          <w:lang w:eastAsia="en-GB"/>
          <w14:ligatures w14:val="standardContextual"/>
        </w:rPr>
        <w:tab/>
      </w:r>
      <w:r>
        <w:rPr>
          <w:noProof/>
        </w:rPr>
        <w:t>Registration Accept</w:t>
      </w:r>
      <w:r>
        <w:rPr>
          <w:noProof/>
        </w:rPr>
        <w:tab/>
      </w:r>
      <w:r>
        <w:rPr>
          <w:noProof/>
        </w:rPr>
        <w:fldChar w:fldCharType="begin" w:fldLock="1"/>
      </w:r>
      <w:r>
        <w:rPr>
          <w:noProof/>
        </w:rPr>
        <w:instrText xml:space="preserve"> PAGEREF _Toc162967710 \h </w:instrText>
      </w:r>
      <w:r>
        <w:rPr>
          <w:noProof/>
        </w:rPr>
      </w:r>
      <w:r>
        <w:rPr>
          <w:noProof/>
        </w:rPr>
        <w:fldChar w:fldCharType="separate"/>
      </w:r>
      <w:r>
        <w:rPr>
          <w:noProof/>
        </w:rPr>
        <w:t>79</w:t>
      </w:r>
      <w:r>
        <w:rPr>
          <w:noProof/>
        </w:rPr>
        <w:fldChar w:fldCharType="end"/>
      </w:r>
    </w:p>
    <w:p w14:paraId="021909B1" w14:textId="51381A54"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9</w:t>
      </w:r>
      <w:r>
        <w:rPr>
          <w:rFonts w:asciiTheme="minorHAnsi" w:eastAsiaTheme="minorEastAsia" w:hAnsiTheme="minorHAnsi" w:cstheme="minorBidi"/>
          <w:noProof/>
          <w:kern w:val="2"/>
          <w:sz w:val="22"/>
          <w:szCs w:val="22"/>
          <w:lang w:eastAsia="en-GB"/>
          <w14:ligatures w14:val="standardContextual"/>
        </w:rPr>
        <w:tab/>
      </w:r>
      <w:r>
        <w:rPr>
          <w:noProof/>
        </w:rPr>
        <w:t>Registration Reject</w:t>
      </w:r>
      <w:r>
        <w:rPr>
          <w:noProof/>
        </w:rPr>
        <w:tab/>
      </w:r>
      <w:r>
        <w:rPr>
          <w:noProof/>
        </w:rPr>
        <w:fldChar w:fldCharType="begin" w:fldLock="1"/>
      </w:r>
      <w:r>
        <w:rPr>
          <w:noProof/>
        </w:rPr>
        <w:instrText xml:space="preserve"> PAGEREF _Toc162967711 \h </w:instrText>
      </w:r>
      <w:r>
        <w:rPr>
          <w:noProof/>
        </w:rPr>
      </w:r>
      <w:r>
        <w:rPr>
          <w:noProof/>
        </w:rPr>
        <w:fldChar w:fldCharType="separate"/>
      </w:r>
      <w:r>
        <w:rPr>
          <w:noProof/>
        </w:rPr>
        <w:t>79</w:t>
      </w:r>
      <w:r>
        <w:rPr>
          <w:noProof/>
        </w:rPr>
        <w:fldChar w:fldCharType="end"/>
      </w:r>
    </w:p>
    <w:p w14:paraId="159576FD" w14:textId="6D76B69A"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10</w:t>
      </w:r>
      <w:r>
        <w:rPr>
          <w:rFonts w:asciiTheme="minorHAnsi" w:eastAsiaTheme="minorEastAsia" w:hAnsiTheme="minorHAnsi" w:cstheme="minorBidi"/>
          <w:noProof/>
          <w:kern w:val="2"/>
          <w:sz w:val="22"/>
          <w:szCs w:val="22"/>
          <w:lang w:eastAsia="en-GB"/>
          <w14:ligatures w14:val="standardContextual"/>
        </w:rPr>
        <w:tab/>
      </w:r>
      <w:r>
        <w:rPr>
          <w:noProof/>
        </w:rPr>
        <w:t>De-registration Request</w:t>
      </w:r>
      <w:r>
        <w:rPr>
          <w:noProof/>
        </w:rPr>
        <w:tab/>
      </w:r>
      <w:r>
        <w:rPr>
          <w:noProof/>
        </w:rPr>
        <w:fldChar w:fldCharType="begin" w:fldLock="1"/>
      </w:r>
      <w:r>
        <w:rPr>
          <w:noProof/>
        </w:rPr>
        <w:instrText xml:space="preserve"> PAGEREF _Toc162967712 \h </w:instrText>
      </w:r>
      <w:r>
        <w:rPr>
          <w:noProof/>
        </w:rPr>
      </w:r>
      <w:r>
        <w:rPr>
          <w:noProof/>
        </w:rPr>
        <w:fldChar w:fldCharType="separate"/>
      </w:r>
      <w:r>
        <w:rPr>
          <w:noProof/>
        </w:rPr>
        <w:t>79</w:t>
      </w:r>
      <w:r>
        <w:rPr>
          <w:noProof/>
        </w:rPr>
        <w:fldChar w:fldCharType="end"/>
      </w:r>
    </w:p>
    <w:p w14:paraId="2202776B" w14:textId="1DD242C0"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11</w:t>
      </w:r>
      <w:r>
        <w:rPr>
          <w:rFonts w:asciiTheme="minorHAnsi" w:eastAsiaTheme="minorEastAsia" w:hAnsiTheme="minorHAnsi" w:cstheme="minorBidi"/>
          <w:noProof/>
          <w:kern w:val="2"/>
          <w:sz w:val="22"/>
          <w:szCs w:val="22"/>
          <w:lang w:eastAsia="en-GB"/>
          <w14:ligatures w14:val="standardContextual"/>
        </w:rPr>
        <w:tab/>
      </w:r>
      <w:r>
        <w:rPr>
          <w:noProof/>
        </w:rPr>
        <w:t>De-registration Accept</w:t>
      </w:r>
      <w:r>
        <w:rPr>
          <w:noProof/>
        </w:rPr>
        <w:tab/>
      </w:r>
      <w:r>
        <w:rPr>
          <w:noProof/>
        </w:rPr>
        <w:fldChar w:fldCharType="begin" w:fldLock="1"/>
      </w:r>
      <w:r>
        <w:rPr>
          <w:noProof/>
        </w:rPr>
        <w:instrText xml:space="preserve"> PAGEREF _Toc162967713 \h </w:instrText>
      </w:r>
      <w:r>
        <w:rPr>
          <w:noProof/>
        </w:rPr>
      </w:r>
      <w:r>
        <w:rPr>
          <w:noProof/>
        </w:rPr>
        <w:fldChar w:fldCharType="separate"/>
      </w:r>
      <w:r>
        <w:rPr>
          <w:noProof/>
        </w:rPr>
        <w:t>80</w:t>
      </w:r>
      <w:r>
        <w:rPr>
          <w:noProof/>
        </w:rPr>
        <w:fldChar w:fldCharType="end"/>
      </w:r>
    </w:p>
    <w:p w14:paraId="53AC147E" w14:textId="12607B6A"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12</w:t>
      </w:r>
      <w:r>
        <w:rPr>
          <w:rFonts w:asciiTheme="minorHAnsi" w:eastAsiaTheme="minorEastAsia" w:hAnsiTheme="minorHAnsi" w:cstheme="minorBidi"/>
          <w:noProof/>
          <w:kern w:val="2"/>
          <w:sz w:val="22"/>
          <w:szCs w:val="22"/>
          <w:lang w:eastAsia="en-GB"/>
          <w14:ligatures w14:val="standardContextual"/>
        </w:rPr>
        <w:tab/>
      </w:r>
      <w:r>
        <w:rPr>
          <w:noProof/>
        </w:rPr>
        <w:t>De-registration Reject</w:t>
      </w:r>
      <w:r>
        <w:rPr>
          <w:noProof/>
        </w:rPr>
        <w:tab/>
      </w:r>
      <w:r>
        <w:rPr>
          <w:noProof/>
        </w:rPr>
        <w:fldChar w:fldCharType="begin" w:fldLock="1"/>
      </w:r>
      <w:r>
        <w:rPr>
          <w:noProof/>
        </w:rPr>
        <w:instrText xml:space="preserve"> PAGEREF _Toc162967714 \h </w:instrText>
      </w:r>
      <w:r>
        <w:rPr>
          <w:noProof/>
        </w:rPr>
      </w:r>
      <w:r>
        <w:rPr>
          <w:noProof/>
        </w:rPr>
        <w:fldChar w:fldCharType="separate"/>
      </w:r>
      <w:r>
        <w:rPr>
          <w:noProof/>
        </w:rPr>
        <w:t>80</w:t>
      </w:r>
      <w:r>
        <w:rPr>
          <w:noProof/>
        </w:rPr>
        <w:fldChar w:fldCharType="end"/>
      </w:r>
    </w:p>
    <w:p w14:paraId="0B9B10B3" w14:textId="1497819B"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A.2.2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information</w:t>
      </w:r>
      <w:r>
        <w:rPr>
          <w:noProof/>
        </w:rPr>
        <w:t xml:space="preserve"> elements coding</w:t>
      </w:r>
      <w:r>
        <w:rPr>
          <w:noProof/>
        </w:rPr>
        <w:tab/>
      </w:r>
      <w:r>
        <w:rPr>
          <w:noProof/>
        </w:rPr>
        <w:fldChar w:fldCharType="begin" w:fldLock="1"/>
      </w:r>
      <w:r>
        <w:rPr>
          <w:noProof/>
        </w:rPr>
        <w:instrText xml:space="preserve"> PAGEREF _Toc162967715 \h </w:instrText>
      </w:r>
      <w:r>
        <w:rPr>
          <w:noProof/>
        </w:rPr>
      </w:r>
      <w:r>
        <w:rPr>
          <w:noProof/>
        </w:rPr>
        <w:fldChar w:fldCharType="separate"/>
      </w:r>
      <w:r>
        <w:rPr>
          <w:noProof/>
        </w:rPr>
        <w:t>80</w:t>
      </w:r>
      <w:r>
        <w:rPr>
          <w:noProof/>
        </w:rPr>
        <w:fldChar w:fldCharType="end"/>
      </w:r>
    </w:p>
    <w:p w14:paraId="56DC5E38" w14:textId="02485708"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Message</w:t>
      </w:r>
      <w:r>
        <w:rPr>
          <w:noProof/>
          <w:lang w:eastAsia="ko-KR"/>
        </w:rPr>
        <w:t xml:space="preserve"> Type</w:t>
      </w:r>
      <w:r>
        <w:rPr>
          <w:noProof/>
        </w:rPr>
        <w:tab/>
      </w:r>
      <w:r>
        <w:rPr>
          <w:noProof/>
        </w:rPr>
        <w:fldChar w:fldCharType="begin" w:fldLock="1"/>
      </w:r>
      <w:r>
        <w:rPr>
          <w:noProof/>
        </w:rPr>
        <w:instrText xml:space="preserve"> PAGEREF _Toc162967716 \h </w:instrText>
      </w:r>
      <w:r>
        <w:rPr>
          <w:noProof/>
        </w:rPr>
      </w:r>
      <w:r>
        <w:rPr>
          <w:noProof/>
        </w:rPr>
        <w:fldChar w:fldCharType="separate"/>
      </w:r>
      <w:r>
        <w:rPr>
          <w:noProof/>
        </w:rPr>
        <w:t>80</w:t>
      </w:r>
      <w:r>
        <w:rPr>
          <w:noProof/>
        </w:rPr>
        <w:fldChar w:fldCharType="end"/>
      </w:r>
    </w:p>
    <w:p w14:paraId="5F177737" w14:textId="1BF7C969"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A.2.2.2</w:t>
      </w:r>
      <w:r>
        <w:rPr>
          <w:rFonts w:asciiTheme="minorHAnsi" w:eastAsiaTheme="minorEastAsia" w:hAnsiTheme="minorHAnsi" w:cstheme="minorBidi"/>
          <w:noProof/>
          <w:kern w:val="2"/>
          <w:sz w:val="22"/>
          <w:szCs w:val="22"/>
          <w:lang w:eastAsia="en-GB"/>
          <w14:ligatures w14:val="standardContextual"/>
        </w:rPr>
        <w:tab/>
      </w:r>
      <w:r>
        <w:rPr>
          <w:noProof/>
          <w:lang w:eastAsia="ko-KR"/>
        </w:rPr>
        <w:t>Target</w:t>
      </w:r>
      <w:r>
        <w:rPr>
          <w:noProof/>
        </w:rPr>
        <w:t xml:space="preserve"> </w:t>
      </w:r>
      <w:r>
        <w:rPr>
          <w:noProof/>
          <w:lang w:eastAsia="zh-CN"/>
        </w:rPr>
        <w:t>address</w:t>
      </w:r>
      <w:r>
        <w:rPr>
          <w:noProof/>
        </w:rPr>
        <w:tab/>
      </w:r>
      <w:r>
        <w:rPr>
          <w:noProof/>
        </w:rPr>
        <w:fldChar w:fldCharType="begin" w:fldLock="1"/>
      </w:r>
      <w:r>
        <w:rPr>
          <w:noProof/>
        </w:rPr>
        <w:instrText xml:space="preserve"> PAGEREF _Toc162967717 \h </w:instrText>
      </w:r>
      <w:r>
        <w:rPr>
          <w:noProof/>
        </w:rPr>
      </w:r>
      <w:r>
        <w:rPr>
          <w:noProof/>
        </w:rPr>
        <w:fldChar w:fldCharType="separate"/>
      </w:r>
      <w:r>
        <w:rPr>
          <w:noProof/>
        </w:rPr>
        <w:t>81</w:t>
      </w:r>
      <w:r>
        <w:rPr>
          <w:noProof/>
        </w:rPr>
        <w:fldChar w:fldCharType="end"/>
      </w:r>
    </w:p>
    <w:p w14:paraId="22454FE6" w14:textId="10D1BAE0"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A.2.2.3</w:t>
      </w:r>
      <w:r>
        <w:rPr>
          <w:rFonts w:asciiTheme="minorHAnsi" w:eastAsiaTheme="minorEastAsia" w:hAnsiTheme="minorHAnsi" w:cstheme="minorBidi"/>
          <w:noProof/>
          <w:kern w:val="2"/>
          <w:sz w:val="22"/>
          <w:szCs w:val="22"/>
          <w:lang w:eastAsia="en-GB"/>
          <w14:ligatures w14:val="standardContextual"/>
        </w:rPr>
        <w:tab/>
      </w:r>
      <w:r>
        <w:rPr>
          <w:noProof/>
          <w:lang w:eastAsia="zh-CN"/>
        </w:rPr>
        <w:t>Application</w:t>
      </w:r>
      <w:r>
        <w:rPr>
          <w:noProof/>
        </w:rPr>
        <w:t xml:space="preserve"> </w:t>
      </w:r>
      <w:r>
        <w:rPr>
          <w:noProof/>
          <w:lang w:eastAsia="ko-KR"/>
        </w:rPr>
        <w:t>ID</w:t>
      </w:r>
      <w:r>
        <w:rPr>
          <w:noProof/>
        </w:rPr>
        <w:tab/>
      </w:r>
      <w:r>
        <w:rPr>
          <w:noProof/>
        </w:rPr>
        <w:fldChar w:fldCharType="begin" w:fldLock="1"/>
      </w:r>
      <w:r>
        <w:rPr>
          <w:noProof/>
        </w:rPr>
        <w:instrText xml:space="preserve"> PAGEREF _Toc162967718 \h </w:instrText>
      </w:r>
      <w:r>
        <w:rPr>
          <w:noProof/>
        </w:rPr>
      </w:r>
      <w:r>
        <w:rPr>
          <w:noProof/>
        </w:rPr>
        <w:fldChar w:fldCharType="separate"/>
      </w:r>
      <w:r>
        <w:rPr>
          <w:noProof/>
        </w:rPr>
        <w:t>82</w:t>
      </w:r>
      <w:r>
        <w:rPr>
          <w:noProof/>
        </w:rPr>
        <w:fldChar w:fldCharType="end"/>
      </w:r>
    </w:p>
    <w:p w14:paraId="5816F901" w14:textId="053035CA"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A.2.2.4</w:t>
      </w:r>
      <w:r>
        <w:rPr>
          <w:rFonts w:asciiTheme="minorHAnsi" w:eastAsiaTheme="minorEastAsia" w:hAnsiTheme="minorHAnsi" w:cstheme="minorBidi"/>
          <w:noProof/>
          <w:kern w:val="2"/>
          <w:sz w:val="22"/>
          <w:szCs w:val="22"/>
          <w:lang w:eastAsia="en-GB"/>
          <w14:ligatures w14:val="standardContextual"/>
        </w:rPr>
        <w:tab/>
      </w:r>
      <w:r>
        <w:rPr>
          <w:noProof/>
          <w:lang w:eastAsia="zh-CN"/>
        </w:rPr>
        <w:t>Message ID</w:t>
      </w:r>
      <w:r>
        <w:rPr>
          <w:noProof/>
        </w:rPr>
        <w:tab/>
      </w:r>
      <w:r>
        <w:rPr>
          <w:noProof/>
        </w:rPr>
        <w:fldChar w:fldCharType="begin" w:fldLock="1"/>
      </w:r>
      <w:r>
        <w:rPr>
          <w:noProof/>
        </w:rPr>
        <w:instrText xml:space="preserve"> PAGEREF _Toc162967719 \h </w:instrText>
      </w:r>
      <w:r>
        <w:rPr>
          <w:noProof/>
        </w:rPr>
      </w:r>
      <w:r>
        <w:rPr>
          <w:noProof/>
        </w:rPr>
        <w:fldChar w:fldCharType="separate"/>
      </w:r>
      <w:r>
        <w:rPr>
          <w:noProof/>
        </w:rPr>
        <w:t>82</w:t>
      </w:r>
      <w:r>
        <w:rPr>
          <w:noProof/>
        </w:rPr>
        <w:fldChar w:fldCharType="end"/>
      </w:r>
    </w:p>
    <w:p w14:paraId="045B7C06" w14:textId="43600E3A"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A.2.2.5</w:t>
      </w:r>
      <w:r>
        <w:rPr>
          <w:rFonts w:asciiTheme="minorHAnsi" w:eastAsiaTheme="minorEastAsia" w:hAnsiTheme="minorHAnsi" w:cstheme="minorBidi"/>
          <w:noProof/>
          <w:kern w:val="2"/>
          <w:sz w:val="22"/>
          <w:szCs w:val="22"/>
          <w:lang w:eastAsia="en-GB"/>
          <w14:ligatures w14:val="standardContextual"/>
        </w:rPr>
        <w:tab/>
      </w:r>
      <w:r>
        <w:rPr>
          <w:noProof/>
        </w:rPr>
        <w:t>Payload</w:t>
      </w:r>
      <w:r>
        <w:rPr>
          <w:noProof/>
        </w:rPr>
        <w:tab/>
      </w:r>
      <w:r>
        <w:rPr>
          <w:noProof/>
        </w:rPr>
        <w:fldChar w:fldCharType="begin" w:fldLock="1"/>
      </w:r>
      <w:r>
        <w:rPr>
          <w:noProof/>
        </w:rPr>
        <w:instrText xml:space="preserve"> PAGEREF _Toc162967720 \h </w:instrText>
      </w:r>
      <w:r>
        <w:rPr>
          <w:noProof/>
        </w:rPr>
      </w:r>
      <w:r>
        <w:rPr>
          <w:noProof/>
        </w:rPr>
        <w:fldChar w:fldCharType="separate"/>
      </w:r>
      <w:r>
        <w:rPr>
          <w:noProof/>
        </w:rPr>
        <w:t>82</w:t>
      </w:r>
      <w:r>
        <w:rPr>
          <w:noProof/>
        </w:rPr>
        <w:fldChar w:fldCharType="end"/>
      </w:r>
    </w:p>
    <w:p w14:paraId="44B1B1CB" w14:textId="33EAA1E3"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A.2.2.6</w:t>
      </w:r>
      <w:r>
        <w:rPr>
          <w:rFonts w:asciiTheme="minorHAnsi" w:eastAsiaTheme="minorEastAsia" w:hAnsiTheme="minorHAnsi" w:cstheme="minorBidi"/>
          <w:noProof/>
          <w:kern w:val="2"/>
          <w:sz w:val="22"/>
          <w:szCs w:val="22"/>
          <w:lang w:eastAsia="en-GB"/>
          <w14:ligatures w14:val="standardContextual"/>
        </w:rPr>
        <w:tab/>
      </w:r>
      <w:r>
        <w:rPr>
          <w:noProof/>
          <w:lang w:eastAsia="ko-KR"/>
        </w:rPr>
        <w:t>Delivery Status R</w:t>
      </w:r>
      <w:r>
        <w:rPr>
          <w:noProof/>
        </w:rPr>
        <w:t>equired</w:t>
      </w:r>
      <w:r>
        <w:rPr>
          <w:noProof/>
        </w:rPr>
        <w:tab/>
      </w:r>
      <w:r>
        <w:rPr>
          <w:noProof/>
        </w:rPr>
        <w:fldChar w:fldCharType="begin" w:fldLock="1"/>
      </w:r>
      <w:r>
        <w:rPr>
          <w:noProof/>
        </w:rPr>
        <w:instrText xml:space="preserve"> PAGEREF _Toc162967721 \h </w:instrText>
      </w:r>
      <w:r>
        <w:rPr>
          <w:noProof/>
        </w:rPr>
      </w:r>
      <w:r>
        <w:rPr>
          <w:noProof/>
        </w:rPr>
        <w:fldChar w:fldCharType="separate"/>
      </w:r>
      <w:r>
        <w:rPr>
          <w:noProof/>
        </w:rPr>
        <w:t>83</w:t>
      </w:r>
      <w:r>
        <w:rPr>
          <w:noProof/>
        </w:rPr>
        <w:fldChar w:fldCharType="end"/>
      </w:r>
    </w:p>
    <w:p w14:paraId="6FFE9AC0" w14:textId="0F26E375"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A.2.2.7</w:t>
      </w:r>
      <w:r>
        <w:rPr>
          <w:rFonts w:asciiTheme="minorHAnsi" w:eastAsiaTheme="minorEastAsia" w:hAnsiTheme="minorHAnsi" w:cstheme="minorBidi"/>
          <w:noProof/>
          <w:kern w:val="2"/>
          <w:sz w:val="22"/>
          <w:szCs w:val="22"/>
          <w:lang w:eastAsia="en-GB"/>
          <w14:ligatures w14:val="standardContextual"/>
        </w:rPr>
        <w:tab/>
      </w:r>
      <w:r>
        <w:rPr>
          <w:noProof/>
          <w:lang w:eastAsia="ko-KR"/>
        </w:rPr>
        <w:t>Target Type</w:t>
      </w:r>
      <w:r>
        <w:rPr>
          <w:noProof/>
        </w:rPr>
        <w:tab/>
      </w:r>
      <w:r>
        <w:rPr>
          <w:noProof/>
        </w:rPr>
        <w:fldChar w:fldCharType="begin" w:fldLock="1"/>
      </w:r>
      <w:r>
        <w:rPr>
          <w:noProof/>
        </w:rPr>
        <w:instrText xml:space="preserve"> PAGEREF _Toc162967722 \h </w:instrText>
      </w:r>
      <w:r>
        <w:rPr>
          <w:noProof/>
        </w:rPr>
      </w:r>
      <w:r>
        <w:rPr>
          <w:noProof/>
        </w:rPr>
        <w:fldChar w:fldCharType="separate"/>
      </w:r>
      <w:r>
        <w:rPr>
          <w:noProof/>
        </w:rPr>
        <w:t>83</w:t>
      </w:r>
      <w:r>
        <w:rPr>
          <w:noProof/>
        </w:rPr>
        <w:fldChar w:fldCharType="end"/>
      </w:r>
    </w:p>
    <w:p w14:paraId="1583A812" w14:textId="1972279F"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A.2.2.8</w:t>
      </w:r>
      <w:r>
        <w:rPr>
          <w:rFonts w:asciiTheme="minorHAnsi" w:eastAsiaTheme="minorEastAsia" w:hAnsiTheme="minorHAnsi" w:cstheme="minorBidi"/>
          <w:noProof/>
          <w:kern w:val="2"/>
          <w:sz w:val="22"/>
          <w:szCs w:val="22"/>
          <w:lang w:eastAsia="en-GB"/>
          <w14:ligatures w14:val="standardContextual"/>
        </w:rPr>
        <w:tab/>
      </w:r>
      <w:r>
        <w:rPr>
          <w:noProof/>
        </w:rPr>
        <w:t xml:space="preserve">Delivery </w:t>
      </w:r>
      <w:r>
        <w:rPr>
          <w:noProof/>
          <w:lang w:eastAsia="zh-CN"/>
        </w:rPr>
        <w:t>Status</w:t>
      </w:r>
      <w:r>
        <w:rPr>
          <w:noProof/>
        </w:rPr>
        <w:tab/>
      </w:r>
      <w:r>
        <w:rPr>
          <w:noProof/>
        </w:rPr>
        <w:fldChar w:fldCharType="begin" w:fldLock="1"/>
      </w:r>
      <w:r>
        <w:rPr>
          <w:noProof/>
        </w:rPr>
        <w:instrText xml:space="preserve"> PAGEREF _Toc162967723 \h </w:instrText>
      </w:r>
      <w:r>
        <w:rPr>
          <w:noProof/>
        </w:rPr>
      </w:r>
      <w:r>
        <w:rPr>
          <w:noProof/>
        </w:rPr>
        <w:fldChar w:fldCharType="separate"/>
      </w:r>
      <w:r>
        <w:rPr>
          <w:noProof/>
        </w:rPr>
        <w:t>84</w:t>
      </w:r>
      <w:r>
        <w:rPr>
          <w:noProof/>
        </w:rPr>
        <w:fldChar w:fldCharType="end"/>
      </w:r>
    </w:p>
    <w:p w14:paraId="76D378CD" w14:textId="6DDE0A15"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A.</w:t>
      </w:r>
      <w:r>
        <w:rPr>
          <w:noProof/>
        </w:rPr>
        <w:t>2.2.9</w:t>
      </w:r>
      <w:r>
        <w:rPr>
          <w:rFonts w:asciiTheme="minorHAnsi" w:eastAsiaTheme="minorEastAsia" w:hAnsiTheme="minorHAnsi" w:cstheme="minorBidi"/>
          <w:noProof/>
          <w:kern w:val="2"/>
          <w:sz w:val="22"/>
          <w:szCs w:val="22"/>
          <w:lang w:eastAsia="en-GB"/>
          <w14:ligatures w14:val="standardContextual"/>
        </w:rPr>
        <w:tab/>
      </w:r>
      <w:r>
        <w:rPr>
          <w:noProof/>
        </w:rPr>
        <w:t>Priority</w:t>
      </w:r>
      <w:r>
        <w:rPr>
          <w:noProof/>
        </w:rPr>
        <w:tab/>
      </w:r>
      <w:r>
        <w:rPr>
          <w:noProof/>
        </w:rPr>
        <w:fldChar w:fldCharType="begin" w:fldLock="1"/>
      </w:r>
      <w:r>
        <w:rPr>
          <w:noProof/>
        </w:rPr>
        <w:instrText xml:space="preserve"> PAGEREF _Toc162967724 \h </w:instrText>
      </w:r>
      <w:r>
        <w:rPr>
          <w:noProof/>
        </w:rPr>
      </w:r>
      <w:r>
        <w:rPr>
          <w:noProof/>
        </w:rPr>
        <w:fldChar w:fldCharType="separate"/>
      </w:r>
      <w:r>
        <w:rPr>
          <w:noProof/>
        </w:rPr>
        <w:t>84</w:t>
      </w:r>
      <w:r>
        <w:rPr>
          <w:noProof/>
        </w:rPr>
        <w:fldChar w:fldCharType="end"/>
      </w:r>
    </w:p>
    <w:p w14:paraId="29CE4E81" w14:textId="6D8F5AAF"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A.2.2.10</w:t>
      </w:r>
      <w:r>
        <w:rPr>
          <w:rFonts w:asciiTheme="minorHAnsi" w:eastAsiaTheme="minorEastAsia" w:hAnsiTheme="minorHAnsi" w:cstheme="minorBidi"/>
          <w:noProof/>
          <w:kern w:val="2"/>
          <w:sz w:val="22"/>
          <w:szCs w:val="22"/>
          <w:lang w:eastAsia="en-GB"/>
          <w14:ligatures w14:val="standardContextual"/>
        </w:rPr>
        <w:tab/>
      </w:r>
      <w:r>
        <w:rPr>
          <w:noProof/>
          <w:lang w:eastAsia="ko-KR"/>
        </w:rPr>
        <w:t>Originator</w:t>
      </w:r>
      <w:r>
        <w:rPr>
          <w:noProof/>
        </w:rPr>
        <w:t xml:space="preserve"> </w:t>
      </w:r>
      <w:r>
        <w:rPr>
          <w:noProof/>
          <w:lang w:eastAsia="zh-CN"/>
        </w:rPr>
        <w:t>Address</w:t>
      </w:r>
      <w:r>
        <w:rPr>
          <w:noProof/>
        </w:rPr>
        <w:tab/>
      </w:r>
      <w:r>
        <w:rPr>
          <w:noProof/>
        </w:rPr>
        <w:fldChar w:fldCharType="begin" w:fldLock="1"/>
      </w:r>
      <w:r>
        <w:rPr>
          <w:noProof/>
        </w:rPr>
        <w:instrText xml:space="preserve"> PAGEREF _Toc162967725 \h </w:instrText>
      </w:r>
      <w:r>
        <w:rPr>
          <w:noProof/>
        </w:rPr>
      </w:r>
      <w:r>
        <w:rPr>
          <w:noProof/>
        </w:rPr>
        <w:fldChar w:fldCharType="separate"/>
      </w:r>
      <w:r>
        <w:rPr>
          <w:noProof/>
        </w:rPr>
        <w:t>84</w:t>
      </w:r>
      <w:r>
        <w:rPr>
          <w:noProof/>
        </w:rPr>
        <w:fldChar w:fldCharType="end"/>
      </w:r>
    </w:p>
    <w:p w14:paraId="6AA6726B" w14:textId="3EAD9C3D"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A.2.2.11</w:t>
      </w:r>
      <w:r>
        <w:rPr>
          <w:rFonts w:asciiTheme="minorHAnsi" w:eastAsiaTheme="minorEastAsia" w:hAnsiTheme="minorHAnsi" w:cstheme="minorBidi"/>
          <w:noProof/>
          <w:kern w:val="2"/>
          <w:sz w:val="22"/>
          <w:szCs w:val="22"/>
          <w:lang w:eastAsia="en-GB"/>
          <w14:ligatures w14:val="standardContextual"/>
        </w:rPr>
        <w:tab/>
      </w:r>
      <w:r>
        <w:rPr>
          <w:noProof/>
          <w:lang w:eastAsia="ko-KR"/>
        </w:rPr>
        <w:t>Group ID</w:t>
      </w:r>
      <w:r>
        <w:rPr>
          <w:noProof/>
        </w:rPr>
        <w:tab/>
      </w:r>
      <w:r>
        <w:rPr>
          <w:noProof/>
        </w:rPr>
        <w:fldChar w:fldCharType="begin" w:fldLock="1"/>
      </w:r>
      <w:r>
        <w:rPr>
          <w:noProof/>
        </w:rPr>
        <w:instrText xml:space="preserve"> PAGEREF _Toc162967726 \h </w:instrText>
      </w:r>
      <w:r>
        <w:rPr>
          <w:noProof/>
        </w:rPr>
      </w:r>
      <w:r>
        <w:rPr>
          <w:noProof/>
        </w:rPr>
        <w:fldChar w:fldCharType="separate"/>
      </w:r>
      <w:r>
        <w:rPr>
          <w:noProof/>
        </w:rPr>
        <w:t>85</w:t>
      </w:r>
      <w:r>
        <w:rPr>
          <w:noProof/>
        </w:rPr>
        <w:fldChar w:fldCharType="end"/>
      </w:r>
    </w:p>
    <w:p w14:paraId="0E805E9F" w14:textId="7CF0AC17"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A.2.2.11</w:t>
      </w:r>
      <w:r>
        <w:rPr>
          <w:rFonts w:asciiTheme="minorHAnsi" w:eastAsiaTheme="minorEastAsia" w:hAnsiTheme="minorHAnsi" w:cstheme="minorBidi"/>
          <w:noProof/>
          <w:kern w:val="2"/>
          <w:sz w:val="22"/>
          <w:szCs w:val="22"/>
          <w:lang w:eastAsia="en-GB"/>
          <w14:ligatures w14:val="standardContextual"/>
        </w:rPr>
        <w:tab/>
      </w:r>
      <w:r>
        <w:rPr>
          <w:noProof/>
        </w:rPr>
        <w:t>Result</w:t>
      </w:r>
      <w:r>
        <w:rPr>
          <w:noProof/>
        </w:rPr>
        <w:tab/>
      </w:r>
      <w:r>
        <w:rPr>
          <w:noProof/>
        </w:rPr>
        <w:fldChar w:fldCharType="begin" w:fldLock="1"/>
      </w:r>
      <w:r>
        <w:rPr>
          <w:noProof/>
        </w:rPr>
        <w:instrText xml:space="preserve"> PAGEREF _Toc162967727 \h </w:instrText>
      </w:r>
      <w:r>
        <w:rPr>
          <w:noProof/>
        </w:rPr>
      </w:r>
      <w:r>
        <w:rPr>
          <w:noProof/>
        </w:rPr>
        <w:fldChar w:fldCharType="separate"/>
      </w:r>
      <w:r>
        <w:rPr>
          <w:noProof/>
        </w:rPr>
        <w:t>85</w:t>
      </w:r>
      <w:r>
        <w:rPr>
          <w:noProof/>
        </w:rPr>
        <w:fldChar w:fldCharType="end"/>
      </w:r>
    </w:p>
    <w:p w14:paraId="6DBAB4E1" w14:textId="6C01D4F7"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A.2.2.12</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_Toc162967728 \h </w:instrText>
      </w:r>
      <w:r>
        <w:rPr>
          <w:noProof/>
        </w:rPr>
      </w:r>
      <w:r>
        <w:rPr>
          <w:noProof/>
        </w:rPr>
        <w:fldChar w:fldCharType="separate"/>
      </w:r>
      <w:r>
        <w:rPr>
          <w:noProof/>
        </w:rPr>
        <w:t>86</w:t>
      </w:r>
      <w:r>
        <w:rPr>
          <w:noProof/>
        </w:rPr>
        <w:fldChar w:fldCharType="end"/>
      </w:r>
    </w:p>
    <w:p w14:paraId="2EBA01A4" w14:textId="48AB23D1"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A.2.2.13</w:t>
      </w:r>
      <w:r>
        <w:rPr>
          <w:rFonts w:asciiTheme="minorHAnsi" w:eastAsiaTheme="minorEastAsia" w:hAnsiTheme="minorHAnsi" w:cstheme="minorBidi"/>
          <w:noProof/>
          <w:kern w:val="2"/>
          <w:sz w:val="22"/>
          <w:szCs w:val="22"/>
          <w:lang w:eastAsia="en-GB"/>
          <w14:ligatures w14:val="standardContextual"/>
        </w:rPr>
        <w:tab/>
      </w:r>
      <w:r>
        <w:rPr>
          <w:noProof/>
        </w:rPr>
        <w:t>Reply-to Message ID</w:t>
      </w:r>
      <w:r>
        <w:rPr>
          <w:noProof/>
        </w:rPr>
        <w:tab/>
      </w:r>
      <w:r>
        <w:rPr>
          <w:noProof/>
        </w:rPr>
        <w:fldChar w:fldCharType="begin" w:fldLock="1"/>
      </w:r>
      <w:r>
        <w:rPr>
          <w:noProof/>
        </w:rPr>
        <w:instrText xml:space="preserve"> PAGEREF _Toc162967729 \h </w:instrText>
      </w:r>
      <w:r>
        <w:rPr>
          <w:noProof/>
        </w:rPr>
      </w:r>
      <w:r>
        <w:rPr>
          <w:noProof/>
        </w:rPr>
        <w:fldChar w:fldCharType="separate"/>
      </w:r>
      <w:r>
        <w:rPr>
          <w:noProof/>
        </w:rPr>
        <w:t>86</w:t>
      </w:r>
      <w:r>
        <w:rPr>
          <w:noProof/>
        </w:rPr>
        <w:fldChar w:fldCharType="end"/>
      </w:r>
    </w:p>
    <w:p w14:paraId="30DDCB9E" w14:textId="7F7F86EC"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14</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_Toc162967730 \h </w:instrText>
      </w:r>
      <w:r>
        <w:rPr>
          <w:noProof/>
        </w:rPr>
      </w:r>
      <w:r>
        <w:rPr>
          <w:noProof/>
        </w:rPr>
        <w:fldChar w:fldCharType="separate"/>
      </w:r>
      <w:r>
        <w:rPr>
          <w:noProof/>
        </w:rPr>
        <w:t>86</w:t>
      </w:r>
      <w:r>
        <w:rPr>
          <w:noProof/>
        </w:rPr>
        <w:fldChar w:fldCharType="end"/>
      </w:r>
    </w:p>
    <w:p w14:paraId="47D93A79" w14:textId="40BC19C7"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15</w:t>
      </w:r>
      <w:r>
        <w:rPr>
          <w:rFonts w:asciiTheme="minorHAnsi" w:eastAsiaTheme="minorEastAsia" w:hAnsiTheme="minorHAnsi" w:cstheme="minorBidi"/>
          <w:noProof/>
          <w:kern w:val="2"/>
          <w:sz w:val="22"/>
          <w:szCs w:val="22"/>
          <w:lang w:eastAsia="en-GB"/>
          <w14:ligatures w14:val="standardContextual"/>
        </w:rPr>
        <w:tab/>
      </w:r>
      <w:r>
        <w:rPr>
          <w:noProof/>
        </w:rPr>
        <w:t>Credential information</w:t>
      </w:r>
      <w:r>
        <w:rPr>
          <w:noProof/>
        </w:rPr>
        <w:tab/>
      </w:r>
      <w:r>
        <w:rPr>
          <w:noProof/>
        </w:rPr>
        <w:fldChar w:fldCharType="begin" w:fldLock="1"/>
      </w:r>
      <w:r>
        <w:rPr>
          <w:noProof/>
        </w:rPr>
        <w:instrText xml:space="preserve"> PAGEREF _Toc162967731 \h </w:instrText>
      </w:r>
      <w:r>
        <w:rPr>
          <w:noProof/>
        </w:rPr>
      </w:r>
      <w:r>
        <w:rPr>
          <w:noProof/>
        </w:rPr>
        <w:fldChar w:fldCharType="separate"/>
      </w:r>
      <w:r>
        <w:rPr>
          <w:noProof/>
        </w:rPr>
        <w:t>86</w:t>
      </w:r>
      <w:r>
        <w:rPr>
          <w:noProof/>
        </w:rPr>
        <w:fldChar w:fldCharType="end"/>
      </w:r>
    </w:p>
    <w:p w14:paraId="73A51822" w14:textId="34263A3C"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16</w:t>
      </w:r>
      <w:r>
        <w:rPr>
          <w:rFonts w:asciiTheme="minorHAnsi" w:eastAsiaTheme="minorEastAsia" w:hAnsiTheme="minorHAnsi" w:cstheme="minorBidi"/>
          <w:noProof/>
          <w:kern w:val="2"/>
          <w:sz w:val="22"/>
          <w:szCs w:val="22"/>
          <w:lang w:eastAsia="en-GB"/>
          <w14:ligatures w14:val="standardContextual"/>
        </w:rPr>
        <w:tab/>
      </w:r>
      <w:r>
        <w:rPr>
          <w:noProof/>
        </w:rPr>
        <w:t>MSCin5G Registration ID</w:t>
      </w:r>
      <w:r>
        <w:rPr>
          <w:noProof/>
        </w:rPr>
        <w:tab/>
      </w:r>
      <w:r>
        <w:rPr>
          <w:noProof/>
        </w:rPr>
        <w:fldChar w:fldCharType="begin" w:fldLock="1"/>
      </w:r>
      <w:r>
        <w:rPr>
          <w:noProof/>
        </w:rPr>
        <w:instrText xml:space="preserve"> PAGEREF _Toc162967732 \h </w:instrText>
      </w:r>
      <w:r>
        <w:rPr>
          <w:noProof/>
        </w:rPr>
      </w:r>
      <w:r>
        <w:rPr>
          <w:noProof/>
        </w:rPr>
        <w:fldChar w:fldCharType="separate"/>
      </w:r>
      <w:r>
        <w:rPr>
          <w:noProof/>
        </w:rPr>
        <w:t>87</w:t>
      </w:r>
      <w:r>
        <w:rPr>
          <w:noProof/>
        </w:rPr>
        <w:fldChar w:fldCharType="end"/>
      </w:r>
    </w:p>
    <w:p w14:paraId="1F9BCAF0" w14:textId="395D5614"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17</w:t>
      </w:r>
      <w:r>
        <w:rPr>
          <w:rFonts w:asciiTheme="minorHAnsi" w:eastAsiaTheme="minorEastAsia" w:hAnsiTheme="minorHAnsi" w:cstheme="minorBidi"/>
          <w:noProof/>
          <w:kern w:val="2"/>
          <w:sz w:val="22"/>
          <w:szCs w:val="22"/>
          <w:lang w:eastAsia="en-GB"/>
          <w14:ligatures w14:val="standardContextual"/>
        </w:rPr>
        <w:tab/>
      </w:r>
      <w:r>
        <w:rPr>
          <w:noProof/>
        </w:rPr>
        <w:t>MSGin5G cause</w:t>
      </w:r>
      <w:r>
        <w:rPr>
          <w:noProof/>
        </w:rPr>
        <w:tab/>
      </w:r>
      <w:r>
        <w:rPr>
          <w:noProof/>
        </w:rPr>
        <w:fldChar w:fldCharType="begin" w:fldLock="1"/>
      </w:r>
      <w:r>
        <w:rPr>
          <w:noProof/>
        </w:rPr>
        <w:instrText xml:space="preserve"> PAGEREF _Toc162967733 \h </w:instrText>
      </w:r>
      <w:r>
        <w:rPr>
          <w:noProof/>
        </w:rPr>
      </w:r>
      <w:r>
        <w:rPr>
          <w:noProof/>
        </w:rPr>
        <w:fldChar w:fldCharType="separate"/>
      </w:r>
      <w:r>
        <w:rPr>
          <w:noProof/>
        </w:rPr>
        <w:t>87</w:t>
      </w:r>
      <w:r>
        <w:rPr>
          <w:noProof/>
        </w:rPr>
        <w:fldChar w:fldCharType="end"/>
      </w:r>
    </w:p>
    <w:p w14:paraId="36C512F5" w14:textId="4C1EE134"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18</w:t>
      </w:r>
      <w:r>
        <w:rPr>
          <w:rFonts w:asciiTheme="minorHAnsi" w:eastAsiaTheme="minorEastAsia" w:hAnsiTheme="minorHAnsi" w:cstheme="minorBidi"/>
          <w:noProof/>
          <w:kern w:val="2"/>
          <w:sz w:val="22"/>
          <w:szCs w:val="22"/>
          <w:lang w:eastAsia="en-GB"/>
          <w14:ligatures w14:val="standardContextual"/>
        </w:rPr>
        <w:tab/>
      </w:r>
      <w:r>
        <w:rPr>
          <w:noProof/>
        </w:rPr>
        <w:t>Spare half octet</w:t>
      </w:r>
      <w:r>
        <w:rPr>
          <w:noProof/>
        </w:rPr>
        <w:tab/>
      </w:r>
      <w:r>
        <w:rPr>
          <w:noProof/>
        </w:rPr>
        <w:fldChar w:fldCharType="begin" w:fldLock="1"/>
      </w:r>
      <w:r>
        <w:rPr>
          <w:noProof/>
        </w:rPr>
        <w:instrText xml:space="preserve"> PAGEREF _Toc162967734 \h </w:instrText>
      </w:r>
      <w:r>
        <w:rPr>
          <w:noProof/>
        </w:rPr>
      </w:r>
      <w:r>
        <w:rPr>
          <w:noProof/>
        </w:rPr>
        <w:fldChar w:fldCharType="separate"/>
      </w:r>
      <w:r>
        <w:rPr>
          <w:noProof/>
        </w:rPr>
        <w:t>88</w:t>
      </w:r>
      <w:r>
        <w:rPr>
          <w:noProof/>
        </w:rPr>
        <w:fldChar w:fldCharType="end"/>
      </w:r>
    </w:p>
    <w:p w14:paraId="41751C91" w14:textId="0E22B848" w:rsidR="00736C95" w:rsidRDefault="00736C95">
      <w:pPr>
        <w:pStyle w:val="TOC1"/>
        <w:rPr>
          <w:rFonts w:asciiTheme="minorHAnsi" w:eastAsiaTheme="minorEastAsia" w:hAnsiTheme="minorHAnsi" w:cstheme="minorBidi"/>
          <w:noProof/>
          <w:kern w:val="2"/>
          <w:szCs w:val="22"/>
          <w:lang w:eastAsia="en-GB"/>
          <w14:ligatures w14:val="standardContextual"/>
        </w:rPr>
      </w:pPr>
      <w:r>
        <w:rPr>
          <w:noProof/>
          <w:lang w:eastAsia="ko-KR"/>
        </w:rPr>
        <w:t>A.3</w:t>
      </w:r>
      <w:r>
        <w:rPr>
          <w:rFonts w:asciiTheme="minorHAnsi" w:eastAsiaTheme="minorEastAsia" w:hAnsiTheme="minorHAnsi" w:cstheme="minorBidi"/>
          <w:noProof/>
          <w:kern w:val="2"/>
          <w:szCs w:val="22"/>
          <w:lang w:eastAsia="en-GB"/>
          <w14:ligatures w14:val="standardContextual"/>
        </w:rPr>
        <w:tab/>
      </w:r>
      <w:r>
        <w:rPr>
          <w:noProof/>
        </w:rPr>
        <w:t>Based on CoAP</w:t>
      </w:r>
      <w:r>
        <w:rPr>
          <w:noProof/>
        </w:rPr>
        <w:tab/>
      </w:r>
      <w:r>
        <w:rPr>
          <w:noProof/>
        </w:rPr>
        <w:fldChar w:fldCharType="begin" w:fldLock="1"/>
      </w:r>
      <w:r>
        <w:rPr>
          <w:noProof/>
        </w:rPr>
        <w:instrText xml:space="preserve"> PAGEREF _Toc162967735 \h </w:instrText>
      </w:r>
      <w:r>
        <w:rPr>
          <w:noProof/>
        </w:rPr>
      </w:r>
      <w:r>
        <w:rPr>
          <w:noProof/>
        </w:rPr>
        <w:fldChar w:fldCharType="separate"/>
      </w:r>
      <w:r>
        <w:rPr>
          <w:noProof/>
        </w:rPr>
        <w:t>88</w:t>
      </w:r>
      <w:r>
        <w:rPr>
          <w:noProof/>
        </w:rPr>
        <w:fldChar w:fldCharType="end"/>
      </w:r>
    </w:p>
    <w:p w14:paraId="44D5BF2B" w14:textId="7F1DFCB0"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message contents and functions</w:t>
      </w:r>
      <w:r>
        <w:rPr>
          <w:noProof/>
        </w:rPr>
        <w:tab/>
      </w:r>
      <w:r>
        <w:rPr>
          <w:noProof/>
        </w:rPr>
        <w:fldChar w:fldCharType="begin" w:fldLock="1"/>
      </w:r>
      <w:r>
        <w:rPr>
          <w:noProof/>
        </w:rPr>
        <w:instrText xml:space="preserve"> PAGEREF _Toc162967736 \h </w:instrText>
      </w:r>
      <w:r>
        <w:rPr>
          <w:noProof/>
        </w:rPr>
      </w:r>
      <w:r>
        <w:rPr>
          <w:noProof/>
        </w:rPr>
        <w:fldChar w:fldCharType="separate"/>
      </w:r>
      <w:r>
        <w:rPr>
          <w:noProof/>
        </w:rPr>
        <w:t>88</w:t>
      </w:r>
      <w:r>
        <w:rPr>
          <w:noProof/>
        </w:rPr>
        <w:fldChar w:fldCharType="end"/>
      </w:r>
    </w:p>
    <w:p w14:paraId="57139BF4" w14:textId="72807DF9"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A.3.1.1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for sending a message to MSGin5G Client</w:t>
      </w:r>
      <w:r>
        <w:rPr>
          <w:noProof/>
        </w:rPr>
        <w:tab/>
      </w:r>
      <w:r>
        <w:rPr>
          <w:noProof/>
        </w:rPr>
        <w:fldChar w:fldCharType="begin" w:fldLock="1"/>
      </w:r>
      <w:r>
        <w:rPr>
          <w:noProof/>
        </w:rPr>
        <w:instrText xml:space="preserve"> PAGEREF _Toc162967737 \h </w:instrText>
      </w:r>
      <w:r>
        <w:rPr>
          <w:noProof/>
        </w:rPr>
      </w:r>
      <w:r>
        <w:rPr>
          <w:noProof/>
        </w:rPr>
        <w:fldChar w:fldCharType="separate"/>
      </w:r>
      <w:r>
        <w:rPr>
          <w:noProof/>
        </w:rPr>
        <w:t>88</w:t>
      </w:r>
      <w:r>
        <w:rPr>
          <w:noProof/>
        </w:rPr>
        <w:fldChar w:fldCharType="end"/>
      </w:r>
    </w:p>
    <w:p w14:paraId="2652B67C" w14:textId="70724B3E"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A.3.1.2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for sending a message delivery status report to MSGin5G Client</w:t>
      </w:r>
      <w:r>
        <w:rPr>
          <w:noProof/>
        </w:rPr>
        <w:tab/>
      </w:r>
      <w:r>
        <w:rPr>
          <w:noProof/>
        </w:rPr>
        <w:fldChar w:fldCharType="begin" w:fldLock="1"/>
      </w:r>
      <w:r>
        <w:rPr>
          <w:noProof/>
        </w:rPr>
        <w:instrText xml:space="preserve"> PAGEREF _Toc162967738 \h </w:instrText>
      </w:r>
      <w:r>
        <w:rPr>
          <w:noProof/>
        </w:rPr>
      </w:r>
      <w:r>
        <w:rPr>
          <w:noProof/>
        </w:rPr>
        <w:fldChar w:fldCharType="separate"/>
      </w:r>
      <w:r>
        <w:rPr>
          <w:noProof/>
        </w:rPr>
        <w:t>89</w:t>
      </w:r>
      <w:r>
        <w:rPr>
          <w:noProof/>
        </w:rPr>
        <w:fldChar w:fldCharType="end"/>
      </w:r>
    </w:p>
    <w:p w14:paraId="4E2F7A87" w14:textId="173343AA"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A.3.1.3</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for sending a message to Application Client</w:t>
      </w:r>
      <w:r>
        <w:rPr>
          <w:noProof/>
        </w:rPr>
        <w:tab/>
      </w:r>
      <w:r>
        <w:rPr>
          <w:noProof/>
        </w:rPr>
        <w:fldChar w:fldCharType="begin" w:fldLock="1"/>
      </w:r>
      <w:r>
        <w:rPr>
          <w:noProof/>
        </w:rPr>
        <w:instrText xml:space="preserve"> PAGEREF _Toc162967739 \h </w:instrText>
      </w:r>
      <w:r>
        <w:rPr>
          <w:noProof/>
        </w:rPr>
      </w:r>
      <w:r>
        <w:rPr>
          <w:noProof/>
        </w:rPr>
        <w:fldChar w:fldCharType="separate"/>
      </w:r>
      <w:r>
        <w:rPr>
          <w:noProof/>
        </w:rPr>
        <w:t>89</w:t>
      </w:r>
      <w:r>
        <w:rPr>
          <w:noProof/>
        </w:rPr>
        <w:fldChar w:fldCharType="end"/>
      </w:r>
    </w:p>
    <w:p w14:paraId="0E7C71D3" w14:textId="6F0C87D9"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A.3.1.4</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for sending a message delivery status report to Application Client</w:t>
      </w:r>
      <w:r>
        <w:rPr>
          <w:noProof/>
        </w:rPr>
        <w:tab/>
      </w:r>
      <w:r>
        <w:rPr>
          <w:noProof/>
        </w:rPr>
        <w:fldChar w:fldCharType="begin" w:fldLock="1"/>
      </w:r>
      <w:r>
        <w:rPr>
          <w:noProof/>
        </w:rPr>
        <w:instrText xml:space="preserve"> PAGEREF _Toc162967740 \h </w:instrText>
      </w:r>
      <w:r>
        <w:rPr>
          <w:noProof/>
        </w:rPr>
      </w:r>
      <w:r>
        <w:rPr>
          <w:noProof/>
        </w:rPr>
        <w:fldChar w:fldCharType="separate"/>
      </w:r>
      <w:r>
        <w:rPr>
          <w:noProof/>
        </w:rPr>
        <w:t>89</w:t>
      </w:r>
      <w:r>
        <w:rPr>
          <w:noProof/>
        </w:rPr>
        <w:fldChar w:fldCharType="end"/>
      </w:r>
    </w:p>
    <w:p w14:paraId="57276AE4" w14:textId="54A0C710"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A.3.1.5</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sending response to Application</w:t>
      </w:r>
      <w:r w:rsidRPr="00A01AED">
        <w:rPr>
          <w:noProof/>
          <w:lang w:val="en-US" w:eastAsia="zh-CN"/>
        </w:rPr>
        <w:t xml:space="preserve"> Client</w:t>
      </w:r>
      <w:r>
        <w:rPr>
          <w:noProof/>
        </w:rPr>
        <w:tab/>
      </w:r>
      <w:r>
        <w:rPr>
          <w:noProof/>
        </w:rPr>
        <w:fldChar w:fldCharType="begin" w:fldLock="1"/>
      </w:r>
      <w:r>
        <w:rPr>
          <w:noProof/>
        </w:rPr>
        <w:instrText xml:space="preserve"> PAGEREF _Toc162967741 \h </w:instrText>
      </w:r>
      <w:r>
        <w:rPr>
          <w:noProof/>
        </w:rPr>
      </w:r>
      <w:r>
        <w:rPr>
          <w:noProof/>
        </w:rPr>
        <w:fldChar w:fldCharType="separate"/>
      </w:r>
      <w:r>
        <w:rPr>
          <w:noProof/>
        </w:rPr>
        <w:t>89</w:t>
      </w:r>
      <w:r>
        <w:rPr>
          <w:noProof/>
        </w:rPr>
        <w:fldChar w:fldCharType="end"/>
      </w:r>
    </w:p>
    <w:p w14:paraId="1E3C925C" w14:textId="5F3EEF35"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A.3.1.6</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received response to MSGin5G</w:t>
      </w:r>
      <w:r w:rsidRPr="00A01AED">
        <w:rPr>
          <w:noProof/>
          <w:lang w:val="en-US" w:eastAsia="zh-CN"/>
        </w:rPr>
        <w:t xml:space="preserve"> Client</w:t>
      </w:r>
      <w:r>
        <w:rPr>
          <w:noProof/>
        </w:rPr>
        <w:tab/>
      </w:r>
      <w:r>
        <w:rPr>
          <w:noProof/>
        </w:rPr>
        <w:fldChar w:fldCharType="begin" w:fldLock="1"/>
      </w:r>
      <w:r>
        <w:rPr>
          <w:noProof/>
        </w:rPr>
        <w:instrText xml:space="preserve"> PAGEREF _Toc162967742 \h </w:instrText>
      </w:r>
      <w:r>
        <w:rPr>
          <w:noProof/>
        </w:rPr>
      </w:r>
      <w:r>
        <w:rPr>
          <w:noProof/>
        </w:rPr>
        <w:fldChar w:fldCharType="separate"/>
      </w:r>
      <w:r>
        <w:rPr>
          <w:noProof/>
        </w:rPr>
        <w:t>90</w:t>
      </w:r>
      <w:r>
        <w:rPr>
          <w:noProof/>
        </w:rPr>
        <w:fldChar w:fldCharType="end"/>
      </w:r>
    </w:p>
    <w:p w14:paraId="14C78B9F" w14:textId="4C2FFBC6" w:rsidR="00736C95" w:rsidRPr="00F90868" w:rsidRDefault="00736C95">
      <w:pPr>
        <w:pStyle w:val="TOC3"/>
        <w:rPr>
          <w:rFonts w:asciiTheme="minorHAnsi" w:eastAsiaTheme="minorEastAsia" w:hAnsiTheme="minorHAnsi" w:cstheme="minorBidi"/>
          <w:noProof/>
          <w:kern w:val="2"/>
          <w:sz w:val="22"/>
          <w:szCs w:val="22"/>
          <w:lang w:val="fr-FR" w:eastAsia="en-GB"/>
          <w14:ligatures w14:val="standardContextual"/>
        </w:rPr>
      </w:pPr>
      <w:r w:rsidRPr="00F90868">
        <w:rPr>
          <w:noProof/>
          <w:lang w:val="fr-FR"/>
        </w:rPr>
        <w:t>A.3.1.</w:t>
      </w:r>
      <w:r w:rsidRPr="00F90868">
        <w:rPr>
          <w:noProof/>
          <w:lang w:val="fr-FR" w:eastAsia="zh-CN"/>
        </w:rPr>
        <w:t>7</w:t>
      </w:r>
      <w:r w:rsidRPr="00F90868">
        <w:rPr>
          <w:rFonts w:asciiTheme="minorHAnsi" w:eastAsiaTheme="minorEastAsia" w:hAnsiTheme="minorHAnsi" w:cstheme="minorBidi"/>
          <w:noProof/>
          <w:kern w:val="2"/>
          <w:sz w:val="22"/>
          <w:szCs w:val="22"/>
          <w:lang w:val="fr-FR" w:eastAsia="en-GB"/>
          <w14:ligatures w14:val="standardContextual"/>
        </w:rPr>
        <w:tab/>
      </w:r>
      <w:r w:rsidRPr="00F90868">
        <w:rPr>
          <w:noProof/>
          <w:lang w:val="fr-FR"/>
        </w:rPr>
        <w:t>Registration Request</w:t>
      </w:r>
      <w:r w:rsidRPr="00F90868">
        <w:rPr>
          <w:noProof/>
          <w:lang w:val="fr-FR"/>
        </w:rPr>
        <w:tab/>
      </w:r>
      <w:r>
        <w:rPr>
          <w:noProof/>
        </w:rPr>
        <w:fldChar w:fldCharType="begin" w:fldLock="1"/>
      </w:r>
      <w:r w:rsidRPr="00F90868">
        <w:rPr>
          <w:noProof/>
          <w:lang w:val="fr-FR"/>
        </w:rPr>
        <w:instrText xml:space="preserve"> PAGEREF _Toc162967743 \h </w:instrText>
      </w:r>
      <w:r>
        <w:rPr>
          <w:noProof/>
        </w:rPr>
      </w:r>
      <w:r>
        <w:rPr>
          <w:noProof/>
        </w:rPr>
        <w:fldChar w:fldCharType="separate"/>
      </w:r>
      <w:r w:rsidRPr="00F90868">
        <w:rPr>
          <w:noProof/>
          <w:lang w:val="fr-FR"/>
        </w:rPr>
        <w:t>90</w:t>
      </w:r>
      <w:r>
        <w:rPr>
          <w:noProof/>
        </w:rPr>
        <w:fldChar w:fldCharType="end"/>
      </w:r>
    </w:p>
    <w:p w14:paraId="46440F14" w14:textId="60E22DBB" w:rsidR="00736C95" w:rsidRPr="00F90868" w:rsidRDefault="00736C95">
      <w:pPr>
        <w:pStyle w:val="TOC3"/>
        <w:rPr>
          <w:rFonts w:asciiTheme="minorHAnsi" w:eastAsiaTheme="minorEastAsia" w:hAnsiTheme="minorHAnsi" w:cstheme="minorBidi"/>
          <w:noProof/>
          <w:kern w:val="2"/>
          <w:sz w:val="22"/>
          <w:szCs w:val="22"/>
          <w:lang w:val="fr-FR" w:eastAsia="en-GB"/>
          <w14:ligatures w14:val="standardContextual"/>
        </w:rPr>
      </w:pPr>
      <w:r w:rsidRPr="00F90868">
        <w:rPr>
          <w:noProof/>
          <w:lang w:val="fr-FR"/>
        </w:rPr>
        <w:t>A.3.1.</w:t>
      </w:r>
      <w:r w:rsidRPr="00F90868">
        <w:rPr>
          <w:noProof/>
          <w:lang w:val="fr-FR" w:eastAsia="zh-CN"/>
        </w:rPr>
        <w:t>8</w:t>
      </w:r>
      <w:r w:rsidRPr="00F90868">
        <w:rPr>
          <w:rFonts w:asciiTheme="minorHAnsi" w:eastAsiaTheme="minorEastAsia" w:hAnsiTheme="minorHAnsi" w:cstheme="minorBidi"/>
          <w:noProof/>
          <w:kern w:val="2"/>
          <w:sz w:val="22"/>
          <w:szCs w:val="22"/>
          <w:lang w:val="fr-FR" w:eastAsia="en-GB"/>
          <w14:ligatures w14:val="standardContextual"/>
        </w:rPr>
        <w:tab/>
      </w:r>
      <w:r w:rsidRPr="00F90868">
        <w:rPr>
          <w:noProof/>
          <w:lang w:val="fr-FR"/>
        </w:rPr>
        <w:t>Registration Response</w:t>
      </w:r>
      <w:r w:rsidRPr="00F90868">
        <w:rPr>
          <w:noProof/>
          <w:lang w:val="fr-FR"/>
        </w:rPr>
        <w:tab/>
      </w:r>
      <w:r>
        <w:rPr>
          <w:noProof/>
        </w:rPr>
        <w:fldChar w:fldCharType="begin" w:fldLock="1"/>
      </w:r>
      <w:r w:rsidRPr="00F90868">
        <w:rPr>
          <w:noProof/>
          <w:lang w:val="fr-FR"/>
        </w:rPr>
        <w:instrText xml:space="preserve"> PAGEREF _Toc162967744 \h </w:instrText>
      </w:r>
      <w:r>
        <w:rPr>
          <w:noProof/>
        </w:rPr>
      </w:r>
      <w:r>
        <w:rPr>
          <w:noProof/>
        </w:rPr>
        <w:fldChar w:fldCharType="separate"/>
      </w:r>
      <w:r w:rsidRPr="00F90868">
        <w:rPr>
          <w:noProof/>
          <w:lang w:val="fr-FR"/>
        </w:rPr>
        <w:t>90</w:t>
      </w:r>
      <w:r>
        <w:rPr>
          <w:noProof/>
        </w:rPr>
        <w:fldChar w:fldCharType="end"/>
      </w:r>
    </w:p>
    <w:p w14:paraId="3C035492" w14:textId="40EE073E" w:rsidR="00736C95" w:rsidRPr="00F90868" w:rsidRDefault="00736C95">
      <w:pPr>
        <w:pStyle w:val="TOC3"/>
        <w:rPr>
          <w:rFonts w:asciiTheme="minorHAnsi" w:eastAsiaTheme="minorEastAsia" w:hAnsiTheme="minorHAnsi" w:cstheme="minorBidi"/>
          <w:noProof/>
          <w:kern w:val="2"/>
          <w:sz w:val="22"/>
          <w:szCs w:val="22"/>
          <w:lang w:val="fr-FR" w:eastAsia="en-GB"/>
          <w14:ligatures w14:val="standardContextual"/>
        </w:rPr>
      </w:pPr>
      <w:r w:rsidRPr="00F90868">
        <w:rPr>
          <w:noProof/>
          <w:lang w:val="fr-FR"/>
        </w:rPr>
        <w:t>A.3.1.</w:t>
      </w:r>
      <w:r w:rsidRPr="00F90868">
        <w:rPr>
          <w:noProof/>
          <w:lang w:val="fr-FR" w:eastAsia="zh-CN"/>
        </w:rPr>
        <w:t>9</w:t>
      </w:r>
      <w:r w:rsidRPr="00F90868">
        <w:rPr>
          <w:rFonts w:asciiTheme="minorHAnsi" w:eastAsiaTheme="minorEastAsia" w:hAnsiTheme="minorHAnsi" w:cstheme="minorBidi"/>
          <w:noProof/>
          <w:kern w:val="2"/>
          <w:sz w:val="22"/>
          <w:szCs w:val="22"/>
          <w:lang w:val="fr-FR" w:eastAsia="en-GB"/>
          <w14:ligatures w14:val="standardContextual"/>
        </w:rPr>
        <w:tab/>
      </w:r>
      <w:r w:rsidRPr="00F90868">
        <w:rPr>
          <w:noProof/>
          <w:lang w:val="fr-FR"/>
        </w:rPr>
        <w:t>De-registration Request</w:t>
      </w:r>
      <w:r w:rsidRPr="00F90868">
        <w:rPr>
          <w:noProof/>
          <w:lang w:val="fr-FR"/>
        </w:rPr>
        <w:tab/>
      </w:r>
      <w:r>
        <w:rPr>
          <w:noProof/>
        </w:rPr>
        <w:fldChar w:fldCharType="begin" w:fldLock="1"/>
      </w:r>
      <w:r w:rsidRPr="00F90868">
        <w:rPr>
          <w:noProof/>
          <w:lang w:val="fr-FR"/>
        </w:rPr>
        <w:instrText xml:space="preserve"> PAGEREF _Toc162967745 \h </w:instrText>
      </w:r>
      <w:r>
        <w:rPr>
          <w:noProof/>
        </w:rPr>
      </w:r>
      <w:r>
        <w:rPr>
          <w:noProof/>
        </w:rPr>
        <w:fldChar w:fldCharType="separate"/>
      </w:r>
      <w:r w:rsidRPr="00F90868">
        <w:rPr>
          <w:noProof/>
          <w:lang w:val="fr-FR"/>
        </w:rPr>
        <w:t>91</w:t>
      </w:r>
      <w:r>
        <w:rPr>
          <w:noProof/>
        </w:rPr>
        <w:fldChar w:fldCharType="end"/>
      </w:r>
    </w:p>
    <w:p w14:paraId="66D04ADD" w14:textId="7C1E454C" w:rsidR="00736C95" w:rsidRPr="00F90868" w:rsidRDefault="00736C95">
      <w:pPr>
        <w:pStyle w:val="TOC3"/>
        <w:rPr>
          <w:rFonts w:asciiTheme="minorHAnsi" w:eastAsiaTheme="minorEastAsia" w:hAnsiTheme="minorHAnsi" w:cstheme="minorBidi"/>
          <w:noProof/>
          <w:kern w:val="2"/>
          <w:sz w:val="22"/>
          <w:szCs w:val="22"/>
          <w:lang w:val="fr-FR" w:eastAsia="en-GB"/>
          <w14:ligatures w14:val="standardContextual"/>
        </w:rPr>
      </w:pPr>
      <w:r w:rsidRPr="00F90868">
        <w:rPr>
          <w:noProof/>
          <w:lang w:val="fr-FR"/>
        </w:rPr>
        <w:t>A.3.1.</w:t>
      </w:r>
      <w:r w:rsidRPr="00F90868">
        <w:rPr>
          <w:noProof/>
          <w:lang w:val="fr-FR" w:eastAsia="zh-CN"/>
        </w:rPr>
        <w:t>10</w:t>
      </w:r>
      <w:r w:rsidRPr="00F90868">
        <w:rPr>
          <w:rFonts w:asciiTheme="minorHAnsi" w:eastAsiaTheme="minorEastAsia" w:hAnsiTheme="minorHAnsi" w:cstheme="minorBidi"/>
          <w:noProof/>
          <w:kern w:val="2"/>
          <w:sz w:val="22"/>
          <w:szCs w:val="22"/>
          <w:lang w:val="fr-FR" w:eastAsia="en-GB"/>
          <w14:ligatures w14:val="standardContextual"/>
        </w:rPr>
        <w:tab/>
      </w:r>
      <w:r w:rsidRPr="00F90868">
        <w:rPr>
          <w:noProof/>
          <w:lang w:val="fr-FR"/>
        </w:rPr>
        <w:t>De-registration Response</w:t>
      </w:r>
      <w:r w:rsidRPr="00F90868">
        <w:rPr>
          <w:noProof/>
          <w:lang w:val="fr-FR"/>
        </w:rPr>
        <w:tab/>
      </w:r>
      <w:r>
        <w:rPr>
          <w:noProof/>
        </w:rPr>
        <w:fldChar w:fldCharType="begin" w:fldLock="1"/>
      </w:r>
      <w:r w:rsidRPr="00F90868">
        <w:rPr>
          <w:noProof/>
          <w:lang w:val="fr-FR"/>
        </w:rPr>
        <w:instrText xml:space="preserve"> PAGEREF _Toc162967746 \h </w:instrText>
      </w:r>
      <w:r>
        <w:rPr>
          <w:noProof/>
        </w:rPr>
      </w:r>
      <w:r>
        <w:rPr>
          <w:noProof/>
        </w:rPr>
        <w:fldChar w:fldCharType="separate"/>
      </w:r>
      <w:r w:rsidRPr="00F90868">
        <w:rPr>
          <w:noProof/>
          <w:lang w:val="fr-FR"/>
        </w:rPr>
        <w:t>91</w:t>
      </w:r>
      <w:r>
        <w:rPr>
          <w:noProof/>
        </w:rPr>
        <w:fldChar w:fldCharType="end"/>
      </w:r>
    </w:p>
    <w:p w14:paraId="5FD4FAB7" w14:textId="488153EA" w:rsidR="00736C95" w:rsidRDefault="00736C95">
      <w:pPr>
        <w:pStyle w:val="TOC2"/>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JSON Schema</w:t>
      </w:r>
      <w:r>
        <w:rPr>
          <w:noProof/>
        </w:rPr>
        <w:tab/>
      </w:r>
      <w:r>
        <w:rPr>
          <w:noProof/>
        </w:rPr>
        <w:fldChar w:fldCharType="begin" w:fldLock="1"/>
      </w:r>
      <w:r>
        <w:rPr>
          <w:noProof/>
        </w:rPr>
        <w:instrText xml:space="preserve"> PAGEREF _Toc162967747 \h </w:instrText>
      </w:r>
      <w:r>
        <w:rPr>
          <w:noProof/>
        </w:rPr>
      </w:r>
      <w:r>
        <w:rPr>
          <w:noProof/>
        </w:rPr>
        <w:fldChar w:fldCharType="separate"/>
      </w:r>
      <w:r>
        <w:rPr>
          <w:noProof/>
        </w:rPr>
        <w:t>91</w:t>
      </w:r>
      <w:r>
        <w:rPr>
          <w:noProof/>
        </w:rPr>
        <w:fldChar w:fldCharType="end"/>
      </w:r>
    </w:p>
    <w:p w14:paraId="08A3370B" w14:textId="2EDBE829"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A.3.2.1</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for sending a message to MSGin5G Client</w:t>
      </w:r>
      <w:r>
        <w:rPr>
          <w:noProof/>
        </w:rPr>
        <w:tab/>
      </w:r>
      <w:r>
        <w:rPr>
          <w:noProof/>
        </w:rPr>
        <w:fldChar w:fldCharType="begin" w:fldLock="1"/>
      </w:r>
      <w:r>
        <w:rPr>
          <w:noProof/>
        </w:rPr>
        <w:instrText xml:space="preserve"> PAGEREF _Toc162967748 \h </w:instrText>
      </w:r>
      <w:r>
        <w:rPr>
          <w:noProof/>
        </w:rPr>
      </w:r>
      <w:r>
        <w:rPr>
          <w:noProof/>
        </w:rPr>
        <w:fldChar w:fldCharType="separate"/>
      </w:r>
      <w:r>
        <w:rPr>
          <w:noProof/>
        </w:rPr>
        <w:t>91</w:t>
      </w:r>
      <w:r>
        <w:rPr>
          <w:noProof/>
        </w:rPr>
        <w:fldChar w:fldCharType="end"/>
      </w:r>
    </w:p>
    <w:p w14:paraId="78835E6F" w14:textId="7B03DDDA"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A.3.2.2</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for sending a message delivery report to MSGin5G Client</w:t>
      </w:r>
      <w:r>
        <w:rPr>
          <w:noProof/>
        </w:rPr>
        <w:tab/>
      </w:r>
      <w:r>
        <w:rPr>
          <w:noProof/>
        </w:rPr>
        <w:fldChar w:fldCharType="begin" w:fldLock="1"/>
      </w:r>
      <w:r>
        <w:rPr>
          <w:noProof/>
        </w:rPr>
        <w:instrText xml:space="preserve"> PAGEREF _Toc162967749 \h </w:instrText>
      </w:r>
      <w:r>
        <w:rPr>
          <w:noProof/>
        </w:rPr>
      </w:r>
      <w:r>
        <w:rPr>
          <w:noProof/>
        </w:rPr>
        <w:fldChar w:fldCharType="separate"/>
      </w:r>
      <w:r>
        <w:rPr>
          <w:noProof/>
        </w:rPr>
        <w:t>92</w:t>
      </w:r>
      <w:r>
        <w:rPr>
          <w:noProof/>
        </w:rPr>
        <w:fldChar w:fldCharType="end"/>
      </w:r>
    </w:p>
    <w:p w14:paraId="62CAC66D" w14:textId="0D839C8C"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A.3.2.3</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for sending a message to Application Client</w:t>
      </w:r>
      <w:r>
        <w:rPr>
          <w:noProof/>
        </w:rPr>
        <w:tab/>
      </w:r>
      <w:r>
        <w:rPr>
          <w:noProof/>
        </w:rPr>
        <w:fldChar w:fldCharType="begin" w:fldLock="1"/>
      </w:r>
      <w:r>
        <w:rPr>
          <w:noProof/>
        </w:rPr>
        <w:instrText xml:space="preserve"> PAGEREF _Toc162967750 \h </w:instrText>
      </w:r>
      <w:r>
        <w:rPr>
          <w:noProof/>
        </w:rPr>
      </w:r>
      <w:r>
        <w:rPr>
          <w:noProof/>
        </w:rPr>
        <w:fldChar w:fldCharType="separate"/>
      </w:r>
      <w:r>
        <w:rPr>
          <w:noProof/>
        </w:rPr>
        <w:t>93</w:t>
      </w:r>
      <w:r>
        <w:rPr>
          <w:noProof/>
        </w:rPr>
        <w:fldChar w:fldCharType="end"/>
      </w:r>
    </w:p>
    <w:p w14:paraId="182B386A" w14:textId="23B19FF6"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A.3.2.4</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for sending a message delivery report to Application Client</w:t>
      </w:r>
      <w:r>
        <w:rPr>
          <w:noProof/>
        </w:rPr>
        <w:tab/>
      </w:r>
      <w:r>
        <w:rPr>
          <w:noProof/>
        </w:rPr>
        <w:fldChar w:fldCharType="begin" w:fldLock="1"/>
      </w:r>
      <w:r>
        <w:rPr>
          <w:noProof/>
        </w:rPr>
        <w:instrText xml:space="preserve"> PAGEREF _Toc162967751 \h </w:instrText>
      </w:r>
      <w:r>
        <w:rPr>
          <w:noProof/>
        </w:rPr>
      </w:r>
      <w:r>
        <w:rPr>
          <w:noProof/>
        </w:rPr>
        <w:fldChar w:fldCharType="separate"/>
      </w:r>
      <w:r>
        <w:rPr>
          <w:noProof/>
        </w:rPr>
        <w:t>94</w:t>
      </w:r>
      <w:r>
        <w:rPr>
          <w:noProof/>
        </w:rPr>
        <w:fldChar w:fldCharType="end"/>
      </w:r>
    </w:p>
    <w:p w14:paraId="4D1FF4CD" w14:textId="7A38CA52"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A.3.2.5</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for sending a message sending response to Application Client</w:t>
      </w:r>
      <w:r>
        <w:rPr>
          <w:noProof/>
        </w:rPr>
        <w:tab/>
      </w:r>
      <w:r>
        <w:rPr>
          <w:noProof/>
        </w:rPr>
        <w:fldChar w:fldCharType="begin" w:fldLock="1"/>
      </w:r>
      <w:r>
        <w:rPr>
          <w:noProof/>
        </w:rPr>
        <w:instrText xml:space="preserve"> PAGEREF _Toc162967752 \h </w:instrText>
      </w:r>
      <w:r>
        <w:rPr>
          <w:noProof/>
        </w:rPr>
      </w:r>
      <w:r>
        <w:rPr>
          <w:noProof/>
        </w:rPr>
        <w:fldChar w:fldCharType="separate"/>
      </w:r>
      <w:r>
        <w:rPr>
          <w:noProof/>
        </w:rPr>
        <w:t>94</w:t>
      </w:r>
      <w:r>
        <w:rPr>
          <w:noProof/>
        </w:rPr>
        <w:fldChar w:fldCharType="end"/>
      </w:r>
    </w:p>
    <w:p w14:paraId="5DFF4273" w14:textId="45E0CBB8"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sidRPr="00A01AED">
        <w:rPr>
          <w:noProof/>
          <w:lang w:val="en-US" w:eastAsia="zh-CN"/>
        </w:rPr>
        <w:t>A.3.2.6</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for sending a message received response to MSGin5G Client</w:t>
      </w:r>
      <w:r>
        <w:rPr>
          <w:noProof/>
        </w:rPr>
        <w:tab/>
      </w:r>
      <w:r>
        <w:rPr>
          <w:noProof/>
        </w:rPr>
        <w:fldChar w:fldCharType="begin" w:fldLock="1"/>
      </w:r>
      <w:r>
        <w:rPr>
          <w:noProof/>
        </w:rPr>
        <w:instrText xml:space="preserve"> PAGEREF _Toc162967753 \h </w:instrText>
      </w:r>
      <w:r>
        <w:rPr>
          <w:noProof/>
        </w:rPr>
      </w:r>
      <w:r>
        <w:rPr>
          <w:noProof/>
        </w:rPr>
        <w:fldChar w:fldCharType="separate"/>
      </w:r>
      <w:r>
        <w:rPr>
          <w:noProof/>
        </w:rPr>
        <w:t>95</w:t>
      </w:r>
      <w:r>
        <w:rPr>
          <w:noProof/>
        </w:rPr>
        <w:fldChar w:fldCharType="end"/>
      </w:r>
    </w:p>
    <w:p w14:paraId="24A517C9" w14:textId="4318E825"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A.3.2.</w:t>
      </w:r>
      <w:r>
        <w:rPr>
          <w:noProof/>
          <w:lang w:eastAsia="zh-CN"/>
        </w:rPr>
        <w:t>7</w:t>
      </w:r>
      <w:r>
        <w:rPr>
          <w:rFonts w:asciiTheme="minorHAnsi" w:eastAsiaTheme="minorEastAsia" w:hAnsiTheme="minorHAnsi" w:cstheme="minorBidi"/>
          <w:noProof/>
          <w:kern w:val="2"/>
          <w:sz w:val="22"/>
          <w:szCs w:val="22"/>
          <w:lang w:eastAsia="en-GB"/>
          <w14:ligatures w14:val="standardContextual"/>
        </w:rPr>
        <w:tab/>
      </w:r>
      <w:r w:rsidRPr="00A01AED">
        <w:rPr>
          <w:noProof/>
          <w:lang w:val="en-US" w:eastAsia="zh-CN"/>
        </w:rPr>
        <w:t xml:space="preserve">Registration </w:t>
      </w:r>
      <w:r>
        <w:rPr>
          <w:noProof/>
          <w:lang w:eastAsia="zh-CN"/>
        </w:rPr>
        <w:t>structure</w:t>
      </w:r>
      <w:r>
        <w:rPr>
          <w:noProof/>
        </w:rPr>
        <w:tab/>
      </w:r>
      <w:r>
        <w:rPr>
          <w:noProof/>
        </w:rPr>
        <w:fldChar w:fldCharType="begin" w:fldLock="1"/>
      </w:r>
      <w:r>
        <w:rPr>
          <w:noProof/>
        </w:rPr>
        <w:instrText xml:space="preserve"> PAGEREF _Toc162967754 \h </w:instrText>
      </w:r>
      <w:r>
        <w:rPr>
          <w:noProof/>
        </w:rPr>
      </w:r>
      <w:r>
        <w:rPr>
          <w:noProof/>
        </w:rPr>
        <w:fldChar w:fldCharType="separate"/>
      </w:r>
      <w:r>
        <w:rPr>
          <w:noProof/>
        </w:rPr>
        <w:t>95</w:t>
      </w:r>
      <w:r>
        <w:rPr>
          <w:noProof/>
        </w:rPr>
        <w:fldChar w:fldCharType="end"/>
      </w:r>
    </w:p>
    <w:p w14:paraId="6C8E43F9" w14:textId="05E760A9" w:rsidR="00736C95" w:rsidRDefault="00736C95">
      <w:pPr>
        <w:pStyle w:val="TOC3"/>
        <w:rPr>
          <w:rFonts w:asciiTheme="minorHAnsi" w:eastAsiaTheme="minorEastAsia" w:hAnsiTheme="minorHAnsi" w:cstheme="minorBidi"/>
          <w:noProof/>
          <w:kern w:val="2"/>
          <w:sz w:val="22"/>
          <w:szCs w:val="22"/>
          <w:lang w:eastAsia="en-GB"/>
          <w14:ligatures w14:val="standardContextual"/>
        </w:rPr>
      </w:pPr>
      <w:r>
        <w:rPr>
          <w:noProof/>
        </w:rPr>
        <w:t>A.3.2.</w:t>
      </w:r>
      <w:r>
        <w:rPr>
          <w:noProof/>
          <w:lang w:eastAsia="zh-CN"/>
        </w:rPr>
        <w:t>8</w:t>
      </w:r>
      <w:r>
        <w:rPr>
          <w:rFonts w:asciiTheme="minorHAnsi" w:eastAsiaTheme="minorEastAsia" w:hAnsiTheme="minorHAnsi" w:cstheme="minorBidi"/>
          <w:noProof/>
          <w:kern w:val="2"/>
          <w:sz w:val="22"/>
          <w:szCs w:val="22"/>
          <w:lang w:eastAsia="en-GB"/>
          <w14:ligatures w14:val="standardContextual"/>
        </w:rPr>
        <w:tab/>
      </w:r>
      <w:r>
        <w:rPr>
          <w:noProof/>
        </w:rPr>
        <w:t>D</w:t>
      </w:r>
      <w:r w:rsidRPr="00A01AED">
        <w:rPr>
          <w:noProof/>
          <w:lang w:val="en-US" w:eastAsia="zh-CN"/>
        </w:rPr>
        <w:t xml:space="preserve">e-registration </w:t>
      </w:r>
      <w:r>
        <w:rPr>
          <w:noProof/>
          <w:lang w:eastAsia="zh-CN"/>
        </w:rPr>
        <w:t>structure</w:t>
      </w:r>
      <w:r>
        <w:rPr>
          <w:noProof/>
        </w:rPr>
        <w:tab/>
      </w:r>
      <w:r>
        <w:rPr>
          <w:noProof/>
        </w:rPr>
        <w:fldChar w:fldCharType="begin" w:fldLock="1"/>
      </w:r>
      <w:r>
        <w:rPr>
          <w:noProof/>
        </w:rPr>
        <w:instrText xml:space="preserve"> PAGEREF _Toc162967755 \h </w:instrText>
      </w:r>
      <w:r>
        <w:rPr>
          <w:noProof/>
        </w:rPr>
      </w:r>
      <w:r>
        <w:rPr>
          <w:noProof/>
        </w:rPr>
        <w:fldChar w:fldCharType="separate"/>
      </w:r>
      <w:r>
        <w:rPr>
          <w:noProof/>
        </w:rPr>
        <w:t>96</w:t>
      </w:r>
      <w:r>
        <w:rPr>
          <w:noProof/>
        </w:rPr>
        <w:fldChar w:fldCharType="end"/>
      </w:r>
    </w:p>
    <w:p w14:paraId="28D28C03" w14:textId="36398C49" w:rsidR="00736C95" w:rsidRDefault="00736C95" w:rsidP="00736C95">
      <w:pPr>
        <w:pStyle w:val="TOC8"/>
        <w:rPr>
          <w:rFonts w:asciiTheme="minorHAnsi" w:eastAsiaTheme="minorEastAsia" w:hAnsiTheme="minorHAnsi" w:cstheme="minorBidi"/>
          <w:b w:val="0"/>
          <w:noProof/>
          <w:kern w:val="2"/>
          <w:szCs w:val="22"/>
          <w:lang w:eastAsia="en-GB"/>
          <w14:ligatures w14:val="standardContextual"/>
        </w:rPr>
      </w:pPr>
      <w:r>
        <w:rPr>
          <w:noProof/>
        </w:rPr>
        <w:t xml:space="preserve">Annex </w:t>
      </w:r>
      <w:r>
        <w:rPr>
          <w:noProof/>
          <w:lang w:eastAsia="zh-CN"/>
        </w:rPr>
        <w:t>B</w:t>
      </w:r>
      <w:r>
        <w:rPr>
          <w:noProof/>
        </w:rPr>
        <w:t xml:space="preserve"> (Informative):</w:t>
      </w:r>
      <w:r>
        <w:rPr>
          <w:noProof/>
        </w:rPr>
        <w:tab/>
        <w:t>IANA UDP port registration form</w:t>
      </w:r>
      <w:r>
        <w:rPr>
          <w:noProof/>
        </w:rPr>
        <w:tab/>
      </w:r>
      <w:r>
        <w:rPr>
          <w:noProof/>
        </w:rPr>
        <w:fldChar w:fldCharType="begin" w:fldLock="1"/>
      </w:r>
      <w:r>
        <w:rPr>
          <w:noProof/>
        </w:rPr>
        <w:instrText xml:space="preserve"> PAGEREF _Toc162967756 \h </w:instrText>
      </w:r>
      <w:r>
        <w:rPr>
          <w:noProof/>
        </w:rPr>
      </w:r>
      <w:r>
        <w:rPr>
          <w:noProof/>
        </w:rPr>
        <w:fldChar w:fldCharType="separate"/>
      </w:r>
      <w:r>
        <w:rPr>
          <w:noProof/>
        </w:rPr>
        <w:t>97</w:t>
      </w:r>
      <w:r>
        <w:rPr>
          <w:noProof/>
        </w:rPr>
        <w:fldChar w:fldCharType="end"/>
      </w:r>
    </w:p>
    <w:p w14:paraId="30521FF0" w14:textId="64FC3B8B" w:rsidR="00736C95" w:rsidRDefault="00736C95" w:rsidP="00736C95">
      <w:pPr>
        <w:pStyle w:val="TOC8"/>
        <w:rPr>
          <w:rFonts w:asciiTheme="minorHAnsi" w:eastAsiaTheme="minorEastAsia" w:hAnsiTheme="minorHAnsi" w:cstheme="minorBidi"/>
          <w:b w:val="0"/>
          <w:noProof/>
          <w:kern w:val="2"/>
          <w:szCs w:val="22"/>
          <w:lang w:eastAsia="en-GB"/>
          <w14:ligatures w14:val="standardContextual"/>
        </w:rPr>
      </w:pPr>
      <w:r w:rsidRPr="00A01AED">
        <w:rPr>
          <w:rFonts w:eastAsia="SimSun"/>
          <w:noProof/>
        </w:rPr>
        <w:t xml:space="preserve">Annex </w:t>
      </w:r>
      <w:r w:rsidRPr="00A01AED">
        <w:rPr>
          <w:rFonts w:eastAsia="SimSun"/>
          <w:noProof/>
          <w:lang w:val="en-US" w:eastAsia="zh-CN"/>
        </w:rPr>
        <w:t>C</w:t>
      </w:r>
      <w:r w:rsidRPr="00A01AED">
        <w:rPr>
          <w:rFonts w:eastAsia="SimSun"/>
          <w:noProof/>
        </w:rPr>
        <w:t>(Informative</w:t>
      </w:r>
      <w:r>
        <w:rPr>
          <w:rFonts w:eastAsia="SimSun"/>
          <w:noProof/>
        </w:rPr>
        <w:t>):</w:t>
      </w:r>
      <w:r>
        <w:rPr>
          <w:rFonts w:eastAsia="SimSun"/>
          <w:noProof/>
        </w:rPr>
        <w:tab/>
      </w:r>
      <w:r w:rsidRPr="00A01AED">
        <w:rPr>
          <w:rFonts w:eastAsia="SimSun"/>
          <w:noProof/>
          <w:lang w:val="en-US" w:eastAsia="zh-CN"/>
        </w:rPr>
        <w:t>Reference flow of MSGin5G service</w:t>
      </w:r>
      <w:r>
        <w:rPr>
          <w:noProof/>
        </w:rPr>
        <w:tab/>
      </w:r>
      <w:r>
        <w:rPr>
          <w:noProof/>
        </w:rPr>
        <w:fldChar w:fldCharType="begin" w:fldLock="1"/>
      </w:r>
      <w:r>
        <w:rPr>
          <w:noProof/>
        </w:rPr>
        <w:instrText xml:space="preserve"> PAGEREF _Toc162967757 \h </w:instrText>
      </w:r>
      <w:r>
        <w:rPr>
          <w:noProof/>
        </w:rPr>
      </w:r>
      <w:r>
        <w:rPr>
          <w:noProof/>
        </w:rPr>
        <w:fldChar w:fldCharType="separate"/>
      </w:r>
      <w:r>
        <w:rPr>
          <w:noProof/>
        </w:rPr>
        <w:t>99</w:t>
      </w:r>
      <w:r>
        <w:rPr>
          <w:noProof/>
        </w:rPr>
        <w:fldChar w:fldCharType="end"/>
      </w:r>
    </w:p>
    <w:p w14:paraId="59A013A7" w14:textId="29541599" w:rsidR="00736C95" w:rsidRDefault="00736C95">
      <w:pPr>
        <w:pStyle w:val="TOC1"/>
        <w:rPr>
          <w:rFonts w:asciiTheme="minorHAnsi" w:eastAsiaTheme="minorEastAsia" w:hAnsiTheme="minorHAnsi" w:cstheme="minorBidi"/>
          <w:noProof/>
          <w:kern w:val="2"/>
          <w:szCs w:val="22"/>
          <w:lang w:eastAsia="en-GB"/>
          <w14:ligatures w14:val="standardContextual"/>
        </w:rPr>
      </w:pPr>
      <w:r w:rsidRPr="00A01AED">
        <w:rPr>
          <w:noProof/>
          <w:lang w:val="en-US" w:eastAsia="zh-CN"/>
        </w:rPr>
        <w:t>C.1</w:t>
      </w:r>
      <w:r>
        <w:rPr>
          <w:rFonts w:asciiTheme="minorHAnsi" w:eastAsiaTheme="minorEastAsia" w:hAnsiTheme="minorHAnsi" w:cstheme="minorBidi"/>
          <w:noProof/>
          <w:kern w:val="2"/>
          <w:szCs w:val="22"/>
          <w:lang w:eastAsia="en-GB"/>
          <w14:ligatures w14:val="standardContextual"/>
        </w:rPr>
        <w:tab/>
      </w:r>
      <w:r w:rsidRPr="00A01AED">
        <w:rPr>
          <w:noProof/>
          <w:lang w:val="en-US" w:eastAsia="zh-CN"/>
        </w:rPr>
        <w:t>Message delivery flow at MSGin5G Server</w:t>
      </w:r>
      <w:r>
        <w:rPr>
          <w:noProof/>
        </w:rPr>
        <w:tab/>
      </w:r>
      <w:r>
        <w:rPr>
          <w:noProof/>
        </w:rPr>
        <w:fldChar w:fldCharType="begin" w:fldLock="1"/>
      </w:r>
      <w:r>
        <w:rPr>
          <w:noProof/>
        </w:rPr>
        <w:instrText xml:space="preserve"> PAGEREF _Toc162967758 \h </w:instrText>
      </w:r>
      <w:r>
        <w:rPr>
          <w:noProof/>
        </w:rPr>
      </w:r>
      <w:r>
        <w:rPr>
          <w:noProof/>
        </w:rPr>
        <w:fldChar w:fldCharType="separate"/>
      </w:r>
      <w:r>
        <w:rPr>
          <w:noProof/>
        </w:rPr>
        <w:t>99</w:t>
      </w:r>
      <w:r>
        <w:rPr>
          <w:noProof/>
        </w:rPr>
        <w:fldChar w:fldCharType="end"/>
      </w:r>
    </w:p>
    <w:p w14:paraId="6D1EC2DC" w14:textId="0B5DFD87" w:rsidR="00736C95" w:rsidRDefault="00736C95" w:rsidP="00736C95">
      <w:pPr>
        <w:pStyle w:val="TOC8"/>
        <w:rPr>
          <w:rFonts w:asciiTheme="minorHAnsi" w:eastAsiaTheme="minorEastAsia" w:hAnsiTheme="minorHAnsi" w:cstheme="minorBidi"/>
          <w:b w:val="0"/>
          <w:noProof/>
          <w:kern w:val="2"/>
          <w:szCs w:val="22"/>
          <w:lang w:eastAsia="en-GB"/>
          <w14:ligatures w14:val="standardContextual"/>
        </w:rPr>
      </w:pPr>
      <w:r w:rsidRPr="00A01AED">
        <w:rPr>
          <w:rFonts w:eastAsia="SimSun"/>
          <w:noProof/>
        </w:rPr>
        <w:t>Annex C(informative</w:t>
      </w:r>
      <w:r>
        <w:rPr>
          <w:rFonts w:eastAsia="SimSun"/>
          <w:noProof/>
        </w:rPr>
        <w:t>):</w:t>
      </w:r>
      <w:r>
        <w:rPr>
          <w:rFonts w:eastAsia="SimSun"/>
          <w:noProof/>
        </w:rPr>
        <w:tab/>
      </w:r>
      <w:r w:rsidRPr="00A01AED">
        <w:rPr>
          <w:rFonts w:eastAsia="SimSun"/>
          <w:noProof/>
        </w:rPr>
        <w:t>Change history</w:t>
      </w:r>
      <w:r>
        <w:rPr>
          <w:noProof/>
        </w:rPr>
        <w:tab/>
      </w:r>
      <w:r>
        <w:rPr>
          <w:noProof/>
        </w:rPr>
        <w:fldChar w:fldCharType="begin" w:fldLock="1"/>
      </w:r>
      <w:r>
        <w:rPr>
          <w:noProof/>
        </w:rPr>
        <w:instrText xml:space="preserve"> PAGEREF _Toc162967759 \h </w:instrText>
      </w:r>
      <w:r>
        <w:rPr>
          <w:noProof/>
        </w:rPr>
      </w:r>
      <w:r>
        <w:rPr>
          <w:noProof/>
        </w:rPr>
        <w:fldChar w:fldCharType="separate"/>
      </w:r>
      <w:r>
        <w:rPr>
          <w:noProof/>
        </w:rPr>
        <w:t>101</w:t>
      </w:r>
      <w:r>
        <w:rPr>
          <w:noProof/>
        </w:rPr>
        <w:fldChar w:fldCharType="end"/>
      </w:r>
    </w:p>
    <w:p w14:paraId="0B9E3498" w14:textId="50265FEA" w:rsidR="00080512" w:rsidRPr="004D3578" w:rsidRDefault="004D3578">
      <w:r w:rsidRPr="004D3578">
        <w:rPr>
          <w:noProof/>
          <w:sz w:val="22"/>
        </w:rPr>
        <w:fldChar w:fldCharType="end"/>
      </w:r>
    </w:p>
    <w:p w14:paraId="03993004" w14:textId="1F480367" w:rsidR="00080512" w:rsidRDefault="00080512" w:rsidP="00034EE8">
      <w:pPr>
        <w:pStyle w:val="Heading1"/>
      </w:pPr>
      <w:bookmarkStart w:id="18" w:name="_CRForeword"/>
      <w:bookmarkEnd w:id="18"/>
      <w:r w:rsidRPr="004D3578">
        <w:br w:type="page"/>
      </w:r>
      <w:bookmarkStart w:id="19" w:name="foreword"/>
      <w:bookmarkStart w:id="20" w:name="_Toc162967515"/>
      <w:bookmarkEnd w:id="19"/>
      <w:r w:rsidRPr="004D3578">
        <w:t>Foreword</w:t>
      </w:r>
      <w:bookmarkEnd w:id="20"/>
    </w:p>
    <w:p w14:paraId="2511FBFA" w14:textId="7C5B1C2F" w:rsidR="00080512" w:rsidRPr="004D3578" w:rsidRDefault="00080512">
      <w:r w:rsidRPr="004D3578">
        <w:t xml:space="preserve">This Technical </w:t>
      </w:r>
      <w:bookmarkStart w:id="21" w:name="spectype3"/>
      <w:r w:rsidRPr="00034EE8">
        <w:t>Specification</w:t>
      </w:r>
      <w:r w:rsidR="00602AEA" w:rsidRPr="00034EE8">
        <w:t>|</w:t>
      </w:r>
      <w:bookmarkEnd w:id="21"/>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076F8086" w:rsidR="008C384C" w:rsidRDefault="008C384C" w:rsidP="00774DA4">
      <w:pPr>
        <w:pStyle w:val="EX"/>
      </w:pPr>
      <w:r w:rsidRPr="008C384C">
        <w:rPr>
          <w:b/>
        </w:rPr>
        <w:t>shall</w:t>
      </w:r>
      <w:r w:rsidR="008E479C">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1550A39" w:rsidR="008C384C" w:rsidRDefault="008C384C" w:rsidP="00774DA4">
      <w:pPr>
        <w:pStyle w:val="EX"/>
      </w:pPr>
      <w:r w:rsidRPr="008C384C">
        <w:rPr>
          <w:b/>
        </w:rPr>
        <w:t>should</w:t>
      </w:r>
      <w:r w:rsidR="008E479C">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005600F9" w:rsidR="008C384C" w:rsidRDefault="008C384C" w:rsidP="00774DA4">
      <w:pPr>
        <w:pStyle w:val="EX"/>
      </w:pPr>
      <w:r w:rsidRPr="00774DA4">
        <w:rPr>
          <w:b/>
        </w:rPr>
        <w:t>may</w:t>
      </w:r>
      <w:r w:rsidR="008E479C">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3F10BD0" w:rsidR="008C384C" w:rsidRDefault="008C384C" w:rsidP="00774DA4">
      <w:pPr>
        <w:pStyle w:val="EX"/>
      </w:pPr>
      <w:r w:rsidRPr="00774DA4">
        <w:rPr>
          <w:b/>
        </w:rPr>
        <w:t>can</w:t>
      </w:r>
      <w:r w:rsidR="008E479C">
        <w:tab/>
      </w:r>
      <w:r>
        <w:t>indicates</w:t>
      </w:r>
      <w:r w:rsidR="00774DA4">
        <w:t xml:space="preserve"> that something is possible</w:t>
      </w:r>
    </w:p>
    <w:p w14:paraId="37427640" w14:textId="7362E0E1" w:rsidR="00774DA4" w:rsidRDefault="00774DA4" w:rsidP="00774DA4">
      <w:pPr>
        <w:pStyle w:val="EX"/>
      </w:pPr>
      <w:r w:rsidRPr="00774DA4">
        <w:rPr>
          <w:b/>
        </w:rPr>
        <w:t>cannot</w:t>
      </w:r>
      <w:r w:rsidR="008E479C">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3EF9DC2B" w:rsidR="00774DA4" w:rsidRDefault="00774DA4" w:rsidP="00774DA4">
      <w:pPr>
        <w:pStyle w:val="EX"/>
      </w:pPr>
      <w:r w:rsidRPr="00774DA4">
        <w:rPr>
          <w:b/>
        </w:rPr>
        <w:t>will</w:t>
      </w:r>
      <w:r w:rsidR="008E479C">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4F91AF9" w:rsidR="00774DA4" w:rsidRDefault="00774DA4" w:rsidP="00774DA4">
      <w:pPr>
        <w:pStyle w:val="EX"/>
      </w:pPr>
      <w:r w:rsidRPr="00774DA4">
        <w:rPr>
          <w:b/>
        </w:rPr>
        <w:t>will</w:t>
      </w:r>
      <w:r>
        <w:rPr>
          <w:b/>
        </w:rPr>
        <w:t xml:space="preserve"> not</w:t>
      </w:r>
      <w:r w:rsidR="008E479C">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484C25EB" w14:textId="77777777" w:rsidR="00034EE8" w:rsidRPr="000615BA" w:rsidRDefault="00034EE8" w:rsidP="00034EE8">
      <w:pPr>
        <w:pStyle w:val="Heading1"/>
      </w:pPr>
      <w:bookmarkStart w:id="22" w:name="introduction"/>
      <w:bookmarkStart w:id="23" w:name="_CR1"/>
      <w:bookmarkStart w:id="24" w:name="_Toc86042548"/>
      <w:bookmarkStart w:id="25" w:name="_Toc86043105"/>
      <w:bookmarkStart w:id="26" w:name="_Toc97379614"/>
      <w:bookmarkStart w:id="27" w:name="_Toc104710947"/>
      <w:bookmarkStart w:id="28" w:name="_Toc162967516"/>
      <w:bookmarkEnd w:id="22"/>
      <w:bookmarkEnd w:id="23"/>
      <w:r w:rsidRPr="000615BA">
        <w:t>1</w:t>
      </w:r>
      <w:r w:rsidRPr="000615BA">
        <w:tab/>
        <w:t>Scope</w:t>
      </w:r>
      <w:bookmarkEnd w:id="24"/>
      <w:bookmarkEnd w:id="25"/>
      <w:bookmarkEnd w:id="26"/>
      <w:bookmarkEnd w:id="27"/>
      <w:bookmarkEnd w:id="28"/>
    </w:p>
    <w:p w14:paraId="2C578762" w14:textId="77777777" w:rsidR="00034EE8" w:rsidRDefault="00034EE8" w:rsidP="00034EE8">
      <w:pPr>
        <w:rPr>
          <w:lang w:eastAsia="zh-CN"/>
        </w:rPr>
      </w:pPr>
      <w:r w:rsidRPr="000615BA">
        <w:t xml:space="preserve">The present document </w:t>
      </w:r>
      <w:r>
        <w:rPr>
          <w:rFonts w:hint="eastAsia"/>
          <w:lang w:eastAsia="zh-CN"/>
        </w:rPr>
        <w:t xml:space="preserve">specifies the </w:t>
      </w:r>
      <w:r>
        <w:rPr>
          <w:noProof/>
          <w:lang w:val="en-US" w:eastAsia="zh-CN"/>
        </w:rPr>
        <w:t>protocol</w:t>
      </w:r>
      <w:r>
        <w:rPr>
          <w:rFonts w:hint="eastAsia"/>
          <w:noProof/>
          <w:lang w:val="en-US" w:eastAsia="zh-CN"/>
        </w:rPr>
        <w:t xml:space="preserve"> aspects</w:t>
      </w:r>
      <w:r>
        <w:rPr>
          <w:noProof/>
          <w:lang w:val="en-US" w:eastAsia="zh-CN"/>
        </w:rPr>
        <w:t xml:space="preserve"> for </w:t>
      </w:r>
      <w:r>
        <w:t>support</w:t>
      </w:r>
      <w:r>
        <w:rPr>
          <w:rFonts w:hint="eastAsia"/>
          <w:lang w:eastAsia="zh-CN"/>
        </w:rPr>
        <w:t>ing</w:t>
      </w:r>
      <w:r>
        <w:t xml:space="preserve"> </w:t>
      </w:r>
      <w:r>
        <w:rPr>
          <w:rFonts w:hint="eastAsia"/>
          <w:lang w:eastAsia="zh-CN"/>
        </w:rPr>
        <w:t xml:space="preserve">MSGin5G </w:t>
      </w:r>
      <w:r>
        <w:t>services</w:t>
      </w:r>
      <w:r w:rsidRPr="002B4BE8">
        <w:rPr>
          <w:rFonts w:hint="eastAsia"/>
          <w:lang w:eastAsia="ko-KR"/>
        </w:rPr>
        <w:t xml:space="preserve"> </w:t>
      </w:r>
      <w:r>
        <w:rPr>
          <w:noProof/>
          <w:lang w:val="en-US" w:eastAsia="zh-CN"/>
        </w:rPr>
        <w:t>as specified in 3GPP TS 23.</w:t>
      </w:r>
      <w:r>
        <w:rPr>
          <w:rFonts w:hint="eastAsia"/>
          <w:noProof/>
          <w:lang w:val="en-US" w:eastAsia="zh-CN"/>
        </w:rPr>
        <w:t>554</w:t>
      </w:r>
      <w:r>
        <w:rPr>
          <w:noProof/>
          <w:lang w:val="en-US" w:eastAsia="zh-CN"/>
        </w:rPr>
        <w:t> [</w:t>
      </w:r>
      <w:r>
        <w:rPr>
          <w:rFonts w:hint="eastAsia"/>
          <w:noProof/>
          <w:lang w:val="en-US" w:eastAsia="zh-CN"/>
        </w:rPr>
        <w:t>2</w:t>
      </w:r>
      <w:r>
        <w:rPr>
          <w:noProof/>
          <w:lang w:val="en-US" w:eastAsia="zh-CN"/>
        </w:rPr>
        <w:t>] for:</w:t>
      </w:r>
    </w:p>
    <w:p w14:paraId="34F17A5E" w14:textId="77777777" w:rsidR="00034EE8" w:rsidRPr="00031FCC" w:rsidRDefault="00034EE8" w:rsidP="00034EE8">
      <w:pPr>
        <w:pStyle w:val="B1"/>
      </w:pPr>
      <w:r w:rsidRPr="00031FCC">
        <w:rPr>
          <w:rFonts w:hint="eastAsia"/>
        </w:rPr>
        <w:t>1.</w:t>
      </w:r>
      <w:r w:rsidRPr="00031FCC">
        <w:rPr>
          <w:rFonts w:hint="eastAsia"/>
        </w:rPr>
        <w:tab/>
      </w:r>
      <w:r w:rsidRPr="00031FCC">
        <w:t xml:space="preserve">communication between the </w:t>
      </w:r>
      <w:r w:rsidRPr="00031FCC">
        <w:rPr>
          <w:rFonts w:hint="eastAsia"/>
        </w:rPr>
        <w:t xml:space="preserve">MSGin5G </w:t>
      </w:r>
      <w:r w:rsidRPr="00031FCC">
        <w:t xml:space="preserve">UE and the </w:t>
      </w:r>
      <w:r w:rsidRPr="00031FCC">
        <w:rPr>
          <w:rFonts w:hint="eastAsia"/>
        </w:rPr>
        <w:t xml:space="preserve">MSGin5G Server </w:t>
      </w:r>
      <w:r w:rsidRPr="00031FCC">
        <w:t xml:space="preserve">over the </w:t>
      </w:r>
      <w:r w:rsidRPr="00031FCC">
        <w:rPr>
          <w:rFonts w:hint="eastAsia"/>
        </w:rPr>
        <w:t>MSGin5G-1</w:t>
      </w:r>
      <w:r w:rsidRPr="00031FCC">
        <w:t xml:space="preserve"> interface</w:t>
      </w:r>
      <w:r w:rsidRPr="00031FCC">
        <w:rPr>
          <w:rFonts w:hint="eastAsia"/>
        </w:rPr>
        <w:t>;</w:t>
      </w:r>
    </w:p>
    <w:p w14:paraId="2EF031BB" w14:textId="05FFBE56" w:rsidR="00034EE8" w:rsidRPr="00031FCC" w:rsidRDefault="00034EE8" w:rsidP="00034EE8">
      <w:pPr>
        <w:pStyle w:val="B1"/>
      </w:pPr>
      <w:r w:rsidRPr="00031FCC">
        <w:rPr>
          <w:rFonts w:hint="eastAsia"/>
        </w:rPr>
        <w:t>2.</w:t>
      </w:r>
      <w:r w:rsidRPr="00031FCC">
        <w:rPr>
          <w:rFonts w:hint="eastAsia"/>
        </w:rPr>
        <w:tab/>
      </w:r>
      <w:r w:rsidRPr="00031FCC">
        <w:t xml:space="preserve">communication between the </w:t>
      </w:r>
      <w:r w:rsidR="00F44DBC">
        <w:rPr>
          <w:lang w:eastAsia="zh-CN"/>
        </w:rPr>
        <w:t>A</w:t>
      </w:r>
      <w:r w:rsidR="00F44DBC">
        <w:t xml:space="preserve">pplication </w:t>
      </w:r>
      <w:r w:rsidR="00F44DBC">
        <w:rPr>
          <w:lang w:eastAsia="zh-CN"/>
        </w:rPr>
        <w:t>C</w:t>
      </w:r>
      <w:r w:rsidR="00F44DBC">
        <w:t>lient</w:t>
      </w:r>
      <w:r w:rsidRPr="00031FCC">
        <w:t xml:space="preserve"> </w:t>
      </w:r>
      <w:r w:rsidRPr="00031FCC">
        <w:rPr>
          <w:rFonts w:hint="eastAsia"/>
        </w:rPr>
        <w:t>and</w:t>
      </w:r>
      <w:r w:rsidRPr="00031FCC">
        <w:t xml:space="preserve"> </w:t>
      </w:r>
      <w:r w:rsidR="00F44DBC">
        <w:t xml:space="preserve">the </w:t>
      </w:r>
      <w:r w:rsidR="00F44DBC">
        <w:rPr>
          <w:rFonts w:hint="eastAsia"/>
          <w:lang w:eastAsia="zh-CN"/>
        </w:rPr>
        <w:t>MSGin5G Client</w:t>
      </w:r>
      <w:r w:rsidR="00F44DBC" w:rsidRPr="00031FCC">
        <w:rPr>
          <w:rFonts w:hint="eastAsia"/>
        </w:rPr>
        <w:t xml:space="preserve"> </w:t>
      </w:r>
      <w:r w:rsidRPr="00031FCC">
        <w:t xml:space="preserve">over the </w:t>
      </w:r>
      <w:r w:rsidRPr="00031FCC">
        <w:rPr>
          <w:rFonts w:hint="eastAsia"/>
        </w:rPr>
        <w:t>MSGin5G-5</w:t>
      </w:r>
      <w:r w:rsidRPr="00031FCC">
        <w:t xml:space="preserve"> interface</w:t>
      </w:r>
      <w:r w:rsidRPr="00031FCC">
        <w:rPr>
          <w:rFonts w:hint="eastAsia"/>
        </w:rPr>
        <w:t>s; and</w:t>
      </w:r>
    </w:p>
    <w:p w14:paraId="4FB094A5" w14:textId="1456A569" w:rsidR="00034EE8" w:rsidRDefault="00034EE8" w:rsidP="00034EE8">
      <w:pPr>
        <w:pStyle w:val="B1"/>
      </w:pPr>
      <w:r w:rsidRPr="00031FCC">
        <w:t>3</w:t>
      </w:r>
      <w:r w:rsidRPr="00031FCC">
        <w:rPr>
          <w:rFonts w:hint="eastAsia"/>
        </w:rPr>
        <w:t>.</w:t>
      </w:r>
      <w:r w:rsidRPr="00031FCC">
        <w:rPr>
          <w:rFonts w:hint="eastAsia"/>
        </w:rPr>
        <w:tab/>
      </w:r>
      <w:r w:rsidRPr="00031FCC">
        <w:t xml:space="preserve">communication between the </w:t>
      </w:r>
      <w:r w:rsidR="00F44DBC" w:rsidRPr="00031FCC">
        <w:t>MSGin5G Client</w:t>
      </w:r>
      <w:r w:rsidR="00F44DBC">
        <w:t xml:space="preserve"> residing on</w:t>
      </w:r>
      <w:r w:rsidR="00F44DBC" w:rsidRPr="00031FCC">
        <w:t xml:space="preserve"> </w:t>
      </w:r>
      <w:r w:rsidR="00F44DBC">
        <w:t>the</w:t>
      </w:r>
      <w:r w:rsidR="00F44DBC" w:rsidRPr="00031FCC">
        <w:t xml:space="preserve"> </w:t>
      </w:r>
      <w:r w:rsidRPr="00031FCC">
        <w:t xml:space="preserve">Constrained UE  and the </w:t>
      </w:r>
      <w:r w:rsidRPr="00031FCC">
        <w:rPr>
          <w:rFonts w:hint="eastAsia"/>
        </w:rPr>
        <w:t xml:space="preserve">MSGin5G </w:t>
      </w:r>
      <w:r w:rsidR="00F44DBC" w:rsidRPr="00031FCC">
        <w:rPr>
          <w:rFonts w:hint="eastAsia"/>
        </w:rPr>
        <w:t>G</w:t>
      </w:r>
      <w:r w:rsidR="00F44DBC" w:rsidRPr="00031FCC">
        <w:t>ateway</w:t>
      </w:r>
      <w:r w:rsidR="00F44DBC">
        <w:t xml:space="preserve"> Client</w:t>
      </w:r>
      <w:r w:rsidRPr="00031FCC">
        <w:rPr>
          <w:rFonts w:hint="eastAsia"/>
        </w:rPr>
        <w:t xml:space="preserve"> </w:t>
      </w:r>
      <w:r w:rsidRPr="00031FCC">
        <w:t xml:space="preserve">over the </w:t>
      </w:r>
      <w:r w:rsidRPr="00031FCC">
        <w:rPr>
          <w:rFonts w:hint="eastAsia"/>
        </w:rPr>
        <w:t>MSGin5G-6</w:t>
      </w:r>
      <w:r w:rsidRPr="00031FCC">
        <w:t xml:space="preserve"> interface</w:t>
      </w:r>
      <w:r w:rsidRPr="00031FCC">
        <w:rPr>
          <w:rFonts w:hint="eastAsia"/>
        </w:rPr>
        <w:t>s</w:t>
      </w:r>
      <w:r w:rsidRPr="00031FCC">
        <w:t>.</w:t>
      </w:r>
    </w:p>
    <w:p w14:paraId="4443633F" w14:textId="77777777" w:rsidR="00034EE8" w:rsidRDefault="00034EE8" w:rsidP="00034EE8">
      <w:r w:rsidRPr="00DE02EF">
        <w:t xml:space="preserve">The present specification defines the usage and interactions of the </w:t>
      </w:r>
      <w:r w:rsidRPr="00DE02EF">
        <w:rPr>
          <w:rFonts w:hint="eastAsia"/>
        </w:rPr>
        <w:t>MSGin5G Service</w:t>
      </w:r>
      <w:r w:rsidRPr="00DE02EF">
        <w:t xml:space="preserve"> with SEAL services</w:t>
      </w:r>
      <w:r>
        <w:t>.</w:t>
      </w:r>
    </w:p>
    <w:p w14:paraId="6843318A" w14:textId="77777777" w:rsidR="00034EE8" w:rsidRPr="00DE02EF" w:rsidRDefault="00034EE8" w:rsidP="00034EE8">
      <w:r>
        <w:t>The present specification also defines the message forma</w:t>
      </w:r>
      <w:r>
        <w:rPr>
          <w:rFonts w:hint="eastAsia"/>
        </w:rPr>
        <w:t xml:space="preserve">t, </w:t>
      </w:r>
      <w:r>
        <w:t>message contents, error handling</w:t>
      </w:r>
      <w:r>
        <w:rPr>
          <w:rFonts w:hint="eastAsia"/>
        </w:rPr>
        <w:t xml:space="preserve"> and system parameters</w:t>
      </w:r>
      <w:r>
        <w:t xml:space="preserve"> applied by the protocols for the </w:t>
      </w:r>
      <w:r>
        <w:rPr>
          <w:rFonts w:hint="eastAsia"/>
        </w:rPr>
        <w:t>MSGin5G Service</w:t>
      </w:r>
      <w:r>
        <w:t>.</w:t>
      </w:r>
    </w:p>
    <w:p w14:paraId="74D06A2C" w14:textId="77777777" w:rsidR="00034EE8" w:rsidRPr="000615BA" w:rsidRDefault="00034EE8" w:rsidP="00034EE8">
      <w:pPr>
        <w:pStyle w:val="Heading1"/>
      </w:pPr>
      <w:bookmarkStart w:id="29" w:name="references"/>
      <w:bookmarkStart w:id="30" w:name="_CR2"/>
      <w:bookmarkStart w:id="31" w:name="_Toc86042549"/>
      <w:bookmarkStart w:id="32" w:name="_Toc86043106"/>
      <w:bookmarkStart w:id="33" w:name="_Toc97379615"/>
      <w:bookmarkStart w:id="34" w:name="_Toc104710948"/>
      <w:bookmarkStart w:id="35" w:name="_Toc162967517"/>
      <w:bookmarkEnd w:id="29"/>
      <w:bookmarkEnd w:id="30"/>
      <w:r w:rsidRPr="000615BA">
        <w:t>2</w:t>
      </w:r>
      <w:r w:rsidRPr="000615BA">
        <w:tab/>
        <w:t>References</w:t>
      </w:r>
      <w:bookmarkEnd w:id="31"/>
      <w:bookmarkEnd w:id="32"/>
      <w:bookmarkEnd w:id="33"/>
      <w:bookmarkEnd w:id="34"/>
      <w:bookmarkEnd w:id="35"/>
    </w:p>
    <w:p w14:paraId="7A862187" w14:textId="77777777" w:rsidR="00034EE8" w:rsidRPr="000615BA" w:rsidRDefault="00034EE8" w:rsidP="00034EE8">
      <w:r w:rsidRPr="000615BA">
        <w:t>The following documents contain provisions which, through reference in this text, constitute provisions of the present document.</w:t>
      </w:r>
    </w:p>
    <w:p w14:paraId="06C12884" w14:textId="77777777" w:rsidR="00034EE8" w:rsidRPr="000615BA" w:rsidRDefault="00034EE8" w:rsidP="00034EE8">
      <w:pPr>
        <w:pStyle w:val="B1"/>
      </w:pPr>
      <w:r w:rsidRPr="000615BA">
        <w:t>-</w:t>
      </w:r>
      <w:r w:rsidRPr="000615BA">
        <w:tab/>
        <w:t>References are either specific (identified by date of publication, edition number, version number, etc.) or non</w:t>
      </w:r>
      <w:r w:rsidRPr="000615BA">
        <w:noBreakHyphen/>
        <w:t>specific.</w:t>
      </w:r>
    </w:p>
    <w:p w14:paraId="3B3BF5CB" w14:textId="77777777" w:rsidR="00034EE8" w:rsidRPr="000615BA" w:rsidRDefault="00034EE8" w:rsidP="00034EE8">
      <w:pPr>
        <w:pStyle w:val="B1"/>
      </w:pPr>
      <w:r w:rsidRPr="000615BA">
        <w:t>-</w:t>
      </w:r>
      <w:r w:rsidRPr="000615BA">
        <w:tab/>
        <w:t>For a specific reference, subsequent revisions do not apply.</w:t>
      </w:r>
    </w:p>
    <w:p w14:paraId="06513C2D" w14:textId="77777777" w:rsidR="00034EE8" w:rsidRPr="000615BA" w:rsidRDefault="00034EE8" w:rsidP="00034EE8">
      <w:pPr>
        <w:pStyle w:val="B1"/>
      </w:pPr>
      <w:r w:rsidRPr="000615BA">
        <w:t>-</w:t>
      </w:r>
      <w:r w:rsidRPr="000615BA">
        <w:tab/>
        <w:t>For a non-specific reference, the latest version applies. In the case of a reference to a 3GPP document (including a GSM document), a non-specific reference implicitly refers to the latest version of that document</w:t>
      </w:r>
      <w:r w:rsidRPr="000615BA">
        <w:rPr>
          <w:i/>
        </w:rPr>
        <w:t xml:space="preserve"> in the same Release as the present document</w:t>
      </w:r>
      <w:r w:rsidRPr="000615BA">
        <w:t>.</w:t>
      </w:r>
    </w:p>
    <w:p w14:paraId="757E2C23" w14:textId="77777777" w:rsidR="00034EE8" w:rsidRPr="00031FCC" w:rsidRDefault="00034EE8" w:rsidP="00034EE8">
      <w:pPr>
        <w:pStyle w:val="EX"/>
      </w:pPr>
      <w:r w:rsidRPr="00031FCC">
        <w:t>[1]</w:t>
      </w:r>
      <w:r w:rsidRPr="00031FCC">
        <w:tab/>
        <w:t>3GPP TR 21.905: "Vocabulary for 3GPP Specifications".</w:t>
      </w:r>
    </w:p>
    <w:p w14:paraId="047037D9" w14:textId="77777777" w:rsidR="00034EE8" w:rsidRPr="00031FCC" w:rsidRDefault="00034EE8" w:rsidP="00034EE8">
      <w:pPr>
        <w:pStyle w:val="EX"/>
      </w:pPr>
      <w:r w:rsidRPr="00031FCC">
        <w:t>[</w:t>
      </w:r>
      <w:r w:rsidRPr="00031FCC">
        <w:rPr>
          <w:rFonts w:hint="eastAsia"/>
        </w:rPr>
        <w:t>2</w:t>
      </w:r>
      <w:r w:rsidRPr="00031FCC">
        <w:t>]</w:t>
      </w:r>
      <w:r w:rsidRPr="00031FCC">
        <w:tab/>
        <w:t>3GPP T</w:t>
      </w:r>
      <w:r w:rsidRPr="00031FCC">
        <w:rPr>
          <w:rFonts w:hint="eastAsia"/>
        </w:rPr>
        <w:t>S</w:t>
      </w:r>
      <w:r w:rsidRPr="00031FCC">
        <w:t> 2</w:t>
      </w:r>
      <w:r w:rsidRPr="00031FCC">
        <w:rPr>
          <w:rFonts w:hint="eastAsia"/>
        </w:rPr>
        <w:t>3</w:t>
      </w:r>
      <w:r w:rsidRPr="00031FCC">
        <w:t>.</w:t>
      </w:r>
      <w:r w:rsidRPr="00031FCC">
        <w:rPr>
          <w:rFonts w:hint="eastAsia"/>
        </w:rPr>
        <w:t>554</w:t>
      </w:r>
      <w:r w:rsidRPr="00031FCC">
        <w:t>: "Application architecture for MSGin5G Service; Stage 2;".</w:t>
      </w:r>
    </w:p>
    <w:p w14:paraId="601B407E" w14:textId="77777777" w:rsidR="00034EE8" w:rsidRPr="00031FCC" w:rsidRDefault="00034EE8" w:rsidP="00034EE8">
      <w:pPr>
        <w:pStyle w:val="EX"/>
      </w:pPr>
      <w:r w:rsidRPr="00031FCC">
        <w:t>[</w:t>
      </w:r>
      <w:r w:rsidRPr="00031FCC">
        <w:rPr>
          <w:rFonts w:hint="eastAsia"/>
        </w:rPr>
        <w:t>3</w:t>
      </w:r>
      <w:r w:rsidRPr="00031FCC">
        <w:t>]</w:t>
      </w:r>
      <w:r w:rsidRPr="00031FCC">
        <w:tab/>
        <w:t>3GPP TS 23.434: "Service Enabler Architecture Layer for Verticals".</w:t>
      </w:r>
    </w:p>
    <w:p w14:paraId="1086189D" w14:textId="77777777" w:rsidR="00034EE8" w:rsidRPr="00031FCC" w:rsidRDefault="00034EE8" w:rsidP="00034EE8">
      <w:pPr>
        <w:pStyle w:val="EX"/>
      </w:pPr>
      <w:r w:rsidRPr="00031FCC">
        <w:rPr>
          <w:rFonts w:hint="eastAsia"/>
        </w:rPr>
        <w:t>[4</w:t>
      </w:r>
      <w:r w:rsidRPr="00031FCC">
        <w:t>]</w:t>
      </w:r>
      <w:r w:rsidRPr="00031FCC">
        <w:tab/>
        <w:t>IETF RFC 7641: "Observing Resources in the Constrained Application Protocol (CoAP)".</w:t>
      </w:r>
    </w:p>
    <w:p w14:paraId="036AF5A9" w14:textId="77777777" w:rsidR="00034EE8" w:rsidRPr="00031FCC" w:rsidRDefault="00034EE8" w:rsidP="00034EE8">
      <w:pPr>
        <w:pStyle w:val="EX"/>
      </w:pPr>
      <w:r w:rsidRPr="00031FCC">
        <w:rPr>
          <w:rFonts w:hint="eastAsia"/>
        </w:rPr>
        <w:t>[5</w:t>
      </w:r>
      <w:r w:rsidRPr="00031FCC">
        <w:t>]</w:t>
      </w:r>
      <w:r w:rsidRPr="00031FCC">
        <w:tab/>
        <w:t>IETF RFC 7252: "The Constrained Application Protocol (CoAP)".</w:t>
      </w:r>
    </w:p>
    <w:p w14:paraId="395F17D5" w14:textId="77777777" w:rsidR="00034EE8" w:rsidRPr="00031FCC" w:rsidRDefault="00034EE8" w:rsidP="00034EE8">
      <w:pPr>
        <w:pStyle w:val="EX"/>
      </w:pPr>
      <w:r w:rsidRPr="00031FCC">
        <w:rPr>
          <w:rFonts w:hint="eastAsia"/>
        </w:rPr>
        <w:t>[6</w:t>
      </w:r>
      <w:r w:rsidRPr="00031FCC">
        <w:t>]</w:t>
      </w:r>
      <w:r w:rsidRPr="00031FCC">
        <w:tab/>
        <w:t>3GPP TS 24.546: "Configuration management - Service Enabler Architecture Layer for Verticals (SEAL); Protocol specification".</w:t>
      </w:r>
    </w:p>
    <w:p w14:paraId="10220C24" w14:textId="77777777" w:rsidR="00034EE8" w:rsidRPr="00031FCC" w:rsidRDefault="00034EE8" w:rsidP="00034EE8">
      <w:pPr>
        <w:pStyle w:val="EX"/>
      </w:pPr>
      <w:r w:rsidRPr="00031FCC">
        <w:rPr>
          <w:rFonts w:hint="eastAsia"/>
        </w:rPr>
        <w:t>[7</w:t>
      </w:r>
      <w:r w:rsidRPr="00031FCC">
        <w:t>]</w:t>
      </w:r>
      <w:r w:rsidRPr="00031FCC">
        <w:tab/>
        <w:t>3GPP TS 2</w:t>
      </w:r>
      <w:r w:rsidRPr="00031FCC">
        <w:rPr>
          <w:rFonts w:hint="eastAsia"/>
        </w:rPr>
        <w:t>9</w:t>
      </w:r>
      <w:r w:rsidRPr="00031FCC">
        <w:t>.</w:t>
      </w:r>
      <w:r w:rsidRPr="00031FCC">
        <w:rPr>
          <w:rFonts w:hint="eastAsia"/>
        </w:rPr>
        <w:t>538</w:t>
      </w:r>
      <w:r w:rsidRPr="00031FCC">
        <w:t>: "Enabling MSGin5G Service; Application Programming Interfaces (API) specification; Stage 3".</w:t>
      </w:r>
    </w:p>
    <w:p w14:paraId="053878AE" w14:textId="77777777" w:rsidR="00034EE8" w:rsidRPr="00031FCC" w:rsidRDefault="00034EE8" w:rsidP="00034EE8">
      <w:pPr>
        <w:pStyle w:val="EX"/>
      </w:pPr>
      <w:bookmarkStart w:id="36" w:name="_PERM_MCCTEMPBM_CRPT79960000___5"/>
      <w:r w:rsidRPr="00031FCC">
        <w:rPr>
          <w:rFonts w:hint="eastAsia"/>
        </w:rPr>
        <w:t>[8]</w:t>
      </w:r>
      <w:r w:rsidRPr="00031FCC">
        <w:rPr>
          <w:rFonts w:hint="eastAsia"/>
        </w:rPr>
        <w:tab/>
      </w:r>
      <w:r w:rsidRPr="00031FCC">
        <w:t xml:space="preserve">JSON Schema: " JSON Schema Draft-07", </w:t>
      </w:r>
      <w:hyperlink r:id="rId11" w:history="1">
        <w:r w:rsidRPr="00031FCC">
          <w:rPr>
            <w:rStyle w:val="Hyperlink"/>
            <w:color w:val="auto"/>
            <w:u w:val="none"/>
          </w:rPr>
          <w:t>http://json-schema.org/specification.html</w:t>
        </w:r>
      </w:hyperlink>
    </w:p>
    <w:bookmarkEnd w:id="36"/>
    <w:p w14:paraId="627A5625" w14:textId="77777777" w:rsidR="00034EE8" w:rsidRPr="00031FCC" w:rsidRDefault="00034EE8" w:rsidP="00034EE8">
      <w:pPr>
        <w:pStyle w:val="EX"/>
      </w:pPr>
      <w:r w:rsidRPr="00031FCC">
        <w:rPr>
          <w:rFonts w:hint="eastAsia"/>
        </w:rPr>
        <w:t>[9]</w:t>
      </w:r>
      <w:r w:rsidRPr="00031FCC">
        <w:rPr>
          <w:rFonts w:hint="eastAsia"/>
        </w:rPr>
        <w:tab/>
      </w:r>
      <w:r w:rsidRPr="00031FCC">
        <w:t>3GPP TS 2</w:t>
      </w:r>
      <w:r w:rsidRPr="00031FCC">
        <w:rPr>
          <w:rFonts w:hint="eastAsia"/>
        </w:rPr>
        <w:t>3</w:t>
      </w:r>
      <w:r w:rsidRPr="00031FCC">
        <w:t>.</w:t>
      </w:r>
      <w:r w:rsidRPr="00031FCC">
        <w:rPr>
          <w:rFonts w:hint="eastAsia"/>
        </w:rPr>
        <w:t>304</w:t>
      </w:r>
      <w:r w:rsidRPr="00031FCC">
        <w:t>: "Proximity based Services (</w:t>
      </w:r>
      <w:proofErr w:type="spellStart"/>
      <w:r w:rsidRPr="00031FCC">
        <w:t>ProSe</w:t>
      </w:r>
      <w:proofErr w:type="spellEnd"/>
      <w:r w:rsidRPr="00031FCC">
        <w:t>) in the 5G System (5GS)".</w:t>
      </w:r>
    </w:p>
    <w:p w14:paraId="0A47A65B" w14:textId="77777777" w:rsidR="00034EE8" w:rsidRPr="00031FCC" w:rsidRDefault="00034EE8" w:rsidP="00034EE8">
      <w:pPr>
        <w:pStyle w:val="EX"/>
      </w:pPr>
      <w:r w:rsidRPr="00031FCC">
        <w:t>[</w:t>
      </w:r>
      <w:r w:rsidRPr="00031FCC">
        <w:rPr>
          <w:rFonts w:hint="eastAsia"/>
        </w:rPr>
        <w:t>10</w:t>
      </w:r>
      <w:r w:rsidRPr="00031FCC">
        <w:t>]</w:t>
      </w:r>
      <w:r w:rsidRPr="00031FCC">
        <w:tab/>
        <w:t>3GPP TS 24.544: "Group Management - Service Enabler Architecture Layer for Verticals (SEAL); Protocol specification".</w:t>
      </w:r>
    </w:p>
    <w:p w14:paraId="79C5AD86" w14:textId="77777777" w:rsidR="00034EE8" w:rsidRPr="00031FCC" w:rsidRDefault="00034EE8" w:rsidP="00034EE8">
      <w:pPr>
        <w:pStyle w:val="EX"/>
      </w:pPr>
      <w:r w:rsidRPr="00031FCC">
        <w:t>[</w:t>
      </w:r>
      <w:r w:rsidRPr="00031FCC">
        <w:rPr>
          <w:rFonts w:hint="eastAsia"/>
        </w:rPr>
        <w:t>11</w:t>
      </w:r>
      <w:r w:rsidRPr="00031FCC">
        <w:t>]</w:t>
      </w:r>
      <w:r w:rsidRPr="00031FCC">
        <w:tab/>
        <w:t>3GPP TS 24.545: "Location Management - Service Enabler Architecture Layer for Verticals (SEAL); Protocol specification".</w:t>
      </w:r>
    </w:p>
    <w:p w14:paraId="2F9EDDEC" w14:textId="77777777" w:rsidR="00034EE8" w:rsidRPr="00031FCC" w:rsidRDefault="00034EE8" w:rsidP="00034EE8">
      <w:pPr>
        <w:pStyle w:val="EX"/>
      </w:pPr>
      <w:r w:rsidRPr="00031FCC">
        <w:t>[</w:t>
      </w:r>
      <w:r w:rsidRPr="00031FCC">
        <w:rPr>
          <w:rFonts w:hint="eastAsia"/>
        </w:rPr>
        <w:t>12</w:t>
      </w:r>
      <w:r w:rsidRPr="00031FCC">
        <w:t>]</w:t>
      </w:r>
      <w:r w:rsidRPr="00031FCC">
        <w:tab/>
        <w:t>3GPP TS 24.546: "Configuration Management - Service Enabler Architecture Layer for Verticals (SEAL); Protocol specification".</w:t>
      </w:r>
    </w:p>
    <w:p w14:paraId="7CB48477" w14:textId="77777777" w:rsidR="00034EE8" w:rsidRPr="00031FCC" w:rsidRDefault="00034EE8" w:rsidP="00034EE8">
      <w:pPr>
        <w:pStyle w:val="EX"/>
      </w:pPr>
      <w:r w:rsidRPr="00031FCC">
        <w:t>[</w:t>
      </w:r>
      <w:r w:rsidRPr="00031FCC">
        <w:rPr>
          <w:rFonts w:hint="eastAsia"/>
        </w:rPr>
        <w:t>13</w:t>
      </w:r>
      <w:r w:rsidRPr="00031FCC">
        <w:t>]</w:t>
      </w:r>
      <w:r w:rsidRPr="00031FCC">
        <w:tab/>
        <w:t>3GPP TS 24.547: "Identity Management - Service Enabler Architecture Layer for Verticals (SEAL); Protocol specification".</w:t>
      </w:r>
    </w:p>
    <w:p w14:paraId="344AD25A" w14:textId="77777777" w:rsidR="00034EE8" w:rsidRPr="00031FCC" w:rsidRDefault="00034EE8" w:rsidP="00034EE8">
      <w:pPr>
        <w:pStyle w:val="EX"/>
      </w:pPr>
      <w:r w:rsidRPr="00031FCC">
        <w:t>[</w:t>
      </w:r>
      <w:r w:rsidRPr="00031FCC">
        <w:rPr>
          <w:rFonts w:hint="eastAsia"/>
        </w:rPr>
        <w:t>14</w:t>
      </w:r>
      <w:r w:rsidRPr="00031FCC">
        <w:t>]</w:t>
      </w:r>
      <w:r w:rsidRPr="00031FCC">
        <w:tab/>
        <w:t>3GPP TS 24.548: "Network Resource Management - Service Enabler Architecture Layer for Verticals (SEAL); Protocol specification".</w:t>
      </w:r>
    </w:p>
    <w:p w14:paraId="357489C2" w14:textId="77777777" w:rsidR="00034EE8" w:rsidRPr="00031FCC" w:rsidRDefault="00034EE8" w:rsidP="00034EE8">
      <w:pPr>
        <w:pStyle w:val="EX"/>
      </w:pPr>
      <w:r w:rsidRPr="00031FCC">
        <w:rPr>
          <w:rFonts w:hint="eastAsia"/>
        </w:rPr>
        <w:t>[15</w:t>
      </w:r>
      <w:r w:rsidRPr="00031FCC">
        <w:t>]</w:t>
      </w:r>
      <w:r w:rsidRPr="00031FCC">
        <w:tab/>
        <w:t>3GPP TS 24.007: "Mobile radio interface signalling layer 3; General Aspects".</w:t>
      </w:r>
    </w:p>
    <w:p w14:paraId="52D5A0C1" w14:textId="77777777" w:rsidR="00034EE8" w:rsidRPr="00031FCC" w:rsidRDefault="00034EE8" w:rsidP="00034EE8">
      <w:pPr>
        <w:pStyle w:val="EX"/>
      </w:pPr>
      <w:r w:rsidRPr="00031FCC">
        <w:t>[</w:t>
      </w:r>
      <w:r w:rsidRPr="00031FCC">
        <w:rPr>
          <w:rFonts w:hint="eastAsia"/>
        </w:rPr>
        <w:t>16</w:t>
      </w:r>
      <w:r w:rsidRPr="00031FCC">
        <w:t>]</w:t>
      </w:r>
      <w:r w:rsidRPr="00031FCC">
        <w:tab/>
        <w:t>3GPP TS 33.501: "Security architecture and procedures for 5G system".</w:t>
      </w:r>
    </w:p>
    <w:p w14:paraId="6884FEAD" w14:textId="77777777" w:rsidR="00034EE8" w:rsidRPr="00031FCC" w:rsidRDefault="00034EE8" w:rsidP="00034EE8">
      <w:pPr>
        <w:pStyle w:val="EX"/>
      </w:pPr>
      <w:r w:rsidRPr="00031FCC">
        <w:rPr>
          <w:rFonts w:hint="eastAsia"/>
        </w:rPr>
        <w:t>[17]</w:t>
      </w:r>
      <w:r w:rsidRPr="00031FCC">
        <w:rPr>
          <w:rFonts w:hint="eastAsia"/>
        </w:rPr>
        <w:tab/>
      </w:r>
      <w:r w:rsidRPr="00031FCC">
        <w:t>3GPP TS 2</w:t>
      </w:r>
      <w:r w:rsidRPr="00031FCC">
        <w:rPr>
          <w:rFonts w:hint="eastAsia"/>
        </w:rPr>
        <w:t>3</w:t>
      </w:r>
      <w:r w:rsidRPr="00031FCC">
        <w:t>.5</w:t>
      </w:r>
      <w:r w:rsidRPr="00031FCC">
        <w:rPr>
          <w:rFonts w:hint="eastAsia"/>
        </w:rPr>
        <w:t>02</w:t>
      </w:r>
      <w:r w:rsidRPr="00031FCC">
        <w:t>: " Procedures for the 5G System;</w:t>
      </w:r>
      <w:r w:rsidRPr="00031FCC">
        <w:rPr>
          <w:rFonts w:hint="eastAsia"/>
        </w:rPr>
        <w:t xml:space="preserve"> </w:t>
      </w:r>
      <w:r w:rsidRPr="00031FCC">
        <w:t>Stage 2"</w:t>
      </w:r>
    </w:p>
    <w:p w14:paraId="18BDDC4A" w14:textId="061BE2DB" w:rsidR="007C6602" w:rsidRDefault="007C6602" w:rsidP="007C6602">
      <w:pPr>
        <w:pStyle w:val="EX"/>
      </w:pPr>
      <w:r>
        <w:rPr>
          <w:rFonts w:hint="eastAsia"/>
          <w:lang w:eastAsia="zh-CN"/>
        </w:rPr>
        <w:t>[</w:t>
      </w:r>
      <w:r>
        <w:rPr>
          <w:lang w:eastAsia="zh-CN"/>
        </w:rPr>
        <w:t>18]</w:t>
      </w:r>
      <w:r>
        <w:rPr>
          <w:lang w:eastAsia="zh-CN"/>
        </w:rPr>
        <w:tab/>
      </w:r>
      <w:r w:rsidRPr="00031FCC">
        <w:t>3GPP TS 2</w:t>
      </w:r>
      <w:r w:rsidRPr="00031FCC">
        <w:rPr>
          <w:rFonts w:hint="eastAsia"/>
        </w:rPr>
        <w:t>3</w:t>
      </w:r>
      <w:r w:rsidRPr="00031FCC">
        <w:t>.</w:t>
      </w:r>
      <w:r>
        <w:t>003</w:t>
      </w:r>
      <w:r w:rsidRPr="00C33F68">
        <w:t>: "Numbering, addressing and identification".</w:t>
      </w:r>
    </w:p>
    <w:p w14:paraId="76DAABB2" w14:textId="14E6D6D2" w:rsidR="00112E7C" w:rsidRDefault="00112E7C" w:rsidP="007C6602">
      <w:pPr>
        <w:pStyle w:val="EX"/>
      </w:pPr>
      <w:r>
        <w:rPr>
          <w:rFonts w:hint="eastAsia"/>
          <w:lang w:eastAsia="zh-CN"/>
        </w:rPr>
        <w:t>[</w:t>
      </w:r>
      <w:r>
        <w:rPr>
          <w:lang w:eastAsia="zh-CN"/>
        </w:rPr>
        <w:t>19]</w:t>
      </w:r>
      <w:r>
        <w:rPr>
          <w:lang w:eastAsia="zh-CN"/>
        </w:rPr>
        <w:tab/>
      </w:r>
      <w:r>
        <w:t>IETF RFC 4122:</w:t>
      </w:r>
      <w:r w:rsidRPr="00C33F68">
        <w:t xml:space="preserve"> "</w:t>
      </w:r>
      <w:r w:rsidRPr="007B2334">
        <w:t xml:space="preserve">A Universally Unique </w:t>
      </w:r>
      <w:proofErr w:type="spellStart"/>
      <w:r w:rsidRPr="007B2334">
        <w:t>IDentifier</w:t>
      </w:r>
      <w:proofErr w:type="spellEnd"/>
      <w:r w:rsidRPr="007B2334">
        <w:t xml:space="preserve"> (UUID) URN Namespace</w:t>
      </w:r>
      <w:r w:rsidRPr="00C33F68">
        <w:t>".</w:t>
      </w:r>
    </w:p>
    <w:p w14:paraId="416FE676" w14:textId="617E8090" w:rsidR="005F6552" w:rsidRDefault="003E5CC3" w:rsidP="00034EE8">
      <w:pPr>
        <w:pStyle w:val="EX"/>
      </w:pPr>
      <w:r>
        <w:rPr>
          <w:rFonts w:hint="eastAsia"/>
          <w:lang w:eastAsia="zh-CN"/>
        </w:rPr>
        <w:t>[</w:t>
      </w:r>
      <w:r>
        <w:rPr>
          <w:lang w:eastAsia="zh-CN"/>
        </w:rPr>
        <w:t>20]</w:t>
      </w:r>
      <w:r>
        <w:rPr>
          <w:lang w:eastAsia="zh-CN"/>
        </w:rPr>
        <w:tab/>
      </w:r>
      <w:r>
        <w:t>3GPP</w:t>
      </w:r>
      <w:r w:rsidRPr="00235394">
        <w:t> </w:t>
      </w:r>
      <w:r>
        <w:t>TS</w:t>
      </w:r>
      <w:r w:rsidRPr="00235394">
        <w:t> </w:t>
      </w:r>
      <w:r>
        <w:t xml:space="preserve">29.641: "3GPP registry </w:t>
      </w:r>
      <w:r w:rsidRPr="00D61FD5">
        <w:t>for Service Name</w:t>
      </w:r>
      <w:r>
        <w:t>s</w:t>
      </w:r>
      <w:r w:rsidRPr="00D61FD5">
        <w:t xml:space="preserve"> an</w:t>
      </w:r>
      <w:r>
        <w:t>d Port Numbers"</w:t>
      </w:r>
      <w:r w:rsidRPr="00C33F68">
        <w:t>.</w:t>
      </w:r>
    </w:p>
    <w:p w14:paraId="512B28A2" w14:textId="75EF55AC" w:rsidR="00034EE8" w:rsidRDefault="005F6552" w:rsidP="00034EE8">
      <w:pPr>
        <w:pStyle w:val="EX"/>
        <w:rPr>
          <w:lang w:eastAsia="zh-CN"/>
        </w:rPr>
      </w:pPr>
      <w:r>
        <w:rPr>
          <w:rFonts w:hint="eastAsia"/>
          <w:lang w:eastAsia="zh-CN"/>
        </w:rPr>
        <w:t>[</w:t>
      </w:r>
      <w:r>
        <w:rPr>
          <w:rFonts w:hint="eastAsia"/>
          <w:lang w:val="en-US" w:eastAsia="zh-CN"/>
        </w:rPr>
        <w:t>2</w:t>
      </w:r>
      <w:r>
        <w:rPr>
          <w:lang w:val="en-US" w:eastAsia="zh-CN"/>
        </w:rPr>
        <w:t>1</w:t>
      </w:r>
      <w:r>
        <w:rPr>
          <w:rFonts w:hint="eastAsia"/>
          <w:lang w:eastAsia="zh-CN"/>
        </w:rPr>
        <w:t>]</w:t>
      </w:r>
      <w:r>
        <w:rPr>
          <w:rFonts w:hint="eastAsia"/>
          <w:lang w:eastAsia="zh-CN"/>
        </w:rPr>
        <w:tab/>
        <w:t>3GPP TS 23.041: "Technical realization of Cell Broadcast Service (CBS)".</w:t>
      </w:r>
    </w:p>
    <w:p w14:paraId="611A4FF8" w14:textId="738AF73B" w:rsidR="00597DC5" w:rsidRDefault="00597DC5" w:rsidP="00597DC5">
      <w:pPr>
        <w:pStyle w:val="EX"/>
      </w:pPr>
      <w:r>
        <w:t>[22]</w:t>
      </w:r>
      <w:r>
        <w:tab/>
        <w:t>3GPP TS 23.433: "Service Enabler Architecture Layer for Verticals (SEAL); Data Delivery enabler for vertical applications".</w:t>
      </w:r>
    </w:p>
    <w:p w14:paraId="3CF6BDC0" w14:textId="04E0E66D" w:rsidR="00597DC5" w:rsidRDefault="00597DC5" w:rsidP="00597DC5">
      <w:pPr>
        <w:pStyle w:val="EX"/>
        <w:rPr>
          <w:ins w:id="37" w:author="24.538_CR0132_(Rel-18)_5GMARCH_Ph2" w:date="2024-07-09T15:10:00Z"/>
          <w:lang w:val="en-US"/>
        </w:rPr>
      </w:pPr>
      <w:r w:rsidRPr="00765A24">
        <w:rPr>
          <w:lang w:val="en-US"/>
        </w:rPr>
        <w:t>[</w:t>
      </w:r>
      <w:r>
        <w:rPr>
          <w:lang w:val="en-US"/>
        </w:rPr>
        <w:t>23</w:t>
      </w:r>
      <w:r w:rsidRPr="00765A24">
        <w:rPr>
          <w:lang w:val="en-US"/>
        </w:rPr>
        <w:t>]</w:t>
      </w:r>
      <w:r w:rsidRPr="00765A24">
        <w:rPr>
          <w:lang w:val="en-US"/>
        </w:rPr>
        <w:tab/>
        <w:t>3GPP TS 24.54</w:t>
      </w:r>
      <w:r>
        <w:rPr>
          <w:lang w:val="en-US"/>
        </w:rPr>
        <w:t>3</w:t>
      </w:r>
      <w:r w:rsidRPr="00765A24">
        <w:rPr>
          <w:lang w:val="en-US"/>
        </w:rPr>
        <w:t>: "</w:t>
      </w:r>
      <w:r>
        <w:rPr>
          <w:lang w:val="en-US"/>
        </w:rPr>
        <w:t>Data Delivery</w:t>
      </w:r>
      <w:r w:rsidRPr="00B7735E">
        <w:rPr>
          <w:lang w:val="en-US"/>
        </w:rPr>
        <w:t xml:space="preserve"> Management - Service Enabler Architecture Layer for Verticals (SEAL); Protocol specification</w:t>
      </w:r>
      <w:r w:rsidRPr="00765A24">
        <w:rPr>
          <w:lang w:val="en-US"/>
        </w:rPr>
        <w:t>".</w:t>
      </w:r>
    </w:p>
    <w:p w14:paraId="53E6316E" w14:textId="16525B69" w:rsidR="00C23489" w:rsidRPr="00013594" w:rsidRDefault="00C23489" w:rsidP="00597DC5">
      <w:pPr>
        <w:pStyle w:val="EX"/>
        <w:rPr>
          <w:lang w:eastAsia="zh-CN"/>
        </w:rPr>
      </w:pPr>
      <w:ins w:id="38" w:author="24.538_CR0132_(Rel-18)_5GMARCH_Ph2" w:date="2024-07-09T15:10:00Z">
        <w:r>
          <w:rPr>
            <w:rFonts w:hint="eastAsia"/>
            <w:lang w:eastAsia="zh-CN"/>
          </w:rPr>
          <w:t>[</w:t>
        </w:r>
        <w:r>
          <w:rPr>
            <w:lang w:eastAsia="zh-CN"/>
          </w:rPr>
          <w:t>24</w:t>
        </w:r>
        <w:r>
          <w:rPr>
            <w:lang w:eastAsia="zh-CN"/>
          </w:rPr>
          <w:t>]</w:t>
        </w:r>
        <w:r>
          <w:rPr>
            <w:lang w:eastAsia="zh-CN"/>
          </w:rPr>
          <w:tab/>
        </w:r>
        <w:r w:rsidRPr="00765A24">
          <w:rPr>
            <w:lang w:val="en-US"/>
          </w:rPr>
          <w:t>3GPP</w:t>
        </w:r>
        <w:r>
          <w:rPr>
            <w:lang w:val="en-US"/>
          </w:rPr>
          <w:t> TS 33.535</w:t>
        </w:r>
        <w:r w:rsidRPr="00765A24">
          <w:rPr>
            <w:lang w:val="en-US"/>
          </w:rPr>
          <w:t>:</w:t>
        </w:r>
        <w:r w:rsidRPr="00BA73E8">
          <w:rPr>
            <w:lang w:val="en-US"/>
          </w:rPr>
          <w:t xml:space="preserve"> </w:t>
        </w:r>
        <w:r w:rsidRPr="00765A24">
          <w:rPr>
            <w:lang w:val="en-US"/>
          </w:rPr>
          <w:t>"</w:t>
        </w:r>
        <w:r>
          <w:rPr>
            <w:rFonts w:cs="Arial"/>
          </w:rPr>
          <w:t>A</w:t>
        </w:r>
        <w:r w:rsidRPr="00E70835">
          <w:rPr>
            <w:rFonts w:cs="Arial"/>
          </w:rPr>
          <w:t xml:space="preserve">uthentication and </w:t>
        </w:r>
        <w:r>
          <w:rPr>
            <w:rFonts w:cs="Arial"/>
          </w:rPr>
          <w:t>K</w:t>
        </w:r>
        <w:r w:rsidRPr="00E70835">
          <w:rPr>
            <w:rFonts w:cs="Arial"/>
          </w:rPr>
          <w:t xml:space="preserve">ey </w:t>
        </w:r>
        <w:r>
          <w:rPr>
            <w:rFonts w:cs="Arial"/>
          </w:rPr>
          <w:t>Ma</w:t>
        </w:r>
        <w:r w:rsidRPr="00E70835">
          <w:rPr>
            <w:rFonts w:cs="Arial"/>
          </w:rPr>
          <w:t xml:space="preserve">nagement for </w:t>
        </w:r>
        <w:r>
          <w:rPr>
            <w:rFonts w:cs="Arial"/>
          </w:rPr>
          <w:t>A</w:t>
        </w:r>
        <w:r w:rsidRPr="00E70835">
          <w:rPr>
            <w:rFonts w:cs="Arial"/>
          </w:rPr>
          <w:t>pplications</w:t>
        </w:r>
        <w:r>
          <w:rPr>
            <w:rFonts w:cs="Arial"/>
          </w:rPr>
          <w:t xml:space="preserve"> (AKMA)</w:t>
        </w:r>
        <w:r w:rsidRPr="00E70835">
          <w:rPr>
            <w:rFonts w:cs="Arial"/>
          </w:rPr>
          <w:br/>
          <w:t>based on 3GPP credential</w:t>
        </w:r>
        <w:r>
          <w:rPr>
            <w:rFonts w:cs="Arial"/>
          </w:rPr>
          <w:t>s</w:t>
        </w:r>
        <w:r w:rsidRPr="00E70835">
          <w:rPr>
            <w:rFonts w:cs="Arial"/>
          </w:rPr>
          <w:t xml:space="preserve"> in </w:t>
        </w:r>
        <w:r>
          <w:rPr>
            <w:rFonts w:cs="Arial"/>
          </w:rPr>
          <w:t xml:space="preserve">the </w:t>
        </w:r>
        <w:r w:rsidRPr="00E70835">
          <w:rPr>
            <w:rFonts w:cs="Arial"/>
          </w:rPr>
          <w:t>5G</w:t>
        </w:r>
        <w:r>
          <w:rPr>
            <w:rFonts w:cs="Arial"/>
          </w:rPr>
          <w:t xml:space="preserve"> System (5GS)</w:t>
        </w:r>
        <w:r w:rsidRPr="00765A24">
          <w:rPr>
            <w:lang w:val="en-US"/>
          </w:rPr>
          <w:t>".</w:t>
        </w:r>
      </w:ins>
    </w:p>
    <w:p w14:paraId="112ED6D3" w14:textId="77777777" w:rsidR="00034EE8" w:rsidRPr="000615BA" w:rsidRDefault="00034EE8" w:rsidP="00034EE8">
      <w:pPr>
        <w:pStyle w:val="Heading1"/>
      </w:pPr>
      <w:bookmarkStart w:id="39" w:name="definitions"/>
      <w:bookmarkStart w:id="40" w:name="_CR3"/>
      <w:bookmarkStart w:id="41" w:name="_Toc86042550"/>
      <w:bookmarkStart w:id="42" w:name="_Toc86043107"/>
      <w:bookmarkStart w:id="43" w:name="_Toc97379616"/>
      <w:bookmarkStart w:id="44" w:name="_Toc104710949"/>
      <w:bookmarkStart w:id="45" w:name="_Toc162967518"/>
      <w:bookmarkEnd w:id="39"/>
      <w:bookmarkEnd w:id="40"/>
      <w:r w:rsidRPr="000615BA">
        <w:t>3</w:t>
      </w:r>
      <w:r w:rsidRPr="000615BA">
        <w:tab/>
        <w:t>Definitions of terms, symbols and abbreviations</w:t>
      </w:r>
      <w:bookmarkEnd w:id="41"/>
      <w:bookmarkEnd w:id="42"/>
      <w:bookmarkEnd w:id="43"/>
      <w:bookmarkEnd w:id="44"/>
      <w:bookmarkEnd w:id="45"/>
    </w:p>
    <w:p w14:paraId="4CF406D6" w14:textId="77777777" w:rsidR="00034EE8" w:rsidRPr="000615BA" w:rsidRDefault="00034EE8" w:rsidP="00034EE8">
      <w:pPr>
        <w:pStyle w:val="Heading2"/>
      </w:pPr>
      <w:bookmarkStart w:id="46" w:name="_CR3_1"/>
      <w:bookmarkStart w:id="47" w:name="_Toc86042551"/>
      <w:bookmarkStart w:id="48" w:name="_Toc86043108"/>
      <w:bookmarkStart w:id="49" w:name="_Toc97379617"/>
      <w:bookmarkStart w:id="50" w:name="_Toc104710950"/>
      <w:bookmarkStart w:id="51" w:name="_Toc162967519"/>
      <w:bookmarkEnd w:id="46"/>
      <w:r w:rsidRPr="000615BA">
        <w:t>3.1</w:t>
      </w:r>
      <w:r w:rsidRPr="000615BA">
        <w:tab/>
        <w:t>Terms</w:t>
      </w:r>
      <w:bookmarkEnd w:id="47"/>
      <w:bookmarkEnd w:id="48"/>
      <w:bookmarkEnd w:id="49"/>
      <w:bookmarkEnd w:id="50"/>
      <w:bookmarkEnd w:id="51"/>
    </w:p>
    <w:p w14:paraId="48B723B2" w14:textId="77777777" w:rsidR="00034EE8" w:rsidRPr="000615BA" w:rsidDel="004B0864" w:rsidRDefault="00034EE8" w:rsidP="00034EE8">
      <w:pPr>
        <w:rPr>
          <w:del w:id="52" w:author="24.538_CR0135_(Rel-18)_5GMARCH_Ph2" w:date="2024-07-09T15:33:00Z"/>
        </w:rPr>
      </w:pPr>
      <w:r w:rsidRPr="000615BA">
        <w:t>For the purposes of the present document, the terms given in 3GPP TR 21.905 [1] and the following apply. A term defined in the present document takes precedence over the definition of the same term, if any, in 3GPP TR 21.905 [1].</w:t>
      </w:r>
    </w:p>
    <w:p w14:paraId="34E14958" w14:textId="46955025" w:rsidR="00034EE8" w:rsidRDefault="00034EE8" w:rsidP="00034EE8">
      <w:pPr>
        <w:rPr>
          <w:lang w:eastAsia="zh-CN"/>
        </w:rPr>
      </w:pPr>
      <w:del w:id="53" w:author="24.538_CR0135_(Rel-18)_5GMARCH_Ph2" w:date="2024-07-09T15:33:00Z">
        <w:r w:rsidRPr="000615BA" w:rsidDel="004B0864">
          <w:rPr>
            <w:b/>
          </w:rPr>
          <w:delText>example:</w:delText>
        </w:r>
        <w:r w:rsidRPr="000615BA" w:rsidDel="004B0864">
          <w:delText xml:space="preserve"> text used to clarify abstract rules by applying them literally.</w:delText>
        </w:r>
      </w:del>
    </w:p>
    <w:p w14:paraId="41C77B1A" w14:textId="77777777" w:rsidR="00034EE8" w:rsidRDefault="00034EE8" w:rsidP="00034EE8">
      <w:r>
        <w:t>For the purposes of the present document, the following terms and definitions given in 3GPP TS 23.554 [2] apply:</w:t>
      </w:r>
    </w:p>
    <w:p w14:paraId="50207B87" w14:textId="77777777" w:rsidR="00F44DBC" w:rsidRDefault="00F44DBC" w:rsidP="00F44DBC">
      <w:pPr>
        <w:pStyle w:val="EW"/>
        <w:rPr>
          <w:b/>
          <w:bCs/>
          <w:lang w:eastAsia="zh-CN"/>
        </w:rPr>
      </w:pPr>
      <w:r>
        <w:rPr>
          <w:rFonts w:hint="eastAsia"/>
          <w:b/>
          <w:bCs/>
          <w:lang w:eastAsia="zh-CN"/>
        </w:rPr>
        <w:t>A</w:t>
      </w:r>
      <w:r>
        <w:rPr>
          <w:b/>
          <w:bCs/>
          <w:lang w:eastAsia="zh-CN"/>
        </w:rPr>
        <w:t>pplication Client</w:t>
      </w:r>
    </w:p>
    <w:p w14:paraId="1CCA6EE3" w14:textId="77777777" w:rsidR="00034EE8" w:rsidRPr="000129C9" w:rsidRDefault="00034EE8" w:rsidP="00034EE8">
      <w:pPr>
        <w:pStyle w:val="EW"/>
        <w:rPr>
          <w:b/>
          <w:bCs/>
          <w:lang w:eastAsia="zh-CN"/>
        </w:rPr>
      </w:pPr>
      <w:r w:rsidRPr="000129C9">
        <w:rPr>
          <w:b/>
          <w:bCs/>
          <w:lang w:eastAsia="zh-CN"/>
        </w:rPr>
        <w:t>Broadcast Area</w:t>
      </w:r>
    </w:p>
    <w:p w14:paraId="1D0CB729" w14:textId="77777777" w:rsidR="00034EE8" w:rsidRPr="000129C9" w:rsidRDefault="00034EE8" w:rsidP="00034EE8">
      <w:pPr>
        <w:pStyle w:val="EW"/>
        <w:rPr>
          <w:b/>
          <w:bCs/>
          <w:lang w:eastAsia="zh-CN"/>
        </w:rPr>
      </w:pPr>
      <w:r w:rsidRPr="000129C9">
        <w:rPr>
          <w:rFonts w:hint="eastAsia"/>
          <w:b/>
          <w:bCs/>
          <w:lang w:eastAsia="zh-CN"/>
        </w:rPr>
        <w:t xml:space="preserve">Messaging </w:t>
      </w:r>
      <w:r w:rsidRPr="000129C9">
        <w:rPr>
          <w:b/>
          <w:bCs/>
          <w:lang w:eastAsia="zh-CN"/>
        </w:rPr>
        <w:t>T</w:t>
      </w:r>
      <w:r w:rsidRPr="000129C9">
        <w:rPr>
          <w:rFonts w:hint="eastAsia"/>
          <w:b/>
          <w:bCs/>
          <w:lang w:eastAsia="zh-CN"/>
        </w:rPr>
        <w:t>opic</w:t>
      </w:r>
    </w:p>
    <w:p w14:paraId="0BDB5852" w14:textId="169C1336" w:rsidR="00034EE8" w:rsidRDefault="00034EE8" w:rsidP="00034EE8">
      <w:pPr>
        <w:pStyle w:val="EW"/>
        <w:rPr>
          <w:b/>
          <w:bCs/>
          <w:lang w:eastAsia="zh-CN"/>
        </w:rPr>
      </w:pPr>
      <w:r w:rsidRPr="000129C9">
        <w:rPr>
          <w:b/>
          <w:bCs/>
          <w:lang w:eastAsia="zh-CN"/>
        </w:rPr>
        <w:t>MSGin5G Client</w:t>
      </w:r>
    </w:p>
    <w:p w14:paraId="7C99AB92" w14:textId="30D4BBCE" w:rsidR="00F44DBC" w:rsidRPr="000129C9" w:rsidRDefault="00F44DBC" w:rsidP="00034EE8">
      <w:pPr>
        <w:pStyle w:val="EW"/>
        <w:rPr>
          <w:b/>
          <w:bCs/>
          <w:lang w:eastAsia="zh-CN"/>
        </w:rPr>
      </w:pPr>
      <w:r w:rsidRPr="00953888">
        <w:rPr>
          <w:b/>
          <w:bCs/>
          <w:lang w:eastAsia="zh-CN"/>
        </w:rPr>
        <w:t>MSGin5G Gateway Client</w:t>
      </w:r>
    </w:p>
    <w:p w14:paraId="78D7ECA5" w14:textId="77777777" w:rsidR="00034EE8" w:rsidRPr="000129C9" w:rsidRDefault="00034EE8" w:rsidP="00034EE8">
      <w:pPr>
        <w:pStyle w:val="EW"/>
        <w:rPr>
          <w:b/>
          <w:bCs/>
          <w:lang w:eastAsia="zh-CN"/>
        </w:rPr>
      </w:pPr>
      <w:r w:rsidRPr="000129C9">
        <w:rPr>
          <w:b/>
          <w:bCs/>
          <w:lang w:eastAsia="zh-CN"/>
        </w:rPr>
        <w:t>MSGin5G Gateway UE</w:t>
      </w:r>
    </w:p>
    <w:p w14:paraId="0E9E7240" w14:textId="0485A64D" w:rsidR="00034EE8" w:rsidRDefault="00034EE8" w:rsidP="00034EE8">
      <w:pPr>
        <w:pStyle w:val="EW"/>
        <w:rPr>
          <w:b/>
          <w:bCs/>
          <w:lang w:eastAsia="zh-CN"/>
        </w:rPr>
      </w:pPr>
      <w:r w:rsidRPr="000129C9">
        <w:rPr>
          <w:b/>
          <w:bCs/>
          <w:lang w:eastAsia="zh-CN"/>
        </w:rPr>
        <w:t>MSGin5G Group</w:t>
      </w:r>
    </w:p>
    <w:p w14:paraId="45C8FE7B" w14:textId="77777777" w:rsidR="00034EE8" w:rsidRPr="000129C9" w:rsidRDefault="00034EE8" w:rsidP="00034EE8">
      <w:pPr>
        <w:pStyle w:val="EW"/>
        <w:rPr>
          <w:b/>
          <w:bCs/>
          <w:lang w:eastAsia="zh-CN"/>
        </w:rPr>
      </w:pPr>
      <w:r w:rsidRPr="000129C9">
        <w:rPr>
          <w:b/>
          <w:bCs/>
          <w:lang w:eastAsia="zh-CN"/>
        </w:rPr>
        <w:t xml:space="preserve">MSGin5G </w:t>
      </w:r>
      <w:proofErr w:type="spellStart"/>
      <w:r w:rsidRPr="000129C9">
        <w:rPr>
          <w:b/>
          <w:bCs/>
          <w:lang w:eastAsia="zh-CN"/>
        </w:rPr>
        <w:t>Servi</w:t>
      </w:r>
      <w:r w:rsidRPr="000129C9">
        <w:rPr>
          <w:b/>
          <w:bCs/>
          <w:lang w:val="en-US" w:eastAsia="zh-CN"/>
        </w:rPr>
        <w:t>ce</w:t>
      </w:r>
      <w:proofErr w:type="spellEnd"/>
    </w:p>
    <w:p w14:paraId="4AD791D2" w14:textId="77777777" w:rsidR="00034EE8" w:rsidRPr="000129C9" w:rsidRDefault="00034EE8" w:rsidP="00034EE8">
      <w:pPr>
        <w:pStyle w:val="EW"/>
        <w:rPr>
          <w:b/>
          <w:bCs/>
          <w:lang w:val="en-US" w:eastAsia="zh-CN"/>
        </w:rPr>
      </w:pPr>
      <w:r w:rsidRPr="000129C9">
        <w:rPr>
          <w:b/>
          <w:bCs/>
          <w:lang w:eastAsia="zh-CN"/>
        </w:rPr>
        <w:t>MSGin5G Server</w:t>
      </w:r>
    </w:p>
    <w:p w14:paraId="4B01F6A9" w14:textId="77777777" w:rsidR="00034EE8" w:rsidRPr="00E9200D" w:rsidRDefault="00034EE8" w:rsidP="00034EE8">
      <w:pPr>
        <w:pStyle w:val="EW"/>
        <w:rPr>
          <w:b/>
          <w:bCs/>
          <w:lang w:val="fr-FR" w:eastAsia="zh-CN"/>
        </w:rPr>
      </w:pPr>
      <w:r w:rsidRPr="00E9200D">
        <w:rPr>
          <w:b/>
          <w:bCs/>
          <w:lang w:val="fr-FR" w:eastAsia="zh-CN"/>
        </w:rPr>
        <w:t xml:space="preserve">MSGin5G </w:t>
      </w:r>
      <w:r w:rsidRPr="00E9200D">
        <w:rPr>
          <w:rFonts w:hint="eastAsia"/>
          <w:b/>
          <w:bCs/>
          <w:lang w:val="fr-FR" w:eastAsia="zh-CN"/>
        </w:rPr>
        <w:t>UE</w:t>
      </w:r>
    </w:p>
    <w:p w14:paraId="25609547" w14:textId="77777777" w:rsidR="00034EE8" w:rsidRPr="00B507B0" w:rsidRDefault="00034EE8" w:rsidP="00034EE8">
      <w:pPr>
        <w:pStyle w:val="EW"/>
        <w:rPr>
          <w:b/>
          <w:bCs/>
          <w:lang w:val="fr-FR" w:eastAsia="zh-CN"/>
        </w:rPr>
      </w:pPr>
      <w:r w:rsidRPr="00B507B0">
        <w:rPr>
          <w:b/>
          <w:bCs/>
          <w:lang w:val="fr-FR" w:eastAsia="zh-CN"/>
        </w:rPr>
        <w:t>Non-3GPP UE</w:t>
      </w:r>
    </w:p>
    <w:p w14:paraId="054B7D25" w14:textId="77777777" w:rsidR="00034EE8" w:rsidRPr="00B507B0" w:rsidRDefault="00034EE8" w:rsidP="00034EE8">
      <w:pPr>
        <w:pStyle w:val="EW"/>
        <w:rPr>
          <w:b/>
          <w:bCs/>
          <w:lang w:val="fr-FR" w:eastAsia="zh-CN"/>
        </w:rPr>
      </w:pPr>
      <w:r w:rsidRPr="00B507B0">
        <w:rPr>
          <w:b/>
          <w:bCs/>
          <w:lang w:val="fr-FR" w:eastAsia="zh-CN"/>
        </w:rPr>
        <w:t>Non-MSGin5G UE</w:t>
      </w:r>
    </w:p>
    <w:p w14:paraId="3C0C9855" w14:textId="77777777" w:rsidR="00034EE8" w:rsidRPr="000129C9" w:rsidRDefault="00034EE8" w:rsidP="00034EE8">
      <w:pPr>
        <w:pStyle w:val="EW"/>
        <w:rPr>
          <w:b/>
          <w:bCs/>
          <w:lang w:eastAsia="zh-CN"/>
        </w:rPr>
      </w:pPr>
      <w:r w:rsidRPr="00C00EB6">
        <w:rPr>
          <w:b/>
          <w:lang w:eastAsia="zh-CN"/>
        </w:rPr>
        <w:t>Constrained UE</w:t>
      </w:r>
    </w:p>
    <w:p w14:paraId="4A3CCEF1" w14:textId="77777777" w:rsidR="00034EE8" w:rsidRDefault="00034EE8" w:rsidP="00034EE8">
      <w:pPr>
        <w:rPr>
          <w:lang w:val="en-US" w:eastAsia="zh-CN"/>
        </w:rPr>
      </w:pPr>
    </w:p>
    <w:p w14:paraId="19DBDA21" w14:textId="77777777" w:rsidR="00034EE8" w:rsidRPr="000615BA" w:rsidRDefault="00034EE8" w:rsidP="00034EE8">
      <w:pPr>
        <w:pStyle w:val="Heading2"/>
      </w:pPr>
      <w:bookmarkStart w:id="54" w:name="_CR3_2"/>
      <w:bookmarkStart w:id="55" w:name="_Toc86042552"/>
      <w:bookmarkStart w:id="56" w:name="_Toc86043109"/>
      <w:bookmarkStart w:id="57" w:name="_Toc97379618"/>
      <w:bookmarkStart w:id="58" w:name="_Toc104710951"/>
      <w:bookmarkStart w:id="59" w:name="_Toc162967520"/>
      <w:bookmarkEnd w:id="54"/>
      <w:r w:rsidRPr="000615BA">
        <w:t>3.2</w:t>
      </w:r>
      <w:r w:rsidRPr="000615BA">
        <w:tab/>
        <w:t>Symbols</w:t>
      </w:r>
      <w:bookmarkEnd w:id="55"/>
      <w:bookmarkEnd w:id="56"/>
      <w:bookmarkEnd w:id="57"/>
      <w:bookmarkEnd w:id="58"/>
      <w:bookmarkEnd w:id="59"/>
    </w:p>
    <w:p w14:paraId="224BF104" w14:textId="77777777" w:rsidR="00034EE8" w:rsidRPr="000615BA" w:rsidRDefault="00034EE8" w:rsidP="00034EE8">
      <w:pPr>
        <w:keepNext/>
      </w:pPr>
      <w:r w:rsidRPr="000615BA">
        <w:t>For the purposes of the present document, the following symbols apply:</w:t>
      </w:r>
    </w:p>
    <w:p w14:paraId="5669F5CD" w14:textId="77777777" w:rsidR="00034EE8" w:rsidRPr="000615BA" w:rsidRDefault="00034EE8" w:rsidP="00034EE8">
      <w:pPr>
        <w:pStyle w:val="EW"/>
      </w:pPr>
      <w:r w:rsidRPr="000615BA">
        <w:t>&lt;symbol&gt;</w:t>
      </w:r>
      <w:r w:rsidRPr="000615BA">
        <w:tab/>
        <w:t>&lt;Explanation&gt;</w:t>
      </w:r>
    </w:p>
    <w:p w14:paraId="3A07A106" w14:textId="77777777" w:rsidR="00034EE8" w:rsidRPr="000615BA" w:rsidRDefault="00034EE8" w:rsidP="00034EE8">
      <w:pPr>
        <w:pStyle w:val="EW"/>
      </w:pPr>
    </w:p>
    <w:p w14:paraId="51B93E11" w14:textId="77777777" w:rsidR="00034EE8" w:rsidRPr="000615BA" w:rsidRDefault="00034EE8" w:rsidP="00034EE8">
      <w:pPr>
        <w:pStyle w:val="Heading2"/>
      </w:pPr>
      <w:bookmarkStart w:id="60" w:name="_Toc86042553"/>
      <w:bookmarkStart w:id="61" w:name="_Toc86043110"/>
      <w:bookmarkStart w:id="62" w:name="_Toc97379619"/>
      <w:bookmarkStart w:id="63" w:name="_Toc104710952"/>
      <w:bookmarkStart w:id="64" w:name="_Toc162967521"/>
      <w:r w:rsidRPr="000615BA">
        <w:t>3.3</w:t>
      </w:r>
      <w:r w:rsidRPr="000615BA">
        <w:tab/>
        <w:t>Abbreviations</w:t>
      </w:r>
      <w:bookmarkEnd w:id="60"/>
      <w:bookmarkEnd w:id="61"/>
      <w:bookmarkEnd w:id="62"/>
      <w:bookmarkEnd w:id="63"/>
      <w:bookmarkEnd w:id="64"/>
    </w:p>
    <w:p w14:paraId="4A8EF8AD" w14:textId="77777777" w:rsidR="00034EE8" w:rsidRPr="000615BA" w:rsidRDefault="00034EE8" w:rsidP="00034EE8">
      <w:pPr>
        <w:keepNext/>
      </w:pPr>
      <w:r w:rsidRPr="000615BA">
        <w:t>For the purposes of the present document, the abbreviations given in 3GPP TR 21.905</w:t>
      </w:r>
      <w:r>
        <w:t> </w:t>
      </w:r>
      <w:r w:rsidRPr="000615BA">
        <w:t>[1] and the following apply. An abbreviation defined in the present document takes precedence over the definition of the same abbreviation, if any, in 3GPP TR 21.905 [1].</w:t>
      </w:r>
    </w:p>
    <w:p w14:paraId="69E6F144" w14:textId="77777777" w:rsidR="00034EE8" w:rsidRPr="003E2384" w:rsidRDefault="00034EE8" w:rsidP="00034EE8">
      <w:pPr>
        <w:pStyle w:val="EW"/>
      </w:pPr>
      <w:r w:rsidRPr="003E2384">
        <w:rPr>
          <w:rFonts w:hint="eastAsia"/>
        </w:rPr>
        <w:t>AF</w:t>
      </w:r>
      <w:r w:rsidRPr="003E2384">
        <w:rPr>
          <w:rFonts w:hint="eastAsia"/>
        </w:rPr>
        <w:tab/>
      </w:r>
      <w:r w:rsidRPr="003E2384">
        <w:t>Application Function</w:t>
      </w:r>
    </w:p>
    <w:p w14:paraId="5BC2B789" w14:textId="77777777" w:rsidR="00034EE8" w:rsidRPr="003E2384" w:rsidRDefault="00034EE8" w:rsidP="00034EE8">
      <w:pPr>
        <w:pStyle w:val="EW"/>
      </w:pPr>
      <w:r w:rsidRPr="003E2384">
        <w:rPr>
          <w:rFonts w:hint="eastAsia"/>
        </w:rPr>
        <w:t>AS</w:t>
      </w:r>
      <w:r w:rsidRPr="003E2384">
        <w:rPr>
          <w:rFonts w:hint="eastAsia"/>
        </w:rPr>
        <w:tab/>
        <w:t>Application Server</w:t>
      </w:r>
    </w:p>
    <w:p w14:paraId="5807E9F2" w14:textId="77777777" w:rsidR="00034EE8" w:rsidRDefault="00034EE8" w:rsidP="00034EE8">
      <w:pPr>
        <w:pStyle w:val="EW"/>
      </w:pPr>
      <w:r w:rsidRPr="00623E95">
        <w:t>CAPIF</w:t>
      </w:r>
      <w:r w:rsidRPr="00623E95">
        <w:tab/>
        <w:t>Common API Framework for northbound APIs</w:t>
      </w:r>
    </w:p>
    <w:p w14:paraId="42A6C753" w14:textId="77777777" w:rsidR="00034EE8" w:rsidRPr="00623E95" w:rsidRDefault="00034EE8" w:rsidP="00034EE8">
      <w:pPr>
        <w:pStyle w:val="EW"/>
      </w:pPr>
      <w:r w:rsidRPr="003E2384">
        <w:t>CoAP</w:t>
      </w:r>
      <w:r w:rsidRPr="003E2384">
        <w:tab/>
        <w:t>Constrained Application Protocol</w:t>
      </w:r>
    </w:p>
    <w:p w14:paraId="13398FE6" w14:textId="77777777" w:rsidR="00034EE8" w:rsidRPr="000F65A9" w:rsidRDefault="00034EE8" w:rsidP="00034EE8">
      <w:pPr>
        <w:pStyle w:val="EW"/>
      </w:pPr>
      <w:r w:rsidRPr="000F65A9">
        <w:t>NIDD</w:t>
      </w:r>
      <w:r w:rsidRPr="000F65A9">
        <w:tab/>
        <w:t>Non IP Data Delivery</w:t>
      </w:r>
    </w:p>
    <w:p w14:paraId="22522EBE" w14:textId="77777777" w:rsidR="00034EE8" w:rsidRPr="000F65A9" w:rsidRDefault="00034EE8" w:rsidP="00034EE8">
      <w:pPr>
        <w:pStyle w:val="EW"/>
      </w:pPr>
      <w:r w:rsidRPr="000F65A9">
        <w:t>SCEF</w:t>
      </w:r>
      <w:r w:rsidRPr="000F65A9">
        <w:tab/>
        <w:t>Service Capability Exposure Function</w:t>
      </w:r>
    </w:p>
    <w:p w14:paraId="45D7EDBD" w14:textId="77777777" w:rsidR="00034EE8" w:rsidRPr="000F65A9" w:rsidRDefault="00034EE8" w:rsidP="00034EE8">
      <w:pPr>
        <w:pStyle w:val="EW"/>
      </w:pPr>
      <w:r w:rsidRPr="000F65A9">
        <w:t>SCS</w:t>
      </w:r>
      <w:r w:rsidRPr="000F65A9">
        <w:tab/>
        <w:t>Service Capability Server</w:t>
      </w:r>
    </w:p>
    <w:p w14:paraId="07C846C7" w14:textId="77777777" w:rsidR="00034EE8" w:rsidRDefault="00034EE8" w:rsidP="00034EE8">
      <w:pPr>
        <w:pStyle w:val="EW"/>
      </w:pPr>
      <w:r w:rsidRPr="000F65A9">
        <w:t>SEAL</w:t>
      </w:r>
      <w:r>
        <w:rPr>
          <w:rFonts w:hint="eastAsia"/>
          <w:lang w:eastAsia="zh-CN"/>
        </w:rPr>
        <w:tab/>
      </w:r>
      <w:r w:rsidRPr="000F65A9">
        <w:t>Service Enabler Architecture Layer for Verticals</w:t>
      </w:r>
    </w:p>
    <w:p w14:paraId="7C6258D3" w14:textId="77777777" w:rsidR="00245372" w:rsidRPr="000F65A9" w:rsidRDefault="00245372" w:rsidP="00245372">
      <w:pPr>
        <w:pStyle w:val="EW"/>
        <w:rPr>
          <w:lang w:eastAsia="zh-CN"/>
        </w:rPr>
      </w:pPr>
      <w:r>
        <w:t>SEALDD</w:t>
      </w:r>
      <w:r>
        <w:tab/>
        <w:t>SEAL Data Delivery</w:t>
      </w:r>
    </w:p>
    <w:p w14:paraId="63F69129" w14:textId="77777777" w:rsidR="00245372" w:rsidRDefault="00245372" w:rsidP="00245372">
      <w:pPr>
        <w:pStyle w:val="EW"/>
      </w:pPr>
      <w:r w:rsidRPr="00537520">
        <w:t>S</w:t>
      </w:r>
      <w:r>
        <w:t>DDM</w:t>
      </w:r>
      <w:r w:rsidRPr="00537520">
        <w:tab/>
      </w:r>
      <w:r w:rsidRPr="00BB1821">
        <w:t>S</w:t>
      </w:r>
      <w:r>
        <w:t>EAL Data Delivery Management</w:t>
      </w:r>
    </w:p>
    <w:p w14:paraId="052BAB23" w14:textId="77777777" w:rsidR="00245372" w:rsidRDefault="00245372" w:rsidP="00245372">
      <w:pPr>
        <w:pStyle w:val="EW"/>
      </w:pPr>
      <w:r w:rsidRPr="00537520">
        <w:t>S</w:t>
      </w:r>
      <w:r>
        <w:t>DDM-C</w:t>
      </w:r>
      <w:r w:rsidRPr="00537520">
        <w:tab/>
      </w:r>
      <w:r w:rsidRPr="00BB1821">
        <w:t>S</w:t>
      </w:r>
      <w:r>
        <w:t>EAL Data Delivery Management Client</w:t>
      </w:r>
    </w:p>
    <w:p w14:paraId="294FEEFA" w14:textId="488D85E8" w:rsidR="00034EE8" w:rsidRDefault="00245372" w:rsidP="00245372">
      <w:pPr>
        <w:pStyle w:val="EW"/>
        <w:rPr>
          <w:lang w:eastAsia="zh-CN"/>
        </w:rPr>
      </w:pPr>
      <w:r w:rsidRPr="00537520">
        <w:t>S</w:t>
      </w:r>
      <w:r>
        <w:t>DDM-S</w:t>
      </w:r>
      <w:r w:rsidRPr="00537520">
        <w:tab/>
      </w:r>
      <w:r w:rsidRPr="00BB1821">
        <w:t>S</w:t>
      </w:r>
      <w:r>
        <w:t>EAL Data Delivery Management Server</w:t>
      </w:r>
    </w:p>
    <w:p w14:paraId="7A8FA683" w14:textId="77777777" w:rsidR="00034EE8" w:rsidRPr="00BB315B" w:rsidRDefault="00034EE8" w:rsidP="00034EE8">
      <w:pPr>
        <w:pStyle w:val="Heading1"/>
        <w:rPr>
          <w:lang w:eastAsia="zh-CN"/>
        </w:rPr>
      </w:pPr>
      <w:bookmarkStart w:id="65" w:name="_Toc86042554"/>
      <w:bookmarkStart w:id="66" w:name="_Toc86043111"/>
      <w:bookmarkStart w:id="67" w:name="_Toc97379620"/>
      <w:bookmarkStart w:id="68" w:name="_Toc104710953"/>
      <w:bookmarkStart w:id="69" w:name="_Toc162967522"/>
      <w:r w:rsidRPr="00BB315B">
        <w:rPr>
          <w:rFonts w:hint="eastAsia"/>
        </w:rPr>
        <w:t>4</w:t>
      </w:r>
      <w:r>
        <w:rPr>
          <w:rFonts w:hint="eastAsia"/>
          <w:lang w:eastAsia="zh-CN"/>
        </w:rPr>
        <w:tab/>
      </w:r>
      <w:r w:rsidRPr="00BB315B">
        <w:rPr>
          <w:rFonts w:hint="eastAsia"/>
        </w:rPr>
        <w:t>General</w:t>
      </w:r>
      <w:r>
        <w:rPr>
          <w:rFonts w:hint="eastAsia"/>
          <w:lang w:eastAsia="zh-CN"/>
        </w:rPr>
        <w:t xml:space="preserve"> </w:t>
      </w:r>
      <w:r>
        <w:t>description</w:t>
      </w:r>
      <w:bookmarkEnd w:id="65"/>
      <w:bookmarkEnd w:id="66"/>
      <w:bookmarkEnd w:id="67"/>
      <w:bookmarkEnd w:id="68"/>
      <w:bookmarkEnd w:id="69"/>
    </w:p>
    <w:p w14:paraId="73F3EA8B" w14:textId="77777777" w:rsidR="00034EE8" w:rsidRPr="00623E95" w:rsidRDefault="00034EE8" w:rsidP="00034EE8">
      <w:pPr>
        <w:rPr>
          <w:lang w:eastAsia="zh-CN"/>
        </w:rPr>
      </w:pPr>
      <w:r w:rsidRPr="00DE02CC">
        <w:rPr>
          <w:rFonts w:hint="eastAsia"/>
        </w:rPr>
        <w:t xml:space="preserve">The </w:t>
      </w:r>
      <w:r>
        <w:rPr>
          <w:rFonts w:hint="eastAsia"/>
          <w:lang w:eastAsia="zh-CN"/>
        </w:rPr>
        <w:t>MSGin5G</w:t>
      </w:r>
      <w:r w:rsidRPr="00DE02CC">
        <w:rPr>
          <w:rFonts w:hint="eastAsia"/>
        </w:rPr>
        <w:t xml:space="preserve"> Service</w:t>
      </w:r>
      <w:r>
        <w:rPr>
          <w:rFonts w:hint="eastAsia"/>
        </w:rPr>
        <w:t xml:space="preserve"> </w:t>
      </w:r>
      <w:r w:rsidRPr="00C440E8">
        <w:rPr>
          <w:rFonts w:hint="eastAsia"/>
        </w:rPr>
        <w:t>(</w:t>
      </w:r>
      <w:r w:rsidRPr="00C440E8">
        <w:t xml:space="preserve">message service for </w:t>
      </w:r>
      <w:proofErr w:type="spellStart"/>
      <w:r w:rsidRPr="00C440E8">
        <w:t>MIoT</w:t>
      </w:r>
      <w:proofErr w:type="spellEnd"/>
      <w:r w:rsidRPr="00C440E8">
        <w:t xml:space="preserve"> over 5G System</w:t>
      </w:r>
      <w:r w:rsidRPr="00C440E8">
        <w:rPr>
          <w:rFonts w:hint="eastAsia"/>
        </w:rPr>
        <w:t xml:space="preserve">) </w:t>
      </w:r>
      <w:r w:rsidRPr="00DE02CC">
        <w:rPr>
          <w:rFonts w:hint="eastAsia"/>
        </w:rPr>
        <w:t xml:space="preserve">is </w:t>
      </w:r>
      <w:r w:rsidRPr="00DE02CC">
        <w:t xml:space="preserve">basically designed </w:t>
      </w:r>
      <w:r w:rsidRPr="00DE02CC">
        <w:rPr>
          <w:rFonts w:hint="eastAsia"/>
        </w:rPr>
        <w:t xml:space="preserve">and optimized </w:t>
      </w:r>
      <w:r w:rsidRPr="00DE02CC">
        <w:t xml:space="preserve">for </w:t>
      </w:r>
      <w:r w:rsidRPr="00DE02CC">
        <w:rPr>
          <w:rFonts w:hint="eastAsia"/>
        </w:rPr>
        <w:t xml:space="preserve">massive </w:t>
      </w:r>
      <w:r w:rsidRPr="00DE02CC">
        <w:t>IoT device communication</w:t>
      </w:r>
      <w:r w:rsidRPr="00DE02CC">
        <w:rPr>
          <w:rFonts w:hint="eastAsia"/>
        </w:rPr>
        <w:t xml:space="preserve"> including thing-to-thing </w:t>
      </w:r>
      <w:r w:rsidRPr="00DE02CC">
        <w:t>communication</w:t>
      </w:r>
      <w:r w:rsidRPr="00DE02CC">
        <w:rPr>
          <w:rFonts w:hint="eastAsia"/>
        </w:rPr>
        <w:t xml:space="preserve"> and person-to-thing </w:t>
      </w:r>
      <w:r w:rsidRPr="00DE02CC">
        <w:t>communication</w:t>
      </w:r>
      <w:r w:rsidRPr="00DE02CC">
        <w:rPr>
          <w:rFonts w:hint="eastAsia"/>
        </w:rPr>
        <w:t>.</w:t>
      </w:r>
      <w:r w:rsidRPr="00623E95">
        <w:rPr>
          <w:rFonts w:hint="eastAsia"/>
          <w:lang w:eastAsia="zh-CN"/>
        </w:rPr>
        <w:t xml:space="preserve"> </w:t>
      </w:r>
      <w:r>
        <w:rPr>
          <w:rFonts w:hint="eastAsia"/>
          <w:lang w:eastAsia="zh-CN"/>
        </w:rPr>
        <w:t xml:space="preserve">The </w:t>
      </w:r>
      <w:r w:rsidRPr="00623E95">
        <w:t>MSGin5G</w:t>
      </w:r>
      <w:r w:rsidRPr="00623E95">
        <w:rPr>
          <w:lang w:eastAsia="zh-CN"/>
        </w:rPr>
        <w:t xml:space="preserve"> </w:t>
      </w:r>
      <w:r w:rsidRPr="00623E95">
        <w:rPr>
          <w:rFonts w:hint="eastAsia"/>
          <w:lang w:eastAsia="zh-CN"/>
        </w:rPr>
        <w:t>Service</w:t>
      </w:r>
      <w:r w:rsidRPr="00623E95">
        <w:rPr>
          <w:lang w:eastAsia="zh-CN"/>
        </w:rPr>
        <w:t xml:space="preserve"> </w:t>
      </w:r>
      <w:r w:rsidRPr="00623E95">
        <w:rPr>
          <w:rFonts w:hint="eastAsia"/>
          <w:lang w:eastAsia="zh-CN"/>
        </w:rPr>
        <w:t>provides messaging communication capability in 5GS includ</w:t>
      </w:r>
      <w:r>
        <w:rPr>
          <w:rFonts w:hint="eastAsia"/>
          <w:lang w:eastAsia="zh-CN"/>
        </w:rPr>
        <w:t>ing</w:t>
      </w:r>
      <w:r w:rsidRPr="00623E95">
        <w:rPr>
          <w:rFonts w:hint="eastAsia"/>
          <w:lang w:eastAsia="zh-CN"/>
        </w:rPr>
        <w:t xml:space="preserve"> </w:t>
      </w:r>
      <w:r w:rsidRPr="00623E95">
        <w:t xml:space="preserve">the following </w:t>
      </w:r>
      <w:r w:rsidRPr="00623E95">
        <w:rPr>
          <w:rFonts w:hint="eastAsia"/>
          <w:lang w:eastAsia="zh-CN"/>
        </w:rPr>
        <w:t>message communication models:</w:t>
      </w:r>
    </w:p>
    <w:p w14:paraId="6F79D98B" w14:textId="77777777" w:rsidR="00034EE8" w:rsidRPr="00781A7C" w:rsidRDefault="00034EE8" w:rsidP="00034EE8">
      <w:pPr>
        <w:pStyle w:val="B1"/>
      </w:pPr>
      <w:r w:rsidRPr="00781A7C">
        <w:rPr>
          <w:rFonts w:hint="eastAsia"/>
        </w:rPr>
        <w:t>a)</w:t>
      </w:r>
      <w:r w:rsidRPr="00781A7C">
        <w:rPr>
          <w:rFonts w:hint="eastAsia"/>
        </w:rPr>
        <w:tab/>
        <w:t>P</w:t>
      </w:r>
      <w:r w:rsidRPr="00781A7C">
        <w:t>oint-to-</w:t>
      </w:r>
      <w:r w:rsidRPr="00781A7C">
        <w:rPr>
          <w:rFonts w:hint="eastAsia"/>
        </w:rPr>
        <w:t>P</w:t>
      </w:r>
      <w:r w:rsidRPr="00781A7C">
        <w:t>oint message</w:t>
      </w:r>
      <w:r w:rsidRPr="00781A7C">
        <w:rPr>
          <w:rFonts w:hint="eastAsia"/>
        </w:rPr>
        <w:t>;</w:t>
      </w:r>
    </w:p>
    <w:p w14:paraId="309B9DDC" w14:textId="77777777" w:rsidR="00034EE8" w:rsidRPr="00781A7C" w:rsidRDefault="00034EE8" w:rsidP="00034EE8">
      <w:pPr>
        <w:pStyle w:val="B1"/>
      </w:pPr>
      <w:r w:rsidRPr="00781A7C">
        <w:rPr>
          <w:rFonts w:hint="eastAsia"/>
        </w:rPr>
        <w:t>b)</w:t>
      </w:r>
      <w:r w:rsidRPr="00781A7C">
        <w:rPr>
          <w:rFonts w:hint="eastAsia"/>
        </w:rPr>
        <w:tab/>
        <w:t>A</w:t>
      </w:r>
      <w:r w:rsidRPr="00781A7C">
        <w:t>pplication</w:t>
      </w:r>
      <w:r w:rsidRPr="00781A7C">
        <w:rPr>
          <w:rFonts w:hint="eastAsia"/>
        </w:rPr>
        <w:t>-</w:t>
      </w:r>
      <w:r w:rsidRPr="00781A7C">
        <w:t>to</w:t>
      </w:r>
      <w:r w:rsidRPr="00781A7C">
        <w:rPr>
          <w:rFonts w:hint="eastAsia"/>
        </w:rPr>
        <w:t>-P</w:t>
      </w:r>
      <w:r w:rsidRPr="00781A7C">
        <w:t>oint message</w:t>
      </w:r>
      <w:r w:rsidRPr="00781A7C">
        <w:rPr>
          <w:rFonts w:hint="eastAsia"/>
        </w:rPr>
        <w:t>/ P</w:t>
      </w:r>
      <w:r w:rsidRPr="00781A7C">
        <w:t>oint</w:t>
      </w:r>
      <w:r w:rsidRPr="00781A7C">
        <w:rPr>
          <w:rFonts w:hint="eastAsia"/>
        </w:rPr>
        <w:t>-</w:t>
      </w:r>
      <w:r w:rsidRPr="00781A7C">
        <w:t>to</w:t>
      </w:r>
      <w:r w:rsidRPr="00781A7C">
        <w:rPr>
          <w:rFonts w:hint="eastAsia"/>
        </w:rPr>
        <w:t>-A</w:t>
      </w:r>
      <w:r w:rsidRPr="00781A7C">
        <w:t>pplication message</w:t>
      </w:r>
      <w:r w:rsidRPr="00781A7C">
        <w:rPr>
          <w:rFonts w:hint="eastAsia"/>
        </w:rPr>
        <w:t>;</w:t>
      </w:r>
    </w:p>
    <w:p w14:paraId="5D03DE35" w14:textId="48EF4D5C" w:rsidR="00034EE8" w:rsidRPr="00781A7C" w:rsidRDefault="00034EE8" w:rsidP="00034EE8">
      <w:pPr>
        <w:pStyle w:val="B1"/>
      </w:pPr>
      <w:r w:rsidRPr="00781A7C">
        <w:rPr>
          <w:rFonts w:hint="eastAsia"/>
        </w:rPr>
        <w:t>c)</w:t>
      </w:r>
      <w:r w:rsidRPr="00781A7C">
        <w:rPr>
          <w:rFonts w:hint="eastAsia"/>
        </w:rPr>
        <w:tab/>
        <w:t>G</w:t>
      </w:r>
      <w:r w:rsidRPr="00781A7C">
        <w:t>roup message</w:t>
      </w:r>
      <w:r w:rsidRPr="00781A7C">
        <w:rPr>
          <w:rFonts w:hint="eastAsia"/>
        </w:rPr>
        <w:t>;</w:t>
      </w:r>
      <w:r w:rsidR="00644ED4">
        <w:t xml:space="preserve"> and</w:t>
      </w:r>
    </w:p>
    <w:p w14:paraId="7870768F" w14:textId="77777777" w:rsidR="00034EE8" w:rsidRPr="00781A7C" w:rsidRDefault="00034EE8" w:rsidP="00034EE8">
      <w:pPr>
        <w:pStyle w:val="B1"/>
      </w:pPr>
      <w:r w:rsidRPr="00781A7C">
        <w:rPr>
          <w:rFonts w:hint="eastAsia"/>
        </w:rPr>
        <w:t>d)</w:t>
      </w:r>
      <w:r w:rsidRPr="00781A7C">
        <w:rPr>
          <w:rFonts w:hint="eastAsia"/>
        </w:rPr>
        <w:tab/>
        <w:t>B</w:t>
      </w:r>
      <w:r w:rsidRPr="00781A7C">
        <w:t>roadcast message</w:t>
      </w:r>
      <w:r w:rsidRPr="00781A7C">
        <w:rPr>
          <w:rFonts w:hint="eastAsia"/>
        </w:rPr>
        <w:t>.</w:t>
      </w:r>
    </w:p>
    <w:p w14:paraId="0D814DF4" w14:textId="77777777" w:rsidR="00034EE8" w:rsidRPr="00623E95" w:rsidRDefault="00034EE8" w:rsidP="00034EE8">
      <w:pPr>
        <w:rPr>
          <w:noProof/>
          <w:lang w:val="en-US"/>
        </w:rPr>
      </w:pPr>
      <w:r>
        <w:rPr>
          <w:rFonts w:hint="eastAsia"/>
          <w:lang w:eastAsia="zh-CN"/>
        </w:rPr>
        <w:t xml:space="preserve">The MSGin5G Service </w:t>
      </w:r>
      <w:r w:rsidRPr="00623E95">
        <w:rPr>
          <w:rFonts w:hint="eastAsia"/>
          <w:noProof/>
          <w:lang w:val="en-US"/>
        </w:rPr>
        <w:t>s</w:t>
      </w:r>
      <w:r w:rsidRPr="00623E95">
        <w:rPr>
          <w:noProof/>
          <w:lang w:val="en-US"/>
        </w:rPr>
        <w:t xml:space="preserve">upport </w:t>
      </w:r>
      <w:r w:rsidRPr="00623E95">
        <w:rPr>
          <w:rFonts w:hint="eastAsia"/>
          <w:noProof/>
          <w:lang w:val="en-US"/>
        </w:rPr>
        <w:t xml:space="preserve">the </w:t>
      </w:r>
      <w:r w:rsidRPr="00623E95">
        <w:rPr>
          <w:rFonts w:hint="eastAsia"/>
          <w:lang w:eastAsia="zh-CN"/>
        </w:rPr>
        <w:t>message exchanging</w:t>
      </w:r>
      <w:r w:rsidRPr="00623E95">
        <w:rPr>
          <w:rFonts w:hint="eastAsia"/>
          <w:noProof/>
          <w:lang w:val="en-US"/>
        </w:rPr>
        <w:t xml:space="preserve"> </w:t>
      </w:r>
      <w:r w:rsidRPr="00623E95">
        <w:rPr>
          <w:rFonts w:hint="eastAsia"/>
          <w:noProof/>
          <w:lang w:val="en-US" w:eastAsia="zh-CN"/>
        </w:rPr>
        <w:t xml:space="preserve">between the </w:t>
      </w:r>
      <w:r w:rsidRPr="00623E95">
        <w:rPr>
          <w:rFonts w:hint="eastAsia"/>
          <w:noProof/>
          <w:lang w:val="en-US"/>
        </w:rPr>
        <w:t>following UE</w:t>
      </w:r>
      <w:r w:rsidRPr="00623E95">
        <w:rPr>
          <w:noProof/>
          <w:lang w:val="en-US"/>
        </w:rPr>
        <w:t xml:space="preserve"> types:</w:t>
      </w:r>
    </w:p>
    <w:p w14:paraId="349842D0" w14:textId="77777777" w:rsidR="00034EE8" w:rsidRPr="00781A7C" w:rsidRDefault="00034EE8" w:rsidP="00034EE8">
      <w:pPr>
        <w:pStyle w:val="B1"/>
      </w:pPr>
      <w:r w:rsidRPr="00781A7C">
        <w:rPr>
          <w:rFonts w:hint="eastAsia"/>
        </w:rPr>
        <w:t>a)</w:t>
      </w:r>
      <w:r w:rsidRPr="00781A7C">
        <w:rPr>
          <w:rFonts w:hint="eastAsia"/>
        </w:rPr>
        <w:tab/>
      </w:r>
      <w:r w:rsidRPr="00781A7C">
        <w:t xml:space="preserve">MSGin5G </w:t>
      </w:r>
      <w:r w:rsidRPr="00781A7C">
        <w:rPr>
          <w:rFonts w:hint="eastAsia"/>
        </w:rPr>
        <w:t>UE:</w:t>
      </w:r>
    </w:p>
    <w:p w14:paraId="5047EFBE" w14:textId="77777777" w:rsidR="00034EE8" w:rsidRPr="00781A7C" w:rsidRDefault="00034EE8" w:rsidP="00034EE8">
      <w:pPr>
        <w:pStyle w:val="B2"/>
      </w:pPr>
      <w:r w:rsidRPr="00781A7C">
        <w:t>1</w:t>
      </w:r>
      <w:r w:rsidRPr="00781A7C">
        <w:rPr>
          <w:rFonts w:hint="eastAsia"/>
        </w:rPr>
        <w:t>)</w:t>
      </w:r>
      <w:r w:rsidRPr="00781A7C">
        <w:tab/>
        <w:t>light weight Constrained UEs (e.g. sensors, actuators) and</w:t>
      </w:r>
    </w:p>
    <w:p w14:paraId="72C51F1E" w14:textId="1EE35D59" w:rsidR="00034EE8" w:rsidRPr="00781A7C" w:rsidRDefault="00034EE8" w:rsidP="00034EE8">
      <w:pPr>
        <w:pStyle w:val="B2"/>
      </w:pPr>
      <w:r w:rsidRPr="00781A7C">
        <w:t>2</w:t>
      </w:r>
      <w:r w:rsidRPr="00781A7C">
        <w:rPr>
          <w:rFonts w:hint="eastAsia"/>
        </w:rPr>
        <w:t>)</w:t>
      </w:r>
      <w:r w:rsidRPr="00781A7C">
        <w:tab/>
        <w:t>Unconstrained UEs with advanced capabilities (e.g. washing machine, micro-ovens)</w:t>
      </w:r>
      <w:r w:rsidR="00644ED4">
        <w:t>;</w:t>
      </w:r>
    </w:p>
    <w:p w14:paraId="0F47AC9A" w14:textId="1380DA01" w:rsidR="00034EE8" w:rsidRPr="00781A7C" w:rsidRDefault="00034EE8" w:rsidP="00034EE8">
      <w:pPr>
        <w:pStyle w:val="B1"/>
      </w:pPr>
      <w:r w:rsidRPr="00781A7C">
        <w:rPr>
          <w:rFonts w:hint="eastAsia"/>
        </w:rPr>
        <w:t>b)</w:t>
      </w:r>
      <w:r w:rsidRPr="00781A7C">
        <w:rPr>
          <w:rFonts w:hint="eastAsia"/>
        </w:rPr>
        <w:tab/>
      </w:r>
      <w:r w:rsidRPr="00781A7C">
        <w:t>Legacy 3GPP</w:t>
      </w:r>
      <w:r w:rsidRPr="00781A7C">
        <w:rPr>
          <w:rFonts w:hint="eastAsia"/>
        </w:rPr>
        <w:t xml:space="preserve"> UE</w:t>
      </w:r>
      <w:r w:rsidR="00644ED4">
        <w:t>; and</w:t>
      </w:r>
    </w:p>
    <w:p w14:paraId="4BB5363C" w14:textId="5D17A5B3" w:rsidR="00034EE8" w:rsidRDefault="00034EE8" w:rsidP="00034EE8">
      <w:pPr>
        <w:pStyle w:val="B1"/>
      </w:pPr>
      <w:r w:rsidRPr="00781A7C">
        <w:rPr>
          <w:rFonts w:hint="eastAsia"/>
        </w:rPr>
        <w:t>c)</w:t>
      </w:r>
      <w:r w:rsidRPr="00781A7C">
        <w:rPr>
          <w:rFonts w:hint="eastAsia"/>
        </w:rPr>
        <w:tab/>
        <w:t>Non-3GPP UE.</w:t>
      </w:r>
    </w:p>
    <w:p w14:paraId="4F79D38B" w14:textId="77777777" w:rsidR="00B11D3E" w:rsidRDefault="00B11D3E" w:rsidP="00B11D3E">
      <w:pPr>
        <w:rPr>
          <w:lang w:eastAsia="zh-CN"/>
        </w:rPr>
      </w:pPr>
      <w:r>
        <w:t>MSGin5G Service</w:t>
      </w:r>
      <w:r>
        <w:rPr>
          <w:rFonts w:hint="eastAsia"/>
          <w:lang w:eastAsia="zh-CN"/>
        </w:rPr>
        <w:t xml:space="preserve"> also provides the following capabilities to enhance the message delivery for all </w:t>
      </w:r>
      <w:r>
        <w:rPr>
          <w:lang w:eastAsia="zh-CN"/>
        </w:rPr>
        <w:t>message communication models</w:t>
      </w:r>
      <w:r>
        <w:rPr>
          <w:rFonts w:hint="eastAsia"/>
          <w:lang w:eastAsia="zh-CN"/>
        </w:rPr>
        <w:t>:</w:t>
      </w:r>
    </w:p>
    <w:p w14:paraId="0FB569DE" w14:textId="77777777" w:rsidR="00B11D3E" w:rsidRDefault="00B11D3E" w:rsidP="00B11D3E">
      <w:pPr>
        <w:pStyle w:val="B1"/>
        <w:rPr>
          <w:lang w:eastAsia="zh-CN"/>
        </w:rPr>
      </w:pPr>
      <w:r>
        <w:rPr>
          <w:rFonts w:hint="eastAsia"/>
          <w:lang w:eastAsia="zh-CN"/>
        </w:rPr>
        <w:t>-</w:t>
      </w:r>
      <w:r>
        <w:rPr>
          <w:rFonts w:hint="eastAsia"/>
          <w:lang w:eastAsia="zh-CN"/>
        </w:rPr>
        <w:tab/>
      </w:r>
      <w:r w:rsidRPr="00471030">
        <w:rPr>
          <w:lang w:eastAsia="zh-CN"/>
        </w:rPr>
        <w:t>MSGin5G Store and Forward</w:t>
      </w:r>
      <w:r>
        <w:rPr>
          <w:rFonts w:hint="eastAsia"/>
          <w:lang w:eastAsia="zh-CN"/>
        </w:rPr>
        <w:t>;</w:t>
      </w:r>
    </w:p>
    <w:p w14:paraId="3DAB327B" w14:textId="6F68CB7C" w:rsidR="00B11D3E" w:rsidRDefault="00B11D3E" w:rsidP="00B11D3E">
      <w:pPr>
        <w:pStyle w:val="B1"/>
        <w:rPr>
          <w:lang w:eastAsia="zh-CN"/>
        </w:rPr>
      </w:pPr>
      <w:r>
        <w:rPr>
          <w:rFonts w:hint="eastAsia"/>
          <w:lang w:eastAsia="zh-CN"/>
        </w:rPr>
        <w:t>-</w:t>
      </w:r>
      <w:r>
        <w:rPr>
          <w:rFonts w:hint="eastAsia"/>
          <w:lang w:eastAsia="zh-CN"/>
        </w:rPr>
        <w:tab/>
        <w:t>Message delivery based on Messaging Top</w:t>
      </w:r>
      <w:r w:rsidR="00241830">
        <w:rPr>
          <w:lang w:eastAsia="zh-CN"/>
        </w:rPr>
        <w:t>i</w:t>
      </w:r>
      <w:r>
        <w:rPr>
          <w:rFonts w:hint="eastAsia"/>
          <w:lang w:eastAsia="zh-CN"/>
        </w:rPr>
        <w:t>c;</w:t>
      </w:r>
    </w:p>
    <w:p w14:paraId="6BBC6170" w14:textId="77777777" w:rsidR="00B11D3E" w:rsidRDefault="00B11D3E" w:rsidP="00B11D3E">
      <w:pPr>
        <w:pStyle w:val="B1"/>
        <w:rPr>
          <w:lang w:eastAsia="zh-CN"/>
        </w:rPr>
      </w:pPr>
      <w:r>
        <w:rPr>
          <w:rFonts w:hint="eastAsia"/>
          <w:lang w:eastAsia="zh-CN"/>
        </w:rPr>
        <w:t>-</w:t>
      </w:r>
      <w:r>
        <w:rPr>
          <w:rFonts w:hint="eastAsia"/>
          <w:lang w:eastAsia="zh-CN"/>
        </w:rPr>
        <w:tab/>
      </w:r>
      <w:r w:rsidRPr="00F1543D">
        <w:rPr>
          <w:lang w:eastAsia="zh-CN"/>
        </w:rPr>
        <w:t>Message Aggregation</w:t>
      </w:r>
      <w:r>
        <w:rPr>
          <w:rFonts w:hint="eastAsia"/>
          <w:lang w:eastAsia="zh-CN"/>
        </w:rPr>
        <w:t>;</w:t>
      </w:r>
    </w:p>
    <w:p w14:paraId="34F2EDD7" w14:textId="77777777" w:rsidR="00B11D3E" w:rsidRDefault="00B11D3E" w:rsidP="00B11D3E">
      <w:pPr>
        <w:pStyle w:val="B1"/>
        <w:rPr>
          <w:lang w:eastAsia="zh-CN"/>
        </w:rPr>
      </w:pPr>
      <w:r>
        <w:rPr>
          <w:rFonts w:hint="eastAsia"/>
          <w:lang w:eastAsia="zh-CN"/>
        </w:rPr>
        <w:t>-</w:t>
      </w:r>
      <w:r>
        <w:rPr>
          <w:rFonts w:hint="eastAsia"/>
          <w:lang w:eastAsia="zh-CN"/>
        </w:rPr>
        <w:tab/>
      </w:r>
      <w:r w:rsidRPr="00F1543D">
        <w:rPr>
          <w:lang w:eastAsia="zh-CN"/>
        </w:rPr>
        <w:t>Message Segmentation and Reassembly</w:t>
      </w:r>
      <w:r>
        <w:rPr>
          <w:rFonts w:hint="eastAsia"/>
          <w:lang w:eastAsia="zh-CN"/>
        </w:rPr>
        <w:t>; and</w:t>
      </w:r>
    </w:p>
    <w:p w14:paraId="6F3CBC96" w14:textId="4783685A" w:rsidR="00B11D3E" w:rsidRPr="00781A7C" w:rsidRDefault="00B11D3E" w:rsidP="00034EE8">
      <w:pPr>
        <w:pStyle w:val="B1"/>
        <w:rPr>
          <w:lang w:eastAsia="zh-CN"/>
        </w:rPr>
      </w:pPr>
      <w:r>
        <w:rPr>
          <w:rFonts w:hint="eastAsia"/>
          <w:lang w:eastAsia="zh-CN"/>
        </w:rPr>
        <w:t>-</w:t>
      </w:r>
      <w:r>
        <w:rPr>
          <w:rFonts w:hint="eastAsia"/>
          <w:lang w:eastAsia="zh-CN"/>
        </w:rPr>
        <w:tab/>
      </w:r>
      <w:r w:rsidRPr="00B74C59">
        <w:rPr>
          <w:lang w:eastAsia="zh-CN"/>
        </w:rPr>
        <w:t>Usage of Network Capabilities</w:t>
      </w:r>
      <w:r>
        <w:rPr>
          <w:rFonts w:hint="eastAsia"/>
          <w:lang w:eastAsia="zh-CN"/>
        </w:rPr>
        <w:t xml:space="preserve"> including </w:t>
      </w:r>
      <w:r w:rsidRPr="00B74C59">
        <w:rPr>
          <w:lang w:eastAsia="zh-CN"/>
        </w:rPr>
        <w:t>UE reachability status monitoring</w:t>
      </w:r>
      <w:r>
        <w:rPr>
          <w:rFonts w:hint="eastAsia"/>
          <w:lang w:eastAsia="zh-CN"/>
        </w:rPr>
        <w:t xml:space="preserve"> and </w:t>
      </w:r>
      <w:r w:rsidRPr="00B74C59">
        <w:rPr>
          <w:lang w:eastAsia="zh-CN"/>
        </w:rPr>
        <w:t>MSGin5G device triggering</w:t>
      </w:r>
      <w:r>
        <w:rPr>
          <w:rFonts w:hint="eastAsia"/>
          <w:lang w:eastAsia="zh-CN"/>
        </w:rPr>
        <w:t>.</w:t>
      </w:r>
    </w:p>
    <w:p w14:paraId="01EE6EAC" w14:textId="4885EBE9" w:rsidR="00034EE8" w:rsidRDefault="00034EE8" w:rsidP="00034EE8">
      <w:pPr>
        <w:rPr>
          <w:rFonts w:eastAsia="DengXian"/>
          <w:lang w:eastAsia="zh-CN"/>
        </w:rPr>
      </w:pPr>
      <w:r w:rsidRPr="0012170A">
        <w:rPr>
          <w:rFonts w:hint="eastAsia"/>
        </w:rPr>
        <w:t xml:space="preserve">The MSGin5G Client contained in the MSGin5G UE communicates with the MSGin5G Server over </w:t>
      </w:r>
      <w:r w:rsidRPr="0012170A">
        <w:t xml:space="preserve">the </w:t>
      </w:r>
      <w:r w:rsidRPr="0012170A">
        <w:rPr>
          <w:rFonts w:hint="eastAsia"/>
        </w:rPr>
        <w:t xml:space="preserve">MSGin5G-1 </w:t>
      </w:r>
      <w:r w:rsidR="00940AAE">
        <w:rPr>
          <w:rFonts w:eastAsia="DengXian"/>
          <w:lang w:eastAsia="zh-CN"/>
        </w:rPr>
        <w:t>reference point</w:t>
      </w:r>
      <w:r w:rsidRPr="0012170A">
        <w:rPr>
          <w:rFonts w:hint="eastAsia"/>
        </w:rPr>
        <w:t xml:space="preserve"> (see </w:t>
      </w:r>
      <w:r w:rsidRPr="0012170A">
        <w:t>3GPP TS 23.</w:t>
      </w:r>
      <w:r w:rsidRPr="0012170A">
        <w:rPr>
          <w:rFonts w:hint="eastAsia"/>
        </w:rPr>
        <w:t>554</w:t>
      </w:r>
      <w:r w:rsidRPr="0012170A">
        <w:t xml:space="preserve"> [2]). </w:t>
      </w:r>
      <w:r w:rsidRPr="0012170A">
        <w:rPr>
          <w:rFonts w:eastAsia="DengXian" w:hint="eastAsia"/>
        </w:rPr>
        <w:t>CoAP specified in</w:t>
      </w:r>
      <w:r w:rsidRPr="0012170A">
        <w:rPr>
          <w:rFonts w:eastAsia="DengXian"/>
        </w:rPr>
        <w:t xml:space="preserve"> IETF RFC </w:t>
      </w:r>
      <w:r w:rsidRPr="0012170A">
        <w:rPr>
          <w:rFonts w:eastAsia="DengXian" w:hint="eastAsia"/>
        </w:rPr>
        <w:t>7252</w:t>
      </w:r>
      <w:r w:rsidRPr="0012170A">
        <w:rPr>
          <w:rFonts w:eastAsia="DengXian"/>
        </w:rPr>
        <w:t> [</w:t>
      </w:r>
      <w:r w:rsidRPr="0012170A">
        <w:rPr>
          <w:rFonts w:eastAsia="DengXian" w:hint="eastAsia"/>
        </w:rPr>
        <w:t>5</w:t>
      </w:r>
      <w:r w:rsidRPr="0012170A">
        <w:rPr>
          <w:rFonts w:eastAsia="DengXian"/>
        </w:rPr>
        <w:t>]</w:t>
      </w:r>
      <w:r w:rsidRPr="0012170A">
        <w:rPr>
          <w:rFonts w:eastAsia="DengXian" w:hint="eastAsia"/>
        </w:rPr>
        <w:t xml:space="preserve"> is used as the basic transport protocol of MSGin5G service in this reference point and shall be supported by the MSGin5G Client and MSGin5G Server.</w:t>
      </w:r>
    </w:p>
    <w:p w14:paraId="40F9D29A" w14:textId="54B82608" w:rsidR="0083674D" w:rsidRDefault="00940AAE" w:rsidP="00940AAE">
      <w:pPr>
        <w:rPr>
          <w:rFonts w:eastAsia="SimSun"/>
          <w:lang w:val="en-US" w:eastAsia="zh-CN"/>
        </w:rPr>
      </w:pPr>
      <w:r>
        <w:rPr>
          <w:rFonts w:eastAsia="DengXian"/>
        </w:rPr>
        <w:t xml:space="preserve">An MSGin5G Client may reside in a Constrained UE which </w:t>
      </w:r>
      <w:r>
        <w:rPr>
          <w:rFonts w:hint="eastAsia"/>
          <w:lang w:eastAsia="zh-CN"/>
        </w:rPr>
        <w:t>cannot connect to the 3GPP network directly</w:t>
      </w:r>
      <w:r>
        <w:t xml:space="preserve"> </w:t>
      </w:r>
      <w:r>
        <w:rPr>
          <w:rFonts w:hint="eastAsia"/>
          <w:lang w:eastAsia="zh-CN"/>
        </w:rPr>
        <w:t xml:space="preserve">for message exchange with MSGin5G Server (e.g. </w:t>
      </w:r>
      <w:r>
        <w:rPr>
          <w:lang w:eastAsia="zh-CN"/>
        </w:rPr>
        <w:t>the Constrained UE</w:t>
      </w:r>
      <w:r w:rsidRPr="00C30AB3">
        <w:rPr>
          <w:lang w:eastAsia="zh-CN"/>
        </w:rPr>
        <w:t xml:space="preserve"> is out of 3GPP RAN coverage, with or without authorization to use </w:t>
      </w:r>
      <w:r>
        <w:rPr>
          <w:rFonts w:hint="eastAsia"/>
          <w:lang w:eastAsia="zh-CN"/>
        </w:rPr>
        <w:t>UE-to-Network</w:t>
      </w:r>
      <w:r w:rsidRPr="00C30AB3">
        <w:rPr>
          <w:lang w:eastAsia="zh-CN"/>
        </w:rPr>
        <w:t xml:space="preserve"> relay</w:t>
      </w:r>
      <w:r>
        <w:rPr>
          <w:rFonts w:hint="eastAsia"/>
          <w:lang w:eastAsia="zh-CN"/>
        </w:rPr>
        <w:t>)</w:t>
      </w:r>
      <w:r>
        <w:rPr>
          <w:rFonts w:eastAsia="DengXian"/>
        </w:rPr>
        <w:t>. If allowed by configuration,</w:t>
      </w:r>
      <w:r w:rsidR="0083674D">
        <w:rPr>
          <w:rFonts w:eastAsia="DengXian" w:hint="eastAsia"/>
          <w:lang w:val="en-US" w:eastAsia="zh-CN"/>
        </w:rPr>
        <w:t xml:space="preserve"> </w:t>
      </w:r>
      <w:r w:rsidR="0083674D">
        <w:t xml:space="preserve">the MSGin5G </w:t>
      </w:r>
      <w:r w:rsidR="0083674D">
        <w:rPr>
          <w:rFonts w:eastAsia="DengXian"/>
        </w:rPr>
        <w:t xml:space="preserve">Client </w:t>
      </w:r>
      <w:proofErr w:type="spellStart"/>
      <w:r w:rsidR="0083674D">
        <w:rPr>
          <w:rFonts w:eastAsia="DengXian"/>
        </w:rPr>
        <w:t>resid</w:t>
      </w:r>
      <w:r w:rsidR="0083674D">
        <w:rPr>
          <w:rFonts w:eastAsia="DengXian" w:hint="eastAsia"/>
          <w:lang w:val="en-US" w:eastAsia="zh-CN"/>
        </w:rPr>
        <w:t>ing</w:t>
      </w:r>
      <w:proofErr w:type="spellEnd"/>
      <w:r w:rsidR="0083674D">
        <w:rPr>
          <w:rFonts w:eastAsia="DengXian"/>
        </w:rPr>
        <w:t xml:space="preserve"> </w:t>
      </w:r>
      <w:proofErr w:type="spellStart"/>
      <w:r w:rsidR="0083674D">
        <w:rPr>
          <w:rFonts w:eastAsia="DengXian" w:hint="eastAsia"/>
          <w:lang w:val="en-US" w:eastAsia="zh-CN"/>
        </w:rPr>
        <w:t>i</w:t>
      </w:r>
      <w:proofErr w:type="spellEnd"/>
      <w:r w:rsidR="0083674D">
        <w:rPr>
          <w:rFonts w:eastAsia="DengXian"/>
        </w:rPr>
        <w:t>n</w:t>
      </w:r>
      <w:r w:rsidR="0083674D">
        <w:rPr>
          <w:rFonts w:eastAsia="DengXian" w:hint="eastAsia"/>
          <w:lang w:val="en-US" w:eastAsia="zh-CN"/>
        </w:rPr>
        <w:t xml:space="preserve"> a</w:t>
      </w:r>
      <w:r w:rsidR="0083674D">
        <w:rPr>
          <w:rFonts w:eastAsia="DengXian"/>
        </w:rPr>
        <w:t xml:space="preserve"> Constrained UE</w:t>
      </w:r>
      <w:r w:rsidR="0083674D">
        <w:t xml:space="preserve"> can use the options listed below to communicate with the MSGin5G Server</w:t>
      </w:r>
      <w:r w:rsidR="0083674D">
        <w:rPr>
          <w:rFonts w:eastAsia="SimSun" w:hint="eastAsia"/>
          <w:lang w:val="en-US" w:eastAsia="zh-CN"/>
        </w:rPr>
        <w:t>:</w:t>
      </w:r>
    </w:p>
    <w:p w14:paraId="228308F1" w14:textId="38CD1932" w:rsidR="0083674D" w:rsidRPr="00740715" w:rsidRDefault="0083674D" w:rsidP="00740715">
      <w:pPr>
        <w:pStyle w:val="B1"/>
        <w:rPr>
          <w:rFonts w:eastAsia="DengXian"/>
          <w:lang w:val="en-US" w:eastAsia="zh-CN"/>
        </w:rPr>
      </w:pPr>
      <w:r>
        <w:t>-</w:t>
      </w:r>
      <w:r>
        <w:tab/>
        <w:t xml:space="preserve">the MSGin5G </w:t>
      </w:r>
      <w:r>
        <w:rPr>
          <w:rFonts w:eastAsia="DengXian"/>
        </w:rPr>
        <w:t xml:space="preserve">Client </w:t>
      </w:r>
      <w:proofErr w:type="spellStart"/>
      <w:r>
        <w:rPr>
          <w:rFonts w:eastAsia="DengXian"/>
        </w:rPr>
        <w:t>resid</w:t>
      </w:r>
      <w:r>
        <w:rPr>
          <w:rFonts w:eastAsia="DengXian" w:hint="eastAsia"/>
          <w:lang w:val="en-US" w:eastAsia="zh-CN"/>
        </w:rPr>
        <w:t>ing</w:t>
      </w:r>
      <w:proofErr w:type="spellEnd"/>
      <w:r>
        <w:rPr>
          <w:rFonts w:eastAsia="DengXian"/>
        </w:rPr>
        <w:t xml:space="preserve"> </w:t>
      </w:r>
      <w:proofErr w:type="spellStart"/>
      <w:r>
        <w:rPr>
          <w:rFonts w:eastAsia="DengXian" w:hint="eastAsia"/>
          <w:lang w:val="en-US" w:eastAsia="zh-CN"/>
        </w:rPr>
        <w:t>i</w:t>
      </w:r>
      <w:proofErr w:type="spellEnd"/>
      <w:r>
        <w:rPr>
          <w:rFonts w:eastAsia="DengXian"/>
        </w:rPr>
        <w:t xml:space="preserve">n </w:t>
      </w:r>
      <w:r>
        <w:rPr>
          <w:rFonts w:eastAsia="DengXian" w:hint="eastAsia"/>
          <w:lang w:val="en-US" w:eastAsia="zh-CN"/>
        </w:rPr>
        <w:t xml:space="preserve">a </w:t>
      </w:r>
      <w:r>
        <w:rPr>
          <w:rFonts w:eastAsia="DengXian"/>
        </w:rPr>
        <w:t>Constrained UE</w:t>
      </w:r>
      <w:r>
        <w:t xml:space="preserve"> uses an</w:t>
      </w:r>
      <w:r w:rsidR="004F50EE">
        <w:t>other</w:t>
      </w:r>
      <w:r>
        <w:t xml:space="preserve"> UE as </w:t>
      </w:r>
      <w:r w:rsidR="004F50EE">
        <w:rPr>
          <w:rFonts w:hint="eastAsia"/>
          <w:lang w:eastAsia="zh-CN"/>
        </w:rPr>
        <w:t>UE-to-Network</w:t>
      </w:r>
      <w:r w:rsidR="004F50EE">
        <w:t xml:space="preserve"> </w:t>
      </w:r>
      <w:r>
        <w:t>relay</w:t>
      </w:r>
      <w:r>
        <w:rPr>
          <w:rFonts w:eastAsia="SimSun" w:hint="eastAsia"/>
          <w:lang w:val="en-US" w:eastAsia="zh-CN"/>
        </w:rPr>
        <w:t xml:space="preserve">. </w:t>
      </w:r>
      <w:r>
        <w:rPr>
          <w:rFonts w:eastAsia="DengXian"/>
          <w:lang w:eastAsia="zh-CN"/>
        </w:rPr>
        <w:t xml:space="preserve">In this scenario, the </w:t>
      </w:r>
      <w:r w:rsidR="004F50EE">
        <w:t xml:space="preserve">MSGin5G </w:t>
      </w:r>
      <w:r w:rsidR="004F50EE">
        <w:rPr>
          <w:rFonts w:eastAsia="DengXian"/>
        </w:rPr>
        <w:t>Client</w:t>
      </w:r>
      <w:r w:rsidR="004F50EE" w:rsidDel="004F50EE">
        <w:rPr>
          <w:rFonts w:eastAsia="DengXian"/>
          <w:lang w:eastAsia="zh-CN"/>
        </w:rPr>
        <w:t xml:space="preserve"> </w:t>
      </w:r>
      <w:r>
        <w:rPr>
          <w:rFonts w:eastAsia="DengXian"/>
          <w:lang w:eastAsia="zh-CN"/>
        </w:rPr>
        <w:t xml:space="preserve">residing on the Constrained UE communicates with the MSGin5G </w:t>
      </w:r>
      <w:r>
        <w:rPr>
          <w:rFonts w:eastAsia="DengXian" w:hint="eastAsia"/>
          <w:lang w:val="en-US" w:eastAsia="zh-CN"/>
        </w:rPr>
        <w:t>Server</w:t>
      </w:r>
      <w:r>
        <w:rPr>
          <w:rFonts w:eastAsia="DengXian"/>
          <w:lang w:eastAsia="zh-CN"/>
        </w:rPr>
        <w:t xml:space="preserve"> over the MSGin5G-</w:t>
      </w:r>
      <w:r>
        <w:rPr>
          <w:rFonts w:eastAsia="DengXian" w:hint="eastAsia"/>
          <w:lang w:val="en-US" w:eastAsia="zh-CN"/>
        </w:rPr>
        <w:t>1</w:t>
      </w:r>
      <w:r>
        <w:rPr>
          <w:rFonts w:eastAsia="DengXian"/>
          <w:lang w:eastAsia="zh-CN"/>
        </w:rPr>
        <w:t xml:space="preserve">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r>
        <w:rPr>
          <w:rFonts w:eastAsia="DengXian" w:hint="eastAsia"/>
          <w:lang w:val="en-US" w:eastAsia="zh-CN"/>
        </w:rPr>
        <w:t>; or</w:t>
      </w:r>
    </w:p>
    <w:p w14:paraId="26EA8C92" w14:textId="75E0D24C" w:rsidR="0083674D" w:rsidRDefault="0083674D" w:rsidP="0083674D">
      <w:pPr>
        <w:pStyle w:val="B1"/>
        <w:rPr>
          <w:rFonts w:eastAsia="DengXian"/>
          <w:lang w:val="en-US" w:eastAsia="zh-CN"/>
        </w:rPr>
      </w:pPr>
      <w:r>
        <w:t>-</w:t>
      </w:r>
      <w:r>
        <w:tab/>
        <w:t xml:space="preserve">the MSGin5G </w:t>
      </w:r>
      <w:r>
        <w:rPr>
          <w:rFonts w:eastAsia="DengXian"/>
        </w:rPr>
        <w:t xml:space="preserve">Client </w:t>
      </w:r>
      <w:proofErr w:type="spellStart"/>
      <w:r>
        <w:rPr>
          <w:rFonts w:eastAsia="DengXian"/>
        </w:rPr>
        <w:t>resid</w:t>
      </w:r>
      <w:r>
        <w:rPr>
          <w:rFonts w:eastAsia="DengXian" w:hint="eastAsia"/>
          <w:lang w:val="en-US" w:eastAsia="zh-CN"/>
        </w:rPr>
        <w:t>ing</w:t>
      </w:r>
      <w:proofErr w:type="spellEnd"/>
      <w:r>
        <w:rPr>
          <w:rFonts w:eastAsia="DengXian"/>
        </w:rPr>
        <w:t xml:space="preserve"> </w:t>
      </w:r>
      <w:proofErr w:type="spellStart"/>
      <w:r>
        <w:rPr>
          <w:rFonts w:eastAsia="DengXian" w:hint="eastAsia"/>
          <w:lang w:val="en-US" w:eastAsia="zh-CN"/>
        </w:rPr>
        <w:t>i</w:t>
      </w:r>
      <w:proofErr w:type="spellEnd"/>
      <w:r>
        <w:rPr>
          <w:rFonts w:eastAsia="DengXian"/>
        </w:rPr>
        <w:t xml:space="preserve">n </w:t>
      </w:r>
      <w:r>
        <w:rPr>
          <w:rFonts w:eastAsia="DengXian" w:hint="eastAsia"/>
          <w:lang w:val="en-US" w:eastAsia="zh-CN"/>
        </w:rPr>
        <w:t xml:space="preserve">a </w:t>
      </w:r>
      <w:r>
        <w:rPr>
          <w:rFonts w:eastAsia="DengXian"/>
        </w:rPr>
        <w:t>Constrained UE</w:t>
      </w:r>
      <w:r>
        <w:t xml:space="preserve"> interacts with an MSGin5G Gateway UE which supports MSGin5G Gateway Client.</w:t>
      </w:r>
      <w:r>
        <w:rPr>
          <w:rFonts w:eastAsia="DengXian"/>
        </w:rPr>
        <w:t xml:space="preserve"> </w:t>
      </w:r>
      <w:r>
        <w:rPr>
          <w:rFonts w:eastAsia="DengXian" w:hint="eastAsia"/>
          <w:lang w:val="en-US" w:eastAsia="zh-CN"/>
        </w:rPr>
        <w:t>T</w:t>
      </w:r>
      <w:r>
        <w:rPr>
          <w:rFonts w:eastAsia="DengXian"/>
          <w:lang w:eastAsia="zh-CN"/>
        </w:rPr>
        <w:t>he</w:t>
      </w:r>
      <w:r>
        <w:rPr>
          <w:rFonts w:eastAsia="DengXian"/>
        </w:rPr>
        <w:t xml:space="preserve"> MSGin5G Gateway UE</w:t>
      </w:r>
      <w:r>
        <w:rPr>
          <w:lang w:eastAsia="zh-CN"/>
        </w:rPr>
        <w:t xml:space="preserve"> provide</w:t>
      </w:r>
      <w:r>
        <w:rPr>
          <w:rFonts w:hint="eastAsia"/>
          <w:lang w:eastAsia="zh-CN"/>
        </w:rPr>
        <w:t>s</w:t>
      </w:r>
      <w:r>
        <w:rPr>
          <w:lang w:eastAsia="zh-CN"/>
        </w:rPr>
        <w:t xml:space="preserve"> access to multiple Constrained UEs to connect to the 3GPP network for MSGin5G services</w:t>
      </w:r>
      <w:r>
        <w:rPr>
          <w:rFonts w:eastAsia="DengXian"/>
        </w:rPr>
        <w:t>.</w:t>
      </w:r>
      <w:r>
        <w:rPr>
          <w:rFonts w:eastAsia="DengXian"/>
          <w:lang w:eastAsia="zh-CN"/>
        </w:rPr>
        <w:t xml:space="preserve"> In this scenario, the </w:t>
      </w:r>
      <w:r>
        <w:t xml:space="preserve">MSGin5G </w:t>
      </w:r>
      <w:r>
        <w:rPr>
          <w:rFonts w:eastAsia="DengXian"/>
        </w:rPr>
        <w:t>Client</w:t>
      </w:r>
      <w:r>
        <w:rPr>
          <w:rFonts w:eastAsia="DengXian"/>
          <w:lang w:eastAsia="zh-CN"/>
        </w:rPr>
        <w:t xml:space="preserve"> residing </w:t>
      </w:r>
      <w:proofErr w:type="spellStart"/>
      <w:r>
        <w:rPr>
          <w:rFonts w:eastAsia="DengXian" w:hint="eastAsia"/>
          <w:lang w:val="en-US" w:eastAsia="zh-CN"/>
        </w:rPr>
        <w:t>i</w:t>
      </w:r>
      <w:proofErr w:type="spellEnd"/>
      <w:r>
        <w:rPr>
          <w:rFonts w:eastAsia="DengXian"/>
          <w:lang w:eastAsia="zh-CN"/>
        </w:rPr>
        <w:t xml:space="preserve">n the Constrained UE communicates with the MSGin5G Gateway Client residing on the MSGin5G Gateway UE over the MSGin5G-6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r>
        <w:rPr>
          <w:rFonts w:eastAsia="DengXian" w:hint="eastAsia"/>
          <w:lang w:val="en-US" w:eastAsia="zh-CN"/>
        </w:rPr>
        <w:t xml:space="preserve"> </w:t>
      </w:r>
      <w:r w:rsidR="004F50EE">
        <w:t>f</w:t>
      </w:r>
      <w:r>
        <w:t>or sending</w:t>
      </w:r>
      <w:r>
        <w:rPr>
          <w:rFonts w:eastAsia="SimSun" w:hint="eastAsia"/>
          <w:lang w:val="en-US" w:eastAsia="zh-CN"/>
        </w:rPr>
        <w:t xml:space="preserve"> and </w:t>
      </w:r>
      <w:r>
        <w:t>receiving MSGin5G message</w:t>
      </w:r>
      <w:r>
        <w:rPr>
          <w:rFonts w:eastAsia="SimSun" w:hint="eastAsia"/>
          <w:lang w:val="en-US" w:eastAsia="zh-CN"/>
        </w:rPr>
        <w:t>s</w:t>
      </w:r>
      <w:r w:rsidR="004F50EE">
        <w:rPr>
          <w:rFonts w:eastAsia="SimSun"/>
          <w:lang w:val="en-US" w:eastAsia="zh-CN"/>
        </w:rPr>
        <w:t xml:space="preserve">. </w:t>
      </w:r>
      <w:r w:rsidR="004F50EE">
        <w:t>T</w:t>
      </w:r>
      <w:r>
        <w:t xml:space="preserve">he transport protocols of </w:t>
      </w:r>
      <w:r>
        <w:rPr>
          <w:rFonts w:hint="eastAsia"/>
        </w:rPr>
        <w:t>MSGin5G-</w:t>
      </w:r>
      <w:r>
        <w:t xml:space="preserve">6 </w:t>
      </w:r>
      <w:r>
        <w:rPr>
          <w:rFonts w:eastAsia="DengXian"/>
          <w:lang w:eastAsia="zh-CN"/>
        </w:rPr>
        <w:t xml:space="preserve">reference point </w:t>
      </w:r>
      <w:r>
        <w:t>is also</w:t>
      </w:r>
      <w:r>
        <w:rPr>
          <w:rFonts w:eastAsia="SimSun" w:hint="eastAsia"/>
          <w:lang w:val="en-US" w:eastAsia="zh-CN"/>
        </w:rPr>
        <w:t xml:space="preserve"> based on</w:t>
      </w:r>
      <w:r>
        <w:t xml:space="preserve"> CoAP</w:t>
      </w:r>
      <w:r>
        <w:rPr>
          <w:rFonts w:hint="eastAsia"/>
        </w:rPr>
        <w:t xml:space="preserve"> specified in</w:t>
      </w:r>
      <w:r>
        <w:t xml:space="preserve"> IETF RFC </w:t>
      </w:r>
      <w:r>
        <w:rPr>
          <w:rFonts w:hint="eastAsia"/>
        </w:rPr>
        <w:t>7252</w:t>
      </w:r>
      <w:r>
        <w:t> [</w:t>
      </w:r>
      <w:r>
        <w:rPr>
          <w:rFonts w:hint="eastAsia"/>
        </w:rPr>
        <w:t>5</w:t>
      </w:r>
      <w:r>
        <w:t>].</w:t>
      </w:r>
    </w:p>
    <w:p w14:paraId="506442E8" w14:textId="2B06B20A" w:rsidR="00940AAE" w:rsidRDefault="00940AAE" w:rsidP="00034EE8">
      <w:pPr>
        <w:rPr>
          <w:rFonts w:eastAsia="DengXian"/>
          <w:lang w:eastAsia="zh-CN"/>
        </w:rPr>
      </w:pPr>
      <w:r>
        <w:rPr>
          <w:rFonts w:eastAsia="DengXian"/>
        </w:rPr>
        <w:t xml:space="preserve">An </w:t>
      </w:r>
      <w:r>
        <w:rPr>
          <w:lang w:eastAsia="zh-CN"/>
        </w:rPr>
        <w:t>A</w:t>
      </w:r>
      <w:r>
        <w:t xml:space="preserve">pplication </w:t>
      </w:r>
      <w:r>
        <w:rPr>
          <w:lang w:eastAsia="zh-CN"/>
        </w:rPr>
        <w:t>C</w:t>
      </w:r>
      <w:r>
        <w:t>lient</w:t>
      </w:r>
      <w:r>
        <w:rPr>
          <w:lang w:eastAsia="zh-CN"/>
        </w:rPr>
        <w:t xml:space="preserve"> may</w:t>
      </w:r>
      <w:r>
        <w:rPr>
          <w:rFonts w:hint="eastAsia"/>
          <w:lang w:eastAsia="zh-CN"/>
        </w:rPr>
        <w:t xml:space="preserve"> reside on the same UE with the MSGin5G Client or reside on </w:t>
      </w:r>
      <w:r w:rsidR="00392426">
        <w:rPr>
          <w:lang w:eastAsia="zh-CN"/>
        </w:rPr>
        <w:t xml:space="preserve">a </w:t>
      </w:r>
      <w:r>
        <w:rPr>
          <w:rFonts w:hint="eastAsia"/>
          <w:lang w:eastAsia="zh-CN"/>
        </w:rPr>
        <w:t>different UE.</w:t>
      </w:r>
      <w:r>
        <w:rPr>
          <w:lang w:eastAsia="zh-CN"/>
        </w:rPr>
        <w:t xml:space="preserve"> The A</w:t>
      </w:r>
      <w:r>
        <w:t xml:space="preserve">pplication </w:t>
      </w:r>
      <w:r>
        <w:rPr>
          <w:lang w:eastAsia="zh-CN"/>
        </w:rPr>
        <w:t>C</w:t>
      </w:r>
      <w:r>
        <w:t>lient</w:t>
      </w:r>
      <w:r w:rsidRPr="00886AE1">
        <w:rPr>
          <w:rFonts w:eastAsia="DengXian"/>
          <w:lang w:eastAsia="zh-CN"/>
        </w:rPr>
        <w:t xml:space="preserve"> </w:t>
      </w:r>
      <w:r>
        <w:rPr>
          <w:rFonts w:eastAsia="DengXian"/>
          <w:lang w:eastAsia="zh-CN"/>
        </w:rPr>
        <w:t xml:space="preserve">communicates with the </w:t>
      </w:r>
      <w:r>
        <w:rPr>
          <w:rFonts w:hint="eastAsia"/>
          <w:lang w:eastAsia="zh-CN"/>
        </w:rPr>
        <w:t>MSGin5G Client</w:t>
      </w:r>
      <w:r>
        <w:rPr>
          <w:lang w:eastAsia="zh-CN"/>
        </w:rPr>
        <w:t xml:space="preserve"> over </w:t>
      </w:r>
      <w:r>
        <w:rPr>
          <w:rFonts w:eastAsia="DengXian"/>
          <w:lang w:eastAsia="zh-CN"/>
        </w:rPr>
        <w:t xml:space="preserve">the MSGin5G-5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p>
    <w:p w14:paraId="4AF0C906" w14:textId="38682726" w:rsidR="00034EE8" w:rsidRPr="0033502D" w:rsidRDefault="00034EE8" w:rsidP="00034EE8">
      <w:pPr>
        <w:rPr>
          <w:rFonts w:eastAsia="DengXian"/>
          <w:lang w:eastAsia="zh-CN"/>
        </w:rPr>
      </w:pPr>
      <w:r>
        <w:rPr>
          <w:rFonts w:eastAsia="DengXian"/>
          <w:lang w:val="en-US"/>
        </w:rPr>
        <w:t>Additionally,</w:t>
      </w:r>
      <w:r>
        <w:rPr>
          <w:rFonts w:eastAsia="DengXian"/>
          <w:lang w:val="en-US" w:eastAsia="zh-CN"/>
        </w:rPr>
        <w:t xml:space="preserve"> </w:t>
      </w:r>
      <w:r>
        <w:rPr>
          <w:rFonts w:eastAsia="DengXian"/>
          <w:lang w:eastAsia="zh-CN"/>
        </w:rPr>
        <w:t>t</w:t>
      </w:r>
      <w:r>
        <w:rPr>
          <w:rFonts w:eastAsia="DengXian"/>
          <w:lang w:eastAsia="ko-KR"/>
        </w:rPr>
        <w:t xml:space="preserve">he MSGin5G </w:t>
      </w:r>
      <w:r>
        <w:rPr>
          <w:rFonts w:eastAsia="DengXian"/>
          <w:lang w:eastAsia="zh-CN"/>
        </w:rPr>
        <w:t>C</w:t>
      </w:r>
      <w:r>
        <w:rPr>
          <w:rFonts w:eastAsia="DengXian"/>
          <w:lang w:eastAsia="ko-KR"/>
        </w:rPr>
        <w:t xml:space="preserve">lient(s) </w:t>
      </w:r>
      <w:r>
        <w:rPr>
          <w:rFonts w:eastAsia="DengXian"/>
          <w:lang w:eastAsia="zh-CN"/>
        </w:rPr>
        <w:t xml:space="preserve">may </w:t>
      </w:r>
      <w:r>
        <w:rPr>
          <w:rFonts w:eastAsia="DengXian"/>
          <w:lang w:eastAsia="ko-KR"/>
        </w:rPr>
        <w:t xml:space="preserve">interact with SEAL </w:t>
      </w:r>
      <w:r>
        <w:rPr>
          <w:rFonts w:eastAsia="DengXian"/>
          <w:lang w:eastAsia="zh-CN"/>
        </w:rPr>
        <w:t>C</w:t>
      </w:r>
      <w:r>
        <w:rPr>
          <w:rFonts w:eastAsia="DengXian"/>
          <w:lang w:eastAsia="ko-KR"/>
        </w:rPr>
        <w:t>lients over the SEAL-C reference point specified for each SEAL service</w:t>
      </w:r>
      <w:r>
        <w:rPr>
          <w:rFonts w:eastAsia="DengXian"/>
          <w:lang w:eastAsia="zh-CN"/>
        </w:rPr>
        <w:t xml:space="preserve"> as </w:t>
      </w:r>
      <w:r>
        <w:rPr>
          <w:rFonts w:eastAsia="DengXian"/>
          <w:lang w:eastAsia="ko-KR"/>
        </w:rPr>
        <w:t>specified</w:t>
      </w:r>
      <w:r>
        <w:rPr>
          <w:rFonts w:eastAsia="DengXian"/>
          <w:lang w:eastAsia="zh-CN"/>
        </w:rPr>
        <w:t xml:space="preserve"> </w:t>
      </w:r>
      <w:r>
        <w:rPr>
          <w:rFonts w:eastAsia="DengXian"/>
          <w:lang w:eastAsia="ko-KR"/>
        </w:rPr>
        <w:t xml:space="preserve">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MSGin5G </w:t>
      </w:r>
      <w:r>
        <w:rPr>
          <w:rFonts w:eastAsia="DengXian"/>
          <w:lang w:eastAsia="zh-CN"/>
        </w:rPr>
        <w:t>S</w:t>
      </w:r>
      <w:r>
        <w:rPr>
          <w:rFonts w:eastAsia="DengXian"/>
          <w:lang w:eastAsia="ko-KR"/>
        </w:rPr>
        <w:t>erver(s)</w:t>
      </w:r>
      <w:r>
        <w:rPr>
          <w:rFonts w:eastAsia="DengXian"/>
          <w:lang w:eastAsia="zh-CN"/>
        </w:rPr>
        <w:t xml:space="preserve"> may</w:t>
      </w:r>
      <w:r>
        <w:rPr>
          <w:rFonts w:eastAsia="DengXian"/>
          <w:lang w:eastAsia="ko-KR"/>
        </w:rPr>
        <w:t xml:space="preserve"> interact with SEAL </w:t>
      </w:r>
      <w:r>
        <w:rPr>
          <w:rFonts w:eastAsia="DengXian"/>
          <w:lang w:eastAsia="zh-CN"/>
        </w:rPr>
        <w:t>S</w:t>
      </w:r>
      <w:r>
        <w:rPr>
          <w:rFonts w:eastAsia="DengXian"/>
          <w:lang w:eastAsia="ko-KR"/>
        </w:rPr>
        <w:t xml:space="preserve">ervers over the SEAL-S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interaction between a SEAL </w:t>
      </w:r>
      <w:r>
        <w:rPr>
          <w:rFonts w:eastAsia="DengXian"/>
          <w:lang w:eastAsia="zh-CN"/>
        </w:rPr>
        <w:t>C</w:t>
      </w:r>
      <w:r>
        <w:rPr>
          <w:rFonts w:eastAsia="DengXian"/>
          <w:lang w:eastAsia="ko-KR"/>
        </w:rPr>
        <w:t xml:space="preserve">lient and the corresponding SEAL </w:t>
      </w:r>
      <w:r>
        <w:rPr>
          <w:rFonts w:eastAsia="DengXian"/>
          <w:lang w:eastAsia="zh-CN"/>
        </w:rPr>
        <w:t>S</w:t>
      </w:r>
      <w:r>
        <w:rPr>
          <w:rFonts w:eastAsia="DengXian"/>
          <w:lang w:eastAsia="ko-KR"/>
        </w:rPr>
        <w:t xml:space="preserve">erver is supported by SEAL-UU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w:t>
      </w:r>
    </w:p>
    <w:p w14:paraId="125CD3EF" w14:textId="076A1326" w:rsidR="00034EE8" w:rsidRPr="0033502D" w:rsidRDefault="00034EE8" w:rsidP="00034EE8">
      <w:pPr>
        <w:rPr>
          <w:rFonts w:eastAsia="DengXian"/>
          <w:lang w:val="en-US"/>
        </w:rPr>
      </w:pPr>
      <w:r>
        <w:rPr>
          <w:rFonts w:eastAsia="DengXian"/>
          <w:lang w:val="en-US"/>
        </w:rPr>
        <w:t xml:space="preserve">By means of using the </w:t>
      </w:r>
      <w:r>
        <w:rPr>
          <w:rFonts w:eastAsia="DengXian"/>
          <w:lang w:val="en-US" w:eastAsia="zh-CN"/>
        </w:rPr>
        <w:t>MSGin5G-1</w:t>
      </w:r>
      <w:r w:rsidR="0049446E">
        <w:rPr>
          <w:rFonts w:eastAsia="DengXian"/>
          <w:lang w:val="en-US" w:eastAsia="zh-CN"/>
        </w:rPr>
        <w:t xml:space="preserve"> reference point</w:t>
      </w:r>
      <w:r>
        <w:rPr>
          <w:rFonts w:eastAsia="DengXian"/>
          <w:lang w:val="en-US" w:eastAsia="zh-CN"/>
        </w:rPr>
        <w:t>, the following aspects can be provided</w:t>
      </w:r>
      <w:r>
        <w:rPr>
          <w:rFonts w:eastAsia="DengXian"/>
          <w:lang w:val="en-US"/>
        </w:rPr>
        <w:t>:</w:t>
      </w:r>
    </w:p>
    <w:p w14:paraId="0E3B28C1" w14:textId="77777777" w:rsidR="00034EE8" w:rsidRPr="00A16A8A" w:rsidRDefault="00034EE8" w:rsidP="00034EE8">
      <w:pPr>
        <w:pStyle w:val="B1"/>
      </w:pPr>
      <w:r w:rsidRPr="00A16A8A">
        <w:rPr>
          <w:rFonts w:hint="eastAsia"/>
        </w:rPr>
        <w:t>a)</w:t>
      </w:r>
      <w:r w:rsidRPr="00A16A8A">
        <w:tab/>
      </w:r>
      <w:r w:rsidRPr="00A16A8A">
        <w:rPr>
          <w:rFonts w:hint="eastAsia"/>
        </w:rPr>
        <w:t xml:space="preserve">MSGin5G UE </w:t>
      </w:r>
      <w:r w:rsidRPr="00A16A8A">
        <w:t xml:space="preserve">registration and de-registration towards the </w:t>
      </w:r>
      <w:r w:rsidRPr="00A16A8A">
        <w:rPr>
          <w:rFonts w:hint="eastAsia"/>
        </w:rPr>
        <w:t>MSGin5G Server;</w:t>
      </w:r>
    </w:p>
    <w:p w14:paraId="0E973F0B" w14:textId="4CF0A39F" w:rsidR="00034EE8" w:rsidRPr="00A16A8A" w:rsidRDefault="00034EE8" w:rsidP="00034EE8">
      <w:pPr>
        <w:pStyle w:val="B1"/>
      </w:pPr>
      <w:r w:rsidRPr="00A16A8A">
        <w:rPr>
          <w:rFonts w:hint="eastAsia"/>
        </w:rPr>
        <w:t>b)</w:t>
      </w:r>
      <w:r w:rsidRPr="00A16A8A">
        <w:tab/>
      </w:r>
      <w:r w:rsidRPr="00A16A8A">
        <w:rPr>
          <w:rFonts w:hint="eastAsia"/>
        </w:rPr>
        <w:t xml:space="preserve">MSGin5G </w:t>
      </w:r>
      <w:r w:rsidRPr="00A16A8A">
        <w:t xml:space="preserve">message delivery </w:t>
      </w:r>
      <w:r w:rsidRPr="00A16A8A">
        <w:rPr>
          <w:rFonts w:hint="eastAsia"/>
        </w:rPr>
        <w:t>and MSGin5G message delivery status report;</w:t>
      </w:r>
    </w:p>
    <w:p w14:paraId="5B5A550C" w14:textId="4126FFF7" w:rsidR="00034EE8" w:rsidRDefault="00034EE8" w:rsidP="00034EE8">
      <w:pPr>
        <w:pStyle w:val="B1"/>
      </w:pPr>
      <w:r w:rsidRPr="00A16A8A">
        <w:rPr>
          <w:rFonts w:hint="eastAsia"/>
        </w:rPr>
        <w:t>c)</w:t>
      </w:r>
      <w:r w:rsidRPr="00A16A8A">
        <w:rPr>
          <w:rFonts w:hint="eastAsia"/>
        </w:rPr>
        <w:tab/>
      </w:r>
      <w:r w:rsidRPr="00A16A8A">
        <w:t>Messaging Topic Subscription</w:t>
      </w:r>
      <w:r w:rsidR="00392426" w:rsidRPr="00392426">
        <w:rPr>
          <w:rFonts w:eastAsia="SimSun" w:hint="eastAsia"/>
          <w:lang w:val="en-US" w:eastAsia="zh-CN"/>
        </w:rPr>
        <w:t xml:space="preserve"> </w:t>
      </w:r>
      <w:r w:rsidR="00392426">
        <w:rPr>
          <w:rFonts w:eastAsia="SimSun" w:hint="eastAsia"/>
          <w:lang w:val="en-US" w:eastAsia="zh-CN"/>
        </w:rPr>
        <w:t xml:space="preserve">and </w:t>
      </w:r>
      <w:proofErr w:type="spellStart"/>
      <w:r w:rsidR="00392426">
        <w:rPr>
          <w:rFonts w:eastAsia="SimSun" w:hint="eastAsia"/>
          <w:lang w:val="en-US" w:eastAsia="zh-CN"/>
        </w:rPr>
        <w:t>Un</w:t>
      </w:r>
      <w:ins w:id="70" w:author="24.538_CR0135_(Rel-18)_5GMARCH_Ph2" w:date="2024-07-09T15:33:00Z">
        <w:r w:rsidR="004B0864">
          <w:rPr>
            <w:rFonts w:eastAsia="SimSun"/>
            <w:lang w:val="en-US" w:eastAsia="zh-CN"/>
          </w:rPr>
          <w:t>s</w:t>
        </w:r>
      </w:ins>
      <w:del w:id="71" w:author="24.538_CR0135_(Rel-18)_5GMARCH_Ph2" w:date="2024-07-09T15:33:00Z">
        <w:r w:rsidR="00392426" w:rsidDel="004B0864">
          <w:rPr>
            <w:rFonts w:eastAsia="SimSun" w:hint="eastAsia"/>
            <w:lang w:val="en-US" w:eastAsia="zh-CN"/>
          </w:rPr>
          <w:delText>S</w:delText>
        </w:r>
      </w:del>
      <w:r w:rsidR="00392426">
        <w:rPr>
          <w:rFonts w:eastAsia="SimSun" w:hint="eastAsia"/>
          <w:lang w:val="en-US" w:eastAsia="zh-CN"/>
        </w:rPr>
        <w:t>ubscription</w:t>
      </w:r>
      <w:proofErr w:type="spellEnd"/>
      <w:r w:rsidR="0049446E">
        <w:t>; and</w:t>
      </w:r>
    </w:p>
    <w:p w14:paraId="122AC0D6" w14:textId="6484D8A0" w:rsidR="0049446E" w:rsidRPr="00A16A8A" w:rsidRDefault="0049446E" w:rsidP="00034EE8">
      <w:pPr>
        <w:pStyle w:val="B1"/>
      </w:pPr>
      <w:r>
        <w:t>d)</w:t>
      </w:r>
      <w:r>
        <w:tab/>
      </w:r>
      <w:r w:rsidRPr="00A16A8A">
        <w:rPr>
          <w:rFonts w:hint="eastAsia"/>
        </w:rPr>
        <w:t xml:space="preserve">MSGin5G UE </w:t>
      </w:r>
      <w:r>
        <w:t xml:space="preserve">bulk </w:t>
      </w:r>
      <w:r w:rsidRPr="00A16A8A">
        <w:t xml:space="preserve">registration and </w:t>
      </w:r>
      <w:r>
        <w:t xml:space="preserve">bulk </w:t>
      </w:r>
      <w:r w:rsidRPr="00A16A8A">
        <w:t xml:space="preserve">de-registration towards the </w:t>
      </w:r>
      <w:r w:rsidRPr="00A16A8A">
        <w:rPr>
          <w:rFonts w:hint="eastAsia"/>
        </w:rPr>
        <w:t>MSGin5G Server.</w:t>
      </w:r>
    </w:p>
    <w:p w14:paraId="21CD00AD" w14:textId="7CC3646D" w:rsidR="001C72F1" w:rsidRDefault="001C72F1" w:rsidP="001C72F1">
      <w:pPr>
        <w:rPr>
          <w:lang w:val="en-US"/>
        </w:rPr>
      </w:pPr>
      <w:r>
        <w:rPr>
          <w:lang w:val="en-US"/>
        </w:rPr>
        <w:t xml:space="preserve">By means of using the </w:t>
      </w:r>
      <w:r>
        <w:rPr>
          <w:rFonts w:hint="eastAsia"/>
          <w:lang w:eastAsia="zh-CN"/>
        </w:rPr>
        <w:t>MSGin5G-</w:t>
      </w:r>
      <w:r>
        <w:rPr>
          <w:lang w:eastAsia="zh-CN"/>
        </w:rPr>
        <w:t>5</w:t>
      </w:r>
      <w:r>
        <w:rPr>
          <w:rFonts w:hint="eastAsia"/>
          <w:lang w:eastAsia="zh-CN"/>
        </w:rPr>
        <w:t xml:space="preserve"> </w:t>
      </w:r>
      <w:r w:rsidR="0049446E">
        <w:rPr>
          <w:lang w:eastAsia="zh-CN"/>
        </w:rPr>
        <w:t>reference point</w:t>
      </w:r>
      <w:r>
        <w:rPr>
          <w:rFonts w:hint="eastAsia"/>
          <w:lang w:val="en-US" w:eastAsia="zh-CN"/>
        </w:rPr>
        <w:t>, the following aspects can be provided</w:t>
      </w:r>
      <w:r>
        <w:rPr>
          <w:lang w:val="en-US"/>
        </w:rPr>
        <w:t>:</w:t>
      </w:r>
    </w:p>
    <w:p w14:paraId="509FBD2C" w14:textId="289D4C8A" w:rsidR="001C72F1" w:rsidRPr="003064A2" w:rsidRDefault="001C72F1" w:rsidP="001C72F1">
      <w:pPr>
        <w:pStyle w:val="B1"/>
      </w:pPr>
      <w:r w:rsidRPr="003064A2">
        <w:rPr>
          <w:rFonts w:hint="eastAsia"/>
        </w:rPr>
        <w:t>a)</w:t>
      </w:r>
      <w:r w:rsidRPr="003064A2">
        <w:tab/>
      </w:r>
      <w:r w:rsidR="0049446E">
        <w:rPr>
          <w:lang w:eastAsia="zh-CN"/>
        </w:rPr>
        <w:t>A</w:t>
      </w:r>
      <w:r w:rsidR="0049446E">
        <w:t xml:space="preserve">pplication </w:t>
      </w:r>
      <w:r w:rsidR="0049446E">
        <w:rPr>
          <w:lang w:eastAsia="zh-CN"/>
        </w:rPr>
        <w:t>C</w:t>
      </w:r>
      <w:r w:rsidR="0049446E">
        <w:t>lient</w:t>
      </w:r>
      <w:r w:rsidR="00306AA2" w:rsidRPr="003064A2">
        <w:t xml:space="preserve"> </w:t>
      </w:r>
      <w:r w:rsidRPr="003064A2">
        <w:t xml:space="preserve">registration and de-registration towards the </w:t>
      </w:r>
      <w:r w:rsidRPr="003064A2">
        <w:rPr>
          <w:rFonts w:hint="eastAsia"/>
        </w:rPr>
        <w:t>MSGin5G</w:t>
      </w:r>
      <w:r w:rsidR="0049446E">
        <w:t>Client</w:t>
      </w:r>
      <w:r>
        <w:t>; and</w:t>
      </w:r>
    </w:p>
    <w:p w14:paraId="1B291009" w14:textId="3C992D3E" w:rsidR="001C72F1" w:rsidRPr="003064A2" w:rsidRDefault="001C72F1" w:rsidP="001C72F1">
      <w:pPr>
        <w:pStyle w:val="B1"/>
      </w:pPr>
      <w:r w:rsidRPr="003064A2">
        <w:rPr>
          <w:rFonts w:hint="eastAsia"/>
        </w:rPr>
        <w:t>b)</w:t>
      </w:r>
      <w:r w:rsidRPr="003064A2">
        <w:tab/>
      </w:r>
      <w:r w:rsidRPr="003064A2">
        <w:rPr>
          <w:rFonts w:hint="eastAsia"/>
        </w:rPr>
        <w:t xml:space="preserve">The exchanging of </w:t>
      </w:r>
      <w:r w:rsidRPr="003064A2">
        <w:t xml:space="preserve">message </w:t>
      </w:r>
      <w:r w:rsidRPr="003064A2">
        <w:rPr>
          <w:rFonts w:hint="eastAsia"/>
        </w:rPr>
        <w:t xml:space="preserve">and message delivery status report between </w:t>
      </w:r>
      <w:r w:rsidR="0049446E">
        <w:t>the Application Client</w:t>
      </w:r>
      <w:r w:rsidRPr="003064A2">
        <w:rPr>
          <w:rFonts w:hint="eastAsia"/>
        </w:rPr>
        <w:t xml:space="preserve"> and </w:t>
      </w:r>
      <w:r w:rsidR="0049446E">
        <w:t xml:space="preserve">the </w:t>
      </w:r>
      <w:r w:rsidRPr="003064A2">
        <w:rPr>
          <w:rFonts w:hint="eastAsia"/>
        </w:rPr>
        <w:t>MSGin5G Server by</w:t>
      </w:r>
      <w:r w:rsidRPr="003064A2">
        <w:t xml:space="preserve"> us</w:t>
      </w:r>
      <w:r w:rsidRPr="003064A2">
        <w:rPr>
          <w:rFonts w:hint="eastAsia"/>
        </w:rPr>
        <w:t>ing</w:t>
      </w:r>
      <w:r w:rsidRPr="003064A2">
        <w:t xml:space="preserve"> </w:t>
      </w:r>
      <w:r w:rsidRPr="003064A2">
        <w:rPr>
          <w:rFonts w:hint="eastAsia"/>
        </w:rPr>
        <w:t>MSGin5G</w:t>
      </w:r>
      <w:r w:rsidR="00392426">
        <w:t xml:space="preserve"> </w:t>
      </w:r>
      <w:r w:rsidR="0049446E">
        <w:t>Client</w:t>
      </w:r>
      <w:r w:rsidRPr="003064A2">
        <w:rPr>
          <w:rFonts w:hint="eastAsia"/>
        </w:rPr>
        <w:t>.</w:t>
      </w:r>
    </w:p>
    <w:p w14:paraId="337D9536" w14:textId="757B6A24" w:rsidR="00034EE8" w:rsidRDefault="00034EE8" w:rsidP="00034EE8">
      <w:pPr>
        <w:rPr>
          <w:lang w:val="en-US"/>
        </w:rPr>
      </w:pPr>
      <w:r>
        <w:rPr>
          <w:lang w:val="en-US"/>
        </w:rPr>
        <w:t xml:space="preserve">By means of using </w:t>
      </w:r>
      <w:r>
        <w:rPr>
          <w:rFonts w:hint="eastAsia"/>
          <w:lang w:eastAsia="zh-CN"/>
        </w:rPr>
        <w:t xml:space="preserve">MSGin5G-6 </w:t>
      </w:r>
      <w:r w:rsidR="0049446E">
        <w:rPr>
          <w:lang w:eastAsia="zh-CN"/>
        </w:rPr>
        <w:t>reference point</w:t>
      </w:r>
      <w:del w:id="72" w:author="24.538_CR0135_(Rel-18)_5GMARCH_Ph2" w:date="2024-07-09T15:34:00Z">
        <w:r w:rsidR="0049446E" w:rsidDel="004B0864">
          <w:rPr>
            <w:lang w:eastAsia="zh-CN"/>
          </w:rPr>
          <w:delText xml:space="preserve"> </w:delText>
        </w:r>
      </w:del>
      <w:r>
        <w:rPr>
          <w:rFonts w:hint="eastAsia"/>
          <w:lang w:val="en-US" w:eastAsia="zh-CN"/>
        </w:rPr>
        <w:t>, the following aspects can be provided</w:t>
      </w:r>
      <w:r>
        <w:rPr>
          <w:lang w:val="en-US"/>
        </w:rPr>
        <w:t>:</w:t>
      </w:r>
    </w:p>
    <w:p w14:paraId="73D20903" w14:textId="1AA3D8AC" w:rsidR="00034EE8" w:rsidRPr="003064A2" w:rsidRDefault="00034EE8" w:rsidP="00034EE8">
      <w:pPr>
        <w:pStyle w:val="B1"/>
      </w:pPr>
      <w:r w:rsidRPr="003064A2">
        <w:rPr>
          <w:rFonts w:hint="eastAsia"/>
        </w:rPr>
        <w:t>a)</w:t>
      </w:r>
      <w:r w:rsidRPr="003064A2">
        <w:tab/>
        <w:t xml:space="preserve">Constrained </w:t>
      </w:r>
      <w:r w:rsidR="00306AA2">
        <w:t>UE</w:t>
      </w:r>
      <w:r w:rsidR="00306AA2" w:rsidRPr="003064A2">
        <w:t xml:space="preserve"> </w:t>
      </w:r>
      <w:r w:rsidRPr="003064A2">
        <w:t xml:space="preserve">registration and de-registration towards the </w:t>
      </w:r>
      <w:r w:rsidRPr="003064A2">
        <w:rPr>
          <w:rFonts w:hint="eastAsia"/>
        </w:rPr>
        <w:t>MSGin5G Server</w:t>
      </w:r>
      <w:r w:rsidRPr="003064A2">
        <w:t xml:space="preserve"> </w:t>
      </w:r>
      <w:r w:rsidRPr="003064A2">
        <w:rPr>
          <w:rFonts w:hint="eastAsia"/>
        </w:rPr>
        <w:t>by</w:t>
      </w:r>
      <w:r w:rsidRPr="003064A2">
        <w:t xml:space="preserve"> us</w:t>
      </w:r>
      <w:r w:rsidRPr="003064A2">
        <w:rPr>
          <w:rFonts w:hint="eastAsia"/>
        </w:rPr>
        <w:t>ing</w:t>
      </w:r>
      <w:r w:rsidRPr="003064A2">
        <w:t xml:space="preserve"> </w:t>
      </w:r>
      <w:r w:rsidRPr="003064A2">
        <w:rPr>
          <w:rFonts w:hint="eastAsia"/>
        </w:rPr>
        <w:t xml:space="preserve">MSGin5G </w:t>
      </w:r>
      <w:r w:rsidR="0049446E">
        <w:t>Gateway</w:t>
      </w:r>
      <w:r w:rsidR="001C72F1">
        <w:t xml:space="preserve"> </w:t>
      </w:r>
      <w:r w:rsidRPr="003064A2">
        <w:t>UE</w:t>
      </w:r>
      <w:r w:rsidR="001C72F1">
        <w:t xml:space="preserve">; </w:t>
      </w:r>
    </w:p>
    <w:p w14:paraId="5BB0B478" w14:textId="1ABC000D" w:rsidR="00034EE8" w:rsidRDefault="00034EE8" w:rsidP="00034EE8">
      <w:pPr>
        <w:pStyle w:val="B1"/>
      </w:pPr>
      <w:r w:rsidRPr="003064A2">
        <w:rPr>
          <w:rFonts w:hint="eastAsia"/>
        </w:rPr>
        <w:t>b)</w:t>
      </w:r>
      <w:r w:rsidRPr="003064A2">
        <w:tab/>
      </w:r>
      <w:r w:rsidRPr="003064A2">
        <w:rPr>
          <w:rFonts w:hint="eastAsia"/>
        </w:rPr>
        <w:t xml:space="preserve">The exchanging of MSGin5G </w:t>
      </w:r>
      <w:r w:rsidRPr="003064A2">
        <w:t xml:space="preserve">message </w:t>
      </w:r>
      <w:r w:rsidRPr="003064A2">
        <w:rPr>
          <w:rFonts w:hint="eastAsia"/>
        </w:rPr>
        <w:t>and MSGin5G message delivery status report between Constrained UE and MSGin5G Server by</w:t>
      </w:r>
      <w:r w:rsidRPr="003064A2">
        <w:t xml:space="preserve"> us</w:t>
      </w:r>
      <w:r w:rsidRPr="003064A2">
        <w:rPr>
          <w:rFonts w:hint="eastAsia"/>
        </w:rPr>
        <w:t>ing</w:t>
      </w:r>
      <w:r w:rsidRPr="003064A2">
        <w:t xml:space="preserve"> </w:t>
      </w:r>
      <w:r w:rsidRPr="003064A2">
        <w:rPr>
          <w:rFonts w:hint="eastAsia"/>
        </w:rPr>
        <w:t xml:space="preserve">MSGin5G </w:t>
      </w:r>
      <w:r w:rsidR="0049446E">
        <w:t>Gateway</w:t>
      </w:r>
      <w:r w:rsidR="001C72F1">
        <w:t xml:space="preserve"> </w:t>
      </w:r>
      <w:r w:rsidRPr="003064A2">
        <w:t>UE</w:t>
      </w:r>
      <w:r w:rsidR="0048738B">
        <w:t>; and</w:t>
      </w:r>
    </w:p>
    <w:p w14:paraId="59B186B6" w14:textId="12AE0B87" w:rsidR="0048738B" w:rsidRPr="003064A2" w:rsidRDefault="0048738B" w:rsidP="00034EE8">
      <w:pPr>
        <w:pStyle w:val="B1"/>
      </w:pPr>
      <w:r>
        <w:t>c)</w:t>
      </w:r>
      <w:r>
        <w:tab/>
        <w:t xml:space="preserve">The bulk registration and de-registration procedures from multiple </w:t>
      </w:r>
      <w:r w:rsidR="0049446E">
        <w:t xml:space="preserve">Constrained UEs </w:t>
      </w:r>
      <w:r>
        <w:t xml:space="preserve">towards the </w:t>
      </w:r>
      <w:r w:rsidRPr="003064A2">
        <w:rPr>
          <w:rFonts w:hint="eastAsia"/>
        </w:rPr>
        <w:t>MSGin5G Server</w:t>
      </w:r>
      <w:r>
        <w:t xml:space="preserve"> by using MSGin5G </w:t>
      </w:r>
      <w:r w:rsidR="0049446E">
        <w:t>Gateway</w:t>
      </w:r>
      <w:r w:rsidR="00FC5F97">
        <w:t xml:space="preserve"> </w:t>
      </w:r>
      <w:r>
        <w:t>UE</w:t>
      </w:r>
      <w:r w:rsidRPr="003064A2">
        <w:rPr>
          <w:rFonts w:hint="eastAsia"/>
        </w:rPr>
        <w:t>.</w:t>
      </w:r>
    </w:p>
    <w:p w14:paraId="25084D84" w14:textId="77777777" w:rsidR="00034EE8" w:rsidRDefault="00034EE8" w:rsidP="00034EE8">
      <w:pPr>
        <w:rPr>
          <w:ins w:id="73" w:author="24.538_CR0132_(Rel-18)_5GMARCH_Ph2" w:date="2024-07-09T15:10:00Z"/>
          <w:lang w:val="en-US"/>
        </w:rPr>
      </w:pPr>
      <w:r w:rsidRPr="00FB1763">
        <w:rPr>
          <w:rFonts w:hint="eastAsia"/>
          <w:lang w:val="en-US"/>
        </w:rPr>
        <w:t>T</w:t>
      </w:r>
      <w:r w:rsidRPr="00FB1763">
        <w:rPr>
          <w:lang w:val="en-US"/>
        </w:rPr>
        <w:t>he</w:t>
      </w:r>
      <w:r w:rsidRPr="00FB1763">
        <w:rPr>
          <w:rFonts w:hint="eastAsia"/>
          <w:lang w:val="en-US"/>
        </w:rPr>
        <w:t xml:space="preserve"> necessary 5GC </w:t>
      </w:r>
      <w:r w:rsidRPr="00FB1763">
        <w:rPr>
          <w:lang w:val="en-US"/>
        </w:rPr>
        <w:t>Network Capabilities</w:t>
      </w:r>
      <w:r w:rsidRPr="00FB1763">
        <w:rPr>
          <w:rFonts w:hint="eastAsia"/>
          <w:lang w:val="en-US"/>
        </w:rPr>
        <w:t xml:space="preserve">, e.g. </w:t>
      </w:r>
      <w:r w:rsidRPr="00FB1763">
        <w:rPr>
          <w:lang w:val="en-US"/>
        </w:rPr>
        <w:t>device triggering</w:t>
      </w:r>
      <w:r w:rsidRPr="00FB1763">
        <w:rPr>
          <w:rFonts w:hint="eastAsia"/>
          <w:lang w:val="en-US"/>
        </w:rPr>
        <w:t xml:space="preserve">, may be used in MSGin5G Service as specified in </w:t>
      </w:r>
      <w:r w:rsidRPr="00FB1763">
        <w:rPr>
          <w:lang w:val="en-US"/>
        </w:rPr>
        <w:t>3GPP TS 23.554 [2]</w:t>
      </w:r>
      <w:r w:rsidRPr="00FB1763">
        <w:rPr>
          <w:rFonts w:hint="eastAsia"/>
          <w:lang w:val="en-US"/>
        </w:rPr>
        <w:t xml:space="preserve">. </w:t>
      </w:r>
      <w:r w:rsidRPr="00FB1763">
        <w:rPr>
          <w:lang w:val="en-US"/>
        </w:rPr>
        <w:t xml:space="preserve">The device trigger is delivered to the </w:t>
      </w:r>
      <w:r w:rsidRPr="00FB1763">
        <w:rPr>
          <w:rFonts w:hint="eastAsia"/>
          <w:lang w:val="en-US"/>
        </w:rPr>
        <w:t>MSGin5G Client</w:t>
      </w:r>
      <w:r w:rsidRPr="00FB1763">
        <w:rPr>
          <w:lang w:val="en-US"/>
        </w:rPr>
        <w:t xml:space="preserve"> via SCEF/NEF and the Core Network</w:t>
      </w:r>
      <w:r w:rsidRPr="00FB1763">
        <w:rPr>
          <w:rFonts w:hint="eastAsia"/>
          <w:lang w:val="en-US"/>
        </w:rPr>
        <w:t xml:space="preserve"> as specified in </w:t>
      </w:r>
      <w:r w:rsidRPr="00FB1763">
        <w:rPr>
          <w:lang w:val="en-US"/>
        </w:rPr>
        <w:t>3GPP TS 23.5</w:t>
      </w:r>
      <w:r w:rsidRPr="00FB1763">
        <w:rPr>
          <w:rFonts w:hint="eastAsia"/>
          <w:lang w:val="en-US"/>
        </w:rPr>
        <w:t>02</w:t>
      </w:r>
      <w:r w:rsidRPr="00FB1763">
        <w:rPr>
          <w:lang w:val="en-US"/>
        </w:rPr>
        <w:t> [</w:t>
      </w:r>
      <w:r>
        <w:rPr>
          <w:rFonts w:hint="eastAsia"/>
          <w:lang w:val="en-US" w:eastAsia="zh-CN"/>
        </w:rPr>
        <w:t>17</w:t>
      </w:r>
      <w:r w:rsidRPr="00FB1763">
        <w:rPr>
          <w:lang w:val="en-US"/>
        </w:rPr>
        <w:t>]</w:t>
      </w:r>
      <w:r w:rsidRPr="00FB1763">
        <w:rPr>
          <w:rFonts w:hint="eastAsia"/>
          <w:lang w:val="en-US"/>
        </w:rPr>
        <w:t xml:space="preserve"> and is </w:t>
      </w:r>
      <w:r w:rsidRPr="00FB1763">
        <w:rPr>
          <w:lang w:val="en-US"/>
        </w:rPr>
        <w:t xml:space="preserve">out of scope of this </w:t>
      </w:r>
      <w:r w:rsidRPr="00FB1763">
        <w:rPr>
          <w:rFonts w:hint="eastAsia"/>
          <w:lang w:val="en-US"/>
        </w:rPr>
        <w:t>document</w:t>
      </w:r>
      <w:r w:rsidRPr="00FB1763">
        <w:rPr>
          <w:lang w:val="en-US"/>
        </w:rPr>
        <w:t>.</w:t>
      </w:r>
    </w:p>
    <w:p w14:paraId="2AE93D37" w14:textId="6B1CD7D3" w:rsidR="00C23489" w:rsidRPr="00FB1763" w:rsidRDefault="00C23489" w:rsidP="00034EE8">
      <w:pPr>
        <w:rPr>
          <w:lang w:val="en-US"/>
        </w:rPr>
      </w:pPr>
      <w:ins w:id="74" w:author="24.538_CR0132_(Rel-18)_5GMARCH_Ph2" w:date="2024-07-09T15:10:00Z">
        <w:r>
          <w:rPr>
            <w:rFonts w:hint="eastAsia"/>
            <w:lang w:eastAsia="zh-CN"/>
          </w:rPr>
          <w:t>T</w:t>
        </w:r>
        <w:r>
          <w:rPr>
            <w:lang w:eastAsia="zh-CN"/>
          </w:rPr>
          <w:t>he authentication between the MSGin5G</w:t>
        </w:r>
        <w:r w:rsidRPr="005703DF">
          <w:rPr>
            <w:lang w:eastAsia="zh-CN"/>
          </w:rPr>
          <w:t xml:space="preserve"> </w:t>
        </w:r>
        <w:r>
          <w:rPr>
            <w:lang w:eastAsia="zh-CN"/>
          </w:rPr>
          <w:t>C</w:t>
        </w:r>
        <w:r>
          <w:rPr>
            <w:rFonts w:hint="eastAsia"/>
            <w:lang w:eastAsia="zh-CN"/>
          </w:rPr>
          <w:t xml:space="preserve">lient and </w:t>
        </w:r>
        <w:r>
          <w:rPr>
            <w:lang w:eastAsia="zh-CN"/>
          </w:rPr>
          <w:t>the MSGin5G</w:t>
        </w:r>
        <w:r>
          <w:rPr>
            <w:rFonts w:hint="eastAsia"/>
            <w:lang w:eastAsia="zh-CN"/>
          </w:rPr>
          <w:t xml:space="preserve"> Server shall be based on DTLS</w:t>
        </w:r>
        <w:r>
          <w:rPr>
            <w:rFonts w:hint="eastAsia"/>
            <w:lang w:val="en-US" w:eastAsia="zh-CN"/>
          </w:rPr>
          <w:t xml:space="preserve"> with AKMA</w:t>
        </w:r>
        <w:r>
          <w:rPr>
            <w:lang w:eastAsia="zh-CN"/>
          </w:rPr>
          <w:t xml:space="preserve"> as specified in </w:t>
        </w:r>
        <w:r>
          <w:rPr>
            <w:rFonts w:hint="eastAsia"/>
            <w:lang w:eastAsia="zh-CN"/>
          </w:rPr>
          <w:t xml:space="preserve">Annex </w:t>
        </w:r>
        <w:r>
          <w:rPr>
            <w:rFonts w:hint="eastAsia"/>
            <w:lang w:val="en-US" w:eastAsia="zh-CN"/>
          </w:rPr>
          <w:t>C</w:t>
        </w:r>
        <w:r>
          <w:rPr>
            <w:rFonts w:hint="eastAsia"/>
            <w:lang w:eastAsia="zh-CN"/>
          </w:rPr>
          <w:t xml:space="preserve"> of</w:t>
        </w:r>
        <w:r>
          <w:rPr>
            <w:lang w:eastAsia="zh-CN"/>
          </w:rPr>
          <w:t xml:space="preserve"> </w:t>
        </w:r>
        <w:r w:rsidRPr="00FB1763">
          <w:rPr>
            <w:lang w:val="en-US"/>
          </w:rPr>
          <w:t>3GPP TS </w:t>
        </w:r>
        <w:r>
          <w:rPr>
            <w:lang w:val="en-US"/>
          </w:rPr>
          <w:t>33.535</w:t>
        </w:r>
        <w:r w:rsidRPr="00FB1763">
          <w:rPr>
            <w:lang w:val="en-US"/>
          </w:rPr>
          <w:t> [</w:t>
        </w:r>
      </w:ins>
      <w:ins w:id="75" w:author="24.538_CR0132_(Rel-18)_5GMARCH_Ph2" w:date="2024-07-09T15:11:00Z">
        <w:r>
          <w:rPr>
            <w:lang w:val="en-US" w:eastAsia="zh-CN"/>
          </w:rPr>
          <w:t>24</w:t>
        </w:r>
      </w:ins>
      <w:ins w:id="76" w:author="24.538_CR0132_(Rel-18)_5GMARCH_Ph2" w:date="2024-07-09T15:10:00Z">
        <w:r w:rsidRPr="00FB1763">
          <w:rPr>
            <w:lang w:val="en-US"/>
          </w:rPr>
          <w:t>]</w:t>
        </w:r>
        <w:r>
          <w:rPr>
            <w:lang w:val="en-US"/>
          </w:rPr>
          <w:t>.</w:t>
        </w:r>
      </w:ins>
    </w:p>
    <w:p w14:paraId="4A928656" w14:textId="77777777" w:rsidR="00034EE8" w:rsidRDefault="00034EE8" w:rsidP="00034EE8">
      <w:pPr>
        <w:pStyle w:val="Heading1"/>
      </w:pPr>
      <w:bookmarkStart w:id="77" w:name="_Toc25305665"/>
      <w:bookmarkStart w:id="78" w:name="_Toc26190241"/>
      <w:bookmarkStart w:id="79" w:name="_Toc26190834"/>
      <w:bookmarkStart w:id="80" w:name="_Toc34062138"/>
      <w:bookmarkStart w:id="81" w:name="_Toc34394579"/>
      <w:bookmarkStart w:id="82" w:name="_Toc45274383"/>
      <w:bookmarkStart w:id="83" w:name="_Toc51932922"/>
      <w:bookmarkStart w:id="84" w:name="_Toc58513649"/>
      <w:bookmarkStart w:id="85" w:name="_Toc59205301"/>
      <w:bookmarkStart w:id="86" w:name="_Toc86042555"/>
      <w:bookmarkStart w:id="87" w:name="_Toc86043112"/>
      <w:bookmarkStart w:id="88" w:name="_Toc97379621"/>
      <w:bookmarkStart w:id="89" w:name="_Toc104710954"/>
      <w:bookmarkStart w:id="90" w:name="_Toc162967523"/>
      <w:r>
        <w:t>5</w:t>
      </w:r>
      <w:r>
        <w:tab/>
        <w:t>Functional entities</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23872B9" w14:textId="5E59A990" w:rsidR="00034EE8" w:rsidRDefault="00034EE8" w:rsidP="00034EE8">
      <w:pPr>
        <w:pStyle w:val="Heading2"/>
        <w:rPr>
          <w:lang w:eastAsia="zh-CN"/>
        </w:rPr>
      </w:pPr>
      <w:bookmarkStart w:id="91" w:name="_Toc86042556"/>
      <w:bookmarkStart w:id="92" w:name="_Toc86043113"/>
      <w:bookmarkStart w:id="93" w:name="_Toc97379622"/>
      <w:bookmarkStart w:id="94" w:name="_Toc104710955"/>
      <w:bookmarkStart w:id="95" w:name="_Toc162967524"/>
      <w:r>
        <w:rPr>
          <w:rFonts w:hint="eastAsia"/>
          <w:lang w:eastAsia="zh-CN"/>
        </w:rPr>
        <w:t>5.1</w:t>
      </w:r>
      <w:r>
        <w:rPr>
          <w:rFonts w:hint="eastAsia"/>
          <w:lang w:eastAsia="zh-CN"/>
        </w:rPr>
        <w:tab/>
        <w:t>MSGin5G Client</w:t>
      </w:r>
      <w:bookmarkEnd w:id="91"/>
      <w:bookmarkEnd w:id="92"/>
      <w:bookmarkEnd w:id="93"/>
      <w:bookmarkEnd w:id="94"/>
      <w:bookmarkEnd w:id="95"/>
    </w:p>
    <w:p w14:paraId="30CAD0C1" w14:textId="0B70D27A" w:rsidR="001E4DB1" w:rsidRPr="001E4DB1" w:rsidRDefault="001E4DB1" w:rsidP="00DB623C">
      <w:pPr>
        <w:pStyle w:val="Heading3"/>
        <w:rPr>
          <w:lang w:eastAsia="zh-CN"/>
        </w:rPr>
      </w:pPr>
      <w:bookmarkStart w:id="96" w:name="_Toc133912580"/>
      <w:bookmarkStart w:id="97" w:name="_Toc162967525"/>
      <w:r>
        <w:rPr>
          <w:lang w:eastAsia="zh-CN"/>
        </w:rPr>
        <w:t>5.1.1</w:t>
      </w:r>
      <w:r>
        <w:rPr>
          <w:lang w:eastAsia="zh-CN"/>
        </w:rPr>
        <w:tab/>
      </w:r>
      <w:bookmarkEnd w:id="96"/>
      <w:r>
        <w:rPr>
          <w:rFonts w:hint="eastAsia"/>
          <w:lang w:eastAsia="zh-CN"/>
        </w:rPr>
        <w:t>General f</w:t>
      </w:r>
      <w:r>
        <w:rPr>
          <w:lang w:eastAsia="ko-KR"/>
        </w:rPr>
        <w:t xml:space="preserve">unctionalities of MSGin5G </w:t>
      </w:r>
      <w:r>
        <w:rPr>
          <w:lang w:val="en-US" w:eastAsia="zh-CN"/>
        </w:rPr>
        <w:t>C</w:t>
      </w:r>
      <w:proofErr w:type="spellStart"/>
      <w:r>
        <w:rPr>
          <w:lang w:eastAsia="ko-KR"/>
        </w:rPr>
        <w:t>lient</w:t>
      </w:r>
      <w:bookmarkEnd w:id="97"/>
      <w:proofErr w:type="spellEnd"/>
    </w:p>
    <w:p w14:paraId="7A96091B"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val="en-US" w:eastAsia="zh-CN"/>
        </w:rPr>
        <w:t>C</w:t>
      </w:r>
      <w:proofErr w:type="spellStart"/>
      <w:r w:rsidRPr="00623E95">
        <w:rPr>
          <w:lang w:eastAsia="ko-KR"/>
        </w:rPr>
        <w:t>lient</w:t>
      </w:r>
      <w:proofErr w:type="spellEnd"/>
      <w:r w:rsidRPr="00623E95">
        <w:rPr>
          <w:lang w:eastAsia="ko-KR"/>
        </w:rPr>
        <w:t xml:space="preserve"> </w:t>
      </w:r>
      <w:r>
        <w:rPr>
          <w:lang w:eastAsia="ko-KR"/>
        </w:rPr>
        <w:t>acts as</w:t>
      </w:r>
      <w:r w:rsidRPr="00623E95">
        <w:rPr>
          <w:lang w:eastAsia="ko-KR"/>
        </w:rPr>
        <w:t xml:space="preserve"> client-side functionality</w:t>
      </w:r>
      <w:r w:rsidRPr="00623E95">
        <w:rPr>
          <w:rFonts w:hint="eastAsia"/>
          <w:lang w:val="en-US" w:eastAsia="zh-CN"/>
        </w:rPr>
        <w:t xml:space="preserve"> for</w:t>
      </w:r>
      <w:r w:rsidRPr="00623E95">
        <w:rPr>
          <w:lang w:eastAsia="ko-KR"/>
        </w:rPr>
        <w:t xml:space="preserve"> </w:t>
      </w:r>
      <w:r>
        <w:rPr>
          <w:lang w:eastAsia="ko-KR"/>
        </w:rPr>
        <w:t xml:space="preserve">MSGin5G </w:t>
      </w:r>
      <w:r w:rsidRPr="00623E95">
        <w:rPr>
          <w:lang w:eastAsia="ko-KR"/>
        </w:rPr>
        <w:t xml:space="preserve">UE </w:t>
      </w:r>
      <w:r>
        <w:t>configuration, registration and message delivery.</w:t>
      </w:r>
    </w:p>
    <w:p w14:paraId="68E85235" w14:textId="77777777" w:rsidR="00034EE8" w:rsidRPr="00623E95" w:rsidRDefault="00034EE8" w:rsidP="00034EE8">
      <w:pPr>
        <w:rPr>
          <w:lang w:eastAsia="zh-CN"/>
        </w:rPr>
      </w:pPr>
      <w:r>
        <w:rPr>
          <w:lang w:eastAsia="ko-KR"/>
        </w:rPr>
        <w:t>The f</w:t>
      </w:r>
      <w:r w:rsidRPr="00623E95">
        <w:rPr>
          <w:lang w:eastAsia="ko-KR"/>
        </w:rPr>
        <w:t xml:space="preserve">unctionalities of MSGin5G </w:t>
      </w:r>
      <w:r>
        <w:rPr>
          <w:lang w:eastAsia="ko-KR"/>
        </w:rPr>
        <w:t>Client include</w:t>
      </w:r>
      <w:r w:rsidRPr="00623E95">
        <w:rPr>
          <w:lang w:eastAsia="ko-KR"/>
        </w:rPr>
        <w:t>:</w:t>
      </w:r>
    </w:p>
    <w:p w14:paraId="33A6AFC5" w14:textId="77777777" w:rsidR="00034EE8" w:rsidRPr="003064A2" w:rsidRDefault="00034EE8" w:rsidP="00034EE8">
      <w:pPr>
        <w:pStyle w:val="B1"/>
      </w:pPr>
      <w:r w:rsidRPr="003064A2">
        <w:rPr>
          <w:rFonts w:hint="eastAsia"/>
        </w:rPr>
        <w:t>a)</w:t>
      </w:r>
      <w:r w:rsidRPr="003064A2">
        <w:tab/>
      </w:r>
      <w:r w:rsidRPr="003064A2">
        <w:rPr>
          <w:rFonts w:hint="eastAsia"/>
        </w:rPr>
        <w:t>s</w:t>
      </w:r>
      <w:r w:rsidRPr="003064A2">
        <w:t>upporting registration to a</w:t>
      </w:r>
      <w:r w:rsidRPr="003064A2">
        <w:rPr>
          <w:rFonts w:hint="eastAsia"/>
        </w:rPr>
        <w:t>n</w:t>
      </w:r>
      <w:r w:rsidRPr="003064A2">
        <w:t xml:space="preserve"> MSGin5G Server;</w:t>
      </w:r>
    </w:p>
    <w:p w14:paraId="1CB1DD5A" w14:textId="77777777" w:rsidR="00034EE8" w:rsidRPr="003064A2" w:rsidRDefault="00034EE8" w:rsidP="00034EE8">
      <w:pPr>
        <w:pStyle w:val="B1"/>
      </w:pPr>
      <w:r w:rsidRPr="003064A2">
        <w:rPr>
          <w:rFonts w:hint="eastAsia"/>
        </w:rPr>
        <w:t>b)</w:t>
      </w:r>
      <w:r w:rsidRPr="003064A2">
        <w:tab/>
      </w:r>
      <w:r w:rsidRPr="003064A2">
        <w:rPr>
          <w:rFonts w:hint="eastAsia"/>
        </w:rPr>
        <w:t>s</w:t>
      </w:r>
      <w:r w:rsidRPr="003064A2">
        <w:t>upporting configuration required to use MSGin5G Service;</w:t>
      </w:r>
    </w:p>
    <w:p w14:paraId="6E8595CB" w14:textId="77777777" w:rsidR="00034EE8" w:rsidRPr="003064A2" w:rsidRDefault="00034EE8" w:rsidP="00034EE8">
      <w:pPr>
        <w:pStyle w:val="B1"/>
      </w:pPr>
      <w:r w:rsidRPr="003064A2">
        <w:rPr>
          <w:rFonts w:hint="eastAsia"/>
        </w:rPr>
        <w:t>c)</w:t>
      </w:r>
      <w:r w:rsidRPr="003064A2">
        <w:tab/>
      </w:r>
      <w:r w:rsidRPr="003064A2">
        <w:rPr>
          <w:rFonts w:hint="eastAsia"/>
        </w:rPr>
        <w:t>c</w:t>
      </w:r>
      <w:r w:rsidRPr="003064A2">
        <w:t>onstructing MSGin5G message when</w:t>
      </w:r>
      <w:r w:rsidRPr="003064A2">
        <w:rPr>
          <w:rFonts w:hint="eastAsia"/>
        </w:rPr>
        <w:t>:</w:t>
      </w:r>
    </w:p>
    <w:p w14:paraId="15D06D42" w14:textId="77777777" w:rsidR="00034EE8" w:rsidRPr="003064A2" w:rsidRDefault="00034EE8" w:rsidP="00034EE8">
      <w:pPr>
        <w:pStyle w:val="B2"/>
      </w:pPr>
      <w:r w:rsidRPr="003064A2">
        <w:rPr>
          <w:rFonts w:hint="eastAsia"/>
        </w:rPr>
        <w:t>1)</w:t>
      </w:r>
      <w:r w:rsidRPr="003064A2">
        <w:rPr>
          <w:rFonts w:hint="eastAsia"/>
        </w:rPr>
        <w:tab/>
      </w:r>
      <w:r w:rsidRPr="003064A2">
        <w:t xml:space="preserve">requested by an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 on the same MSGin5G UE or</w:t>
      </w:r>
      <w:r w:rsidRPr="003064A2">
        <w:t>;</w:t>
      </w:r>
    </w:p>
    <w:p w14:paraId="77FC2EA7" w14:textId="426DB641" w:rsidR="00034EE8" w:rsidRPr="003064A2" w:rsidRDefault="00034EE8" w:rsidP="00034EE8">
      <w:pPr>
        <w:pStyle w:val="B2"/>
      </w:pPr>
      <w:r w:rsidRPr="003064A2">
        <w:rPr>
          <w:rFonts w:hint="eastAsia"/>
        </w:rPr>
        <w:t>2)</w:t>
      </w:r>
      <w:r w:rsidRPr="003064A2">
        <w:rPr>
          <w:rFonts w:hint="eastAsia"/>
        </w:rPr>
        <w:tab/>
      </w:r>
      <w:r w:rsidRPr="003064A2">
        <w:t xml:space="preserve">requested by </w:t>
      </w:r>
      <w:r w:rsidRPr="003064A2">
        <w:rPr>
          <w:rFonts w:hint="eastAsia"/>
        </w:rPr>
        <w:t>the</w:t>
      </w:r>
      <w:r w:rsidRPr="003064A2">
        <w:t xml:space="preserve">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w:t>
      </w:r>
      <w:r w:rsidRPr="003064A2">
        <w:t xml:space="preserve"> </w:t>
      </w:r>
      <w:r w:rsidRPr="003064A2">
        <w:rPr>
          <w:rFonts w:hint="eastAsia"/>
        </w:rPr>
        <w:t>on a</w:t>
      </w:r>
      <w:r w:rsidR="001E4DB1">
        <w:t>nother</w:t>
      </w:r>
      <w:r w:rsidRPr="003064A2">
        <w:t xml:space="preserve"> UE</w:t>
      </w:r>
      <w:r w:rsidRPr="003064A2">
        <w:rPr>
          <w:rFonts w:hint="eastAsia"/>
        </w:rPr>
        <w:t xml:space="preserve"> without MSGin5G Client;</w:t>
      </w:r>
    </w:p>
    <w:p w14:paraId="2096A6EB" w14:textId="77777777" w:rsidR="00034EE8" w:rsidRPr="003064A2" w:rsidRDefault="00034EE8" w:rsidP="00034EE8">
      <w:pPr>
        <w:pStyle w:val="B1"/>
      </w:pPr>
      <w:r w:rsidRPr="003064A2">
        <w:rPr>
          <w:rFonts w:hint="eastAsia"/>
        </w:rPr>
        <w:t>d)</w:t>
      </w:r>
      <w:r w:rsidRPr="003064A2">
        <w:tab/>
      </w:r>
      <w:r w:rsidRPr="003064A2">
        <w:rPr>
          <w:rFonts w:hint="eastAsia"/>
        </w:rPr>
        <w:t>d</w:t>
      </w:r>
      <w:r w:rsidRPr="003064A2">
        <w:t xml:space="preserve">elivering MSGin5G message payload to the targeted </w:t>
      </w:r>
      <w:r w:rsidRPr="003064A2">
        <w:rPr>
          <w:rFonts w:hint="eastAsia"/>
        </w:rPr>
        <w:t>A</w:t>
      </w:r>
      <w:r w:rsidRPr="003064A2">
        <w:t xml:space="preserve">pplication </w:t>
      </w:r>
      <w:r w:rsidRPr="003064A2">
        <w:rPr>
          <w:rFonts w:hint="eastAsia"/>
        </w:rPr>
        <w:t>C</w:t>
      </w:r>
      <w:r w:rsidRPr="003064A2">
        <w:t xml:space="preserve">lient; </w:t>
      </w:r>
    </w:p>
    <w:p w14:paraId="4E8E4EBA" w14:textId="77777777" w:rsidR="00034EE8" w:rsidRPr="003064A2" w:rsidRDefault="00034EE8" w:rsidP="00034EE8">
      <w:pPr>
        <w:pStyle w:val="B2"/>
      </w:pPr>
      <w:r w:rsidRPr="003064A2">
        <w:rPr>
          <w:rFonts w:hint="eastAsia"/>
        </w:rPr>
        <w:t>1)</w:t>
      </w:r>
      <w:r w:rsidRPr="003064A2">
        <w:rPr>
          <w:rFonts w:hint="eastAsia"/>
        </w:rPr>
        <w:tab/>
        <w:t>directly when the Application Client resides on the same MSGin5G UE or</w:t>
      </w:r>
      <w:r w:rsidRPr="003064A2">
        <w:t xml:space="preserve">; </w:t>
      </w:r>
    </w:p>
    <w:p w14:paraId="446F08BE" w14:textId="3B50B691" w:rsidR="00034EE8" w:rsidRPr="003064A2" w:rsidRDefault="00034EE8" w:rsidP="00034EE8">
      <w:pPr>
        <w:pStyle w:val="B2"/>
      </w:pPr>
      <w:r w:rsidRPr="003064A2">
        <w:rPr>
          <w:rFonts w:hint="eastAsia"/>
        </w:rPr>
        <w:t>2)</w:t>
      </w:r>
      <w:r w:rsidRPr="003064A2">
        <w:rPr>
          <w:rFonts w:hint="eastAsia"/>
        </w:rPr>
        <w:tab/>
      </w:r>
      <w:r w:rsidR="001E4DB1">
        <w:rPr>
          <w:rFonts w:hint="eastAsia"/>
          <w:lang w:eastAsia="zh-CN"/>
        </w:rPr>
        <w:t>over MSGin5G-5 reference point when</w:t>
      </w:r>
      <w:r w:rsidR="001E4DB1" w:rsidRPr="006520D2">
        <w:rPr>
          <w:rFonts w:hint="eastAsia"/>
        </w:rPr>
        <w:t xml:space="preserve"> </w:t>
      </w:r>
      <w:r w:rsidR="001E4DB1" w:rsidRPr="003064A2">
        <w:rPr>
          <w:rFonts w:hint="eastAsia"/>
        </w:rPr>
        <w:t xml:space="preserve">the Application Client </w:t>
      </w:r>
      <w:r w:rsidRPr="003064A2">
        <w:rPr>
          <w:rFonts w:hint="eastAsia"/>
        </w:rPr>
        <w:t>resides</w:t>
      </w:r>
      <w:r w:rsidRPr="003064A2">
        <w:t xml:space="preserve"> </w:t>
      </w:r>
      <w:r w:rsidRPr="003064A2">
        <w:rPr>
          <w:rFonts w:hint="eastAsia"/>
        </w:rPr>
        <w:t>on a</w:t>
      </w:r>
      <w:r w:rsidR="001E4DB1">
        <w:t>nother</w:t>
      </w:r>
      <w:r w:rsidRPr="003064A2">
        <w:t xml:space="preserve"> UE</w:t>
      </w:r>
      <w:r w:rsidRPr="003064A2">
        <w:rPr>
          <w:rFonts w:hint="eastAsia"/>
        </w:rPr>
        <w:t xml:space="preserve"> without MSGin5G Client by acting as </w:t>
      </w:r>
      <w:r w:rsidRPr="003064A2">
        <w:t>a gateway</w:t>
      </w:r>
      <w:r w:rsidRPr="003064A2">
        <w:rPr>
          <w:rFonts w:hint="eastAsia"/>
        </w:rPr>
        <w:t>;</w:t>
      </w:r>
    </w:p>
    <w:p w14:paraId="72AF2C53" w14:textId="4C7FA517" w:rsidR="00034EE8" w:rsidRDefault="00034EE8" w:rsidP="00034EE8">
      <w:pPr>
        <w:pStyle w:val="B1"/>
        <w:rPr>
          <w:lang w:eastAsia="zh-CN"/>
        </w:rPr>
      </w:pPr>
      <w:r w:rsidRPr="00D05071">
        <w:rPr>
          <w:rFonts w:hint="eastAsia"/>
        </w:rPr>
        <w:t>e)</w:t>
      </w:r>
      <w:r w:rsidRPr="00D05071">
        <w:tab/>
      </w:r>
      <w:r w:rsidRPr="00D05071">
        <w:rPr>
          <w:rFonts w:hint="eastAsia"/>
        </w:rPr>
        <w:t>e</w:t>
      </w:r>
      <w:r w:rsidRPr="00D05071">
        <w:t>xchanging MSGin5G messages with a</w:t>
      </w:r>
      <w:r w:rsidRPr="00D05071">
        <w:rPr>
          <w:rFonts w:hint="eastAsia"/>
        </w:rPr>
        <w:t>n</w:t>
      </w:r>
      <w:r w:rsidRPr="00D05071">
        <w:t xml:space="preserve"> MSGin5G Server</w:t>
      </w:r>
      <w:r>
        <w:rPr>
          <w:rFonts w:hint="eastAsia"/>
          <w:lang w:eastAsia="zh-CN"/>
        </w:rPr>
        <w:t>;</w:t>
      </w:r>
      <w:r w:rsidR="001E4DB1">
        <w:rPr>
          <w:lang w:eastAsia="zh-CN"/>
        </w:rPr>
        <w:t xml:space="preserve"> and</w:t>
      </w:r>
    </w:p>
    <w:p w14:paraId="45445B0C" w14:textId="2278B37E" w:rsidR="00034EE8" w:rsidRDefault="00034EE8" w:rsidP="00034EE8">
      <w:pPr>
        <w:pStyle w:val="B1"/>
      </w:pPr>
      <w:r w:rsidRPr="003064A2">
        <w:rPr>
          <w:rFonts w:hint="eastAsia"/>
        </w:rPr>
        <w:t>f)</w:t>
      </w:r>
      <w:r w:rsidRPr="003064A2">
        <w:rPr>
          <w:rFonts w:hint="eastAsia"/>
        </w:rPr>
        <w:tab/>
        <w:t>s</w:t>
      </w:r>
      <w:r w:rsidRPr="003064A2">
        <w:t>upporting MSGin5G message</w:t>
      </w:r>
      <w:r w:rsidR="001E4DB1">
        <w:t xml:space="preserve"> aggregation and</w:t>
      </w:r>
      <w:r w:rsidRPr="003064A2">
        <w:t xml:space="preserve"> segmentation according to service provider'</w:t>
      </w:r>
      <w:r w:rsidRPr="003064A2">
        <w:rPr>
          <w:rFonts w:hint="eastAsia"/>
        </w:rPr>
        <w:t xml:space="preserve">s </w:t>
      </w:r>
      <w:r w:rsidRPr="003064A2">
        <w:t>policy</w:t>
      </w:r>
      <w:r w:rsidR="001E4DB1">
        <w:t>.</w:t>
      </w:r>
    </w:p>
    <w:p w14:paraId="10616E2D" w14:textId="77777777" w:rsidR="00607396" w:rsidRDefault="00607396" w:rsidP="00607396">
      <w:pPr>
        <w:pStyle w:val="Heading3"/>
        <w:rPr>
          <w:lang w:eastAsia="zh-CN"/>
        </w:rPr>
      </w:pPr>
      <w:bookmarkStart w:id="98" w:name="_Toc162967526"/>
      <w:r>
        <w:rPr>
          <w:lang w:eastAsia="zh-CN"/>
        </w:rPr>
        <w:t>5.1.2</w:t>
      </w:r>
      <w:r>
        <w:rPr>
          <w:lang w:eastAsia="zh-CN"/>
        </w:rPr>
        <w:tab/>
      </w:r>
      <w:r w:rsidRPr="0099414D">
        <w:rPr>
          <w:lang w:eastAsia="zh-CN"/>
        </w:rPr>
        <w:t xml:space="preserve">MSGin5G Gateway </w:t>
      </w:r>
      <w:r>
        <w:rPr>
          <w:rFonts w:hint="eastAsia"/>
          <w:lang w:eastAsia="zh-CN"/>
        </w:rPr>
        <w:t>Client</w:t>
      </w:r>
      <w:bookmarkEnd w:id="98"/>
    </w:p>
    <w:p w14:paraId="04CC6D73" w14:textId="77777777" w:rsidR="00607396" w:rsidRDefault="00607396" w:rsidP="00607396">
      <w:pPr>
        <w:rPr>
          <w:lang w:eastAsia="ko-KR"/>
        </w:rPr>
      </w:pPr>
      <w:r>
        <w:rPr>
          <w:rFonts w:hint="eastAsia"/>
          <w:lang w:eastAsia="ko-KR"/>
        </w:rPr>
        <w:t xml:space="preserve">An </w:t>
      </w:r>
      <w:r w:rsidRPr="00917980">
        <w:rPr>
          <w:lang w:eastAsia="ko-KR"/>
        </w:rPr>
        <w:t xml:space="preserve">MSGin5G Gateway </w:t>
      </w:r>
      <w:r>
        <w:rPr>
          <w:rFonts w:hint="eastAsia"/>
          <w:lang w:eastAsia="ko-KR"/>
        </w:rPr>
        <w:t xml:space="preserve">Client is an MSGin5G Client which supports </w:t>
      </w:r>
      <w:r>
        <w:rPr>
          <w:lang w:eastAsia="ko-KR"/>
        </w:rPr>
        <w:t>MSGin5G Gateway service functionality</w:t>
      </w:r>
      <w:r>
        <w:rPr>
          <w:rFonts w:hint="eastAsia"/>
          <w:lang w:eastAsia="ko-KR"/>
        </w:rPr>
        <w:t xml:space="preserve"> in additional to the MSGin5G Client functionalities specified in clause 5.1.1. </w:t>
      </w:r>
      <w:r w:rsidRPr="00160ACD">
        <w:rPr>
          <w:lang w:eastAsia="ko-KR"/>
        </w:rPr>
        <w:t>It enables constrained devices to obtain services from the MSG</w:t>
      </w:r>
      <w:r>
        <w:rPr>
          <w:lang w:eastAsia="ko-KR"/>
        </w:rPr>
        <w:t>in5G Server when communications</w:t>
      </w:r>
      <w:r w:rsidRPr="00160ACD">
        <w:rPr>
          <w:lang w:eastAsia="ko-KR"/>
        </w:rPr>
        <w:t xml:space="preserve"> via </w:t>
      </w:r>
      <w:proofErr w:type="spellStart"/>
      <w:r w:rsidRPr="00160ACD">
        <w:rPr>
          <w:lang w:eastAsia="ko-KR"/>
        </w:rPr>
        <w:t>ProSe</w:t>
      </w:r>
      <w:proofErr w:type="spellEnd"/>
      <w:r w:rsidRPr="00160ACD">
        <w:rPr>
          <w:lang w:eastAsia="ko-KR"/>
        </w:rPr>
        <w:t xml:space="preserve"> UE-to-Network Relay are not or cannot be supported.</w:t>
      </w:r>
    </w:p>
    <w:p w14:paraId="082F90D3" w14:textId="5A64E1A3" w:rsidR="00607396" w:rsidRPr="003064A2" w:rsidRDefault="00607396" w:rsidP="00DB623C">
      <w:pPr>
        <w:rPr>
          <w:lang w:eastAsia="ko-KR"/>
        </w:rPr>
      </w:pPr>
      <w:r w:rsidRPr="00917980">
        <w:rPr>
          <w:lang w:eastAsia="ko-KR"/>
        </w:rPr>
        <w:t>The MSGin5G Gateway service functionality in the MSGin5G Gateway Client supports the bulk configuration and bulk (de-)registration for the MSGin5G Client residing on the Constrained UE, e.g. checking whether bulk configuration/bulk (de-)registration can be used, holding the (de-)registration request from MSGin5G Client residing on the constrained device, construction of the bulk (de-)registration request and splits of the MSGin5G UE bulk (de-)registration response, etc.</w:t>
      </w:r>
    </w:p>
    <w:p w14:paraId="59E84294" w14:textId="77777777" w:rsidR="00034EE8" w:rsidRDefault="00034EE8" w:rsidP="00034EE8">
      <w:pPr>
        <w:pStyle w:val="Heading2"/>
        <w:rPr>
          <w:lang w:eastAsia="zh-CN"/>
        </w:rPr>
      </w:pPr>
      <w:bookmarkStart w:id="99" w:name="_Toc86042557"/>
      <w:bookmarkStart w:id="100" w:name="_Toc86043114"/>
      <w:bookmarkStart w:id="101" w:name="_Toc97379623"/>
      <w:bookmarkStart w:id="102" w:name="_Toc104710956"/>
      <w:bookmarkStart w:id="103" w:name="_Toc162967527"/>
      <w:r>
        <w:rPr>
          <w:rFonts w:hint="eastAsia"/>
          <w:lang w:eastAsia="zh-CN"/>
        </w:rPr>
        <w:t>5.2</w:t>
      </w:r>
      <w:r>
        <w:rPr>
          <w:rFonts w:hint="eastAsia"/>
          <w:lang w:eastAsia="zh-CN"/>
        </w:rPr>
        <w:tab/>
        <w:t>MSGin5G Server</w:t>
      </w:r>
      <w:bookmarkEnd w:id="99"/>
      <w:bookmarkEnd w:id="100"/>
      <w:bookmarkEnd w:id="101"/>
      <w:bookmarkEnd w:id="102"/>
      <w:bookmarkEnd w:id="103"/>
    </w:p>
    <w:p w14:paraId="3E4F128A"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eastAsia="zh-CN"/>
        </w:rPr>
        <w:t>S</w:t>
      </w:r>
      <w:r w:rsidRPr="00623E95">
        <w:rPr>
          <w:lang w:eastAsia="ko-KR"/>
        </w:rPr>
        <w:t>erver</w:t>
      </w:r>
      <w:r>
        <w:rPr>
          <w:lang w:eastAsia="ko-KR"/>
        </w:rPr>
        <w:t xml:space="preserve"> functional entity</w:t>
      </w:r>
      <w:r w:rsidRPr="00623E95">
        <w:rPr>
          <w:lang w:eastAsia="ko-KR"/>
        </w:rPr>
        <w:t xml:space="preserve"> provides server-side functionality </w:t>
      </w:r>
      <w:r>
        <w:rPr>
          <w:lang w:eastAsia="ko-KR"/>
        </w:rPr>
        <w:t>for configuration, registration and message delivery</w:t>
      </w:r>
      <w:r w:rsidRPr="00623E95">
        <w:t>.</w:t>
      </w:r>
    </w:p>
    <w:p w14:paraId="7A870BC0" w14:textId="77777777" w:rsidR="00034EE8" w:rsidRPr="00623E95" w:rsidRDefault="00034EE8" w:rsidP="00034EE8">
      <w:pPr>
        <w:rPr>
          <w:lang w:eastAsia="zh-CN"/>
        </w:rPr>
      </w:pPr>
      <w:r>
        <w:rPr>
          <w:lang w:eastAsia="ko-KR"/>
        </w:rPr>
        <w:t>The following f</w:t>
      </w:r>
      <w:r w:rsidRPr="00623E95">
        <w:rPr>
          <w:lang w:eastAsia="ko-KR"/>
        </w:rPr>
        <w:t>unctionalities of MSGin5G Server</w:t>
      </w:r>
      <w:r>
        <w:rPr>
          <w:lang w:eastAsia="ko-KR"/>
        </w:rPr>
        <w:t xml:space="preserve"> need to be considered in current document</w:t>
      </w:r>
      <w:r w:rsidRPr="00623E95">
        <w:rPr>
          <w:lang w:eastAsia="ko-KR"/>
        </w:rPr>
        <w:t>:</w:t>
      </w:r>
    </w:p>
    <w:p w14:paraId="29DAB9DD" w14:textId="77777777" w:rsidR="00034EE8" w:rsidRPr="003064A2" w:rsidRDefault="00034EE8" w:rsidP="00034EE8">
      <w:pPr>
        <w:pStyle w:val="B1"/>
      </w:pPr>
      <w:r w:rsidRPr="003064A2">
        <w:rPr>
          <w:rFonts w:hint="eastAsia"/>
        </w:rPr>
        <w:t>a)</w:t>
      </w:r>
      <w:r w:rsidRPr="003064A2">
        <w:rPr>
          <w:rFonts w:hint="eastAsia"/>
        </w:rPr>
        <w:tab/>
        <w:t xml:space="preserve">exchanging MSGin5G messages with </w:t>
      </w:r>
      <w:r w:rsidRPr="003064A2">
        <w:t>MSGin5G</w:t>
      </w:r>
      <w:r w:rsidRPr="003064A2">
        <w:rPr>
          <w:rFonts w:hint="eastAsia"/>
        </w:rPr>
        <w:t xml:space="preserve"> </w:t>
      </w:r>
      <w:r w:rsidRPr="003064A2">
        <w:t>Client;</w:t>
      </w:r>
    </w:p>
    <w:p w14:paraId="47192987" w14:textId="77777777" w:rsidR="00034EE8" w:rsidRPr="003064A2" w:rsidRDefault="00034EE8" w:rsidP="00034EE8">
      <w:pPr>
        <w:pStyle w:val="B1"/>
      </w:pPr>
      <w:r w:rsidRPr="003064A2">
        <w:rPr>
          <w:rFonts w:hint="eastAsia"/>
        </w:rPr>
        <w:t>b)</w:t>
      </w:r>
      <w:r w:rsidRPr="003064A2">
        <w:rPr>
          <w:rFonts w:hint="eastAsia"/>
        </w:rPr>
        <w:tab/>
        <w:t>r</w:t>
      </w:r>
      <w:r w:rsidRPr="003064A2">
        <w:t xml:space="preserve">outing </w:t>
      </w:r>
      <w:r w:rsidRPr="003064A2">
        <w:rPr>
          <w:rFonts w:hint="eastAsia"/>
        </w:rPr>
        <w:t xml:space="preserve">MSGin5G </w:t>
      </w:r>
      <w:r w:rsidRPr="003064A2">
        <w:t>messages based on UE Service ID</w:t>
      </w:r>
      <w:r w:rsidRPr="003064A2">
        <w:rPr>
          <w:rFonts w:hint="eastAsia"/>
        </w:rPr>
        <w:t>;</w:t>
      </w:r>
    </w:p>
    <w:p w14:paraId="2B5AFC82" w14:textId="77777777" w:rsidR="00034EE8" w:rsidRPr="003064A2" w:rsidRDefault="00034EE8" w:rsidP="00034EE8">
      <w:pPr>
        <w:pStyle w:val="B1"/>
      </w:pPr>
      <w:r w:rsidRPr="003064A2">
        <w:rPr>
          <w:rFonts w:hint="eastAsia"/>
        </w:rPr>
        <w:t>c)</w:t>
      </w:r>
      <w:r w:rsidRPr="003064A2">
        <w:rPr>
          <w:rFonts w:hint="eastAsia"/>
        </w:rPr>
        <w:tab/>
        <w:t>s</w:t>
      </w:r>
      <w:r w:rsidRPr="003064A2">
        <w:t>upporting transport level protocol selection and conversion for e</w:t>
      </w:r>
      <w:r w:rsidRPr="003064A2">
        <w:rPr>
          <w:rFonts w:hint="eastAsia"/>
        </w:rPr>
        <w:t xml:space="preserve">xchanging MSGin5G messages </w:t>
      </w:r>
      <w:r w:rsidRPr="003064A2">
        <w:t>with</w:t>
      </w:r>
      <w:r w:rsidRPr="003064A2">
        <w:rPr>
          <w:rFonts w:hint="eastAsia"/>
        </w:rPr>
        <w:t xml:space="preserve"> </w:t>
      </w:r>
      <w:r w:rsidRPr="003064A2">
        <w:t>MSGin5G</w:t>
      </w:r>
      <w:r w:rsidRPr="003064A2">
        <w:rPr>
          <w:rFonts w:hint="eastAsia"/>
        </w:rPr>
        <w:t xml:space="preserve"> </w:t>
      </w:r>
      <w:r w:rsidRPr="003064A2">
        <w:t>UE</w:t>
      </w:r>
      <w:r w:rsidRPr="003064A2">
        <w:rPr>
          <w:rFonts w:hint="eastAsia"/>
        </w:rPr>
        <w:t>;</w:t>
      </w:r>
    </w:p>
    <w:p w14:paraId="5C95C03F" w14:textId="77777777" w:rsidR="00034EE8" w:rsidRPr="003064A2" w:rsidRDefault="00034EE8" w:rsidP="00034EE8">
      <w:pPr>
        <w:pStyle w:val="B1"/>
      </w:pPr>
      <w:r w:rsidRPr="003064A2">
        <w:rPr>
          <w:rFonts w:hint="eastAsia"/>
        </w:rPr>
        <w:t>d)</w:t>
      </w:r>
      <w:r w:rsidRPr="003064A2">
        <w:rPr>
          <w:rFonts w:hint="eastAsia"/>
        </w:rPr>
        <w:tab/>
        <w:t>t</w:t>
      </w:r>
      <w:r w:rsidRPr="003064A2">
        <w:t xml:space="preserve">o resolve the MSGin5G Group Service ID to determine the members of the Group specified in </w:t>
      </w:r>
      <w:r w:rsidRPr="003064A2">
        <w:rPr>
          <w:rFonts w:hint="eastAsia"/>
        </w:rPr>
        <w:t>3GPP</w:t>
      </w:r>
      <w:r w:rsidRPr="003064A2">
        <w:t> TS 23.434 [</w:t>
      </w:r>
      <w:r w:rsidRPr="003064A2">
        <w:rPr>
          <w:rFonts w:hint="eastAsia"/>
        </w:rPr>
        <w:t>3</w:t>
      </w:r>
      <w:r w:rsidRPr="003064A2">
        <w:t>];</w:t>
      </w:r>
    </w:p>
    <w:p w14:paraId="77FD137D" w14:textId="188365EC" w:rsidR="00034EE8" w:rsidRPr="003064A2" w:rsidRDefault="00034EE8" w:rsidP="00034EE8">
      <w:pPr>
        <w:pStyle w:val="B1"/>
      </w:pPr>
      <w:r w:rsidRPr="003064A2">
        <w:rPr>
          <w:rFonts w:hint="eastAsia"/>
        </w:rPr>
        <w:t>e)</w:t>
      </w:r>
      <w:r w:rsidRPr="003064A2">
        <w:rPr>
          <w:rFonts w:hint="eastAsia"/>
        </w:rPr>
        <w:tab/>
        <w:t>s</w:t>
      </w:r>
      <w:r w:rsidRPr="003064A2">
        <w:t xml:space="preserve">upporting MSGin5G message </w:t>
      </w:r>
      <w:r w:rsidR="00607396">
        <w:t>aggregation and</w:t>
      </w:r>
      <w:r w:rsidR="00607396" w:rsidRPr="003064A2">
        <w:t xml:space="preserve"> </w:t>
      </w:r>
      <w:r w:rsidRPr="003064A2">
        <w:t>segmentation according to service provider'</w:t>
      </w:r>
      <w:r w:rsidRPr="003064A2">
        <w:rPr>
          <w:rFonts w:hint="eastAsia"/>
        </w:rPr>
        <w:t xml:space="preserve">s </w:t>
      </w:r>
      <w:r w:rsidRPr="003064A2">
        <w:t>policy</w:t>
      </w:r>
      <w:r w:rsidRPr="003064A2">
        <w:rPr>
          <w:rFonts w:hint="eastAsia"/>
        </w:rPr>
        <w:t>;</w:t>
      </w:r>
    </w:p>
    <w:p w14:paraId="42E1A41C" w14:textId="49289C2D" w:rsidR="00034EE8" w:rsidRPr="003064A2" w:rsidRDefault="00034EE8" w:rsidP="00034EE8">
      <w:pPr>
        <w:pStyle w:val="B1"/>
      </w:pPr>
      <w:r w:rsidRPr="003064A2">
        <w:rPr>
          <w:rFonts w:hint="eastAsia"/>
        </w:rPr>
        <w:t>f)</w:t>
      </w:r>
      <w:r w:rsidRPr="003064A2">
        <w:rPr>
          <w:rFonts w:hint="eastAsia"/>
        </w:rPr>
        <w:tab/>
        <w:t>s</w:t>
      </w:r>
      <w:r w:rsidRPr="003064A2">
        <w:t xml:space="preserve">upporting MSGin5G UE configuration procedures as specified in </w:t>
      </w:r>
      <w:r w:rsidR="00B434EB">
        <w:t>3GPP </w:t>
      </w:r>
      <w:r w:rsidRPr="003064A2">
        <w:t>TS 23.434 [</w:t>
      </w:r>
      <w:r w:rsidRPr="003064A2">
        <w:rPr>
          <w:rFonts w:hint="eastAsia"/>
        </w:rPr>
        <w:t>3</w:t>
      </w:r>
      <w:r w:rsidRPr="003064A2">
        <w:t>]</w:t>
      </w:r>
      <w:r w:rsidRPr="003064A2">
        <w:rPr>
          <w:rFonts w:hint="eastAsia"/>
        </w:rPr>
        <w:t xml:space="preserve"> </w:t>
      </w:r>
      <w:r w:rsidR="00B434EB">
        <w:t xml:space="preserve">and 3GPP TS 24.546 [6] </w:t>
      </w:r>
      <w:r w:rsidRPr="003064A2">
        <w:rPr>
          <w:rFonts w:hint="eastAsia"/>
        </w:rPr>
        <w:t>or c</w:t>
      </w:r>
      <w:r w:rsidRPr="003064A2">
        <w:t>ommunicating with the SEAL Configuration Management Server to provide MSGin5G configuration data</w:t>
      </w:r>
      <w:r w:rsidRPr="003064A2">
        <w:rPr>
          <w:rFonts w:hint="eastAsia"/>
        </w:rPr>
        <w:t xml:space="preserve"> </w:t>
      </w:r>
      <w:r w:rsidRPr="003064A2">
        <w:t xml:space="preserve">on a UE to be ready for the MSGin5G </w:t>
      </w:r>
      <w:r w:rsidRPr="003064A2">
        <w:rPr>
          <w:rFonts w:hint="eastAsia"/>
        </w:rPr>
        <w:t>S</w:t>
      </w:r>
      <w:r w:rsidRPr="003064A2">
        <w:t>ervice</w:t>
      </w:r>
      <w:r w:rsidRPr="003064A2">
        <w:rPr>
          <w:rFonts w:hint="eastAsia"/>
        </w:rPr>
        <w:t>;</w:t>
      </w:r>
      <w:r w:rsidRPr="003064A2">
        <w:t xml:space="preserve"> and</w:t>
      </w:r>
    </w:p>
    <w:p w14:paraId="6561B032" w14:textId="77777777" w:rsidR="00034EE8" w:rsidRPr="003064A2" w:rsidRDefault="00034EE8" w:rsidP="00034EE8">
      <w:pPr>
        <w:pStyle w:val="B1"/>
      </w:pPr>
      <w:r w:rsidRPr="003064A2">
        <w:rPr>
          <w:rFonts w:hint="eastAsia"/>
        </w:rPr>
        <w:t>g)</w:t>
      </w:r>
      <w:r w:rsidRPr="003064A2">
        <w:rPr>
          <w:rFonts w:hint="eastAsia"/>
        </w:rPr>
        <w:tab/>
        <w:t>managing</w:t>
      </w:r>
      <w:r w:rsidRPr="003064A2">
        <w:t xml:space="preserve"> MSGin5G</w:t>
      </w:r>
      <w:r w:rsidRPr="003064A2">
        <w:rPr>
          <w:rFonts w:hint="eastAsia"/>
        </w:rPr>
        <w:t xml:space="preserve"> </w:t>
      </w:r>
      <w:r w:rsidRPr="003064A2">
        <w:t>UE</w:t>
      </w:r>
      <w:r w:rsidRPr="003064A2">
        <w:rPr>
          <w:rFonts w:hint="eastAsia"/>
        </w:rPr>
        <w:t xml:space="preserve"> information related to the MSGin5G Service, such as </w:t>
      </w:r>
      <w:r w:rsidRPr="003064A2">
        <w:t>MSGin5G</w:t>
      </w:r>
      <w:r w:rsidRPr="003064A2">
        <w:rPr>
          <w:rFonts w:hint="eastAsia"/>
        </w:rPr>
        <w:t xml:space="preserve"> Client availability.</w:t>
      </w:r>
    </w:p>
    <w:p w14:paraId="6FB148D3" w14:textId="77777777" w:rsidR="00034EE8" w:rsidRPr="000615BA" w:rsidRDefault="00034EE8" w:rsidP="00034EE8">
      <w:pPr>
        <w:pStyle w:val="Heading1"/>
        <w:rPr>
          <w:lang w:eastAsia="zh-CN"/>
        </w:rPr>
      </w:pPr>
      <w:bookmarkStart w:id="104" w:name="clause4"/>
      <w:bookmarkStart w:id="105" w:name="_Toc86042558"/>
      <w:bookmarkStart w:id="106" w:name="_Toc86043115"/>
      <w:bookmarkStart w:id="107" w:name="_Toc97379624"/>
      <w:bookmarkStart w:id="108" w:name="_Toc104710957"/>
      <w:bookmarkStart w:id="109" w:name="_Toc162967528"/>
      <w:bookmarkEnd w:id="104"/>
      <w:r>
        <w:rPr>
          <w:rFonts w:hint="eastAsia"/>
          <w:lang w:eastAsia="zh-CN"/>
        </w:rPr>
        <w:t>6</w:t>
      </w:r>
      <w:r w:rsidRPr="000615BA">
        <w:tab/>
      </w:r>
      <w:r w:rsidRPr="000615BA">
        <w:rPr>
          <w:rFonts w:hint="eastAsia"/>
          <w:lang w:eastAsia="zh-CN"/>
        </w:rPr>
        <w:t>MSGin5G Procedures</w:t>
      </w:r>
      <w:bookmarkEnd w:id="105"/>
      <w:bookmarkEnd w:id="106"/>
      <w:bookmarkEnd w:id="107"/>
      <w:bookmarkEnd w:id="108"/>
      <w:bookmarkEnd w:id="109"/>
    </w:p>
    <w:p w14:paraId="7F43BE9C" w14:textId="77777777" w:rsidR="00034EE8" w:rsidRDefault="00034EE8" w:rsidP="00034EE8">
      <w:pPr>
        <w:pStyle w:val="Heading2"/>
        <w:rPr>
          <w:lang w:eastAsia="zh-CN"/>
        </w:rPr>
      </w:pPr>
      <w:bookmarkStart w:id="110" w:name="_Toc86042559"/>
      <w:bookmarkStart w:id="111" w:name="_Toc86043116"/>
      <w:bookmarkStart w:id="112" w:name="_Toc97379625"/>
      <w:bookmarkStart w:id="113" w:name="_Toc104710958"/>
      <w:bookmarkStart w:id="114" w:name="_Toc162967529"/>
      <w:r>
        <w:rPr>
          <w:rFonts w:hint="eastAsia"/>
          <w:lang w:eastAsia="zh-CN"/>
        </w:rPr>
        <w:t>6</w:t>
      </w:r>
      <w:r w:rsidRPr="000615BA">
        <w:t>.1</w:t>
      </w:r>
      <w:r w:rsidRPr="000615BA">
        <w:tab/>
      </w:r>
      <w:r w:rsidRPr="000615BA">
        <w:rPr>
          <w:rFonts w:hint="eastAsia"/>
          <w:lang w:eastAsia="zh-CN"/>
        </w:rPr>
        <w:t>General</w:t>
      </w:r>
      <w:bookmarkEnd w:id="110"/>
      <w:bookmarkEnd w:id="111"/>
      <w:bookmarkEnd w:id="112"/>
      <w:bookmarkEnd w:id="113"/>
      <w:bookmarkEnd w:id="114"/>
    </w:p>
    <w:p w14:paraId="64F45F87" w14:textId="03B61D5E" w:rsidR="00034EE8" w:rsidRDefault="00034EE8" w:rsidP="00034EE8">
      <w:r>
        <w:rPr>
          <w:lang w:val="en-US" w:eastAsia="zh-CN"/>
        </w:rPr>
        <w:t>In</w:t>
      </w:r>
      <w:r w:rsidRPr="005974E4">
        <w:rPr>
          <w:lang w:val="en-US" w:eastAsia="zh-CN"/>
        </w:rPr>
        <w:t xml:space="preserve"> </w:t>
      </w:r>
      <w:r>
        <w:rPr>
          <w:lang w:val="en-US" w:eastAsia="zh-CN"/>
        </w:rPr>
        <w:t>clause 6</w:t>
      </w:r>
      <w:r>
        <w:rPr>
          <w:rFonts w:hint="eastAsia"/>
          <w:lang w:val="en-US" w:eastAsia="zh-CN"/>
        </w:rPr>
        <w:t>,</w:t>
      </w:r>
      <w:r>
        <w:rPr>
          <w:lang w:val="en-US" w:eastAsia="zh-CN"/>
        </w:rPr>
        <w:t xml:space="preserve"> the detailed behaviors of the </w:t>
      </w:r>
      <w:r w:rsidRPr="00072873">
        <w:rPr>
          <w:rFonts w:hint="eastAsia"/>
          <w:noProof/>
          <w:lang w:val="en-US" w:eastAsia="zh-CN"/>
        </w:rPr>
        <w:t>MSGin5G</w:t>
      </w:r>
      <w:r>
        <w:rPr>
          <w:noProof/>
          <w:lang w:val="en-US" w:eastAsia="zh-CN"/>
        </w:rPr>
        <w:t xml:space="preserve"> UE, </w:t>
      </w:r>
      <w:r>
        <w:rPr>
          <w:lang w:val="en-US" w:eastAsia="zh-CN"/>
        </w:rPr>
        <w:t xml:space="preserve">the </w:t>
      </w:r>
      <w:r>
        <w:rPr>
          <w:rFonts w:hint="eastAsia"/>
          <w:noProof/>
          <w:lang w:val="en-US" w:eastAsia="zh-CN"/>
        </w:rPr>
        <w:t xml:space="preserve">MSGin5G </w:t>
      </w:r>
      <w:r>
        <w:rPr>
          <w:noProof/>
          <w:lang w:val="en-US" w:eastAsia="zh-CN"/>
        </w:rPr>
        <w:t xml:space="preserve">Server and </w:t>
      </w:r>
      <w:r w:rsidRPr="00E11C8F">
        <w:rPr>
          <w:lang w:eastAsia="zh-CN"/>
        </w:rPr>
        <w:t xml:space="preserve">Constrained </w:t>
      </w:r>
      <w:r w:rsidR="004B14D0">
        <w:rPr>
          <w:lang w:eastAsia="zh-CN"/>
        </w:rPr>
        <w:t xml:space="preserve">UE </w:t>
      </w:r>
      <w:r>
        <w:t xml:space="preserve">during the </w:t>
      </w:r>
      <w:r>
        <w:rPr>
          <w:rFonts w:hint="eastAsia"/>
          <w:lang w:eastAsia="zh-CN"/>
        </w:rPr>
        <w:t xml:space="preserve">MSGin5G </w:t>
      </w:r>
      <w:r>
        <w:rPr>
          <w:lang w:eastAsia="zh-CN"/>
        </w:rPr>
        <w:t>p</w:t>
      </w:r>
      <w:r w:rsidRPr="000615BA">
        <w:rPr>
          <w:rFonts w:hint="eastAsia"/>
          <w:lang w:eastAsia="zh-CN"/>
        </w:rPr>
        <w:t>rocedures</w:t>
      </w:r>
      <w:r>
        <w:t xml:space="preserve"> are described.</w:t>
      </w:r>
    </w:p>
    <w:p w14:paraId="0E01BDCD" w14:textId="77777777" w:rsidR="00034EE8" w:rsidRDefault="00034EE8" w:rsidP="00034EE8">
      <w:pPr>
        <w:rPr>
          <w:lang w:eastAsia="zh-CN"/>
        </w:rPr>
      </w:pPr>
      <w:r>
        <w:rPr>
          <w:rFonts w:hint="eastAsia"/>
          <w:lang w:eastAsia="zh-CN"/>
        </w:rPr>
        <w:t>D</w:t>
      </w:r>
      <w:r>
        <w:rPr>
          <w:lang w:eastAsia="zh-CN"/>
        </w:rPr>
        <w:t>epending on</w:t>
      </w:r>
      <w:r w:rsidRPr="006D50C8">
        <w:rPr>
          <w:lang w:eastAsia="zh-CN"/>
        </w:rPr>
        <w:t xml:space="preserve"> </w:t>
      </w:r>
      <w:r>
        <w:rPr>
          <w:lang w:eastAsia="zh-CN"/>
        </w:rPr>
        <w:t xml:space="preserve">communication over different MSGin5G interfaces, different </w:t>
      </w:r>
      <w:r>
        <w:rPr>
          <w:rFonts w:hint="eastAsia"/>
          <w:lang w:eastAsia="zh-CN"/>
        </w:rPr>
        <w:t xml:space="preserve">MSGin5G </w:t>
      </w:r>
      <w:r>
        <w:rPr>
          <w:lang w:eastAsia="zh-CN"/>
        </w:rPr>
        <w:t>p</w:t>
      </w:r>
      <w:r w:rsidRPr="000615BA">
        <w:rPr>
          <w:rFonts w:hint="eastAsia"/>
          <w:lang w:eastAsia="zh-CN"/>
        </w:rPr>
        <w:t>rocedures</w:t>
      </w:r>
      <w:r>
        <w:rPr>
          <w:lang w:eastAsia="zh-CN"/>
        </w:rPr>
        <w:t xml:space="preserve"> are supported as: </w:t>
      </w:r>
    </w:p>
    <w:p w14:paraId="73DB0955" w14:textId="7C914BE1" w:rsidR="00034EE8" w:rsidRPr="003064A2" w:rsidRDefault="00034EE8" w:rsidP="00034EE8">
      <w:pPr>
        <w:pStyle w:val="B1"/>
      </w:pPr>
      <w:r w:rsidRPr="003064A2">
        <w:t>a)</w:t>
      </w:r>
      <w:r w:rsidRPr="003064A2">
        <w:tab/>
        <w:t>For the communication between the MSGin5G Client</w:t>
      </w:r>
      <w:r w:rsidRPr="003064A2">
        <w:rPr>
          <w:rFonts w:hint="eastAsia"/>
        </w:rPr>
        <w:t xml:space="preserve"> </w:t>
      </w:r>
      <w:r w:rsidRPr="003064A2">
        <w:t>o</w:t>
      </w:r>
      <w:r w:rsidR="00B551F4">
        <w:t>n</w:t>
      </w:r>
      <w:r w:rsidRPr="003064A2">
        <w:t xml:space="preserve"> </w:t>
      </w:r>
      <w:r w:rsidRPr="003064A2">
        <w:rPr>
          <w:rFonts w:hint="eastAsia"/>
        </w:rPr>
        <w:t xml:space="preserve">MSGin5G </w:t>
      </w:r>
      <w:r w:rsidRPr="003064A2">
        <w:t xml:space="preserve">UE and the </w:t>
      </w:r>
      <w:r w:rsidRPr="003064A2">
        <w:rPr>
          <w:rFonts w:hint="eastAsia"/>
        </w:rPr>
        <w:t xml:space="preserve">MSGin5G Server </w:t>
      </w:r>
      <w:r w:rsidRPr="003064A2">
        <w:t xml:space="preserve">over the </w:t>
      </w:r>
      <w:r w:rsidRPr="003064A2">
        <w:rPr>
          <w:rFonts w:hint="eastAsia"/>
        </w:rPr>
        <w:t>MSGin5G-1</w:t>
      </w:r>
      <w:r w:rsidRPr="003064A2">
        <w:t xml:space="preserve"> interface, the following procedures are involved:</w:t>
      </w:r>
    </w:p>
    <w:p w14:paraId="614DB40D" w14:textId="77777777" w:rsidR="00B551F4" w:rsidRPr="009337CB" w:rsidRDefault="00B551F4" w:rsidP="00B551F4">
      <w:pPr>
        <w:ind w:left="851" w:hanging="284"/>
        <w:rPr>
          <w:rFonts w:eastAsia="DengXian"/>
        </w:rPr>
      </w:pPr>
      <w:r w:rsidRPr="009337CB">
        <w:rPr>
          <w:rFonts w:eastAsia="DengXian"/>
        </w:rPr>
        <w:t>1</w:t>
      </w:r>
      <w:r w:rsidRPr="009337CB">
        <w:rPr>
          <w:rFonts w:eastAsia="DengXian" w:hint="eastAsia"/>
        </w:rPr>
        <w:t>)</w:t>
      </w:r>
      <w:r w:rsidRPr="009337CB">
        <w:rPr>
          <w:rFonts w:eastAsia="DengXian"/>
        </w:rPr>
        <w:tab/>
        <w:t>Configuration</w:t>
      </w:r>
      <w:r>
        <w:rPr>
          <w:rFonts w:eastAsia="DengXian"/>
        </w:rPr>
        <w:t>, including bulk configuration</w:t>
      </w:r>
      <w:r w:rsidRPr="009337CB">
        <w:rPr>
          <w:rFonts w:eastAsia="DengXian"/>
        </w:rPr>
        <w:t>;</w:t>
      </w:r>
    </w:p>
    <w:p w14:paraId="7D015460" w14:textId="77777777" w:rsidR="00B551F4" w:rsidRPr="009337CB" w:rsidRDefault="00B551F4" w:rsidP="00B551F4">
      <w:pPr>
        <w:ind w:left="851" w:hanging="284"/>
        <w:rPr>
          <w:rFonts w:eastAsia="DengXian"/>
        </w:rPr>
      </w:pPr>
      <w:r w:rsidRPr="009337CB">
        <w:rPr>
          <w:rFonts w:eastAsia="DengXian"/>
        </w:rPr>
        <w:t>2)</w:t>
      </w:r>
      <w:r w:rsidRPr="009337CB">
        <w:rPr>
          <w:rFonts w:eastAsia="DengXian"/>
        </w:rPr>
        <w:tab/>
        <w:t>Registration and de-registration</w:t>
      </w:r>
      <w:r>
        <w:rPr>
          <w:rFonts w:eastAsia="DengXian"/>
        </w:rPr>
        <w:t xml:space="preserve">, including </w:t>
      </w:r>
      <w:r>
        <w:t xml:space="preserve">bulk </w:t>
      </w:r>
      <w:r w:rsidRPr="00A16A8A">
        <w:t xml:space="preserve">registration and </w:t>
      </w:r>
      <w:r>
        <w:t xml:space="preserve">bulk </w:t>
      </w:r>
      <w:r w:rsidRPr="00A16A8A">
        <w:t>de-registration</w:t>
      </w:r>
      <w:r w:rsidRPr="009337CB">
        <w:rPr>
          <w:rFonts w:eastAsia="DengXian" w:hint="eastAsia"/>
        </w:rPr>
        <w:t>;</w:t>
      </w:r>
    </w:p>
    <w:p w14:paraId="6AE9CCC9" w14:textId="77777777" w:rsidR="00034EE8" w:rsidRPr="003064A2" w:rsidRDefault="00034EE8" w:rsidP="00034EE8">
      <w:pPr>
        <w:pStyle w:val="B2"/>
      </w:pPr>
      <w:r w:rsidRPr="003064A2">
        <w:rPr>
          <w:rFonts w:hint="eastAsia"/>
        </w:rPr>
        <w:t>3</w:t>
      </w:r>
      <w:r w:rsidRPr="003064A2">
        <w:t>)</w:t>
      </w:r>
      <w:r w:rsidRPr="003064A2">
        <w:tab/>
      </w:r>
      <w:r w:rsidRPr="003064A2">
        <w:rPr>
          <w:rFonts w:hint="eastAsia"/>
        </w:rPr>
        <w:t xml:space="preserve">MSGin5G </w:t>
      </w:r>
      <w:r w:rsidRPr="003064A2">
        <w:t>m</w:t>
      </w:r>
      <w:r w:rsidRPr="003064A2">
        <w:rPr>
          <w:rFonts w:hint="eastAsia"/>
        </w:rPr>
        <w:t>essage delivery</w:t>
      </w:r>
      <w:r w:rsidRPr="003064A2">
        <w:t xml:space="preserve"> including </w:t>
      </w:r>
      <w:r w:rsidRPr="003064A2">
        <w:rPr>
          <w:rFonts w:hint="eastAsia"/>
        </w:rPr>
        <w:t>sending and receiving MSGin5G message, a</w:t>
      </w:r>
      <w:r w:rsidRPr="003064A2">
        <w:t>ggregat</w:t>
      </w:r>
      <w:r w:rsidRPr="003064A2">
        <w:rPr>
          <w:rFonts w:hint="eastAsia"/>
        </w:rPr>
        <w:t>ed MSGin5G message, MSGin5G message delivery status report and a</w:t>
      </w:r>
      <w:r w:rsidRPr="003064A2">
        <w:t>ggregated MSGin5G message delivery status report.</w:t>
      </w:r>
    </w:p>
    <w:p w14:paraId="266231C8" w14:textId="77777777" w:rsidR="00034EE8" w:rsidRPr="003064A2" w:rsidRDefault="00034EE8" w:rsidP="00034EE8">
      <w:pPr>
        <w:pStyle w:val="B2"/>
      </w:pPr>
      <w:r w:rsidRPr="003064A2">
        <w:t>4)</w:t>
      </w:r>
      <w:r w:rsidRPr="003064A2">
        <w:tab/>
        <w:t xml:space="preserve">MSGin5G </w:t>
      </w:r>
      <w:r w:rsidRPr="003064A2">
        <w:rPr>
          <w:rFonts w:hint="eastAsia"/>
        </w:rPr>
        <w:t>m</w:t>
      </w:r>
      <w:r w:rsidRPr="003064A2">
        <w:t>essage</w:t>
      </w:r>
      <w:r w:rsidRPr="003064A2" w:rsidDel="00D02B8C">
        <w:rPr>
          <w:rFonts w:hint="eastAsia"/>
          <w:szCs w:val="21"/>
          <w:shd w:val="clear" w:color="auto" w:fill="FFFFFF"/>
        </w:rPr>
        <w:t xml:space="preserve"> </w:t>
      </w:r>
      <w:r w:rsidRPr="003064A2">
        <w:rPr>
          <w:rFonts w:hint="eastAsia"/>
          <w:szCs w:val="21"/>
          <w:shd w:val="clear" w:color="auto" w:fill="FFFFFF"/>
        </w:rPr>
        <w:t>s</w:t>
      </w:r>
      <w:r w:rsidRPr="003064A2">
        <w:rPr>
          <w:szCs w:val="21"/>
          <w:shd w:val="clear" w:color="auto" w:fill="FFFFFF"/>
        </w:rPr>
        <w:t>egment and reassembl</w:t>
      </w:r>
      <w:r w:rsidRPr="003064A2">
        <w:rPr>
          <w:rFonts w:hint="eastAsia"/>
          <w:szCs w:val="21"/>
          <w:shd w:val="clear" w:color="auto" w:fill="FFFFFF"/>
        </w:rPr>
        <w:t>y</w:t>
      </w:r>
      <w:r w:rsidRPr="003064A2">
        <w:t>; and</w:t>
      </w:r>
    </w:p>
    <w:p w14:paraId="201C9BC0" w14:textId="77777777" w:rsidR="00034EE8" w:rsidRPr="003064A2" w:rsidRDefault="00034EE8" w:rsidP="00034EE8">
      <w:pPr>
        <w:pStyle w:val="B2"/>
      </w:pPr>
      <w:r w:rsidRPr="003064A2">
        <w:t>5)</w:t>
      </w:r>
      <w:r w:rsidRPr="003064A2">
        <w:tab/>
        <w:t>Messaging topic subscription.</w:t>
      </w:r>
    </w:p>
    <w:p w14:paraId="12BF55C9" w14:textId="25BC530E" w:rsidR="00B551F4" w:rsidRPr="009337CB" w:rsidRDefault="00B551F4" w:rsidP="00B551F4">
      <w:pPr>
        <w:ind w:left="568" w:hanging="284"/>
        <w:rPr>
          <w:rFonts w:eastAsia="DengXian"/>
        </w:rPr>
      </w:pPr>
      <w:r w:rsidRPr="009337CB">
        <w:rPr>
          <w:rFonts w:eastAsia="DengXian"/>
        </w:rPr>
        <w:t>b)</w:t>
      </w:r>
      <w:r w:rsidRPr="009337CB">
        <w:rPr>
          <w:rFonts w:eastAsia="DengXian"/>
        </w:rPr>
        <w:tab/>
        <w:t xml:space="preserve">For the communication between the </w:t>
      </w:r>
      <w:r>
        <w:rPr>
          <w:rFonts w:hint="eastAsia"/>
          <w:lang w:eastAsia="zh-CN"/>
        </w:rPr>
        <w:t>Application Client</w:t>
      </w:r>
      <w:r>
        <w:rPr>
          <w:lang w:eastAsia="zh-CN"/>
        </w:rPr>
        <w:t xml:space="preserve">(may </w:t>
      </w:r>
      <w:r w:rsidRPr="00E755B0">
        <w:t>reside</w:t>
      </w:r>
      <w:r>
        <w:t>s</w:t>
      </w:r>
      <w:r w:rsidRPr="00E755B0">
        <w:t xml:space="preserve"> on the same UE with the MSGin5G Client or reside on a different UE</w:t>
      </w:r>
      <w:r>
        <w:rPr>
          <w:lang w:eastAsia="zh-CN"/>
        </w:rPr>
        <w:t>)</w:t>
      </w:r>
      <w:r w:rsidRPr="009337CB">
        <w:rPr>
          <w:rFonts w:eastAsia="DengXian" w:hint="eastAsia"/>
        </w:rPr>
        <w:t xml:space="preserve"> and</w:t>
      </w:r>
      <w:r w:rsidRPr="009337CB">
        <w:rPr>
          <w:rFonts w:eastAsia="DengXian"/>
        </w:rPr>
        <w:t xml:space="preserve"> </w:t>
      </w:r>
      <w:r>
        <w:rPr>
          <w:rFonts w:eastAsia="DengXian"/>
        </w:rPr>
        <w:t>the MSGin5G Client on</w:t>
      </w:r>
      <w:r w:rsidRPr="009337CB">
        <w:rPr>
          <w:rFonts w:eastAsia="DengXian" w:hint="eastAsia"/>
        </w:rPr>
        <w:t xml:space="preserve"> MSGin5G </w:t>
      </w:r>
      <w:r w:rsidRPr="009337CB">
        <w:rPr>
          <w:rFonts w:eastAsia="DengXian"/>
        </w:rPr>
        <w:t>UE</w:t>
      </w:r>
      <w:r w:rsidRPr="009337CB">
        <w:rPr>
          <w:rFonts w:eastAsia="DengXian" w:hint="eastAsia"/>
        </w:rPr>
        <w:t xml:space="preserve"> </w:t>
      </w:r>
      <w:r w:rsidRPr="009337CB">
        <w:rPr>
          <w:rFonts w:eastAsia="DengXian"/>
        </w:rPr>
        <w:t xml:space="preserve">over the </w:t>
      </w:r>
      <w:r w:rsidRPr="009337CB">
        <w:rPr>
          <w:rFonts w:eastAsia="DengXian" w:hint="eastAsia"/>
        </w:rPr>
        <w:t>MSGin5G-5</w:t>
      </w:r>
      <w:r w:rsidRPr="009337CB">
        <w:rPr>
          <w:rFonts w:eastAsia="DengXian"/>
        </w:rPr>
        <w:t xml:space="preserve"> interface</w:t>
      </w:r>
      <w:r w:rsidRPr="009337CB">
        <w:rPr>
          <w:rFonts w:eastAsia="DengXian" w:hint="eastAsia"/>
        </w:rPr>
        <w:t>s</w:t>
      </w:r>
      <w:r w:rsidRPr="009337CB">
        <w:rPr>
          <w:rFonts w:eastAsia="DengXian"/>
        </w:rPr>
        <w:t>, the following procedures are involved:</w:t>
      </w:r>
    </w:p>
    <w:p w14:paraId="653099F6" w14:textId="6FABCE4C" w:rsidR="00B551F4" w:rsidRPr="009337CB" w:rsidRDefault="00B551F4" w:rsidP="00B551F4">
      <w:pPr>
        <w:ind w:left="851" w:hanging="284"/>
        <w:rPr>
          <w:rFonts w:eastAsia="DengXian"/>
        </w:rPr>
      </w:pPr>
      <w:r w:rsidRPr="009337CB">
        <w:rPr>
          <w:rFonts w:eastAsia="DengXian"/>
        </w:rPr>
        <w:t>1)</w:t>
      </w:r>
      <w:r w:rsidRPr="009337CB">
        <w:rPr>
          <w:rFonts w:eastAsia="DengXian"/>
        </w:rPr>
        <w:tab/>
      </w:r>
      <w:r>
        <w:rPr>
          <w:rFonts w:eastAsia="DengXian"/>
        </w:rPr>
        <w:t xml:space="preserve">Application </w:t>
      </w:r>
      <w:r w:rsidRPr="009337CB">
        <w:rPr>
          <w:rFonts w:eastAsia="DengXian"/>
        </w:rPr>
        <w:t>Registration;</w:t>
      </w:r>
      <w:r w:rsidR="00F2145A">
        <w:rPr>
          <w:rFonts w:eastAsia="DengXian"/>
        </w:rPr>
        <w:t xml:space="preserve"> and</w:t>
      </w:r>
    </w:p>
    <w:p w14:paraId="148F6A1B" w14:textId="71723164" w:rsidR="00B551F4" w:rsidRPr="004C4813" w:rsidRDefault="00B551F4" w:rsidP="00B551F4">
      <w:pPr>
        <w:ind w:left="851" w:hanging="284"/>
        <w:rPr>
          <w:rFonts w:eastAsia="DengXian"/>
        </w:rPr>
      </w:pPr>
      <w:r w:rsidRPr="009337CB">
        <w:rPr>
          <w:rFonts w:eastAsia="DengXian"/>
        </w:rPr>
        <w:t>2)</w:t>
      </w:r>
      <w:r w:rsidRPr="009337CB">
        <w:rPr>
          <w:rFonts w:eastAsia="DengXian"/>
        </w:rPr>
        <w:tab/>
      </w:r>
      <w:r>
        <w:rPr>
          <w:rFonts w:eastAsia="DengXian"/>
        </w:rPr>
        <w:t>M</w:t>
      </w:r>
      <w:r w:rsidRPr="009337CB">
        <w:rPr>
          <w:rFonts w:eastAsia="DengXian" w:hint="eastAsia"/>
        </w:rPr>
        <w:t>essage delivery</w:t>
      </w:r>
      <w:r>
        <w:rPr>
          <w:rFonts w:eastAsia="DengXian"/>
        </w:rPr>
        <w:t xml:space="preserve"> information </w:t>
      </w:r>
      <w:r w:rsidRPr="009337CB">
        <w:rPr>
          <w:rFonts w:eastAsia="DengXian"/>
        </w:rPr>
        <w:t xml:space="preserve">including </w:t>
      </w:r>
      <w:r w:rsidRPr="00CE7F15">
        <w:rPr>
          <w:rFonts w:eastAsia="DengXian"/>
        </w:rPr>
        <w:t>construct MSGin5G message</w:t>
      </w:r>
      <w:r>
        <w:rPr>
          <w:rFonts w:eastAsia="DengXian"/>
        </w:rPr>
        <w:t xml:space="preserve"> </w:t>
      </w:r>
      <w:r w:rsidRPr="00CE7F15">
        <w:rPr>
          <w:rFonts w:eastAsia="DengXian"/>
        </w:rPr>
        <w:t>information,</w:t>
      </w:r>
      <w:r w:rsidRPr="00CE7F15">
        <w:t xml:space="preserve"> </w:t>
      </w:r>
      <w:r w:rsidRPr="00CE7F15">
        <w:rPr>
          <w:rFonts w:eastAsia="DengXian"/>
        </w:rPr>
        <w:t>route information</w:t>
      </w:r>
      <w:r w:rsidR="00AA3183">
        <w:rPr>
          <w:rFonts w:eastAsia="DengXian"/>
        </w:rPr>
        <w:t xml:space="preserve"> and </w:t>
      </w:r>
      <w:r w:rsidRPr="00CE7F15">
        <w:rPr>
          <w:rFonts w:eastAsia="DengXian"/>
        </w:rPr>
        <w:t>notifications information</w:t>
      </w:r>
      <w:r w:rsidRPr="009337CB">
        <w:rPr>
          <w:rFonts w:eastAsia="DengXian"/>
        </w:rPr>
        <w:t>.</w:t>
      </w:r>
    </w:p>
    <w:p w14:paraId="2A6D45B1" w14:textId="7685AD18" w:rsidR="00B551F4" w:rsidRPr="003064A2" w:rsidRDefault="00B551F4" w:rsidP="00B551F4">
      <w:pPr>
        <w:pStyle w:val="B1"/>
      </w:pPr>
      <w:r w:rsidRPr="003064A2">
        <w:t>c)</w:t>
      </w:r>
      <w:r w:rsidRPr="003064A2">
        <w:tab/>
        <w:t xml:space="preserve">For the communication between the Constrained UE and the </w:t>
      </w:r>
      <w:r w:rsidRPr="003064A2">
        <w:rPr>
          <w:rFonts w:hint="eastAsia"/>
        </w:rPr>
        <w:t xml:space="preserve">MSGin5G </w:t>
      </w:r>
      <w:r w:rsidRPr="00031FCC">
        <w:rPr>
          <w:rFonts w:hint="eastAsia"/>
        </w:rPr>
        <w:t>G</w:t>
      </w:r>
      <w:r w:rsidRPr="00031FCC">
        <w:t>ateway</w:t>
      </w:r>
      <w:r>
        <w:t xml:space="preserve"> UE</w:t>
      </w:r>
      <w:r w:rsidRPr="003064A2">
        <w:t xml:space="preserve"> over the </w:t>
      </w:r>
      <w:r w:rsidRPr="003064A2">
        <w:rPr>
          <w:rFonts w:hint="eastAsia"/>
        </w:rPr>
        <w:t>MSGin5G-6</w:t>
      </w:r>
      <w:r w:rsidRPr="003064A2">
        <w:t xml:space="preserve"> interface</w:t>
      </w:r>
      <w:r w:rsidRPr="003064A2">
        <w:rPr>
          <w:rFonts w:hint="eastAsia"/>
        </w:rPr>
        <w:t>s</w:t>
      </w:r>
      <w:r w:rsidRPr="003064A2">
        <w:t xml:space="preserve">, </w:t>
      </w:r>
      <w:r w:rsidRPr="009337CB">
        <w:rPr>
          <w:rFonts w:eastAsia="DengXian"/>
        </w:rPr>
        <w:t>the following procedures are involved</w:t>
      </w:r>
      <w:r>
        <w:rPr>
          <w:rFonts w:eastAsia="DengXian"/>
        </w:rPr>
        <w:t>:</w:t>
      </w:r>
    </w:p>
    <w:p w14:paraId="3D17672D" w14:textId="77777777" w:rsidR="00B551F4" w:rsidRPr="009337CB" w:rsidRDefault="00B551F4" w:rsidP="00B551F4">
      <w:pPr>
        <w:ind w:left="851" w:hanging="284"/>
        <w:rPr>
          <w:rFonts w:eastAsia="DengXian"/>
        </w:rPr>
      </w:pPr>
      <w:r w:rsidRPr="009337CB">
        <w:rPr>
          <w:rFonts w:eastAsia="DengXian"/>
        </w:rPr>
        <w:t>1)</w:t>
      </w:r>
      <w:r w:rsidRPr="009337CB">
        <w:rPr>
          <w:rFonts w:eastAsia="DengXian"/>
        </w:rPr>
        <w:tab/>
      </w:r>
      <w:r>
        <w:rPr>
          <w:rFonts w:eastAsia="DengXian"/>
        </w:rPr>
        <w:t>Bulk configuration</w:t>
      </w:r>
      <w:r w:rsidRPr="009337CB">
        <w:rPr>
          <w:rFonts w:eastAsia="DengXian"/>
        </w:rPr>
        <w:t>;</w:t>
      </w:r>
      <w:r>
        <w:rPr>
          <w:rFonts w:eastAsia="DengXian"/>
        </w:rPr>
        <w:t xml:space="preserve"> </w:t>
      </w:r>
    </w:p>
    <w:p w14:paraId="192F7D81" w14:textId="014E5B86" w:rsidR="00B551F4" w:rsidRDefault="00B551F4" w:rsidP="00B551F4">
      <w:pPr>
        <w:ind w:left="851" w:hanging="284"/>
        <w:rPr>
          <w:rFonts w:eastAsia="DengXian"/>
        </w:rPr>
      </w:pPr>
      <w:r>
        <w:rPr>
          <w:rFonts w:eastAsia="DengXian"/>
        </w:rPr>
        <w:t>2</w:t>
      </w:r>
      <w:r w:rsidRPr="009337CB">
        <w:rPr>
          <w:rFonts w:eastAsia="DengXian"/>
        </w:rPr>
        <w:t>)</w:t>
      </w:r>
      <w:r w:rsidRPr="009337CB">
        <w:rPr>
          <w:rFonts w:eastAsia="DengXian"/>
        </w:rPr>
        <w:tab/>
      </w:r>
      <w:r>
        <w:rPr>
          <w:rFonts w:eastAsia="DengXian"/>
        </w:rPr>
        <w:t>Bulk r</w:t>
      </w:r>
      <w:r w:rsidRPr="009337CB">
        <w:rPr>
          <w:rFonts w:eastAsia="DengXian"/>
        </w:rPr>
        <w:t>egistration and de-registration</w:t>
      </w:r>
      <w:r>
        <w:rPr>
          <w:rFonts w:eastAsia="DengXian"/>
        </w:rPr>
        <w:t>; and</w:t>
      </w:r>
    </w:p>
    <w:p w14:paraId="120CE657" w14:textId="44DDC2B6" w:rsidR="00B551F4" w:rsidRPr="00F514D1" w:rsidRDefault="00B551F4" w:rsidP="00B551F4">
      <w:pPr>
        <w:ind w:left="851" w:hanging="284"/>
        <w:rPr>
          <w:rFonts w:eastAsia="DengXian"/>
        </w:rPr>
      </w:pPr>
      <w:r>
        <w:rPr>
          <w:rFonts w:eastAsia="DengXian"/>
        </w:rPr>
        <w:t>3</w:t>
      </w:r>
      <w:r w:rsidRPr="009337CB">
        <w:rPr>
          <w:rFonts w:eastAsia="DengXian"/>
        </w:rPr>
        <w:t>)</w:t>
      </w:r>
      <w:r w:rsidRPr="009337CB">
        <w:rPr>
          <w:rFonts w:eastAsia="DengXian"/>
        </w:rPr>
        <w:tab/>
      </w:r>
      <w:r>
        <w:rPr>
          <w:rFonts w:eastAsia="DengXian"/>
        </w:rPr>
        <w:t>R</w:t>
      </w:r>
      <w:r w:rsidRPr="009337CB">
        <w:rPr>
          <w:rFonts w:eastAsia="DengXian"/>
        </w:rPr>
        <w:t xml:space="preserve">egistration </w:t>
      </w:r>
      <w:r>
        <w:rPr>
          <w:rFonts w:eastAsia="DengXian"/>
        </w:rPr>
        <w:t>to gateway servi</w:t>
      </w:r>
      <w:r w:rsidR="00A52F21">
        <w:rPr>
          <w:rFonts w:eastAsia="DengXian"/>
        </w:rPr>
        <w:t>c</w:t>
      </w:r>
      <w:r>
        <w:rPr>
          <w:rFonts w:eastAsia="DengXian"/>
        </w:rPr>
        <w:t>e</w:t>
      </w:r>
      <w:r w:rsidR="00A52F21">
        <w:rPr>
          <w:rFonts w:eastAsia="DengXian"/>
        </w:rPr>
        <w:t>s</w:t>
      </w:r>
      <w:r>
        <w:rPr>
          <w:rFonts w:eastAsia="DengXian"/>
        </w:rPr>
        <w:t>.</w:t>
      </w:r>
    </w:p>
    <w:p w14:paraId="13ED4517" w14:textId="77777777" w:rsidR="00B551F4" w:rsidRPr="0040310D" w:rsidRDefault="00B551F4" w:rsidP="00B551F4">
      <w:pPr>
        <w:rPr>
          <w:rFonts w:eastAsia="DengXian"/>
          <w:lang w:eastAsia="zh-CN"/>
        </w:rPr>
      </w:pPr>
      <w:r w:rsidRPr="0042421B">
        <w:rPr>
          <w:rFonts w:eastAsia="DengXian"/>
          <w:lang w:eastAsia="zh-CN"/>
        </w:rPr>
        <w:t>The constrained UE which does not connect to the 3GPP network directly could exchange messages with MSGin5G Server using a Relay UE</w:t>
      </w:r>
      <w:r w:rsidRPr="009337CB">
        <w:rPr>
          <w:rFonts w:eastAsia="DengXian" w:hint="eastAsia"/>
          <w:lang w:eastAsia="zh-CN"/>
        </w:rPr>
        <w:t>.</w:t>
      </w:r>
    </w:p>
    <w:p w14:paraId="072E0C7C" w14:textId="77777777" w:rsidR="007A2843" w:rsidRDefault="00034EE8" w:rsidP="007A2843">
      <w:pPr>
        <w:rPr>
          <w:lang w:eastAsia="zh-CN"/>
        </w:rPr>
      </w:pPr>
      <w:r>
        <w:rPr>
          <w:lang w:eastAsia="zh-CN"/>
        </w:rPr>
        <w:t xml:space="preserve">For procedures used for bullet a) and bullet c), </w:t>
      </w:r>
      <w:r w:rsidRPr="0012170A">
        <w:rPr>
          <w:rFonts w:hint="eastAsia"/>
        </w:rPr>
        <w:t>CoAP specified in</w:t>
      </w:r>
      <w:r w:rsidRPr="0012170A">
        <w:t xml:space="preserve"> IETF RFC </w:t>
      </w:r>
      <w:r w:rsidRPr="0012170A">
        <w:rPr>
          <w:rFonts w:hint="eastAsia"/>
        </w:rPr>
        <w:t>7252</w:t>
      </w:r>
      <w:r w:rsidRPr="0012170A">
        <w:t> [</w:t>
      </w:r>
      <w:r w:rsidRPr="0012170A">
        <w:rPr>
          <w:rFonts w:hint="eastAsia"/>
        </w:rPr>
        <w:t>5</w:t>
      </w:r>
      <w:r w:rsidRPr="0012170A">
        <w:t>]</w:t>
      </w:r>
      <w:r w:rsidRPr="0012170A">
        <w:rPr>
          <w:rFonts w:hint="eastAsia"/>
        </w:rPr>
        <w:t xml:space="preserve"> is used as</w:t>
      </w:r>
      <w:r>
        <w:rPr>
          <w:rFonts w:hint="eastAsia"/>
        </w:rPr>
        <w:t xml:space="preserve"> the basic transport protocol</w:t>
      </w:r>
      <w:r>
        <w:t xml:space="preserve">. </w:t>
      </w:r>
      <w:r w:rsidR="007A2843">
        <w:t>The messages defined for bullet a</w:t>
      </w:r>
      <w:r w:rsidR="007A2843">
        <w:rPr>
          <w:lang w:eastAsia="zh-CN"/>
        </w:rPr>
        <w:t>)</w:t>
      </w:r>
      <w:r w:rsidR="007A2843" w:rsidRPr="008F2470">
        <w:rPr>
          <w:lang w:eastAsia="zh-CN"/>
        </w:rPr>
        <w:t xml:space="preserve"> </w:t>
      </w:r>
      <w:r w:rsidR="007A2843">
        <w:rPr>
          <w:lang w:eastAsia="zh-CN"/>
        </w:rPr>
        <w:t>and bullet c) use CoAP requests</w:t>
      </w:r>
      <w:r w:rsidR="007A2843">
        <w:rPr>
          <w:rFonts w:hint="eastAsia"/>
          <w:lang w:eastAsia="zh-CN"/>
        </w:rPr>
        <w:t>/</w:t>
      </w:r>
      <w:r w:rsidR="007A2843">
        <w:rPr>
          <w:lang w:eastAsia="zh-CN"/>
        </w:rPr>
        <w:t xml:space="preserve">responses </w:t>
      </w:r>
      <w:r w:rsidR="007A2843">
        <w:t>as</w:t>
      </w:r>
      <w:r w:rsidR="007A2843" w:rsidRPr="0012170A">
        <w:rPr>
          <w:rFonts w:hint="eastAsia"/>
        </w:rPr>
        <w:t xml:space="preserve"> specified in</w:t>
      </w:r>
      <w:r w:rsidR="007A2843" w:rsidRPr="0012170A">
        <w:t xml:space="preserve"> IETF RFC </w:t>
      </w:r>
      <w:r w:rsidR="007A2843" w:rsidRPr="0012170A">
        <w:rPr>
          <w:rFonts w:hint="eastAsia"/>
        </w:rPr>
        <w:t>7252</w:t>
      </w:r>
      <w:r w:rsidR="007A2843" w:rsidRPr="0012170A">
        <w:t> [</w:t>
      </w:r>
      <w:r w:rsidR="007A2843" w:rsidRPr="0012170A">
        <w:rPr>
          <w:rFonts w:hint="eastAsia"/>
        </w:rPr>
        <w:t>5</w:t>
      </w:r>
      <w:r w:rsidR="007A2843" w:rsidRPr="0012170A">
        <w:t>]</w:t>
      </w:r>
      <w:r w:rsidR="007A2843">
        <w:t>. The field in the headers of the CoAP messages in clause</w:t>
      </w:r>
      <w:r w:rsidR="007A2843" w:rsidRPr="0012170A">
        <w:t> </w:t>
      </w:r>
      <w:r w:rsidR="007A2843">
        <w:t>6 are set as following:</w:t>
      </w:r>
    </w:p>
    <w:p w14:paraId="0CA19C6F" w14:textId="77777777" w:rsidR="007A2843" w:rsidRDefault="007A2843" w:rsidP="007A2843">
      <w:pPr>
        <w:pStyle w:val="B1"/>
      </w:pPr>
      <w:r w:rsidRPr="007A2843">
        <w:rPr>
          <w:rFonts w:eastAsiaTheme="minorEastAsia" w:hint="eastAsia"/>
        </w:rPr>
        <w:t>a)</w:t>
      </w:r>
      <w:r w:rsidRPr="007A2843">
        <w:rPr>
          <w:rFonts w:eastAsiaTheme="minorEastAsia" w:hint="eastAsia"/>
        </w:rPr>
        <w:tab/>
      </w:r>
      <w:r w:rsidRPr="007A2843">
        <w:rPr>
          <w:rFonts w:eastAsiaTheme="minorEastAsia"/>
        </w:rPr>
        <w:t xml:space="preserve">The "T" field in the header of CoAP request to indicate whether acknowledgement is required. Thus if it needs a CoAP response (e.g. CoAP 2.01 (Created) response or CoAP 2.04 (Change) response) for a CoAP request, the "T" field in the header of CoAP request is set to "0" and the "T" field in the </w:t>
      </w:r>
      <w:proofErr w:type="spellStart"/>
      <w:r w:rsidRPr="007A2843">
        <w:rPr>
          <w:rFonts w:eastAsiaTheme="minorEastAsia"/>
        </w:rPr>
        <w:t>hearder</w:t>
      </w:r>
      <w:proofErr w:type="spellEnd"/>
      <w:r w:rsidRPr="007A2843">
        <w:rPr>
          <w:rFonts w:eastAsiaTheme="minorEastAsia"/>
        </w:rPr>
        <w:t xml:space="preserve"> of the CoAP response is set to "2". The "Message ID" field in the header of CoAP response is set to the same value with that of the corresponding CoAP request</w:t>
      </w:r>
      <w:r w:rsidRPr="007A2843">
        <w:rPr>
          <w:rFonts w:eastAsiaTheme="minorEastAsia" w:hint="eastAsia"/>
        </w:rPr>
        <w:t>.</w:t>
      </w:r>
      <w:r w:rsidRPr="007A2843">
        <w:rPr>
          <w:rFonts w:eastAsiaTheme="minorEastAsia"/>
        </w:rPr>
        <w:t xml:space="preserve"> The "Token" fields in the header of CoAP response should be set to the same value with that of the corresponding CoAP request</w:t>
      </w:r>
      <w:r w:rsidRPr="007A2843">
        <w:rPr>
          <w:rFonts w:eastAsiaTheme="minorEastAsia" w:hint="eastAsia"/>
        </w:rPr>
        <w:t>.</w:t>
      </w:r>
    </w:p>
    <w:p w14:paraId="403066CA" w14:textId="2EFB0852" w:rsidR="007A2843" w:rsidRDefault="007A2843" w:rsidP="007A2843">
      <w:pPr>
        <w:pStyle w:val="B1"/>
      </w:pPr>
      <w:r w:rsidRPr="007A2843">
        <w:rPr>
          <w:rFonts w:eastAsiaTheme="minorEastAsia"/>
        </w:rPr>
        <w:t>b</w:t>
      </w:r>
      <w:r w:rsidRPr="007A2843">
        <w:rPr>
          <w:rFonts w:eastAsiaTheme="minorEastAsia" w:hint="eastAsia"/>
        </w:rPr>
        <w:t>)</w:t>
      </w:r>
      <w:r w:rsidRPr="007A2843">
        <w:rPr>
          <w:rFonts w:eastAsiaTheme="minorEastAsia"/>
        </w:rPr>
        <w:tab/>
        <w:t>If a CoAP request is generated to match another CoAP request, the "Token" field in the header of the CoAP request is set to the same value with that of the matched CoAP request.</w:t>
      </w:r>
    </w:p>
    <w:p w14:paraId="2055D042" w14:textId="271733F1" w:rsidR="00034EE8" w:rsidRDefault="00034EE8" w:rsidP="00034EE8">
      <w:pPr>
        <w:rPr>
          <w:lang w:eastAsia="zh-CN"/>
        </w:rPr>
      </w:pPr>
      <w:r>
        <w:t xml:space="preserve">For procedures used for bullet b), </w:t>
      </w:r>
      <w:r w:rsidRPr="008C6370">
        <w:t>guidance on</w:t>
      </w:r>
      <w:r>
        <w:t xml:space="preserve"> definitions of</w:t>
      </w:r>
      <w:r w:rsidRPr="008B2B4D">
        <w:t xml:space="preserve"> </w:t>
      </w:r>
      <w:r>
        <w:t>the message format and information elements are described in Annex A</w:t>
      </w:r>
      <w:r>
        <w:rPr>
          <w:rFonts w:hint="eastAsia"/>
          <w:lang w:eastAsia="zh-CN"/>
        </w:rPr>
        <w:t>.</w:t>
      </w:r>
    </w:p>
    <w:p w14:paraId="172343EE" w14:textId="77777777" w:rsidR="00034EE8" w:rsidRDefault="00034EE8" w:rsidP="00034EE8">
      <w:r>
        <w:rPr>
          <w:lang w:eastAsia="zh-CN"/>
        </w:rPr>
        <w:t xml:space="preserve">The authorization of MSGin5G </w:t>
      </w:r>
      <w:r>
        <w:rPr>
          <w:rFonts w:hint="eastAsia"/>
          <w:lang w:eastAsia="zh-CN"/>
        </w:rPr>
        <w:t>Client</w:t>
      </w:r>
      <w:r>
        <w:rPr>
          <w:lang w:eastAsia="zh-CN"/>
        </w:rPr>
        <w:t xml:space="preserve"> by the MSGin5G Server is performed by verifying the</w:t>
      </w:r>
      <w:r w:rsidRPr="00092790">
        <w:rPr>
          <w:lang w:eastAsia="zh-CN"/>
        </w:rPr>
        <w:t xml:space="preserve"> UE service ID</w:t>
      </w:r>
      <w:r>
        <w:rPr>
          <w:lang w:eastAsia="zh-CN"/>
        </w:rPr>
        <w:t xml:space="preserve"> as</w:t>
      </w:r>
      <w:r w:rsidRPr="00996D90">
        <w:rPr>
          <w:rFonts w:hint="eastAsia"/>
          <w:lang w:eastAsia="zh-CN"/>
        </w:rPr>
        <w:t xml:space="preserve"> </w:t>
      </w:r>
      <w:r>
        <w:rPr>
          <w:rFonts w:hint="eastAsia"/>
          <w:lang w:eastAsia="zh-CN"/>
        </w:rPr>
        <w:t>specified in Annex</w:t>
      </w:r>
      <w:r w:rsidRPr="0012170A">
        <w:t> </w:t>
      </w:r>
      <w:r>
        <w:rPr>
          <w:rFonts w:hint="eastAsia"/>
          <w:lang w:eastAsia="zh-CN"/>
        </w:rPr>
        <w:t xml:space="preserve">Y </w:t>
      </w:r>
      <w:r>
        <w:rPr>
          <w:lang w:eastAsia="zh-CN"/>
        </w:rPr>
        <w:t xml:space="preserve">of </w:t>
      </w:r>
      <w:r>
        <w:rPr>
          <w:rFonts w:hint="eastAsia"/>
          <w:lang w:eastAsia="zh-CN"/>
        </w:rPr>
        <w:t>TS</w:t>
      </w:r>
      <w:r w:rsidRPr="0012170A">
        <w:t> </w:t>
      </w:r>
      <w:r>
        <w:rPr>
          <w:rFonts w:hint="eastAsia"/>
          <w:lang w:eastAsia="zh-CN"/>
        </w:rPr>
        <w:t>33.5</w:t>
      </w:r>
      <w:r>
        <w:rPr>
          <w:lang w:eastAsia="zh-CN"/>
        </w:rPr>
        <w:t>01</w:t>
      </w:r>
      <w:r w:rsidRPr="0012170A">
        <w:t> </w:t>
      </w:r>
      <w:r>
        <w:rPr>
          <w:rFonts w:hint="eastAsia"/>
          <w:lang w:eastAsia="zh-CN"/>
        </w:rPr>
        <w:t>[16].</w:t>
      </w:r>
    </w:p>
    <w:p w14:paraId="3EF1ADAB" w14:textId="77777777" w:rsidR="00034EE8" w:rsidRDefault="00034EE8" w:rsidP="00034EE8">
      <w:pPr>
        <w:pStyle w:val="Heading2"/>
        <w:rPr>
          <w:lang w:eastAsia="zh-CN"/>
        </w:rPr>
      </w:pPr>
      <w:bookmarkStart w:id="115" w:name="_Toc86042560"/>
      <w:bookmarkStart w:id="116" w:name="_Toc86043117"/>
      <w:bookmarkStart w:id="117" w:name="_Toc97379626"/>
      <w:bookmarkStart w:id="118" w:name="_Toc104710959"/>
      <w:bookmarkStart w:id="119" w:name="_Toc162967530"/>
      <w:r>
        <w:rPr>
          <w:rFonts w:hint="eastAsia"/>
          <w:lang w:eastAsia="zh-CN"/>
        </w:rPr>
        <w:t>6.</w:t>
      </w:r>
      <w:r w:rsidRPr="000615BA">
        <w:t>2</w:t>
      </w:r>
      <w:r w:rsidRPr="000615BA">
        <w:tab/>
      </w:r>
      <w:r w:rsidRPr="000615BA">
        <w:rPr>
          <w:rFonts w:hint="eastAsia"/>
          <w:lang w:eastAsia="zh-CN"/>
        </w:rPr>
        <w:t>Configuration</w:t>
      </w:r>
      <w:bookmarkEnd w:id="115"/>
      <w:bookmarkEnd w:id="116"/>
      <w:bookmarkEnd w:id="117"/>
      <w:bookmarkEnd w:id="118"/>
      <w:bookmarkEnd w:id="119"/>
    </w:p>
    <w:p w14:paraId="58A05967" w14:textId="77777777" w:rsidR="00034EE8" w:rsidRDefault="00034EE8" w:rsidP="00034EE8">
      <w:pPr>
        <w:pStyle w:val="Heading3"/>
        <w:rPr>
          <w:lang w:eastAsia="zh-CN"/>
        </w:rPr>
      </w:pPr>
      <w:bookmarkStart w:id="120" w:name="_Toc86042561"/>
      <w:bookmarkStart w:id="121" w:name="_Toc86043118"/>
      <w:bookmarkStart w:id="122" w:name="_Toc97379627"/>
      <w:bookmarkStart w:id="123" w:name="_Toc104710960"/>
      <w:bookmarkStart w:id="124" w:name="_Toc162967531"/>
      <w:r>
        <w:rPr>
          <w:rFonts w:hint="eastAsia"/>
          <w:lang w:eastAsia="zh-CN"/>
        </w:rPr>
        <w:t>6.</w:t>
      </w:r>
      <w:r w:rsidRPr="000615BA">
        <w:rPr>
          <w:lang w:eastAsia="zh-CN"/>
        </w:rPr>
        <w:t>2</w:t>
      </w:r>
      <w:r>
        <w:rPr>
          <w:rFonts w:hint="eastAsia"/>
          <w:lang w:eastAsia="zh-CN"/>
        </w:rPr>
        <w:t>.1</w:t>
      </w:r>
      <w:r w:rsidRPr="000615BA">
        <w:rPr>
          <w:lang w:eastAsia="zh-CN"/>
        </w:rPr>
        <w:tab/>
      </w:r>
      <w:r w:rsidRPr="000615BA">
        <w:rPr>
          <w:rFonts w:hint="eastAsia"/>
          <w:lang w:eastAsia="zh-CN"/>
        </w:rPr>
        <w:t>MSGin5G UE Configuration</w:t>
      </w:r>
      <w:bookmarkEnd w:id="120"/>
      <w:bookmarkEnd w:id="121"/>
      <w:bookmarkEnd w:id="122"/>
      <w:bookmarkEnd w:id="123"/>
      <w:bookmarkEnd w:id="124"/>
    </w:p>
    <w:p w14:paraId="1A92ADEB" w14:textId="77777777" w:rsidR="00034EE8" w:rsidRPr="00EF096F" w:rsidRDefault="00034EE8" w:rsidP="00034EE8">
      <w:pPr>
        <w:pStyle w:val="Heading4"/>
        <w:rPr>
          <w:noProof/>
          <w:lang w:val="en-US" w:eastAsia="zh-CN"/>
        </w:rPr>
      </w:pPr>
      <w:bookmarkStart w:id="125" w:name="_Toc97379628"/>
      <w:bookmarkStart w:id="126" w:name="_Toc104710961"/>
      <w:bookmarkStart w:id="127" w:name="_Toc162967532"/>
      <w:r>
        <w:rPr>
          <w:rFonts w:hint="eastAsia"/>
          <w:noProof/>
          <w:lang w:val="en-US" w:eastAsia="zh-CN"/>
        </w:rPr>
        <w:t>6.2.1.1</w:t>
      </w:r>
      <w:r>
        <w:rPr>
          <w:rFonts w:hint="eastAsia"/>
          <w:noProof/>
          <w:lang w:val="en-US" w:eastAsia="zh-CN"/>
        </w:rPr>
        <w:tab/>
      </w:r>
      <w:r w:rsidRPr="00EF096F">
        <w:rPr>
          <w:rFonts w:hint="eastAsia"/>
          <w:noProof/>
          <w:lang w:val="en-US" w:eastAsia="zh-CN"/>
        </w:rPr>
        <w:t>General</w:t>
      </w:r>
      <w:bookmarkEnd w:id="125"/>
      <w:bookmarkEnd w:id="126"/>
      <w:bookmarkEnd w:id="127"/>
    </w:p>
    <w:p w14:paraId="0826E09F" w14:textId="45C902F0" w:rsidR="00034EE8" w:rsidRPr="0008559C" w:rsidRDefault="00034EE8" w:rsidP="00034EE8">
      <w:r w:rsidRPr="0008559C">
        <w:rPr>
          <w:rFonts w:hint="eastAsia"/>
        </w:rPr>
        <w:t>MSGin5G UE Configuration</w:t>
      </w:r>
      <w:r w:rsidRPr="0008559C">
        <w:t xml:space="preserve"> is based on the </w:t>
      </w:r>
      <w:r w:rsidR="00CC505D">
        <w:t>c</w:t>
      </w:r>
      <w:r w:rsidRPr="0008559C">
        <w:rPr>
          <w:rFonts w:hint="eastAsia"/>
        </w:rPr>
        <w:t xml:space="preserve">onfiguration management </w:t>
      </w:r>
      <w:r w:rsidRPr="0008559C">
        <w:t>functionality specified in TS 23.434 [3] and TS 24.546 [</w:t>
      </w:r>
      <w:r w:rsidRPr="0008559C">
        <w:rPr>
          <w:rFonts w:hint="eastAsia"/>
        </w:rPr>
        <w:t>6</w:t>
      </w:r>
      <w:r w:rsidRPr="0008559C">
        <w:t>].</w:t>
      </w:r>
    </w:p>
    <w:p w14:paraId="5683FBD7" w14:textId="77777777" w:rsidR="00034EE8" w:rsidRPr="00072873" w:rsidRDefault="00034EE8" w:rsidP="00034EE8">
      <w:pPr>
        <w:pStyle w:val="Heading4"/>
        <w:rPr>
          <w:noProof/>
          <w:lang w:val="en-US" w:eastAsia="zh-CN"/>
        </w:rPr>
      </w:pPr>
      <w:bookmarkStart w:id="128" w:name="_Toc86042562"/>
      <w:bookmarkStart w:id="129" w:name="_Toc86043119"/>
      <w:bookmarkStart w:id="130" w:name="_Toc97379629"/>
      <w:bookmarkStart w:id="131" w:name="_Toc104710962"/>
      <w:bookmarkStart w:id="132" w:name="_Toc162967533"/>
      <w:r w:rsidRPr="00072873">
        <w:rPr>
          <w:rFonts w:hint="eastAsia"/>
          <w:noProof/>
          <w:lang w:val="en-US" w:eastAsia="zh-CN"/>
        </w:rPr>
        <w:t>6.2.</w:t>
      </w:r>
      <w:r>
        <w:rPr>
          <w:rFonts w:hint="eastAsia"/>
          <w:noProof/>
          <w:lang w:val="en-US" w:eastAsia="zh-CN"/>
        </w:rPr>
        <w:t>1.2</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Client</w:t>
      </w:r>
      <w:bookmarkEnd w:id="128"/>
      <w:bookmarkEnd w:id="129"/>
      <w:bookmarkEnd w:id="130"/>
      <w:bookmarkEnd w:id="131"/>
      <w:bookmarkEnd w:id="132"/>
    </w:p>
    <w:p w14:paraId="20615D45" w14:textId="0A83A3DA" w:rsidR="00034EE8" w:rsidRPr="0008559C" w:rsidRDefault="00034EE8" w:rsidP="00034EE8">
      <w:r w:rsidRPr="0008559C">
        <w:t>T</w:t>
      </w:r>
      <w:r w:rsidRPr="0008559C">
        <w:rPr>
          <w:rFonts w:hint="eastAsia"/>
        </w:rPr>
        <w:t xml:space="preserve">he MSGin5G </w:t>
      </w:r>
      <w:r w:rsidRPr="0008559C">
        <w:t>UE</w:t>
      </w:r>
      <w:r w:rsidRPr="0008559C">
        <w:rPr>
          <w:rFonts w:hint="eastAsia"/>
        </w:rPr>
        <w:t xml:space="preserve"> </w:t>
      </w:r>
      <w:r w:rsidRPr="0008559C">
        <w:t xml:space="preserve">should support the </w:t>
      </w:r>
      <w:r w:rsidR="00CC505D">
        <w:t>c</w:t>
      </w:r>
      <w:r w:rsidRPr="0008559C">
        <w:rPr>
          <w:rFonts w:hint="eastAsia"/>
        </w:rPr>
        <w:t>onfiguration management client</w:t>
      </w:r>
      <w:r w:rsidRPr="0008559C">
        <w:t xml:space="preserve"> functionality as</w:t>
      </w:r>
      <w:r w:rsidRPr="0008559C">
        <w:rPr>
          <w:rFonts w:hint="eastAsia"/>
        </w:rPr>
        <w:t xml:space="preserve"> </w:t>
      </w:r>
      <w:r w:rsidRPr="0008559C">
        <w:t>specified in</w:t>
      </w:r>
      <w:r w:rsidRPr="0008559C">
        <w:rPr>
          <w:rFonts w:hint="eastAsia"/>
        </w:rPr>
        <w:t xml:space="preserve"> </w:t>
      </w:r>
      <w:r w:rsidRPr="0008559C">
        <w:t>3GPP TS 2</w:t>
      </w:r>
      <w:r w:rsidR="0055468A">
        <w:t>4</w:t>
      </w:r>
      <w:r w:rsidRPr="0008559C">
        <w:t>.546 [</w:t>
      </w:r>
      <w:r w:rsidRPr="0008559C">
        <w:rPr>
          <w:rFonts w:hint="eastAsia"/>
        </w:rPr>
        <w:t>6</w:t>
      </w:r>
      <w:r w:rsidRPr="0008559C">
        <w:t>]. The configuration management client functionality may be collocated with MSGin5G Client or it can be separate</w:t>
      </w:r>
      <w:r>
        <w:rPr>
          <w:rFonts w:hint="eastAsia"/>
          <w:lang w:eastAsia="zh-CN"/>
        </w:rPr>
        <w:t xml:space="preserve">d </w:t>
      </w:r>
      <w:r w:rsidRPr="0008559C">
        <w:t>with MSGin5G Client as per 3GPP TS 23.554 [2].</w:t>
      </w:r>
    </w:p>
    <w:p w14:paraId="5243E4B3" w14:textId="05EB66B8" w:rsidR="00034EE8" w:rsidRPr="0008559C" w:rsidRDefault="00034EE8" w:rsidP="00034EE8">
      <w:r w:rsidRPr="0008559C">
        <w:t xml:space="preserve">If the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is not collocated with the MSGin5G </w:t>
      </w:r>
      <w:r w:rsidRPr="0008559C">
        <w:rPr>
          <w:rFonts w:hint="eastAsia"/>
        </w:rPr>
        <w:t>C</w:t>
      </w:r>
      <w:r w:rsidRPr="0008559C">
        <w:t xml:space="preserve">lient, the MSGin5G Client should use SEAL-C interface to interact with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for MSGin5G UE configuration.</w:t>
      </w:r>
    </w:p>
    <w:p w14:paraId="11A98F8E" w14:textId="32D05CB6" w:rsidR="00034EE8" w:rsidRPr="0008559C" w:rsidRDefault="00034EE8" w:rsidP="00034EE8">
      <w:r w:rsidRPr="0008559C">
        <w:t xml:space="preserve">The </w:t>
      </w:r>
      <w:r w:rsidRPr="0008559C">
        <w:rPr>
          <w:rFonts w:hint="eastAsia"/>
        </w:rPr>
        <w:t xml:space="preserve">MSGin5G </w:t>
      </w:r>
      <w:r w:rsidRPr="0008559C">
        <w:t xml:space="preserve">UE configuration procedures at the </w:t>
      </w:r>
      <w:r w:rsidR="00CC505D">
        <w:t>c</w:t>
      </w:r>
      <w:r w:rsidRPr="0008559C">
        <w:rPr>
          <w:rFonts w:hint="eastAsia"/>
        </w:rPr>
        <w:t xml:space="preserve">onfiguration management </w:t>
      </w:r>
      <w:r w:rsidRPr="0008559C">
        <w:t>client function</w:t>
      </w:r>
      <w:r>
        <w:rPr>
          <w:rFonts w:hint="eastAsia"/>
          <w:lang w:eastAsia="zh-CN"/>
        </w:rPr>
        <w:t>ality</w:t>
      </w:r>
      <w:r w:rsidRPr="0008559C">
        <w:t xml:space="preserve"> </w:t>
      </w:r>
      <w:r>
        <w:rPr>
          <w:rFonts w:hint="eastAsia"/>
          <w:lang w:eastAsia="zh-CN"/>
        </w:rPr>
        <w:t>are</w:t>
      </w:r>
      <w:r w:rsidRPr="0008559C">
        <w:t xml:space="preserve"> based on the procedures in clause 6.2.3.</w:t>
      </w:r>
      <w:r>
        <w:rPr>
          <w:rFonts w:hint="eastAsia"/>
          <w:lang w:eastAsia="zh-CN"/>
        </w:rPr>
        <w:t>3</w:t>
      </w:r>
      <w:r w:rsidRPr="0008559C">
        <w:t xml:space="preserve"> of 3GPP TS 24.546 [</w:t>
      </w:r>
      <w:r w:rsidRPr="0008559C">
        <w:rPr>
          <w:rFonts w:hint="eastAsia"/>
        </w:rPr>
        <w:t>6</w:t>
      </w:r>
      <w:r w:rsidRPr="0008559C">
        <w:t>], in the procedures:</w:t>
      </w:r>
    </w:p>
    <w:p w14:paraId="30F4FCF9" w14:textId="7E8190F9" w:rsidR="00034EE8" w:rsidRPr="00610236" w:rsidRDefault="00034EE8" w:rsidP="00034EE8">
      <w:pPr>
        <w:pStyle w:val="B1"/>
      </w:pPr>
      <w:r w:rsidRPr="00610236">
        <w:t>a)</w:t>
      </w:r>
      <w:r w:rsidRPr="00610236">
        <w:tab/>
        <w:t xml:space="preserve">the </w:t>
      </w:r>
      <w:r w:rsidR="00CC505D">
        <w:t>c</w:t>
      </w:r>
      <w:r w:rsidRPr="00610236">
        <w:rPr>
          <w:rFonts w:hint="eastAsia"/>
        </w:rPr>
        <w:t>onfiguration management client</w:t>
      </w:r>
      <w:r w:rsidRPr="00610236">
        <w:t xml:space="preserve"> function</w:t>
      </w:r>
      <w:r w:rsidRPr="00610236">
        <w:rPr>
          <w:rFonts w:hint="eastAsia"/>
        </w:rPr>
        <w:t>ality</w:t>
      </w:r>
      <w:r w:rsidRPr="00610236">
        <w:t xml:space="preserve"> on the MSGin5G UE acts as SCM-C;</w:t>
      </w:r>
    </w:p>
    <w:p w14:paraId="4199B3C0" w14:textId="4BA39F03" w:rsidR="00034EE8" w:rsidRPr="00610236" w:rsidRDefault="00034EE8" w:rsidP="00034EE8">
      <w:pPr>
        <w:pStyle w:val="B1"/>
      </w:pPr>
      <w:r w:rsidRPr="00610236">
        <w:t>b)</w:t>
      </w:r>
      <w:r w:rsidRPr="00610236">
        <w:tab/>
        <w:t xml:space="preserve">the </w:t>
      </w:r>
      <w:r w:rsidR="00CC505D">
        <w:t>c</w:t>
      </w:r>
      <w:r w:rsidRPr="00610236">
        <w:rPr>
          <w:rFonts w:hint="eastAsia"/>
        </w:rPr>
        <w:t xml:space="preserve">onfiguration management </w:t>
      </w:r>
      <w:r w:rsidRPr="00610236">
        <w:t>server function</w:t>
      </w:r>
      <w:r w:rsidRPr="00610236">
        <w:rPr>
          <w:rFonts w:hint="eastAsia"/>
        </w:rPr>
        <w:t>ality</w:t>
      </w:r>
      <w:r w:rsidRPr="00610236">
        <w:t xml:space="preserve"> at the server-side acts as SCM-S;</w:t>
      </w:r>
    </w:p>
    <w:p w14:paraId="409197AE" w14:textId="77777777" w:rsidR="00034EE8" w:rsidRPr="00610236" w:rsidRDefault="00034EE8" w:rsidP="00034EE8">
      <w:pPr>
        <w:pStyle w:val="B1"/>
      </w:pPr>
      <w:r w:rsidRPr="00610236">
        <w:t>c)</w:t>
      </w:r>
      <w:r w:rsidRPr="00610236">
        <w:tab/>
        <w:t>shall set the Option header to the CoAP URI identifying the user profile document to be retrieved according to the resource API definition in Annex C.3.1 of 3GPP TS 24.546 [6],</w:t>
      </w:r>
    </w:p>
    <w:p w14:paraId="2C74BA44" w14:textId="5F1807FC" w:rsidR="00034EE8" w:rsidRPr="00610236" w:rsidRDefault="00034EE8" w:rsidP="00034EE8">
      <w:pPr>
        <w:pStyle w:val="B2"/>
      </w:pPr>
      <w:r w:rsidRPr="00610236">
        <w:t>1)</w:t>
      </w:r>
      <w:r w:rsidRPr="00610236">
        <w:tab/>
        <w:t>the "</w:t>
      </w:r>
      <w:proofErr w:type="spellStart"/>
      <w:r w:rsidRPr="00610236">
        <w:t>apiRoot</w:t>
      </w:r>
      <w:proofErr w:type="spellEnd"/>
      <w:r w:rsidRPr="00610236">
        <w:t xml:space="preserve">" is set to the URI of the </w:t>
      </w:r>
      <w:r w:rsidR="00CC505D">
        <w:t>c</w:t>
      </w:r>
      <w:r w:rsidRPr="00610236">
        <w:t>onfiguration management server function</w:t>
      </w:r>
      <w:r w:rsidRPr="00610236">
        <w:rPr>
          <w:rFonts w:hint="eastAsia"/>
        </w:rPr>
        <w:t>ality</w:t>
      </w:r>
      <w:r w:rsidRPr="00610236">
        <w:t xml:space="preserve"> at the server-side;</w:t>
      </w:r>
    </w:p>
    <w:p w14:paraId="151A8432" w14:textId="77777777" w:rsidR="00034EE8" w:rsidRPr="00610236" w:rsidRDefault="00034EE8" w:rsidP="00034EE8">
      <w:pPr>
        <w:pStyle w:val="B2"/>
      </w:pPr>
      <w:r w:rsidRPr="00610236">
        <w:t>2)</w:t>
      </w:r>
      <w:r w:rsidRPr="00610236">
        <w:tab/>
        <w:t>the "</w:t>
      </w:r>
      <w:proofErr w:type="spellStart"/>
      <w:r w:rsidRPr="00610236">
        <w:t>valServiceId</w:t>
      </w:r>
      <w:proofErr w:type="spellEnd"/>
      <w:r w:rsidRPr="00610236">
        <w:t>" is set to the unique service identifier of MSGin5G service; and</w:t>
      </w:r>
    </w:p>
    <w:p w14:paraId="354E1C33" w14:textId="37F73CD8" w:rsidR="00034EE8" w:rsidRPr="00610236" w:rsidRDefault="00034EE8" w:rsidP="00034EE8">
      <w:pPr>
        <w:pStyle w:val="B2"/>
      </w:pPr>
      <w:r w:rsidRPr="00610236">
        <w:t>3)</w:t>
      </w:r>
      <w:r w:rsidRPr="00610236">
        <w:tab/>
        <w:t xml:space="preserve">the </w:t>
      </w:r>
      <w:r w:rsidR="00273CC3">
        <w:t>c</w:t>
      </w:r>
      <w:r w:rsidRPr="00610236">
        <w:t>onfiguration management client function</w:t>
      </w:r>
      <w:r w:rsidRPr="00610236">
        <w:rPr>
          <w:rFonts w:hint="eastAsia"/>
        </w:rPr>
        <w:t>ality</w:t>
      </w:r>
      <w:r w:rsidRPr="00610236">
        <w:t xml:space="preserve"> shall make a GET request for the UE Configurations as described in Annex C.3.1.2.2.3.1 of 3GPP TS 24.546 [6] and shall set applicable query parameters defined in table C.3.1.2.2.3.1-1 of 3GPP TS 24.546 [6] with the clarification listed below.</w:t>
      </w:r>
    </w:p>
    <w:p w14:paraId="109CA68C" w14:textId="77777777" w:rsidR="00034EE8" w:rsidRPr="00610236" w:rsidRDefault="00034EE8" w:rsidP="00034EE8">
      <w:pPr>
        <w:pStyle w:val="B3"/>
      </w:pPr>
      <w:proofErr w:type="spellStart"/>
      <w:r w:rsidRPr="00610236">
        <w:t>i</w:t>
      </w:r>
      <w:proofErr w:type="spellEnd"/>
      <w:r w:rsidRPr="00610236">
        <w:t>)</w:t>
      </w:r>
      <w:r w:rsidRPr="00610236">
        <w:tab/>
        <w:t xml:space="preserve">the </w:t>
      </w:r>
      <w:proofErr w:type="spellStart"/>
      <w:r w:rsidRPr="00610236">
        <w:t>ue-uri</w:t>
      </w:r>
      <w:proofErr w:type="spellEnd"/>
      <w:r w:rsidRPr="00610236">
        <w:t xml:space="preserve"> is set to the MSGin5G UE ID as specified in 3GPP TS 23.554 [2]</w:t>
      </w:r>
    </w:p>
    <w:p w14:paraId="64AE106A" w14:textId="77777777" w:rsidR="00034EE8" w:rsidRPr="00610236" w:rsidRDefault="00034EE8" w:rsidP="00034EE8">
      <w:pPr>
        <w:pStyle w:val="B3"/>
      </w:pPr>
      <w:r w:rsidRPr="00610236">
        <w:t>ii)</w:t>
      </w:r>
      <w:r w:rsidRPr="00610236">
        <w:tab/>
        <w:t xml:space="preserve">the </w:t>
      </w:r>
      <w:proofErr w:type="spellStart"/>
      <w:r w:rsidRPr="00610236">
        <w:t>ue</w:t>
      </w:r>
      <w:proofErr w:type="spellEnd"/>
      <w:r w:rsidRPr="00610236">
        <w:t xml:space="preserve">-vendor and/or the </w:t>
      </w:r>
      <w:proofErr w:type="spellStart"/>
      <w:r w:rsidRPr="00610236">
        <w:t>ue</w:t>
      </w:r>
      <w:proofErr w:type="spellEnd"/>
      <w:r w:rsidRPr="00610236">
        <w:t>-type parameter are set to the MSGin5G UE information as specified in 3GPP TS 23.554 [2] if included.</w:t>
      </w:r>
    </w:p>
    <w:p w14:paraId="04B89E42" w14:textId="25F250EF" w:rsidR="00034EE8" w:rsidRPr="0008559C" w:rsidRDefault="00034EE8" w:rsidP="00034EE8">
      <w:r w:rsidRPr="0008559C">
        <w:t>Upon receiving the requested MSGin5G UE configuration data</w:t>
      </w:r>
      <w:ins w:id="133" w:author="24.538_CR0134_(Rel-18)_5GMARCH_Ph2" w:date="2024-07-09T15:14:00Z">
        <w:r w:rsidR="003C1C0B">
          <w:t xml:space="preserve"> </w:t>
        </w:r>
        <w:r w:rsidR="003C1C0B">
          <w:t xml:space="preserve">included in the </w:t>
        </w:r>
        <w:r w:rsidR="003C1C0B">
          <w:rPr>
            <w:lang w:eastAsia="zh-CN"/>
          </w:rPr>
          <w:t>C</w:t>
        </w:r>
        <w:r w:rsidR="003C1C0B">
          <w:rPr>
            <w:rFonts w:hint="eastAsia"/>
            <w:lang w:eastAsia="zh-CN"/>
          </w:rPr>
          <w:t>o</w:t>
        </w:r>
        <w:r w:rsidR="003C1C0B">
          <w:rPr>
            <w:lang w:eastAsia="zh-CN"/>
          </w:rPr>
          <w:t xml:space="preserve">AP </w:t>
        </w:r>
        <w:r w:rsidR="003C1C0B">
          <w:rPr>
            <w:rFonts w:hint="eastAsia"/>
            <w:lang w:eastAsia="zh-CN"/>
          </w:rPr>
          <w:t>2.05</w:t>
        </w:r>
        <w:r w:rsidR="003C1C0B" w:rsidRPr="00C208AD">
          <w:rPr>
            <w:lang w:val="en-US"/>
          </w:rPr>
          <w:t xml:space="preserve"> (Content)</w:t>
        </w:r>
        <w:r w:rsidR="003C1C0B">
          <w:rPr>
            <w:lang w:val="en-US"/>
          </w:rPr>
          <w:t xml:space="preserve"> response</w:t>
        </w:r>
      </w:ins>
      <w:r w:rsidRPr="0008559C">
        <w:t xml:space="preserve">, the </w:t>
      </w:r>
      <w:r w:rsidR="00273CC3">
        <w:t>c</w:t>
      </w:r>
      <w:r w:rsidRPr="0008559C">
        <w:rPr>
          <w:rFonts w:hint="eastAsia"/>
        </w:rPr>
        <w:t>onfiguration management client</w:t>
      </w:r>
      <w:r w:rsidRPr="0008559C">
        <w:t xml:space="preserve"> function</w:t>
      </w:r>
      <w:r>
        <w:rPr>
          <w:rFonts w:hint="eastAsia"/>
          <w:lang w:eastAsia="zh-CN"/>
        </w:rPr>
        <w:t>ality</w:t>
      </w:r>
      <w:r w:rsidRPr="0008559C">
        <w:t xml:space="preserve"> shall submit the configuration data to MSGin5G Client by SEAL-C interface</w:t>
      </w:r>
      <w:r>
        <w:rPr>
          <w:rFonts w:hint="eastAsia"/>
          <w:lang w:eastAsia="zh-CN"/>
        </w:rPr>
        <w:t xml:space="preserve"> if it </w:t>
      </w:r>
      <w:r w:rsidRPr="0008559C">
        <w:t xml:space="preserve">is not collocated with the MSGin5G </w:t>
      </w:r>
      <w:r w:rsidRPr="0008559C">
        <w:rPr>
          <w:rFonts w:hint="eastAsia"/>
        </w:rPr>
        <w:t>C</w:t>
      </w:r>
      <w:r w:rsidRPr="0008559C">
        <w:t>lient. The MSGin5G Client shall store the configuration data, including MSGin5G UE Service ID, the address of MSGin5G Server and other available MSGin5G Service specific information.</w:t>
      </w:r>
    </w:p>
    <w:p w14:paraId="399C0519" w14:textId="6CF9454B" w:rsidR="00034EE8" w:rsidRPr="0008559C" w:rsidRDefault="00034EE8" w:rsidP="00034EE8">
      <w:r w:rsidRPr="0008559C">
        <w:rPr>
          <w:rFonts w:hint="eastAsia"/>
        </w:rPr>
        <w:t>T</w:t>
      </w:r>
      <w:r w:rsidRPr="0008559C">
        <w:t xml:space="preserve">he corresponding JSON Schema used in step </w:t>
      </w:r>
      <w:ins w:id="134" w:author="24.538_CR0134_(Rel-18)_5GMARCH_Ph2" w:date="2024-07-09T15:14:00Z">
        <w:r w:rsidR="003C1C0B">
          <w:t>c</w:t>
        </w:r>
      </w:ins>
      <w:del w:id="135" w:author="24.538_CR0134_(Rel-18)_5GMARCH_Ph2" w:date="2024-07-09T15:14:00Z">
        <w:r w:rsidRPr="0008559C" w:rsidDel="003C1C0B">
          <w:delText>e</w:delText>
        </w:r>
      </w:del>
      <w:r w:rsidRPr="0008559C">
        <w:t>) is defined in 7.3.</w:t>
      </w:r>
      <w:r w:rsidRPr="0008559C">
        <w:rPr>
          <w:rFonts w:hint="eastAsia"/>
        </w:rPr>
        <w:t>2.1</w:t>
      </w:r>
      <w:r w:rsidRPr="0008559C">
        <w:t>.</w:t>
      </w:r>
    </w:p>
    <w:p w14:paraId="317C4F9F" w14:textId="77777777" w:rsidR="00034EE8" w:rsidRDefault="00034EE8" w:rsidP="00034EE8">
      <w:pPr>
        <w:pStyle w:val="Heading4"/>
        <w:rPr>
          <w:noProof/>
          <w:lang w:val="en-US" w:eastAsia="zh-CN"/>
        </w:rPr>
      </w:pPr>
      <w:bookmarkStart w:id="136" w:name="_Toc86042563"/>
      <w:bookmarkStart w:id="137" w:name="_Toc86043120"/>
      <w:bookmarkStart w:id="138" w:name="_Toc97379630"/>
      <w:bookmarkStart w:id="139" w:name="_Toc104710963"/>
      <w:bookmarkStart w:id="140" w:name="_Toc162967534"/>
      <w:r w:rsidRPr="00072873">
        <w:rPr>
          <w:rFonts w:hint="eastAsia"/>
          <w:noProof/>
          <w:lang w:val="en-US" w:eastAsia="zh-CN"/>
        </w:rPr>
        <w:t>6.2.</w:t>
      </w:r>
      <w:r>
        <w:rPr>
          <w:rFonts w:hint="eastAsia"/>
          <w:noProof/>
          <w:lang w:val="en-US" w:eastAsia="zh-CN"/>
        </w:rPr>
        <w:t>1.3</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Server</w:t>
      </w:r>
      <w:bookmarkEnd w:id="136"/>
      <w:bookmarkEnd w:id="137"/>
      <w:bookmarkEnd w:id="138"/>
      <w:bookmarkEnd w:id="139"/>
      <w:bookmarkEnd w:id="140"/>
    </w:p>
    <w:p w14:paraId="090761CE" w14:textId="77318C9A" w:rsidR="00034EE8" w:rsidRPr="0008559C" w:rsidRDefault="00034EE8" w:rsidP="00034EE8">
      <w:r w:rsidRPr="0008559C">
        <w:t xml:space="preserve">The </w:t>
      </w:r>
      <w:r w:rsidR="00273CC3">
        <w:t>c</w:t>
      </w:r>
      <w:r w:rsidRPr="0008559C">
        <w:rPr>
          <w:rFonts w:hint="eastAsia"/>
        </w:rPr>
        <w:t xml:space="preserve">onfiguration management </w:t>
      </w:r>
      <w:r w:rsidRPr="0008559C">
        <w:t>server functionality as</w:t>
      </w:r>
      <w:r w:rsidRPr="0008559C">
        <w:rPr>
          <w:rFonts w:hint="eastAsia"/>
        </w:rPr>
        <w:t xml:space="preserve"> </w:t>
      </w:r>
      <w:r w:rsidRPr="0008559C">
        <w:t>specified in</w:t>
      </w:r>
      <w:r w:rsidRPr="0008559C">
        <w:rPr>
          <w:rFonts w:hint="eastAsia"/>
        </w:rPr>
        <w:t xml:space="preserve"> </w:t>
      </w:r>
      <w:r w:rsidRPr="0008559C">
        <w:t>3GPP TS 2</w:t>
      </w:r>
      <w:r w:rsidR="002C6834">
        <w:t>4</w:t>
      </w:r>
      <w:r w:rsidRPr="0008559C">
        <w:t>.546 [</w:t>
      </w:r>
      <w:r w:rsidRPr="0008559C">
        <w:rPr>
          <w:rFonts w:hint="eastAsia"/>
        </w:rPr>
        <w:t>6</w:t>
      </w:r>
      <w:r w:rsidRPr="0008559C">
        <w:t>] may be collocated with MSGin5G Server or it can be separate</w:t>
      </w:r>
      <w:r>
        <w:rPr>
          <w:rFonts w:hint="eastAsia"/>
          <w:lang w:eastAsia="zh-CN"/>
        </w:rPr>
        <w:t>d</w:t>
      </w:r>
      <w:r w:rsidRPr="0008559C">
        <w:t xml:space="preserve"> with MSGin5G </w:t>
      </w:r>
      <w:r>
        <w:rPr>
          <w:rFonts w:hint="eastAsia"/>
          <w:lang w:eastAsia="zh-CN"/>
        </w:rPr>
        <w:t>Server</w:t>
      </w:r>
      <w:r w:rsidRPr="0008559C">
        <w:t xml:space="preserve"> as per 3GPP TS 23.554 [2]</w:t>
      </w:r>
      <w:r w:rsidRPr="0008559C">
        <w:rPr>
          <w:rFonts w:hint="eastAsia"/>
        </w:rPr>
        <w:t>.</w:t>
      </w:r>
    </w:p>
    <w:p w14:paraId="7B3FC38B" w14:textId="7788E4E3" w:rsidR="00034EE8" w:rsidRPr="0008559C" w:rsidRDefault="00034EE8" w:rsidP="00034EE8">
      <w:r w:rsidRPr="0008559C">
        <w:t xml:space="preserve">The </w:t>
      </w:r>
      <w:r w:rsidRPr="0008559C">
        <w:rPr>
          <w:rFonts w:hint="eastAsia"/>
        </w:rPr>
        <w:t xml:space="preserve">MSGin5G </w:t>
      </w:r>
      <w:r w:rsidRPr="0008559C">
        <w:t xml:space="preserve">UE configuration procedures at the </w:t>
      </w:r>
      <w:r w:rsidR="00273CC3">
        <w:t>c</w:t>
      </w:r>
      <w:r w:rsidRPr="0008559C">
        <w:rPr>
          <w:rFonts w:hint="eastAsia"/>
        </w:rPr>
        <w:t xml:space="preserve">onfiguration management </w:t>
      </w:r>
      <w:r w:rsidRPr="0008559C">
        <w:t xml:space="preserve">server functionality </w:t>
      </w:r>
      <w:r>
        <w:rPr>
          <w:rFonts w:hint="eastAsia"/>
          <w:lang w:eastAsia="zh-CN"/>
        </w:rPr>
        <w:t>are</w:t>
      </w:r>
      <w:r w:rsidRPr="0008559C">
        <w:t xml:space="preserve"> based on the procedures in clause 6.2.3.</w:t>
      </w:r>
      <w:r>
        <w:rPr>
          <w:rFonts w:hint="eastAsia"/>
          <w:lang w:eastAsia="zh-CN"/>
        </w:rPr>
        <w:t>4</w:t>
      </w:r>
      <w:r w:rsidRPr="0008559C">
        <w:t xml:space="preserve"> of 3GPP TS 24.546 [</w:t>
      </w:r>
      <w:r w:rsidRPr="0008559C">
        <w:rPr>
          <w:rFonts w:hint="eastAsia"/>
        </w:rPr>
        <w:t>6</w:t>
      </w:r>
      <w:r w:rsidRPr="0008559C">
        <w:t>]</w:t>
      </w:r>
      <w:r>
        <w:rPr>
          <w:rFonts w:hint="eastAsia"/>
          <w:lang w:eastAsia="zh-CN"/>
        </w:rPr>
        <w:t>.</w:t>
      </w:r>
      <w:r w:rsidRPr="0008559C">
        <w:t xml:space="preserve"> </w:t>
      </w:r>
      <w:r>
        <w:rPr>
          <w:rFonts w:hint="eastAsia"/>
          <w:lang w:eastAsia="zh-CN"/>
        </w:rPr>
        <w:t>I</w:t>
      </w:r>
      <w:r w:rsidRPr="0008559C">
        <w:t>n the procedures, the configuration management server function act</w:t>
      </w:r>
      <w:r>
        <w:rPr>
          <w:rFonts w:hint="eastAsia"/>
          <w:lang w:eastAsia="zh-CN"/>
        </w:rPr>
        <w:t>s</w:t>
      </w:r>
      <w:r w:rsidRPr="0008559C">
        <w:t xml:space="preserve"> as SCM-S.</w:t>
      </w:r>
    </w:p>
    <w:p w14:paraId="38365209" w14:textId="1C4B0317" w:rsidR="00CA1A36" w:rsidRPr="00CA1A36" w:rsidRDefault="00CA1A36" w:rsidP="00CB784D">
      <w:pPr>
        <w:pStyle w:val="Heading3"/>
        <w:rPr>
          <w:lang w:eastAsia="zh-CN"/>
        </w:rPr>
      </w:pPr>
      <w:bookmarkStart w:id="141" w:name="_Toc86042564"/>
      <w:bookmarkStart w:id="142" w:name="_Toc86043121"/>
      <w:bookmarkStart w:id="143" w:name="_Toc97379631"/>
      <w:bookmarkStart w:id="144" w:name="_Toc104710964"/>
      <w:bookmarkStart w:id="145" w:name="_Toc162967535"/>
      <w:r w:rsidRPr="00CB784D">
        <w:rPr>
          <w:rFonts w:hint="eastAsia"/>
          <w:lang w:eastAsia="zh-CN"/>
        </w:rPr>
        <w:t>6.</w:t>
      </w:r>
      <w:r w:rsidRPr="00CB784D">
        <w:rPr>
          <w:lang w:eastAsia="zh-CN"/>
        </w:rPr>
        <w:t>2</w:t>
      </w:r>
      <w:r w:rsidRPr="00CB784D">
        <w:rPr>
          <w:rFonts w:hint="eastAsia"/>
          <w:lang w:eastAsia="zh-CN"/>
        </w:rPr>
        <w:t>.2</w:t>
      </w:r>
      <w:r w:rsidRPr="00CB784D">
        <w:rPr>
          <w:lang w:eastAsia="zh-CN"/>
        </w:rPr>
        <w:tab/>
      </w:r>
      <w:bookmarkStart w:id="146" w:name="_Hlk146723698"/>
      <w:r w:rsidRPr="00CB784D">
        <w:rPr>
          <w:lang w:eastAsia="zh-CN"/>
        </w:rPr>
        <w:t>Constrained UE</w:t>
      </w:r>
      <w:r w:rsidRPr="00CB784D">
        <w:rPr>
          <w:rFonts w:hint="eastAsia"/>
          <w:lang w:eastAsia="zh-CN"/>
        </w:rPr>
        <w:t xml:space="preserve"> </w:t>
      </w:r>
      <w:r w:rsidRPr="00CB784D">
        <w:rPr>
          <w:lang w:eastAsia="zh-CN"/>
        </w:rPr>
        <w:t>c</w:t>
      </w:r>
      <w:r w:rsidRPr="00CB784D">
        <w:rPr>
          <w:rFonts w:hint="eastAsia"/>
          <w:lang w:eastAsia="zh-CN"/>
        </w:rPr>
        <w:t>onfiguration</w:t>
      </w:r>
      <w:r w:rsidRPr="00CB784D">
        <w:rPr>
          <w:lang w:eastAsia="zh-CN"/>
        </w:rPr>
        <w:t xml:space="preserve"> to use Relay UE</w:t>
      </w:r>
      <w:bookmarkEnd w:id="141"/>
      <w:bookmarkEnd w:id="142"/>
      <w:bookmarkEnd w:id="143"/>
      <w:bookmarkEnd w:id="144"/>
      <w:bookmarkEnd w:id="146"/>
      <w:bookmarkEnd w:id="145"/>
    </w:p>
    <w:p w14:paraId="255C7FA5" w14:textId="0E6ECB39" w:rsidR="00CA1A36" w:rsidRPr="00787720" w:rsidRDefault="00CA1A36" w:rsidP="00CA1A36">
      <w:pPr>
        <w:keepNext/>
        <w:keepLines/>
        <w:spacing w:before="120"/>
        <w:ind w:left="1418" w:hanging="1418"/>
        <w:outlineLvl w:val="3"/>
        <w:rPr>
          <w:rFonts w:ascii="Arial" w:eastAsia="DengXian" w:hAnsi="Arial"/>
          <w:noProof/>
          <w:sz w:val="24"/>
          <w:lang w:val="en-US" w:eastAsia="zh-CN"/>
        </w:rPr>
      </w:pPr>
      <w:bookmarkStart w:id="147" w:name="_Toc86042565"/>
      <w:bookmarkStart w:id="148" w:name="_Toc86043122"/>
      <w:bookmarkStart w:id="149" w:name="_Toc97379632"/>
      <w:bookmarkStart w:id="150" w:name="_Toc104710965"/>
      <w:r w:rsidRPr="00787720">
        <w:rPr>
          <w:rFonts w:ascii="Arial" w:eastAsia="DengXian" w:hAnsi="Arial" w:hint="eastAsia"/>
          <w:noProof/>
          <w:sz w:val="24"/>
          <w:lang w:val="en-US" w:eastAsia="zh-CN"/>
        </w:rPr>
        <w:t>6.2.2.1</w:t>
      </w:r>
      <w:r w:rsidRPr="00787720">
        <w:rPr>
          <w:rFonts w:ascii="Arial" w:eastAsia="DengXian" w:hAnsi="Arial" w:hint="eastAsia"/>
          <w:noProof/>
          <w:sz w:val="24"/>
          <w:lang w:val="en-US" w:eastAsia="zh-CN"/>
        </w:rPr>
        <w:tab/>
      </w:r>
      <w:bookmarkStart w:id="151" w:name="_Hlk146723709"/>
      <w:r w:rsidRPr="00787720">
        <w:rPr>
          <w:rFonts w:ascii="Arial" w:eastAsia="DengXian" w:hAnsi="Arial" w:hint="eastAsia"/>
          <w:noProof/>
          <w:sz w:val="24"/>
          <w:lang w:val="en-US" w:eastAsia="zh-CN"/>
        </w:rPr>
        <w:t>Procedure at Relay UE</w:t>
      </w:r>
    </w:p>
    <w:bookmarkEnd w:id="147"/>
    <w:bookmarkEnd w:id="148"/>
    <w:bookmarkEnd w:id="149"/>
    <w:bookmarkEnd w:id="150"/>
    <w:bookmarkEnd w:id="151"/>
    <w:p w14:paraId="63A2AC7A" w14:textId="338606E1" w:rsidR="00CA1A36" w:rsidRPr="00787720" w:rsidRDefault="00CA1A36" w:rsidP="00CA1A36">
      <w:pPr>
        <w:rPr>
          <w:rFonts w:eastAsia="DengXian"/>
          <w:lang w:eastAsia="zh-CN"/>
        </w:rPr>
      </w:pPr>
      <w:r>
        <w:rPr>
          <w:rFonts w:eastAsia="DengXian"/>
          <w:lang w:eastAsia="zh-CN"/>
        </w:rPr>
        <w:t>T</w:t>
      </w:r>
      <w:r w:rsidRPr="00787720">
        <w:rPr>
          <w:rFonts w:eastAsia="DengXian"/>
          <w:lang w:eastAsia="zh-CN"/>
        </w:rPr>
        <w:t xml:space="preserve">he Relay UE acts as either 5G </w:t>
      </w:r>
      <w:proofErr w:type="spellStart"/>
      <w:r w:rsidRPr="00787720">
        <w:rPr>
          <w:rFonts w:eastAsia="DengXian"/>
          <w:lang w:eastAsia="zh-CN"/>
        </w:rPr>
        <w:t>ProSe</w:t>
      </w:r>
      <w:proofErr w:type="spellEnd"/>
      <w:r w:rsidRPr="00787720">
        <w:rPr>
          <w:rFonts w:eastAsia="DengXian"/>
          <w:lang w:eastAsia="zh-CN"/>
        </w:rPr>
        <w:t xml:space="preserve"> Layer-2 and Layer-3 UE-to-Network Relay entity as specified in 3GPP TS 23.304 [</w:t>
      </w:r>
      <w:r w:rsidRPr="00787720">
        <w:rPr>
          <w:rFonts w:eastAsia="DengXian" w:hint="eastAsia"/>
          <w:lang w:eastAsia="zh-CN"/>
        </w:rPr>
        <w:t>9</w:t>
      </w:r>
      <w:r w:rsidRPr="00787720">
        <w:rPr>
          <w:rFonts w:eastAsia="DengXian"/>
          <w:lang w:eastAsia="zh-CN"/>
        </w:rPr>
        <w:t xml:space="preserve">] and relays the CoAP </w:t>
      </w:r>
      <w:r w:rsidRPr="00787720">
        <w:rPr>
          <w:rFonts w:eastAsia="DengXian" w:hint="eastAsia"/>
          <w:lang w:eastAsia="zh-CN"/>
        </w:rPr>
        <w:t>GET</w:t>
      </w:r>
      <w:r w:rsidRPr="00787720">
        <w:rPr>
          <w:rFonts w:eastAsia="DengXian"/>
          <w:lang w:eastAsia="zh-CN"/>
        </w:rPr>
        <w:t xml:space="preserve"> request</w:t>
      </w:r>
      <w:r>
        <w:rPr>
          <w:rFonts w:eastAsia="DengXian"/>
          <w:lang w:eastAsia="zh-CN"/>
        </w:rPr>
        <w:t>/response</w:t>
      </w:r>
      <w:r w:rsidRPr="00787720">
        <w:rPr>
          <w:rFonts w:eastAsia="DengXian"/>
          <w:lang w:eastAsia="zh-CN"/>
        </w:rPr>
        <w:t xml:space="preserve"> as traffic </w:t>
      </w:r>
      <w:r>
        <w:t>between the c</w:t>
      </w:r>
      <w:r w:rsidRPr="0008559C">
        <w:rPr>
          <w:rFonts w:hint="eastAsia"/>
        </w:rPr>
        <w:t>onfiguration management client</w:t>
      </w:r>
      <w:r w:rsidRPr="0008559C">
        <w:t xml:space="preserve"> functionality</w:t>
      </w:r>
      <w:r w:rsidRPr="009D6AF2">
        <w:rPr>
          <w:rFonts w:hint="eastAsia"/>
        </w:rPr>
        <w:t xml:space="preserve"> </w:t>
      </w:r>
      <w:r>
        <w:t>and</w:t>
      </w:r>
      <w:r w:rsidRPr="00CC7BC2">
        <w:rPr>
          <w:lang w:val="en-US" w:eastAsia="zh-CN"/>
        </w:rPr>
        <w:t xml:space="preserve"> </w:t>
      </w:r>
      <w:r>
        <w:rPr>
          <w:lang w:val="en-US" w:eastAsia="zh-CN"/>
        </w:rPr>
        <w:t>the</w:t>
      </w:r>
      <w:r w:rsidRPr="0008559C">
        <w:t xml:space="preserve"> </w:t>
      </w:r>
      <w:r>
        <w:t>c</w:t>
      </w:r>
      <w:r w:rsidRPr="0008559C">
        <w:rPr>
          <w:rFonts w:hint="eastAsia"/>
        </w:rPr>
        <w:t xml:space="preserve">onfiguration management </w:t>
      </w:r>
      <w:r w:rsidRPr="0008559C">
        <w:t>server functionality</w:t>
      </w:r>
      <w:r w:rsidRPr="00787720">
        <w:rPr>
          <w:rFonts w:eastAsia="DengXian"/>
          <w:lang w:eastAsia="zh-CN"/>
        </w:rPr>
        <w:t>.</w:t>
      </w:r>
    </w:p>
    <w:p w14:paraId="5EEF14F2" w14:textId="5E444068" w:rsidR="00034EE8" w:rsidRPr="009A49C7" w:rsidRDefault="00034EE8" w:rsidP="00034EE8">
      <w:pPr>
        <w:pStyle w:val="Heading4"/>
        <w:rPr>
          <w:noProof/>
          <w:lang w:val="en-US" w:eastAsia="zh-CN"/>
        </w:rPr>
      </w:pPr>
      <w:bookmarkStart w:id="152" w:name="_Toc86042566"/>
      <w:bookmarkStart w:id="153" w:name="_Toc86043123"/>
      <w:bookmarkStart w:id="154" w:name="_Toc97379633"/>
      <w:bookmarkStart w:id="155" w:name="_Toc104710966"/>
      <w:bookmarkStart w:id="156" w:name="_Toc162967536"/>
      <w:r w:rsidRPr="00072873">
        <w:rPr>
          <w:rFonts w:hint="eastAsia"/>
          <w:noProof/>
          <w:lang w:val="en-US" w:eastAsia="zh-CN"/>
        </w:rPr>
        <w:t>6.2.</w:t>
      </w:r>
      <w:r>
        <w:rPr>
          <w:rFonts w:hint="eastAsia"/>
          <w:noProof/>
          <w:lang w:val="en-US" w:eastAsia="zh-CN"/>
        </w:rPr>
        <w:t>2.2</w:t>
      </w:r>
      <w:r w:rsidRPr="00072873">
        <w:rPr>
          <w:rFonts w:hint="eastAsia"/>
          <w:noProof/>
          <w:lang w:val="en-US" w:eastAsia="zh-CN"/>
        </w:rPr>
        <w:tab/>
      </w:r>
      <w:r>
        <w:rPr>
          <w:rFonts w:hint="eastAsia"/>
          <w:noProof/>
          <w:lang w:val="en-US" w:eastAsia="zh-CN"/>
        </w:rPr>
        <w:t xml:space="preserve">Procedure at </w:t>
      </w:r>
      <w:r w:rsidRPr="009A49C7">
        <w:rPr>
          <w:noProof/>
          <w:lang w:val="en-US" w:eastAsia="zh-CN"/>
        </w:rPr>
        <w:t xml:space="preserve">Constrained </w:t>
      </w:r>
      <w:bookmarkEnd w:id="152"/>
      <w:bookmarkEnd w:id="153"/>
      <w:r w:rsidR="004B14D0">
        <w:rPr>
          <w:noProof/>
          <w:lang w:val="en-US" w:eastAsia="zh-CN"/>
        </w:rPr>
        <w:t>UE</w:t>
      </w:r>
      <w:bookmarkEnd w:id="154"/>
      <w:bookmarkEnd w:id="155"/>
      <w:bookmarkEnd w:id="156"/>
    </w:p>
    <w:p w14:paraId="150377A3" w14:textId="30CA1847" w:rsidR="00034EE8" w:rsidRDefault="00034EE8" w:rsidP="00034EE8">
      <w:pPr>
        <w:rPr>
          <w:lang w:eastAsia="zh-CN"/>
        </w:rPr>
      </w:pPr>
      <w:r w:rsidRPr="002511DA">
        <w:rPr>
          <w:rFonts w:eastAsia="DengXian"/>
          <w:lang w:eastAsia="zh-CN"/>
        </w:rPr>
        <w:t xml:space="preserve">In order to send an </w:t>
      </w:r>
      <w:r w:rsidRPr="008912D7">
        <w:rPr>
          <w:rFonts w:eastAsia="DengXian"/>
          <w:lang w:eastAsia="zh-CN"/>
        </w:rPr>
        <w:t>MSGin5G UE Configuration</w:t>
      </w:r>
      <w:r>
        <w:rPr>
          <w:rFonts w:eastAsia="DengXian" w:hint="eastAsia"/>
          <w:lang w:eastAsia="zh-CN"/>
        </w:rPr>
        <w:t xml:space="preserve"> request</w:t>
      </w:r>
      <w:r w:rsidRPr="002511DA">
        <w:rPr>
          <w:rFonts w:eastAsia="DengXian"/>
          <w:lang w:eastAsia="zh-CN"/>
        </w:rPr>
        <w:t xml:space="preserve">, the </w:t>
      </w:r>
      <w:r w:rsidR="00754AC4">
        <w:t>c</w:t>
      </w:r>
      <w:r w:rsidRPr="00FC2C2C">
        <w:rPr>
          <w:rFonts w:hint="eastAsia"/>
        </w:rPr>
        <w:t>onfiguration management client</w:t>
      </w:r>
      <w:r w:rsidRPr="00FC2C2C">
        <w:t xml:space="preserve"> function</w:t>
      </w:r>
      <w:r w:rsidR="00754AC4">
        <w:t>ality</w:t>
      </w:r>
      <w:r w:rsidRPr="00FC2C2C">
        <w:t xml:space="preserve"> on the </w:t>
      </w:r>
      <w:r w:rsidRPr="009A49C7">
        <w:rPr>
          <w:noProof/>
          <w:lang w:val="en-US" w:eastAsia="zh-CN"/>
        </w:rPr>
        <w:t xml:space="preserve">Constrained </w:t>
      </w:r>
      <w:r w:rsidR="004B14D0">
        <w:rPr>
          <w:noProof/>
          <w:lang w:val="en-US" w:eastAsia="zh-CN"/>
        </w:rPr>
        <w:t>UE</w:t>
      </w:r>
      <w:r w:rsidR="004B14D0" w:rsidRPr="004851DA">
        <w:rPr>
          <w:noProof/>
          <w:lang w:val="en-US" w:eastAsia="zh-CN"/>
        </w:rPr>
        <w:t xml:space="preserve"> </w:t>
      </w:r>
      <w:r w:rsidRPr="002511DA">
        <w:rPr>
          <w:rFonts w:eastAsia="DengXian"/>
          <w:lang w:eastAsia="zh-CN"/>
        </w:rPr>
        <w:t>shall</w:t>
      </w:r>
      <w:r>
        <w:rPr>
          <w:rFonts w:eastAsia="DengXian" w:hint="eastAsia"/>
          <w:lang w:eastAsia="zh-CN"/>
        </w:rPr>
        <w:t xml:space="preserve"> use the procedures </w:t>
      </w:r>
      <w:r>
        <w:rPr>
          <w:rFonts w:hint="eastAsia"/>
          <w:lang w:eastAsia="zh-CN"/>
        </w:rPr>
        <w:t>specified in clause</w:t>
      </w:r>
      <w:r>
        <w:rPr>
          <w:lang w:eastAsia="zh-CN"/>
        </w:rPr>
        <w:t> </w:t>
      </w:r>
      <w:r>
        <w:rPr>
          <w:rFonts w:hint="eastAsia"/>
          <w:lang w:eastAsia="zh-CN"/>
        </w:rPr>
        <w:t>6.2.1.2.</w:t>
      </w:r>
    </w:p>
    <w:p w14:paraId="41115506" w14:textId="1864BA5E" w:rsidR="00034EE8" w:rsidRDefault="00034EE8" w:rsidP="00034EE8">
      <w:pPr>
        <w:rPr>
          <w:lang w:eastAsia="ko-KR"/>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w:t>
      </w:r>
      <w:r>
        <w:rPr>
          <w:rFonts w:hint="eastAsia"/>
          <w:lang w:eastAsia="zh-CN"/>
        </w:rPr>
        <w:t>2.05</w:t>
      </w:r>
      <w:r w:rsidRPr="00C208AD">
        <w:rPr>
          <w:lang w:val="en-US"/>
        </w:rPr>
        <w:t xml:space="preserve"> (Content)</w:t>
      </w:r>
      <w:del w:id="157" w:author="24.538_CR0134_(Rel-18)_5GMARCH_Ph2" w:date="2024-07-09T15:15:00Z">
        <w:r w:rsidDel="003C1C0B">
          <w:rPr>
            <w:rFonts w:hint="eastAsia"/>
            <w:lang w:eastAsia="zh-CN"/>
          </w:rPr>
          <w:delText>, 4.03</w:delText>
        </w:r>
        <w:r w:rsidRPr="00862062" w:rsidDel="003C1C0B">
          <w:delText xml:space="preserve"> (Forbidden)</w:delText>
        </w:r>
        <w:r w:rsidDel="003C1C0B">
          <w:rPr>
            <w:rFonts w:hint="eastAsia"/>
            <w:lang w:eastAsia="zh-CN"/>
          </w:rPr>
          <w:delText xml:space="preserve"> or 4.04 </w:delText>
        </w:r>
        <w:r w:rsidRPr="00B35374" w:rsidDel="003C1C0B">
          <w:rPr>
            <w:lang w:val="en-US"/>
          </w:rPr>
          <w:delText>(Not found)</w:delText>
        </w:r>
      </w:del>
      <w:r>
        <w:rPr>
          <w:rFonts w:hint="eastAsia"/>
          <w:lang w:eastAsia="zh-CN"/>
        </w:rPr>
        <w:t xml:space="preserve"> response</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w:t>
      </w:r>
      <w:r>
        <w:rPr>
          <w:lang w:eastAsia="zh-CN"/>
        </w:rPr>
        <w:t xml:space="preserve"> </w:t>
      </w:r>
      <w:r>
        <w:rPr>
          <w:rFonts w:hint="eastAsia"/>
          <w:lang w:eastAsia="zh-CN"/>
        </w:rPr>
        <w:t>2.05</w:t>
      </w:r>
      <w:r w:rsidRPr="00C208AD">
        <w:rPr>
          <w:lang w:val="en-US"/>
        </w:rPr>
        <w:t xml:space="preserve"> (Content)</w:t>
      </w:r>
      <w:del w:id="158" w:author="24.538_CR0134_(Rel-18)_5GMARCH_Ph2" w:date="2024-07-09T15:15:00Z">
        <w:r w:rsidDel="003C1C0B">
          <w:rPr>
            <w:rFonts w:hint="eastAsia"/>
            <w:lang w:eastAsia="zh-CN"/>
          </w:rPr>
          <w:delText>, 4.03</w:delText>
        </w:r>
        <w:r w:rsidRPr="00862062" w:rsidDel="003C1C0B">
          <w:delText xml:space="preserve"> (Forbidden)</w:delText>
        </w:r>
        <w:r w:rsidDel="003C1C0B">
          <w:rPr>
            <w:rFonts w:hint="eastAsia"/>
            <w:lang w:eastAsia="zh-CN"/>
          </w:rPr>
          <w:delText xml:space="preserve"> or 4.04 </w:delText>
        </w:r>
        <w:r w:rsidRPr="00B35374" w:rsidDel="003C1C0B">
          <w:rPr>
            <w:lang w:val="en-US"/>
          </w:rPr>
          <w:delText>(Not found)</w:delText>
        </w:r>
      </w:del>
      <w:r>
        <w:rPr>
          <w:rFonts w:hint="eastAsia"/>
          <w:lang w:eastAsia="zh-CN"/>
        </w:rPr>
        <w:t xml:space="preserve"> response as specified in clause</w:t>
      </w:r>
      <w:r>
        <w:rPr>
          <w:lang w:eastAsia="zh-CN"/>
        </w:rPr>
        <w:t> </w:t>
      </w:r>
      <w:r>
        <w:rPr>
          <w:rFonts w:hint="eastAsia"/>
          <w:lang w:eastAsia="zh-CN"/>
        </w:rPr>
        <w:t>6.2.1.2</w:t>
      </w:r>
      <w:r w:rsidR="001314EF">
        <w:rPr>
          <w:lang w:eastAsia="ko-KR"/>
        </w:rPr>
        <w:t>.</w:t>
      </w:r>
    </w:p>
    <w:p w14:paraId="16151D5A" w14:textId="76D27F2B" w:rsidR="00935EF2" w:rsidRPr="00562FA7" w:rsidRDefault="00935EF2" w:rsidP="00935EF2">
      <w:pPr>
        <w:pStyle w:val="Heading3"/>
        <w:rPr>
          <w:lang w:eastAsia="zh-CN"/>
        </w:rPr>
      </w:pPr>
      <w:bookmarkStart w:id="159" w:name="_Toc123647498"/>
      <w:bookmarkStart w:id="160" w:name="_Toc162967537"/>
      <w:r>
        <w:rPr>
          <w:rFonts w:hint="eastAsia"/>
          <w:lang w:eastAsia="zh-CN"/>
        </w:rPr>
        <w:t>6.</w:t>
      </w:r>
      <w:r>
        <w:rPr>
          <w:lang w:eastAsia="zh-CN"/>
        </w:rPr>
        <w:t>2</w:t>
      </w:r>
      <w:r w:rsidRPr="00562FA7">
        <w:rPr>
          <w:rFonts w:hint="eastAsia"/>
          <w:lang w:eastAsia="zh-CN"/>
        </w:rPr>
        <w:t>.</w:t>
      </w:r>
      <w:r w:rsidR="00CB784D">
        <w:rPr>
          <w:lang w:eastAsia="zh-CN"/>
        </w:rPr>
        <w:t>3</w:t>
      </w:r>
      <w:r w:rsidRPr="00562FA7">
        <w:rPr>
          <w:rFonts w:hint="eastAsia"/>
          <w:lang w:eastAsia="zh-CN"/>
        </w:rPr>
        <w:tab/>
      </w:r>
      <w:r w:rsidRPr="00562FA7">
        <w:rPr>
          <w:lang w:eastAsia="zh-CN"/>
        </w:rPr>
        <w:t xml:space="preserve">Constrained </w:t>
      </w:r>
      <w:r>
        <w:rPr>
          <w:lang w:eastAsia="zh-CN"/>
        </w:rPr>
        <w:t>UE</w:t>
      </w:r>
      <w:r w:rsidRPr="00562FA7">
        <w:rPr>
          <w:lang w:eastAsia="zh-CN"/>
        </w:rPr>
        <w:t xml:space="preserve"> </w:t>
      </w:r>
      <w:r>
        <w:rPr>
          <w:lang w:eastAsia="zh-CN"/>
        </w:rPr>
        <w:t>configuration</w:t>
      </w:r>
      <w:r w:rsidRPr="00562FA7">
        <w:rPr>
          <w:lang w:eastAsia="zh-CN"/>
        </w:rPr>
        <w:t xml:space="preserve"> </w:t>
      </w:r>
      <w:r>
        <w:rPr>
          <w:rFonts w:hint="eastAsia"/>
          <w:lang w:eastAsia="zh-CN"/>
        </w:rPr>
        <w:t>via</w:t>
      </w:r>
      <w:r w:rsidRPr="00562FA7">
        <w:rPr>
          <w:lang w:eastAsia="zh-CN"/>
        </w:rPr>
        <w:t xml:space="preserve"> </w:t>
      </w:r>
      <w:r w:rsidRPr="00562FA7">
        <w:rPr>
          <w:rFonts w:hint="eastAsia"/>
          <w:lang w:eastAsia="zh-CN"/>
        </w:rPr>
        <w:t>MSGin5G</w:t>
      </w:r>
      <w:r w:rsidRPr="007F713D">
        <w:rPr>
          <w:lang w:eastAsia="zh-CN"/>
        </w:rPr>
        <w:t xml:space="preserve"> </w:t>
      </w:r>
      <w:r>
        <w:rPr>
          <w:lang w:eastAsia="zh-CN"/>
        </w:rPr>
        <w:t>Gateway</w:t>
      </w:r>
      <w:r w:rsidRPr="00562FA7">
        <w:rPr>
          <w:rFonts w:hint="eastAsia"/>
          <w:lang w:eastAsia="zh-CN"/>
        </w:rPr>
        <w:t xml:space="preserve"> </w:t>
      </w:r>
      <w:r w:rsidRPr="00562FA7">
        <w:rPr>
          <w:lang w:eastAsia="zh-CN"/>
        </w:rPr>
        <w:t>UE</w:t>
      </w:r>
      <w:bookmarkEnd w:id="159"/>
      <w:bookmarkEnd w:id="160"/>
    </w:p>
    <w:p w14:paraId="4313D5F2" w14:textId="496F1C88" w:rsidR="00935EF2" w:rsidRDefault="00935EF2" w:rsidP="00935EF2">
      <w:pPr>
        <w:pStyle w:val="Heading4"/>
        <w:rPr>
          <w:noProof/>
          <w:lang w:val="en-US" w:eastAsia="zh-CN"/>
        </w:rPr>
      </w:pPr>
      <w:bookmarkStart w:id="161" w:name="_Toc162967538"/>
      <w:r>
        <w:rPr>
          <w:noProof/>
          <w:lang w:val="en-US" w:eastAsia="zh-CN"/>
        </w:rPr>
        <w:t>6.2.</w:t>
      </w:r>
      <w:r w:rsidR="00903636">
        <w:rPr>
          <w:noProof/>
          <w:lang w:val="en-US" w:eastAsia="zh-CN"/>
        </w:rPr>
        <w:t>3</w:t>
      </w:r>
      <w:r>
        <w:rPr>
          <w:noProof/>
          <w:lang w:val="en-US" w:eastAsia="zh-CN"/>
        </w:rPr>
        <w:t>.1</w:t>
      </w:r>
      <w:r>
        <w:rPr>
          <w:noProof/>
          <w:lang w:val="en-US" w:eastAsia="zh-CN"/>
        </w:rPr>
        <w:tab/>
        <w:t>General</w:t>
      </w:r>
      <w:bookmarkEnd w:id="161"/>
    </w:p>
    <w:p w14:paraId="0A105563" w14:textId="47687107" w:rsidR="00935EF2" w:rsidRDefault="00935EF2" w:rsidP="00034EE8">
      <w:r>
        <w:t>If multiple configuration requests from one or more</w:t>
      </w:r>
      <w:r w:rsidRPr="00FF1F63">
        <w:t xml:space="preserve"> </w:t>
      </w:r>
      <w:r>
        <w:t xml:space="preserve">the </w:t>
      </w:r>
      <w:r>
        <w:rPr>
          <w:lang w:eastAsia="zh-CN"/>
        </w:rPr>
        <w:t>MSGin5G</w:t>
      </w:r>
      <w:r>
        <w:t xml:space="preserve"> </w:t>
      </w:r>
      <w:r>
        <w:rPr>
          <w:lang w:eastAsia="zh-CN"/>
        </w:rPr>
        <w:t>C</w:t>
      </w:r>
      <w:r>
        <w:t xml:space="preserve">lients on the Constrained UEs are received </w:t>
      </w:r>
      <w:r>
        <w:rPr>
          <w:lang w:eastAsia="zh-CN"/>
        </w:rPr>
        <w:t>by</w:t>
      </w:r>
      <w:r w:rsidRPr="00E61974">
        <w:rPr>
          <w:lang w:eastAsia="zh-CN"/>
        </w:rPr>
        <w:t xml:space="preserve"> </w:t>
      </w:r>
      <w:r>
        <w:rPr>
          <w:lang w:eastAsia="zh-CN"/>
        </w:rPr>
        <w:t xml:space="preserve">the </w:t>
      </w:r>
      <w:r w:rsidRPr="009D6AF2">
        <w:rPr>
          <w:rFonts w:hint="eastAsia"/>
        </w:rPr>
        <w:t>MSGin5G</w:t>
      </w:r>
      <w:r w:rsidRPr="003948C2">
        <w:t xml:space="preserve"> </w:t>
      </w:r>
      <w:r>
        <w:t>Gateway</w:t>
      </w:r>
      <w:r w:rsidRPr="009D6AF2">
        <w:rPr>
          <w:rFonts w:hint="eastAsia"/>
        </w:rPr>
        <w:t xml:space="preserve"> </w:t>
      </w:r>
      <w:r>
        <w:t>UE,</w:t>
      </w:r>
      <w:r>
        <w:rPr>
          <w:rFonts w:hint="eastAsia"/>
          <w:lang w:eastAsia="zh-CN"/>
        </w:rPr>
        <w:t xml:space="preserve"> </w:t>
      </w:r>
      <w:r>
        <w:rPr>
          <w:lang w:eastAsia="zh-CN"/>
        </w:rPr>
        <w:t xml:space="preserve">the </w:t>
      </w:r>
      <w:r w:rsidRPr="009D6AF2">
        <w:rPr>
          <w:rFonts w:hint="eastAsia"/>
        </w:rPr>
        <w:t>MSGin5G</w:t>
      </w:r>
      <w:r w:rsidRPr="003948C2">
        <w:t xml:space="preserve"> </w:t>
      </w:r>
      <w:r>
        <w:t>Gateway</w:t>
      </w:r>
      <w:r w:rsidRPr="009D6AF2">
        <w:rPr>
          <w:rFonts w:hint="eastAsia"/>
        </w:rPr>
        <w:t xml:space="preserve"> </w:t>
      </w:r>
      <w:r>
        <w:t xml:space="preserve">UE may </w:t>
      </w:r>
      <w:proofErr w:type="spellStart"/>
      <w:r>
        <w:t>constuct</w:t>
      </w:r>
      <w:proofErr w:type="spellEnd"/>
      <w:ins w:id="162" w:author="24.538_CR0135_(Rel-18)_5GMARCH_Ph2" w:date="2024-07-09T15:35:00Z">
        <w:r w:rsidR="004B0864">
          <w:t xml:space="preserve"> </w:t>
        </w:r>
      </w:ins>
      <w:del w:id="163" w:author="24.538_CR0135_(Rel-18)_5GMARCH_Ph2" w:date="2024-07-09T15:35:00Z">
        <w:r w:rsidDel="004B0864">
          <w:delText xml:space="preserve">s </w:delText>
        </w:r>
      </w:del>
      <w:r>
        <w:t xml:space="preserve">a bulk configuration request </w:t>
      </w:r>
      <w:r>
        <w:rPr>
          <w:rFonts w:hint="eastAsia"/>
          <w:lang w:val="en-US" w:eastAsia="zh-CN"/>
        </w:rPr>
        <w:t>based on the service policy</w:t>
      </w:r>
      <w:r>
        <w:t xml:space="preserve"> to the MSGin5G Server. Upon receiving the bulk configuration response from the MSGin5G Server, t</w:t>
      </w:r>
      <w:r>
        <w:rPr>
          <w:lang w:eastAsia="zh-CN"/>
        </w:rPr>
        <w:t xml:space="preserve">he </w:t>
      </w:r>
      <w:r w:rsidRPr="009D6AF2">
        <w:rPr>
          <w:rFonts w:hint="eastAsia"/>
        </w:rPr>
        <w:t>MSGin5G</w:t>
      </w:r>
      <w:r w:rsidRPr="003948C2">
        <w:t xml:space="preserve"> </w:t>
      </w:r>
      <w:r>
        <w:t>Gateway</w:t>
      </w:r>
      <w:r w:rsidRPr="009D6AF2">
        <w:rPr>
          <w:rFonts w:hint="eastAsia"/>
        </w:rPr>
        <w:t xml:space="preserve"> </w:t>
      </w:r>
      <w:r>
        <w:t xml:space="preserve">UE splits the </w:t>
      </w:r>
      <w:r>
        <w:rPr>
          <w:lang w:eastAsia="zh-CN"/>
        </w:rPr>
        <w:t xml:space="preserve">bulk configuration response into multiple individual configuration responses and notifies </w:t>
      </w:r>
      <w:r>
        <w:t xml:space="preserve">the </w:t>
      </w:r>
      <w:r>
        <w:rPr>
          <w:lang w:eastAsia="zh-CN"/>
        </w:rPr>
        <w:t>MSGin5G</w:t>
      </w:r>
      <w:r>
        <w:t xml:space="preserve"> </w:t>
      </w:r>
      <w:r>
        <w:rPr>
          <w:lang w:eastAsia="zh-CN"/>
        </w:rPr>
        <w:t>C</w:t>
      </w:r>
      <w:r>
        <w:t>lients on the Constrained UEs separately</w:t>
      </w:r>
      <w:r w:rsidR="00902649">
        <w:t xml:space="preserve"> </w:t>
      </w:r>
      <w:r w:rsidR="00902649">
        <w:rPr>
          <w:rFonts w:eastAsia="DengXian"/>
        </w:rPr>
        <w:t xml:space="preserve">and may </w:t>
      </w:r>
      <w:r w:rsidR="00902649" w:rsidRPr="00544660">
        <w:rPr>
          <w:rFonts w:eastAsia="DengXian"/>
        </w:rPr>
        <w:t>includ</w:t>
      </w:r>
      <w:r w:rsidR="00902649">
        <w:rPr>
          <w:rFonts w:eastAsia="DengXian"/>
        </w:rPr>
        <w:t>e</w:t>
      </w:r>
      <w:r w:rsidR="00902649" w:rsidRPr="00544660">
        <w:rPr>
          <w:rFonts w:eastAsia="DengXian"/>
        </w:rPr>
        <w:t xml:space="preserve"> protocol conversion between JSON and XML</w:t>
      </w:r>
      <w:r w:rsidR="00902649">
        <w:rPr>
          <w:rFonts w:eastAsia="DengXian"/>
        </w:rPr>
        <w:t xml:space="preserve"> on </w:t>
      </w:r>
      <w:r w:rsidR="00902649" w:rsidRPr="0008323B">
        <w:rPr>
          <w:rFonts w:eastAsia="DengXian"/>
          <w:lang w:eastAsia="zh-CN"/>
        </w:rPr>
        <w:t xml:space="preserve">the </w:t>
      </w:r>
      <w:r w:rsidR="00902649" w:rsidRPr="0008323B">
        <w:rPr>
          <w:rFonts w:eastAsia="DengXian" w:hint="eastAsia"/>
        </w:rPr>
        <w:t>MSGin5G</w:t>
      </w:r>
      <w:r w:rsidR="00902649" w:rsidRPr="0008323B">
        <w:rPr>
          <w:rFonts w:eastAsia="DengXian"/>
        </w:rPr>
        <w:t xml:space="preserve"> Gateway</w:t>
      </w:r>
      <w:r w:rsidR="00902649" w:rsidRPr="0008323B">
        <w:rPr>
          <w:rFonts w:eastAsia="DengXian" w:hint="eastAsia"/>
        </w:rPr>
        <w:t xml:space="preserve"> </w:t>
      </w:r>
      <w:r w:rsidR="00902649" w:rsidRPr="0008323B">
        <w:rPr>
          <w:rFonts w:eastAsia="DengXian"/>
        </w:rPr>
        <w:t>UE</w:t>
      </w:r>
      <w:r w:rsidR="00902649">
        <w:rPr>
          <w:rFonts w:eastAsia="DengXian"/>
        </w:rPr>
        <w:t>.</w:t>
      </w:r>
    </w:p>
    <w:p w14:paraId="3B7E4A70" w14:textId="2A34E7E9" w:rsidR="003F2FAB" w:rsidRPr="00E53A0A" w:rsidRDefault="003F2FAB" w:rsidP="003F2FAB">
      <w:pPr>
        <w:keepNext/>
        <w:keepLines/>
        <w:spacing w:before="120"/>
        <w:ind w:left="1418" w:hanging="1418"/>
        <w:outlineLvl w:val="3"/>
        <w:rPr>
          <w:rFonts w:ascii="Arial" w:hAnsi="Arial"/>
          <w:noProof/>
          <w:sz w:val="24"/>
          <w:lang w:val="en-US" w:eastAsia="zh-CN"/>
        </w:rPr>
      </w:pPr>
      <w:r w:rsidRPr="00E53A0A">
        <w:rPr>
          <w:rFonts w:ascii="Arial" w:hAnsi="Arial" w:hint="eastAsia"/>
          <w:noProof/>
          <w:sz w:val="24"/>
          <w:lang w:val="en-US" w:eastAsia="zh-CN"/>
        </w:rPr>
        <w:t>6.</w:t>
      </w:r>
      <w:r w:rsidRPr="00E53A0A">
        <w:rPr>
          <w:rFonts w:ascii="Arial" w:hAnsi="Arial"/>
          <w:noProof/>
          <w:sz w:val="24"/>
          <w:lang w:val="en-US" w:eastAsia="zh-CN"/>
        </w:rPr>
        <w:t>2</w:t>
      </w:r>
      <w:r w:rsidRPr="00E53A0A">
        <w:rPr>
          <w:rFonts w:ascii="Arial" w:hAnsi="Arial" w:hint="eastAsia"/>
          <w:noProof/>
          <w:sz w:val="24"/>
          <w:lang w:val="en-US" w:eastAsia="zh-CN"/>
        </w:rPr>
        <w:t>.</w:t>
      </w:r>
      <w:r>
        <w:rPr>
          <w:rFonts w:ascii="Arial" w:hAnsi="Arial"/>
          <w:noProof/>
          <w:sz w:val="24"/>
          <w:lang w:val="en-US" w:eastAsia="zh-CN"/>
        </w:rPr>
        <w:t>3</w:t>
      </w:r>
      <w:r w:rsidRPr="00E53A0A">
        <w:rPr>
          <w:rFonts w:ascii="Arial" w:hAnsi="Arial" w:hint="eastAsia"/>
          <w:noProof/>
          <w:sz w:val="24"/>
          <w:lang w:val="en-US" w:eastAsia="zh-CN"/>
        </w:rPr>
        <w:t>.</w:t>
      </w:r>
      <w:r>
        <w:rPr>
          <w:rFonts w:ascii="Arial" w:hAnsi="Arial" w:hint="eastAsia"/>
          <w:noProof/>
          <w:sz w:val="24"/>
          <w:lang w:val="en-US" w:eastAsia="zh-CN"/>
        </w:rPr>
        <w:t>2</w:t>
      </w:r>
      <w:r w:rsidRPr="00E53A0A">
        <w:rPr>
          <w:rFonts w:ascii="Arial" w:hAnsi="Arial"/>
          <w:noProof/>
          <w:sz w:val="24"/>
          <w:lang w:val="en-US" w:eastAsia="zh-CN"/>
        </w:rPr>
        <w:tab/>
      </w:r>
      <w:r w:rsidRPr="00E53A0A">
        <w:rPr>
          <w:rFonts w:ascii="Arial" w:hAnsi="Arial" w:hint="eastAsia"/>
          <w:noProof/>
          <w:sz w:val="24"/>
          <w:lang w:val="en-US" w:eastAsia="zh-CN"/>
        </w:rPr>
        <w:t xml:space="preserve">Procedure at </w:t>
      </w:r>
      <w:r w:rsidRPr="00E53A0A">
        <w:rPr>
          <w:rFonts w:ascii="Arial" w:hAnsi="Arial"/>
          <w:noProof/>
          <w:sz w:val="24"/>
          <w:lang w:val="en-US" w:eastAsia="zh-CN"/>
        </w:rPr>
        <w:t>Constrained</w:t>
      </w:r>
      <w:r w:rsidRPr="00E53A0A">
        <w:rPr>
          <w:rFonts w:ascii="Arial" w:hAnsi="Arial" w:hint="eastAsia"/>
          <w:noProof/>
          <w:sz w:val="24"/>
          <w:lang w:val="en-US" w:eastAsia="zh-CN"/>
        </w:rPr>
        <w:t xml:space="preserve"> UE</w:t>
      </w:r>
    </w:p>
    <w:p w14:paraId="76FA8FC3" w14:textId="66A10A08" w:rsidR="003F2FAB" w:rsidRPr="00E53A0A" w:rsidRDefault="003F2FAB" w:rsidP="003F2FAB">
      <w:pPr>
        <w:keepNext/>
        <w:keepLines/>
        <w:spacing w:before="120"/>
        <w:ind w:left="1701" w:hanging="1701"/>
        <w:outlineLvl w:val="4"/>
        <w:rPr>
          <w:rFonts w:ascii="Arial" w:hAnsi="Arial"/>
          <w:sz w:val="22"/>
        </w:rPr>
      </w:pPr>
      <w:r w:rsidRPr="00E53A0A">
        <w:rPr>
          <w:rFonts w:ascii="Arial" w:hAnsi="Arial" w:hint="eastAsia"/>
          <w:sz w:val="22"/>
        </w:rPr>
        <w:t>6.</w:t>
      </w:r>
      <w:r w:rsidRPr="00E53A0A">
        <w:rPr>
          <w:rFonts w:ascii="Arial" w:hAnsi="Arial"/>
          <w:sz w:val="22"/>
        </w:rPr>
        <w:t>2</w:t>
      </w:r>
      <w:r w:rsidRPr="00E53A0A">
        <w:rPr>
          <w:rFonts w:ascii="Arial" w:hAnsi="Arial" w:hint="eastAsia"/>
          <w:sz w:val="22"/>
        </w:rPr>
        <w:t>.</w:t>
      </w:r>
      <w:r>
        <w:rPr>
          <w:rFonts w:ascii="Arial" w:hAnsi="Arial"/>
          <w:sz w:val="22"/>
          <w:lang w:eastAsia="zh-CN"/>
        </w:rPr>
        <w:t>3</w:t>
      </w:r>
      <w:r w:rsidRPr="00E53A0A">
        <w:rPr>
          <w:rFonts w:ascii="Arial" w:hAnsi="Arial" w:hint="eastAsia"/>
          <w:sz w:val="22"/>
          <w:lang w:eastAsia="zh-CN"/>
        </w:rPr>
        <w:t>.</w:t>
      </w:r>
      <w:r>
        <w:rPr>
          <w:rFonts w:ascii="Arial" w:hAnsi="Arial" w:hint="eastAsia"/>
          <w:sz w:val="22"/>
          <w:lang w:eastAsia="zh-CN"/>
        </w:rPr>
        <w:t>2</w:t>
      </w:r>
      <w:r w:rsidRPr="00E53A0A">
        <w:rPr>
          <w:rFonts w:ascii="Arial" w:hAnsi="Arial" w:hint="eastAsia"/>
          <w:sz w:val="22"/>
        </w:rPr>
        <w:t>.</w:t>
      </w:r>
      <w:r w:rsidRPr="00E53A0A">
        <w:rPr>
          <w:rFonts w:ascii="Arial" w:hAnsi="Arial" w:hint="eastAsia"/>
          <w:sz w:val="22"/>
          <w:lang w:eastAsia="zh-CN"/>
        </w:rPr>
        <w:t>1</w:t>
      </w:r>
      <w:r w:rsidRPr="00E53A0A">
        <w:rPr>
          <w:rFonts w:ascii="Arial" w:hAnsi="Arial" w:hint="eastAsia"/>
          <w:sz w:val="22"/>
        </w:rPr>
        <w:tab/>
      </w:r>
      <w:r w:rsidRPr="00E53A0A">
        <w:rPr>
          <w:rFonts w:ascii="Arial" w:hAnsi="Arial"/>
          <w:sz w:val="22"/>
          <w:lang w:eastAsia="zh-CN"/>
        </w:rPr>
        <w:t>Configuration in</w:t>
      </w:r>
      <w:ins w:id="164" w:author="24.538_CR0135_(Rel-18)_5GMARCH_Ph2" w:date="2024-07-09T15:36:00Z">
        <w:r w:rsidR="004B0864">
          <w:rPr>
            <w:rFonts w:ascii="Arial" w:hAnsi="Arial"/>
            <w:sz w:val="22"/>
            <w:lang w:eastAsia="zh-CN"/>
          </w:rPr>
          <w:t>i</w:t>
        </w:r>
      </w:ins>
      <w:r w:rsidRPr="00E53A0A">
        <w:rPr>
          <w:rFonts w:ascii="Arial" w:hAnsi="Arial"/>
          <w:sz w:val="22"/>
          <w:lang w:eastAsia="zh-CN"/>
        </w:rPr>
        <w:t>tiated by</w:t>
      </w:r>
      <w:r w:rsidRPr="00E53A0A">
        <w:rPr>
          <w:rFonts w:ascii="Arial" w:hAnsi="Arial" w:hint="eastAsia"/>
          <w:sz w:val="22"/>
          <w:lang w:eastAsia="zh-CN"/>
        </w:rPr>
        <w:t xml:space="preserve"> </w:t>
      </w:r>
      <w:r w:rsidRPr="00E53A0A">
        <w:rPr>
          <w:rFonts w:ascii="Arial" w:hAnsi="Arial"/>
          <w:noProof/>
          <w:sz w:val="22"/>
          <w:lang w:val="en-US" w:eastAsia="zh-CN"/>
        </w:rPr>
        <w:t>Constrained</w:t>
      </w:r>
      <w:r w:rsidRPr="00E53A0A">
        <w:rPr>
          <w:rFonts w:ascii="Arial" w:hAnsi="Arial" w:hint="eastAsia"/>
          <w:noProof/>
          <w:sz w:val="22"/>
          <w:lang w:val="en-US" w:eastAsia="zh-CN"/>
        </w:rPr>
        <w:t xml:space="preserve"> UE</w:t>
      </w:r>
    </w:p>
    <w:p w14:paraId="056A2D52" w14:textId="77777777" w:rsidR="003F2FAB" w:rsidRPr="00E53A0A" w:rsidRDefault="003F2FAB" w:rsidP="003F2FAB">
      <w:r w:rsidRPr="00E53A0A">
        <w:rPr>
          <w:rFonts w:eastAsia="DengXian"/>
          <w:lang w:eastAsia="zh-CN"/>
        </w:rPr>
        <w:t xml:space="preserve">In order to </w:t>
      </w:r>
      <w:r w:rsidRPr="00E53A0A">
        <w:rPr>
          <w:noProof/>
          <w:lang w:eastAsia="zh-CN"/>
        </w:rPr>
        <w:t>get the MSGin5G Service configuration information</w:t>
      </w:r>
      <w:r w:rsidRPr="00E53A0A">
        <w:t xml:space="preserve">, the </w:t>
      </w:r>
      <w:r w:rsidRPr="00E53A0A">
        <w:rPr>
          <w:lang w:eastAsia="zh-CN"/>
        </w:rPr>
        <w:t xml:space="preserve">MSGin5G Client on the Constrain UE </w:t>
      </w:r>
      <w:r w:rsidRPr="00E53A0A">
        <w:rPr>
          <w:rFonts w:hint="eastAsia"/>
          <w:lang w:eastAsia="zh-CN"/>
        </w:rPr>
        <w:t xml:space="preserve">which has established a connection for One-to-one </w:t>
      </w:r>
      <w:proofErr w:type="spellStart"/>
      <w:r w:rsidRPr="00E53A0A">
        <w:rPr>
          <w:rFonts w:hint="eastAsia"/>
          <w:lang w:eastAsia="zh-CN"/>
        </w:rPr>
        <w:t>ProSe</w:t>
      </w:r>
      <w:proofErr w:type="spellEnd"/>
      <w:r w:rsidRPr="00E53A0A">
        <w:rPr>
          <w:rFonts w:hint="eastAsia"/>
          <w:lang w:eastAsia="zh-CN"/>
        </w:rPr>
        <w:t xml:space="preserve"> Direct Communication as specified in 3GPP TS</w:t>
      </w:r>
      <w:r w:rsidRPr="00E53A0A">
        <w:rPr>
          <w:lang w:eastAsia="zh-CN"/>
        </w:rPr>
        <w:t> </w:t>
      </w:r>
      <w:r w:rsidRPr="00E53A0A">
        <w:rPr>
          <w:rFonts w:hint="eastAsia"/>
          <w:lang w:eastAsia="zh-CN"/>
        </w:rPr>
        <w:t>23.304</w:t>
      </w:r>
      <w:r w:rsidRPr="00E53A0A">
        <w:rPr>
          <w:lang w:eastAsia="zh-CN"/>
        </w:rPr>
        <w:t>[</w:t>
      </w:r>
      <w:r w:rsidRPr="00E53A0A">
        <w:rPr>
          <w:rFonts w:hint="eastAsia"/>
          <w:lang w:eastAsia="zh-CN"/>
        </w:rPr>
        <w:t>9</w:t>
      </w:r>
      <w:r w:rsidRPr="00E53A0A">
        <w:rPr>
          <w:lang w:eastAsia="zh-CN"/>
        </w:rPr>
        <w:t>]</w:t>
      </w:r>
      <w:r w:rsidRPr="00E53A0A">
        <w:t xml:space="preserve"> shall send a CoAP GET request to the </w:t>
      </w:r>
      <w:r w:rsidRPr="00E53A0A">
        <w:rPr>
          <w:lang w:eastAsia="zh-CN"/>
        </w:rPr>
        <w:t>MSGin5G Gateway Client on MSGin5G Gateway UE</w:t>
      </w:r>
      <w:r w:rsidRPr="00E53A0A">
        <w:t xml:space="preserve">. In the CoAP GET request, the </w:t>
      </w:r>
      <w:r w:rsidRPr="00E53A0A">
        <w:rPr>
          <w:lang w:eastAsia="zh-CN"/>
        </w:rPr>
        <w:t>MSGin5G Client on the Constrain UE</w:t>
      </w:r>
      <w:r w:rsidRPr="00E53A0A">
        <w:t>:</w:t>
      </w:r>
    </w:p>
    <w:p w14:paraId="55595178" w14:textId="77777777" w:rsidR="003F2FAB" w:rsidRPr="00E53A0A" w:rsidRDefault="003F2FAB" w:rsidP="003F2FAB">
      <w:pPr>
        <w:ind w:left="568" w:hanging="284"/>
      </w:pPr>
      <w:r w:rsidRPr="00E53A0A">
        <w:t>a)</w:t>
      </w:r>
      <w:r w:rsidRPr="00E53A0A">
        <w:tab/>
        <w:t>shall set the Option header to the CoAP URI identifying the user profile document to be retrieved according to the resource API definition in clause</w:t>
      </w:r>
      <w:bookmarkStart w:id="165" w:name="_Hlk145596174"/>
      <w:r w:rsidRPr="00E53A0A">
        <w:t> </w:t>
      </w:r>
      <w:bookmarkEnd w:id="165"/>
      <w:r w:rsidRPr="00E53A0A">
        <w:t xml:space="preserve">C.3.1 </w:t>
      </w:r>
      <w:bookmarkStart w:id="166" w:name="_Hlk145596185"/>
      <w:r w:rsidRPr="00E53A0A">
        <w:t>of 3GPP TS 24.546 [</w:t>
      </w:r>
      <w:r w:rsidRPr="00E53A0A">
        <w:rPr>
          <w:rFonts w:hint="eastAsia"/>
        </w:rPr>
        <w:t>6</w:t>
      </w:r>
      <w:r w:rsidRPr="00E53A0A">
        <w:t>]</w:t>
      </w:r>
      <w:bookmarkEnd w:id="166"/>
      <w:r w:rsidRPr="00E53A0A">
        <w:t>:</w:t>
      </w:r>
    </w:p>
    <w:p w14:paraId="5E9748A6" w14:textId="77777777" w:rsidR="003F2FAB" w:rsidRPr="00E53A0A" w:rsidRDefault="003F2FAB" w:rsidP="003F2FAB">
      <w:pPr>
        <w:ind w:left="851" w:hanging="284"/>
      </w:pPr>
      <w:r w:rsidRPr="00E53A0A">
        <w:t>1)</w:t>
      </w:r>
      <w:r w:rsidRPr="00E53A0A">
        <w:tab/>
        <w:t>the "</w:t>
      </w:r>
      <w:proofErr w:type="spellStart"/>
      <w:r w:rsidRPr="00E53A0A">
        <w:rPr>
          <w:lang w:val="en-US"/>
        </w:rPr>
        <w:t>api</w:t>
      </w:r>
      <w:proofErr w:type="spellEnd"/>
      <w:r w:rsidRPr="00E53A0A">
        <w:t>Root" is set to the URI of the MSGin5G Gateway side</w:t>
      </w:r>
      <w:r w:rsidRPr="00E53A0A">
        <w:rPr>
          <w:lang w:val="en-US"/>
        </w:rPr>
        <w:t>;</w:t>
      </w:r>
      <w:r w:rsidRPr="00E53A0A">
        <w:rPr>
          <w:lang w:val="en-US"/>
        </w:rPr>
        <w:tab/>
      </w:r>
    </w:p>
    <w:p w14:paraId="6CCB0342" w14:textId="77777777" w:rsidR="003F2FAB" w:rsidRPr="00E53A0A" w:rsidRDefault="003F2FAB" w:rsidP="003F2FAB">
      <w:pPr>
        <w:ind w:left="851" w:hanging="284"/>
      </w:pPr>
      <w:r w:rsidRPr="00E53A0A">
        <w:t>2)</w:t>
      </w:r>
      <w:r w:rsidRPr="00E53A0A">
        <w:tab/>
      </w:r>
      <w:r w:rsidRPr="00E53A0A">
        <w:rPr>
          <w:lang w:eastAsia="x-none"/>
        </w:rPr>
        <w:t xml:space="preserve">the </w:t>
      </w:r>
      <w:r w:rsidRPr="00E53A0A">
        <w:t>"</w:t>
      </w:r>
      <w:proofErr w:type="spellStart"/>
      <w:r w:rsidRPr="00E53A0A">
        <w:rPr>
          <w:lang w:val="en-US"/>
        </w:rPr>
        <w:t>valServiceId</w:t>
      </w:r>
      <w:proofErr w:type="spellEnd"/>
      <w:r w:rsidRPr="00E53A0A">
        <w:t>" is set to the unique service identifier of MSGin5G service; and</w:t>
      </w:r>
    </w:p>
    <w:p w14:paraId="4348FDF4" w14:textId="77777777" w:rsidR="003F2FAB" w:rsidRPr="00E53A0A" w:rsidRDefault="003F2FAB" w:rsidP="003F2FAB">
      <w:pPr>
        <w:ind w:left="851" w:hanging="284"/>
      </w:pPr>
      <w:r w:rsidRPr="00E53A0A">
        <w:t>3)</w:t>
      </w:r>
      <w:r w:rsidRPr="00E53A0A">
        <w:tab/>
        <w:t xml:space="preserve">the </w:t>
      </w:r>
      <w:r w:rsidRPr="00E53A0A">
        <w:rPr>
          <w:lang w:eastAsia="zh-CN"/>
        </w:rPr>
        <w:t>MSGin5G Client on the Constrain UE</w:t>
      </w:r>
      <w:r w:rsidRPr="00E53A0A">
        <w:t xml:space="preserve"> shall </w:t>
      </w:r>
      <w:r>
        <w:t>generate</w:t>
      </w:r>
      <w:r w:rsidRPr="00E53A0A">
        <w:t xml:space="preserve"> a GET request for the UE Configurations as described in Annex C.3.1.2.2.3.1 of 3GPP TS 24.546 [6] and shall set applicable query parameters defined in table C.3.1.2.2.3.1-1 of 3GPP TS 24.546 [6] with the clarification listed below</w:t>
      </w:r>
      <w:r>
        <w:t>:</w:t>
      </w:r>
    </w:p>
    <w:p w14:paraId="62434099" w14:textId="77777777" w:rsidR="003F2FAB" w:rsidRPr="00E53A0A" w:rsidRDefault="003F2FAB" w:rsidP="003F2FAB">
      <w:pPr>
        <w:ind w:left="1135" w:hanging="284"/>
      </w:pPr>
      <w:proofErr w:type="spellStart"/>
      <w:r w:rsidRPr="00E53A0A">
        <w:t>i</w:t>
      </w:r>
      <w:proofErr w:type="spellEnd"/>
      <w:r w:rsidRPr="00E53A0A">
        <w:t>)</w:t>
      </w:r>
      <w:r w:rsidRPr="00E53A0A">
        <w:tab/>
        <w:t xml:space="preserve">the </w:t>
      </w:r>
      <w:proofErr w:type="spellStart"/>
      <w:r w:rsidRPr="00E53A0A">
        <w:t>ue-uri</w:t>
      </w:r>
      <w:proofErr w:type="spellEnd"/>
      <w:r w:rsidRPr="00E53A0A">
        <w:t xml:space="preserve"> is set to the </w:t>
      </w:r>
      <w:bookmarkStart w:id="167" w:name="_Hlk145597185"/>
      <w:r w:rsidRPr="00E53A0A">
        <w:t>MSGin5G UE ID</w:t>
      </w:r>
      <w:bookmarkEnd w:id="167"/>
      <w:r w:rsidRPr="00E53A0A">
        <w:t xml:space="preserve"> as specified in 3GPP TS 23.554 [2]</w:t>
      </w:r>
      <w:r>
        <w:t>; and</w:t>
      </w:r>
    </w:p>
    <w:p w14:paraId="491207F2" w14:textId="77777777" w:rsidR="003F2FAB" w:rsidRPr="00E53A0A" w:rsidRDefault="003F2FAB" w:rsidP="003F2FAB">
      <w:pPr>
        <w:ind w:left="1135" w:hanging="284"/>
      </w:pPr>
      <w:r w:rsidRPr="00E53A0A">
        <w:t>ii)</w:t>
      </w:r>
      <w:r w:rsidRPr="00E53A0A">
        <w:tab/>
      </w:r>
      <w:r w:rsidRPr="00567618">
        <w:t>optionally</w:t>
      </w:r>
      <w:r>
        <w:t>,</w:t>
      </w:r>
      <w:r w:rsidRPr="00E53A0A">
        <w:t xml:space="preserve"> the </w:t>
      </w:r>
      <w:proofErr w:type="spellStart"/>
      <w:r w:rsidRPr="00E53A0A">
        <w:t>ue</w:t>
      </w:r>
      <w:proofErr w:type="spellEnd"/>
      <w:r w:rsidRPr="00E53A0A">
        <w:t xml:space="preserve">-vendor or the </w:t>
      </w:r>
      <w:proofErr w:type="spellStart"/>
      <w:r w:rsidRPr="00E53A0A">
        <w:t>ue</w:t>
      </w:r>
      <w:proofErr w:type="spellEnd"/>
      <w:r w:rsidRPr="00E53A0A">
        <w:t>-type parameter</w:t>
      </w:r>
      <w:r>
        <w:t xml:space="preserve"> or both</w:t>
      </w:r>
      <w:r w:rsidRPr="00E53A0A">
        <w:t xml:space="preserve"> are set to the MSGin5G UE information as specified in 3GPP TS 23.554 [2].</w:t>
      </w:r>
    </w:p>
    <w:p w14:paraId="79559BFB" w14:textId="29080B4B" w:rsidR="003F2FAB" w:rsidRDefault="003F2FAB" w:rsidP="00034EE8">
      <w:pPr>
        <w:rPr>
          <w:rFonts w:eastAsia="DengXian"/>
        </w:rPr>
      </w:pPr>
      <w:r w:rsidRPr="00E53A0A">
        <w:rPr>
          <w:rFonts w:eastAsia="DengXian"/>
        </w:rPr>
        <w:t>Upon receiving the requested MSGin5G UE configuration data</w:t>
      </w:r>
      <w:ins w:id="168" w:author="24.538_CR0134_(Rel-18)_5GMARCH_Ph2" w:date="2024-07-09T15:15:00Z">
        <w:r w:rsidR="003C1C0B">
          <w:rPr>
            <w:rFonts w:eastAsia="DengXian"/>
          </w:rPr>
          <w:t xml:space="preserve"> </w:t>
        </w:r>
        <w:r w:rsidR="003C1C0B">
          <w:t xml:space="preserve">included in </w:t>
        </w:r>
        <w:proofErr w:type="spellStart"/>
        <w:r w:rsidR="003C1C0B">
          <w:t>thed</w:t>
        </w:r>
        <w:proofErr w:type="spellEnd"/>
        <w:r w:rsidR="003C1C0B">
          <w:t xml:space="preserve"> </w:t>
        </w:r>
        <w:r w:rsidR="003C1C0B">
          <w:rPr>
            <w:lang w:eastAsia="zh-CN"/>
          </w:rPr>
          <w:t>C</w:t>
        </w:r>
        <w:r w:rsidR="003C1C0B">
          <w:rPr>
            <w:rFonts w:hint="eastAsia"/>
            <w:lang w:eastAsia="zh-CN"/>
          </w:rPr>
          <w:t>o</w:t>
        </w:r>
        <w:r w:rsidR="003C1C0B">
          <w:rPr>
            <w:lang w:eastAsia="zh-CN"/>
          </w:rPr>
          <w:t xml:space="preserve">AP </w:t>
        </w:r>
        <w:r w:rsidR="003C1C0B">
          <w:rPr>
            <w:rFonts w:hint="eastAsia"/>
            <w:lang w:eastAsia="zh-CN"/>
          </w:rPr>
          <w:t>2.05</w:t>
        </w:r>
        <w:r w:rsidR="003C1C0B" w:rsidRPr="00C208AD">
          <w:rPr>
            <w:lang w:val="en-US"/>
          </w:rPr>
          <w:t xml:space="preserve"> (Content)</w:t>
        </w:r>
        <w:r w:rsidR="003C1C0B">
          <w:rPr>
            <w:lang w:val="en-US"/>
          </w:rPr>
          <w:t xml:space="preserve"> response</w:t>
        </w:r>
      </w:ins>
      <w:r w:rsidRPr="00E53A0A">
        <w:rPr>
          <w:rFonts w:eastAsia="DengXian"/>
        </w:rPr>
        <w:t xml:space="preserve">, the </w:t>
      </w:r>
      <w:r w:rsidRPr="00E53A0A">
        <w:rPr>
          <w:lang w:eastAsia="zh-CN"/>
        </w:rPr>
        <w:t>MSGin5G Client on the Constrain UE</w:t>
      </w:r>
      <w:r w:rsidRPr="00E53A0A">
        <w:rPr>
          <w:rFonts w:eastAsia="DengXian"/>
        </w:rPr>
        <w:t xml:space="preserve"> shall store the configuration data, including MSGin5G UE Service ID, the address of MSGin5G Server and other available MSGin5G Service specific information.</w:t>
      </w:r>
    </w:p>
    <w:p w14:paraId="596578D2" w14:textId="5B2C4B5C" w:rsidR="00E646FC" w:rsidRPr="00C20614" w:rsidRDefault="00E646FC" w:rsidP="00E646FC">
      <w:pPr>
        <w:pStyle w:val="Heading4"/>
        <w:rPr>
          <w:noProof/>
          <w:lang w:val="en-US" w:eastAsia="zh-CN"/>
        </w:rPr>
      </w:pPr>
      <w:bookmarkStart w:id="169" w:name="_Toc123647499"/>
      <w:bookmarkStart w:id="170" w:name="_Toc162967539"/>
      <w:r>
        <w:rPr>
          <w:rFonts w:hint="eastAsia"/>
          <w:noProof/>
          <w:lang w:val="en-US" w:eastAsia="zh-CN"/>
        </w:rPr>
        <w:t>6.</w:t>
      </w:r>
      <w:r>
        <w:rPr>
          <w:noProof/>
          <w:lang w:val="en-US" w:eastAsia="zh-CN"/>
        </w:rPr>
        <w:t>2</w:t>
      </w:r>
      <w:r>
        <w:rPr>
          <w:rFonts w:hint="eastAsia"/>
          <w:noProof/>
          <w:lang w:val="en-US" w:eastAsia="zh-CN"/>
        </w:rPr>
        <w:t>.</w:t>
      </w:r>
      <w:r>
        <w:rPr>
          <w:noProof/>
          <w:lang w:val="en-US" w:eastAsia="zh-CN"/>
        </w:rPr>
        <w:t>3</w:t>
      </w:r>
      <w:r>
        <w:rPr>
          <w:rFonts w:hint="eastAsia"/>
          <w:noProof/>
          <w:lang w:val="en-US" w:eastAsia="zh-CN"/>
        </w:rPr>
        <w:t>.3</w:t>
      </w:r>
      <w:r w:rsidRPr="00430476">
        <w:rPr>
          <w:noProof/>
          <w:lang w:val="en-US" w:eastAsia="zh-CN"/>
        </w:rPr>
        <w:tab/>
      </w:r>
      <w:r w:rsidRPr="00430476">
        <w:rPr>
          <w:rFonts w:hint="eastAsia"/>
          <w:noProof/>
          <w:lang w:val="en-US" w:eastAsia="zh-CN"/>
        </w:rPr>
        <w:t>Procedure at MSGin5G</w:t>
      </w:r>
      <w:r>
        <w:rPr>
          <w:noProof/>
          <w:lang w:val="en-US" w:eastAsia="zh-CN"/>
        </w:rPr>
        <w:t xml:space="preserve"> Gateway</w:t>
      </w:r>
      <w:r w:rsidRPr="00430476">
        <w:rPr>
          <w:rFonts w:hint="eastAsia"/>
          <w:noProof/>
          <w:lang w:val="en-US" w:eastAsia="zh-CN"/>
        </w:rPr>
        <w:t xml:space="preserve"> UE</w:t>
      </w:r>
      <w:bookmarkEnd w:id="169"/>
      <w:bookmarkEnd w:id="170"/>
    </w:p>
    <w:p w14:paraId="24D8ED5A" w14:textId="0DAD1A78" w:rsidR="00E646FC" w:rsidRPr="00C30B6D" w:rsidRDefault="00E646FC" w:rsidP="00E646FC">
      <w:pPr>
        <w:pStyle w:val="Heading5"/>
      </w:pPr>
      <w:bookmarkStart w:id="171" w:name="_Toc162967540"/>
      <w:r>
        <w:rPr>
          <w:rFonts w:hint="eastAsia"/>
        </w:rPr>
        <w:t>6.</w:t>
      </w:r>
      <w:r>
        <w:t>2</w:t>
      </w:r>
      <w:r w:rsidRPr="00C30B6D">
        <w:rPr>
          <w:rFonts w:hint="eastAsia"/>
        </w:rPr>
        <w:t>.</w:t>
      </w:r>
      <w:r>
        <w:rPr>
          <w:lang w:eastAsia="zh-CN"/>
        </w:rPr>
        <w:t>3</w:t>
      </w:r>
      <w:r>
        <w:rPr>
          <w:rFonts w:hint="eastAsia"/>
          <w:lang w:eastAsia="zh-CN"/>
        </w:rPr>
        <w:t>.3</w:t>
      </w:r>
      <w:r>
        <w:rPr>
          <w:rFonts w:hint="eastAsia"/>
        </w:rPr>
        <w:t>.</w:t>
      </w:r>
      <w:r>
        <w:rPr>
          <w:rFonts w:hint="eastAsia"/>
          <w:lang w:eastAsia="zh-CN"/>
        </w:rPr>
        <w:t>1</w:t>
      </w:r>
      <w:r w:rsidRPr="00C30B6D">
        <w:rPr>
          <w:rFonts w:hint="eastAsia"/>
        </w:rPr>
        <w:tab/>
      </w:r>
      <w:r w:rsidRPr="00EC6296">
        <w:rPr>
          <w:lang w:eastAsia="zh-CN"/>
        </w:rPr>
        <w:t xml:space="preserve">Reception of </w:t>
      </w:r>
      <w:r>
        <w:rPr>
          <w:lang w:eastAsia="zh-CN"/>
        </w:rPr>
        <w:t xml:space="preserve">the Configuration Request </w:t>
      </w:r>
      <w:r>
        <w:rPr>
          <w:rFonts w:hint="eastAsia"/>
          <w:lang w:eastAsia="zh-CN"/>
        </w:rPr>
        <w:t xml:space="preserve">from </w:t>
      </w:r>
      <w:r w:rsidRPr="005F3227">
        <w:rPr>
          <w:lang w:eastAsia="zh-CN"/>
        </w:rPr>
        <w:t xml:space="preserve">Constrained </w:t>
      </w:r>
      <w:r>
        <w:rPr>
          <w:rFonts w:hint="eastAsia"/>
          <w:lang w:eastAsia="zh-CN"/>
        </w:rPr>
        <w:t>UE</w:t>
      </w:r>
      <w:bookmarkEnd w:id="171"/>
    </w:p>
    <w:p w14:paraId="3116601A" w14:textId="77777777" w:rsidR="00E646FC" w:rsidRPr="00212ADB" w:rsidRDefault="00E646FC" w:rsidP="00E646FC">
      <w:pPr>
        <w:rPr>
          <w:rFonts w:eastAsia="DengXian"/>
          <w:lang w:eastAsia="zh-CN"/>
        </w:rPr>
      </w:pPr>
      <w:r>
        <w:rPr>
          <w:lang w:eastAsia="x-none"/>
        </w:rPr>
        <w:t>Upon reception of a</w:t>
      </w:r>
      <w:del w:id="172" w:author="24.538_CR0135_(Rel-18)_5GMARCH_Ph2" w:date="2024-07-09T15:36:00Z">
        <w:r w:rsidDel="004B0864">
          <w:rPr>
            <w:lang w:eastAsia="x-none"/>
          </w:rPr>
          <w:delText>n</w:delText>
        </w:r>
      </w:del>
      <w:r>
        <w:rPr>
          <w:lang w:eastAsia="x-none"/>
        </w:rPr>
        <w:t xml:space="preserve"> </w:t>
      </w:r>
      <w:r w:rsidRPr="00B35374">
        <w:rPr>
          <w:lang w:val="en-US" w:eastAsia="x-none"/>
        </w:rPr>
        <w:t>CoAP</w:t>
      </w:r>
      <w:r>
        <w:rPr>
          <w:lang w:eastAsia="x-none"/>
        </w:rPr>
        <w:t xml:space="preserve"> GET request</w:t>
      </w:r>
      <w:r w:rsidRPr="005025FB">
        <w:t xml:space="preserve"> </w:t>
      </w:r>
      <w:r>
        <w:t xml:space="preserve">where the </w:t>
      </w:r>
      <w:r w:rsidRPr="00B35374">
        <w:rPr>
          <w:lang w:val="en-US"/>
        </w:rPr>
        <w:t xml:space="preserve">CoAP </w:t>
      </w:r>
      <w:r>
        <w:t xml:space="preserve">URI of the request identifies the </w:t>
      </w:r>
      <w:r>
        <w:rPr>
          <w:lang w:val="en-US"/>
        </w:rPr>
        <w:t>UE Configurations</w:t>
      </w:r>
      <w:r w:rsidRPr="00B35374">
        <w:rPr>
          <w:lang w:val="en-US"/>
        </w:rPr>
        <w:t xml:space="preserve"> resource as described in </w:t>
      </w:r>
      <w:r>
        <w:t>clause </w:t>
      </w:r>
      <w:r>
        <w:rPr>
          <w:lang w:eastAsia="zh-CN"/>
        </w:rPr>
        <w:t xml:space="preserve">C.3.1.2.2.3.1 </w:t>
      </w:r>
      <w:r w:rsidRPr="0008559C">
        <w:t>of 3GPP TS 24.546 [</w:t>
      </w:r>
      <w:r w:rsidRPr="0008559C">
        <w:rPr>
          <w:rFonts w:hint="eastAsia"/>
        </w:rPr>
        <w:t>6</w:t>
      </w:r>
      <w:r w:rsidRPr="0008559C">
        <w:t>]</w:t>
      </w:r>
      <w:r w:rsidRPr="00212ADB">
        <w:rPr>
          <w:rFonts w:eastAsia="DengXian" w:hint="eastAsia"/>
          <w:lang w:eastAsia="zh-CN"/>
        </w:rPr>
        <w:t>,</w:t>
      </w:r>
      <w:r w:rsidRPr="00AA4AFA">
        <w:rPr>
          <w:rFonts w:hint="eastAsia"/>
          <w:lang w:eastAsia="zh-CN"/>
        </w:rPr>
        <w:t xml:space="preserve"> </w:t>
      </w:r>
      <w:r>
        <w:rPr>
          <w:rFonts w:hint="eastAsia"/>
          <w:lang w:eastAsia="zh-CN"/>
        </w:rPr>
        <w:t xml:space="preserve">the </w:t>
      </w:r>
      <w:r>
        <w:rPr>
          <w:rFonts w:hint="eastAsia"/>
          <w:lang w:val="en-US" w:eastAsia="zh-CN"/>
        </w:rPr>
        <w:t xml:space="preserve">MSGin5G </w:t>
      </w:r>
      <w:r>
        <w:rPr>
          <w:lang w:val="en-US" w:eastAsia="zh-CN"/>
        </w:rPr>
        <w:t>Gateway UE shall</w:t>
      </w:r>
      <w:r>
        <w:rPr>
          <w:rFonts w:hint="eastAsia"/>
          <w:lang w:val="en-US" w:eastAsia="zh-CN"/>
        </w:rPr>
        <w:t xml:space="preserve"> </w:t>
      </w:r>
      <w:r>
        <w:rPr>
          <w:lang w:val="en-US" w:eastAsia="zh-CN"/>
        </w:rPr>
        <w:t>decide whether to use bulk</w:t>
      </w:r>
      <w:r>
        <w:rPr>
          <w:rFonts w:hint="eastAsia"/>
          <w:lang w:val="en-US" w:eastAsia="zh-CN"/>
        </w:rPr>
        <w:t xml:space="preserve"> configuration based on the service policy</w:t>
      </w:r>
      <w:r>
        <w:rPr>
          <w:lang w:val="en-US" w:eastAsia="zh-CN"/>
        </w:rPr>
        <w:t xml:space="preserve"> as</w:t>
      </w:r>
      <w:r>
        <w:rPr>
          <w:rFonts w:eastAsia="DengXian"/>
          <w:lang w:eastAsia="zh-CN"/>
        </w:rPr>
        <w:t>:</w:t>
      </w:r>
    </w:p>
    <w:p w14:paraId="42718715" w14:textId="77777777" w:rsidR="00E646FC" w:rsidRDefault="00E646FC" w:rsidP="00E646FC">
      <w:pPr>
        <w:pStyle w:val="B1"/>
      </w:pPr>
      <w:r w:rsidRPr="000217EE">
        <w:t>a)</w:t>
      </w:r>
      <w:r w:rsidRPr="000217EE">
        <w:tab/>
      </w:r>
      <w:r>
        <w:t>if</w:t>
      </w:r>
      <w:bookmarkStart w:id="173" w:name="_Hlk144996334"/>
      <w:r>
        <w:rPr>
          <w:rFonts w:hint="eastAsia"/>
          <w:lang w:eastAsia="zh-CN"/>
        </w:rPr>
        <w:t xml:space="preserve"> the </w:t>
      </w:r>
      <w:r>
        <w:rPr>
          <w:rFonts w:hint="eastAsia"/>
          <w:lang w:val="en-US" w:eastAsia="zh-CN"/>
        </w:rPr>
        <w:t xml:space="preserve">MSGin5G </w:t>
      </w:r>
      <w:r>
        <w:rPr>
          <w:lang w:val="en-US" w:eastAsia="zh-CN"/>
        </w:rPr>
        <w:t>Gateway</w:t>
      </w:r>
      <w:r>
        <w:rPr>
          <w:rFonts w:hint="eastAsia"/>
          <w:lang w:val="en-US" w:eastAsia="zh-CN"/>
        </w:rPr>
        <w:t xml:space="preserve"> UE </w:t>
      </w:r>
      <w:r>
        <w:rPr>
          <w:lang w:val="en-US" w:eastAsia="zh-CN"/>
        </w:rPr>
        <w:t>decide</w:t>
      </w:r>
      <w:r>
        <w:rPr>
          <w:rFonts w:hint="eastAsia"/>
          <w:lang w:val="en-US" w:eastAsia="zh-CN"/>
        </w:rPr>
        <w:t>s</w:t>
      </w:r>
      <w:r>
        <w:rPr>
          <w:lang w:val="en-US" w:eastAsia="zh-CN"/>
        </w:rPr>
        <w:t xml:space="preserve"> not to use bulk</w:t>
      </w:r>
      <w:r>
        <w:rPr>
          <w:rFonts w:hint="eastAsia"/>
          <w:lang w:val="en-US" w:eastAsia="zh-CN"/>
        </w:rPr>
        <w:t xml:space="preserve"> configuration based on the service policy</w:t>
      </w:r>
      <w:bookmarkEnd w:id="173"/>
      <w:r>
        <w:t>, the</w:t>
      </w:r>
      <w:r w:rsidRPr="0008559C">
        <w:rPr>
          <w:rFonts w:hint="eastAsia"/>
        </w:rPr>
        <w:t xml:space="preserve"> </w:t>
      </w:r>
      <w:r>
        <w:t>M</w:t>
      </w:r>
      <w:r w:rsidRPr="0008559C">
        <w:rPr>
          <w:rFonts w:hint="eastAsia"/>
        </w:rPr>
        <w:t xml:space="preserve">SGin5G </w:t>
      </w:r>
      <w:r>
        <w:t xml:space="preserve">Gateway UE </w:t>
      </w:r>
      <w:r w:rsidRPr="000217EE">
        <w:rPr>
          <w:rFonts w:hint="eastAsia"/>
        </w:rPr>
        <w:t>shall</w:t>
      </w:r>
      <w:r>
        <w:t xml:space="preserve"> forward the </w:t>
      </w:r>
      <w:r w:rsidRPr="009D6AF2">
        <w:rPr>
          <w:rFonts w:hint="eastAsia"/>
        </w:rPr>
        <w:t xml:space="preserve">CoAP </w:t>
      </w:r>
      <w:r>
        <w:t>GET</w:t>
      </w:r>
      <w:r w:rsidRPr="009D6AF2">
        <w:rPr>
          <w:rFonts w:hint="eastAsia"/>
        </w:rPr>
        <w:t xml:space="preserve"> request</w:t>
      </w:r>
      <w:r>
        <w:t xml:space="preserve"> to the MSGin5G Server without any change; and</w:t>
      </w:r>
    </w:p>
    <w:p w14:paraId="18580EF7" w14:textId="77777777" w:rsidR="00E646FC" w:rsidRDefault="00E646FC" w:rsidP="00E646FC">
      <w:pPr>
        <w:pStyle w:val="B1"/>
      </w:pPr>
      <w:r w:rsidRPr="000217EE">
        <w:t>b</w:t>
      </w:r>
      <w:r w:rsidRPr="000217EE">
        <w:rPr>
          <w:rFonts w:hint="eastAsia"/>
        </w:rPr>
        <w:t>)</w:t>
      </w:r>
      <w:r w:rsidRPr="000217EE">
        <w:rPr>
          <w:rFonts w:hint="eastAsia"/>
        </w:rPr>
        <w:tab/>
      </w:r>
      <w:r>
        <w:t xml:space="preserve">if </w:t>
      </w:r>
      <w:r>
        <w:rPr>
          <w:rFonts w:hint="eastAsia"/>
          <w:lang w:eastAsia="zh-CN"/>
        </w:rPr>
        <w:t xml:space="preserve">the </w:t>
      </w:r>
      <w:r>
        <w:rPr>
          <w:rFonts w:hint="eastAsia"/>
          <w:lang w:val="en-US" w:eastAsia="zh-CN"/>
        </w:rPr>
        <w:t xml:space="preserve">MSGin5G </w:t>
      </w:r>
      <w:r>
        <w:rPr>
          <w:lang w:val="en-US" w:eastAsia="zh-CN"/>
        </w:rPr>
        <w:t>Gateway</w:t>
      </w:r>
      <w:r>
        <w:rPr>
          <w:rFonts w:hint="eastAsia"/>
          <w:lang w:val="en-US" w:eastAsia="zh-CN"/>
        </w:rPr>
        <w:t xml:space="preserve"> UE </w:t>
      </w:r>
      <w:r>
        <w:rPr>
          <w:lang w:val="en-US" w:eastAsia="zh-CN"/>
        </w:rPr>
        <w:t>decide</w:t>
      </w:r>
      <w:r>
        <w:rPr>
          <w:rFonts w:hint="eastAsia"/>
          <w:lang w:val="en-US" w:eastAsia="zh-CN"/>
        </w:rPr>
        <w:t>s</w:t>
      </w:r>
      <w:r>
        <w:rPr>
          <w:lang w:val="en-US" w:eastAsia="zh-CN"/>
        </w:rPr>
        <w:t xml:space="preserve"> to use bulk</w:t>
      </w:r>
      <w:r>
        <w:rPr>
          <w:rFonts w:hint="eastAsia"/>
          <w:lang w:val="en-US" w:eastAsia="zh-CN"/>
        </w:rPr>
        <w:t xml:space="preserve"> configuration based on the service policy</w:t>
      </w:r>
      <w:r>
        <w:rPr>
          <w:lang w:val="en-US" w:eastAsia="zh-CN"/>
        </w:rPr>
        <w:t>,</w:t>
      </w:r>
      <w:r w:rsidRPr="00414C3E">
        <w:t xml:space="preserve"> </w:t>
      </w:r>
      <w:r>
        <w:t>the</w:t>
      </w:r>
      <w:r w:rsidRPr="0008559C">
        <w:rPr>
          <w:rFonts w:hint="eastAsia"/>
        </w:rPr>
        <w:t xml:space="preserve"> </w:t>
      </w:r>
      <w:r>
        <w:rPr>
          <w:rFonts w:hint="eastAsia"/>
          <w:lang w:val="en-US" w:eastAsia="zh-CN"/>
        </w:rPr>
        <w:t xml:space="preserve">MSGin5G </w:t>
      </w:r>
      <w:r>
        <w:rPr>
          <w:lang w:val="en-US" w:eastAsia="zh-CN"/>
        </w:rPr>
        <w:t>Gateway</w:t>
      </w:r>
      <w:r>
        <w:t xml:space="preserve"> Client on M</w:t>
      </w:r>
      <w:r w:rsidRPr="0008559C">
        <w:rPr>
          <w:rFonts w:hint="eastAsia"/>
        </w:rPr>
        <w:t xml:space="preserve">SGin5G </w:t>
      </w:r>
      <w:r>
        <w:t>Gateway UE:</w:t>
      </w:r>
    </w:p>
    <w:p w14:paraId="0542E783" w14:textId="77777777" w:rsidR="00E646FC" w:rsidRPr="00E219D8" w:rsidRDefault="00E646FC" w:rsidP="00E646FC">
      <w:pPr>
        <w:ind w:left="851" w:hanging="284"/>
      </w:pPr>
      <w:r w:rsidRPr="00E219D8">
        <w:t>1)</w:t>
      </w:r>
      <w:r w:rsidRPr="00E219D8">
        <w:tab/>
        <w:t xml:space="preserve">shall store or cache the whole CoAP </w:t>
      </w:r>
      <w:r>
        <w:t>GET</w:t>
      </w:r>
      <w:r w:rsidRPr="00E219D8">
        <w:t xml:space="preserve"> request;</w:t>
      </w:r>
    </w:p>
    <w:p w14:paraId="72B82E88" w14:textId="77777777" w:rsidR="00E646FC" w:rsidRPr="00D54510" w:rsidRDefault="00E646FC" w:rsidP="00E646FC">
      <w:pPr>
        <w:ind w:left="851" w:hanging="284"/>
      </w:pPr>
      <w:r w:rsidRPr="00D54510">
        <w:t>2)</w:t>
      </w:r>
      <w:r w:rsidRPr="00D54510">
        <w:tab/>
      </w:r>
      <w:r w:rsidRPr="00D54510">
        <w:rPr>
          <w:rFonts w:hint="eastAsia"/>
        </w:rPr>
        <w:tab/>
      </w:r>
      <w:r w:rsidRPr="00D54510">
        <w:t>shall generate a CoAP</w:t>
      </w:r>
      <w:r>
        <w:t xml:space="preserve"> </w:t>
      </w:r>
      <w:r w:rsidRPr="000217EE">
        <w:t>2.0</w:t>
      </w:r>
      <w:r>
        <w:t xml:space="preserve">5 </w:t>
      </w:r>
      <w:r w:rsidRPr="00C208AD">
        <w:rPr>
          <w:lang w:val="en-US"/>
        </w:rPr>
        <w:t>(Content)</w:t>
      </w:r>
      <w:r w:rsidRPr="00D54510">
        <w:t xml:space="preserve"> response including:</w:t>
      </w:r>
    </w:p>
    <w:p w14:paraId="1EDDFC1D" w14:textId="77777777" w:rsidR="00E646FC" w:rsidRDefault="00E646FC" w:rsidP="00E646FC">
      <w:pPr>
        <w:ind w:left="1135" w:hanging="284"/>
      </w:pPr>
      <w:proofErr w:type="spellStart"/>
      <w:r w:rsidRPr="00D54510">
        <w:t>i</w:t>
      </w:r>
      <w:proofErr w:type="spellEnd"/>
      <w:r w:rsidRPr="00D54510">
        <w:t>)</w:t>
      </w:r>
      <w:r w:rsidRPr="00D54510">
        <w:tab/>
        <w:t xml:space="preserve">the </w:t>
      </w:r>
      <w:r w:rsidRPr="00D54510">
        <w:rPr>
          <w:rFonts w:hint="eastAsia"/>
        </w:rPr>
        <w:t>"Content</w:t>
      </w:r>
      <w:r w:rsidRPr="00D54510">
        <w:t>-</w:t>
      </w:r>
      <w:r w:rsidRPr="00D54510">
        <w:rPr>
          <w:rFonts w:hint="eastAsia"/>
        </w:rPr>
        <w:t>Format" element</w:t>
      </w:r>
      <w:r w:rsidRPr="00D54510">
        <w:t xml:space="preserve"> with "50" to indicate the format of the CoAP payload is "application/</w:t>
      </w:r>
      <w:proofErr w:type="spellStart"/>
      <w:r w:rsidRPr="00D54510">
        <w:t>json</w:t>
      </w:r>
      <w:proofErr w:type="spellEnd"/>
      <w:r w:rsidRPr="00D54510">
        <w:t>"</w:t>
      </w:r>
      <w:r>
        <w:t>; and</w:t>
      </w:r>
    </w:p>
    <w:p w14:paraId="451D9CCE" w14:textId="77777777" w:rsidR="00E646FC" w:rsidRDefault="00E646FC" w:rsidP="00E646FC">
      <w:pPr>
        <w:ind w:left="1135" w:hanging="284"/>
      </w:pPr>
      <w:r>
        <w:t>ii</w:t>
      </w:r>
      <w:r w:rsidRPr="00D54510">
        <w:t>)</w:t>
      </w:r>
      <w:r w:rsidRPr="00D54510">
        <w:tab/>
        <w:t xml:space="preserve">the </w:t>
      </w:r>
      <w:r w:rsidRPr="00D54510">
        <w:rPr>
          <w:rFonts w:hint="eastAsia"/>
        </w:rPr>
        <w:t>"</w:t>
      </w:r>
      <w:r w:rsidRPr="00D54510">
        <w:t>CoAP payload</w:t>
      </w:r>
      <w:r w:rsidRPr="00D54510">
        <w:rPr>
          <w:rFonts w:hint="eastAsia"/>
        </w:rPr>
        <w:t>" element</w:t>
      </w:r>
      <w:r w:rsidRPr="00D54510">
        <w:t xml:space="preserve"> with "</w:t>
      </w:r>
      <w:r>
        <w:rPr>
          <w:rFonts w:hint="eastAsia"/>
          <w:lang w:eastAsia="zh-CN"/>
        </w:rPr>
        <w:t>Maximum</w:t>
      </w:r>
      <w:r>
        <w:rPr>
          <w:lang w:eastAsia="zh-CN"/>
        </w:rPr>
        <w:t xml:space="preserve"> </w:t>
      </w:r>
      <w:r>
        <w:rPr>
          <w:rFonts w:hint="eastAsia"/>
          <w:lang w:eastAsia="zh-CN"/>
        </w:rPr>
        <w:t>configuration</w:t>
      </w:r>
      <w:r>
        <w:rPr>
          <w:lang w:eastAsia="zh-CN"/>
        </w:rPr>
        <w:t xml:space="preserve"> time</w:t>
      </w:r>
      <w:r w:rsidRPr="00D54510">
        <w:t xml:space="preserve">" to indicate </w:t>
      </w:r>
      <w:r>
        <w:t>the expected time when the Configuration Response can be received; and</w:t>
      </w:r>
    </w:p>
    <w:p w14:paraId="1C15747D" w14:textId="47F3A805" w:rsidR="00E646FC" w:rsidRPr="003871A2" w:rsidRDefault="00E646FC" w:rsidP="00E646FC">
      <w:pPr>
        <w:pStyle w:val="B2"/>
      </w:pPr>
      <w:r>
        <w:t>3)</w:t>
      </w:r>
      <w:r>
        <w:tab/>
        <w:t xml:space="preserve">may start a timer associated with the </w:t>
      </w:r>
      <w:r w:rsidRPr="003871A2">
        <w:t>"</w:t>
      </w:r>
      <w:r w:rsidRPr="00610236">
        <w:t>MSGin5G UE ID</w:t>
      </w:r>
      <w:r w:rsidRPr="003871A2">
        <w:t>"</w:t>
      </w:r>
      <w:r>
        <w:t>.</w:t>
      </w:r>
      <w:ins w:id="174" w:author="24.538_CR0135_(Rel-18)_5GMARCH_Ph2" w:date="2024-07-09T15:36:00Z">
        <w:r w:rsidR="004B0864">
          <w:t xml:space="preserve"> T</w:t>
        </w:r>
      </w:ins>
      <w:del w:id="175" w:author="24.538_CR0135_(Rel-18)_5GMARCH_Ph2" w:date="2024-07-09T15:36:00Z">
        <w:r w:rsidDel="004B0864">
          <w:delText xml:space="preserve"> t</w:delText>
        </w:r>
      </w:del>
      <w:r>
        <w:t xml:space="preserve">he expiration of the timer is set to the value of the </w:t>
      </w:r>
      <w:r w:rsidRPr="003871A2">
        <w:rPr>
          <w:lang w:eastAsia="zh-CN"/>
        </w:rPr>
        <w:t>"</w:t>
      </w:r>
      <w:r>
        <w:rPr>
          <w:rFonts w:hint="eastAsia"/>
          <w:lang w:eastAsia="zh-CN"/>
        </w:rPr>
        <w:t>Maximum</w:t>
      </w:r>
      <w:r>
        <w:rPr>
          <w:lang w:eastAsia="zh-CN"/>
        </w:rPr>
        <w:t xml:space="preserve"> </w:t>
      </w:r>
      <w:r>
        <w:rPr>
          <w:rFonts w:hint="eastAsia"/>
          <w:lang w:eastAsia="zh-CN"/>
        </w:rPr>
        <w:t>configuration</w:t>
      </w:r>
      <w:r>
        <w:rPr>
          <w:lang w:eastAsia="zh-CN"/>
        </w:rPr>
        <w:t xml:space="preserve"> time</w:t>
      </w:r>
      <w:r w:rsidRPr="003871A2">
        <w:t>"</w:t>
      </w:r>
      <w:r>
        <w:t xml:space="preserve"> element.</w:t>
      </w:r>
    </w:p>
    <w:p w14:paraId="7E22973A" w14:textId="77777777" w:rsidR="00E646FC" w:rsidRPr="00E7596A" w:rsidRDefault="00E646FC" w:rsidP="00E646FC">
      <w:pPr>
        <w:rPr>
          <w:rFonts w:eastAsia="DengXian"/>
          <w:lang w:eastAsia="zh-CN"/>
        </w:rPr>
      </w:pPr>
      <w:r>
        <w:t>T</w:t>
      </w:r>
      <w:r w:rsidRPr="0008559C">
        <w:rPr>
          <w:rFonts w:hint="eastAsia"/>
        </w:rPr>
        <w:t xml:space="preserve">he MSGin5G </w:t>
      </w:r>
      <w:r>
        <w:t>Gateway UE may start a timer for</w:t>
      </w:r>
      <w:r w:rsidRPr="00B84215">
        <w:rPr>
          <w:lang w:eastAsia="zh-CN"/>
        </w:rPr>
        <w:t xml:space="preserve"> </w:t>
      </w:r>
      <w:r>
        <w:rPr>
          <w:lang w:eastAsia="zh-CN"/>
        </w:rPr>
        <w:t>p</w:t>
      </w:r>
      <w:r>
        <w:t xml:space="preserve">eriodic </w:t>
      </w:r>
      <w:r>
        <w:rPr>
          <w:lang w:eastAsia="zh-CN"/>
        </w:rPr>
        <w:t>bulk configuration based on implementation,</w:t>
      </w:r>
      <w:r w:rsidRPr="00E7596A">
        <w:rPr>
          <w:lang w:eastAsia="zh-CN"/>
        </w:rPr>
        <w:t xml:space="preserve"> </w:t>
      </w:r>
      <w:r>
        <w:rPr>
          <w:lang w:eastAsia="zh-CN"/>
        </w:rPr>
        <w:t xml:space="preserve">e.g. when the first configuration request for which </w:t>
      </w:r>
      <w:r>
        <w:rPr>
          <w:lang w:val="en-US" w:eastAsia="zh-CN"/>
        </w:rPr>
        <w:t xml:space="preserve">the </w:t>
      </w:r>
      <w:r w:rsidRPr="0008559C">
        <w:rPr>
          <w:rFonts w:hint="eastAsia"/>
        </w:rPr>
        <w:t xml:space="preserve">MSGin5G </w:t>
      </w:r>
      <w:r>
        <w:t>Gateway UE</w:t>
      </w:r>
      <w:r w:rsidRPr="00F404FA">
        <w:rPr>
          <w:lang w:val="en-US" w:eastAsia="zh-CN"/>
        </w:rPr>
        <w:t xml:space="preserve"> </w:t>
      </w:r>
      <w:r>
        <w:rPr>
          <w:lang w:val="en-US" w:eastAsia="zh-CN"/>
        </w:rPr>
        <w:t>decided to use bulk</w:t>
      </w:r>
      <w:r>
        <w:rPr>
          <w:rFonts w:hint="eastAsia"/>
          <w:lang w:val="en-US" w:eastAsia="zh-CN"/>
        </w:rPr>
        <w:t xml:space="preserve"> configuration </w:t>
      </w:r>
      <w:r>
        <w:rPr>
          <w:lang w:val="en-US" w:eastAsia="zh-CN"/>
        </w:rPr>
        <w:t xml:space="preserve">received </w:t>
      </w:r>
      <w:r>
        <w:rPr>
          <w:lang w:eastAsia="zh-CN"/>
        </w:rPr>
        <w:t>from the constrained UE.</w:t>
      </w:r>
    </w:p>
    <w:p w14:paraId="123E3782" w14:textId="6952000B" w:rsidR="00E646FC" w:rsidRDefault="00E646FC" w:rsidP="00E646FC">
      <w:pPr>
        <w:pStyle w:val="NO"/>
        <w:rPr>
          <w:lang w:eastAsia="zh-CN"/>
        </w:rPr>
      </w:pPr>
      <w:r w:rsidRPr="00CC5507">
        <w:rPr>
          <w:rFonts w:hint="eastAsia"/>
          <w:lang w:eastAsia="zh-CN"/>
        </w:rPr>
        <w:t>NOTE:</w:t>
      </w:r>
      <w:r w:rsidRPr="00CC5507">
        <w:rPr>
          <w:rFonts w:hint="eastAsia"/>
          <w:lang w:eastAsia="zh-CN"/>
        </w:rPr>
        <w:tab/>
        <w:t xml:space="preserve">How to decide that </w:t>
      </w:r>
      <w:r w:rsidRPr="00CC5507">
        <w:rPr>
          <w:lang w:eastAsia="zh-CN"/>
        </w:rPr>
        <w:t>bulk</w:t>
      </w:r>
      <w:r w:rsidRPr="00CC5507">
        <w:rPr>
          <w:rFonts w:hint="eastAsia"/>
          <w:lang w:eastAsia="zh-CN"/>
        </w:rPr>
        <w:t xml:space="preserve"> configuration is used is implementation specific and out</w:t>
      </w:r>
      <w:r>
        <w:rPr>
          <w:lang w:eastAsia="zh-CN"/>
        </w:rPr>
        <w:t>side</w:t>
      </w:r>
      <w:r w:rsidRPr="00CC5507">
        <w:rPr>
          <w:rFonts w:hint="eastAsia"/>
          <w:lang w:eastAsia="zh-CN"/>
        </w:rPr>
        <w:t xml:space="preserve"> </w:t>
      </w:r>
      <w:r>
        <w:rPr>
          <w:lang w:eastAsia="zh-CN"/>
        </w:rPr>
        <w:t>the</w:t>
      </w:r>
      <w:r w:rsidRPr="00CC5507">
        <w:rPr>
          <w:rFonts w:hint="eastAsia"/>
          <w:lang w:eastAsia="zh-CN"/>
        </w:rPr>
        <w:t xml:space="preserve"> scope</w:t>
      </w:r>
      <w:r>
        <w:rPr>
          <w:lang w:eastAsia="zh-CN"/>
        </w:rPr>
        <w:t xml:space="preserve"> of the present document</w:t>
      </w:r>
      <w:r w:rsidRPr="00CC5507">
        <w:rPr>
          <w:rFonts w:hint="eastAsia"/>
          <w:lang w:eastAsia="zh-CN"/>
        </w:rPr>
        <w:t>.</w:t>
      </w:r>
    </w:p>
    <w:p w14:paraId="435D1F21" w14:textId="2785670E" w:rsidR="007B4B08" w:rsidRPr="00815B15" w:rsidRDefault="007B4B08" w:rsidP="007B4B08">
      <w:pPr>
        <w:keepNext/>
        <w:keepLines/>
        <w:spacing w:before="120"/>
        <w:ind w:left="1701" w:hanging="1701"/>
        <w:outlineLvl w:val="4"/>
        <w:rPr>
          <w:rFonts w:ascii="Arial" w:hAnsi="Arial"/>
          <w:sz w:val="22"/>
        </w:rPr>
      </w:pPr>
      <w:r w:rsidRPr="00815B15">
        <w:rPr>
          <w:rFonts w:ascii="Arial" w:hAnsi="Arial" w:hint="eastAsia"/>
          <w:sz w:val="22"/>
        </w:rPr>
        <w:t>6.</w:t>
      </w:r>
      <w:r w:rsidRPr="00815B15">
        <w:rPr>
          <w:rFonts w:ascii="Arial" w:hAnsi="Arial"/>
          <w:sz w:val="22"/>
        </w:rPr>
        <w:t>2</w:t>
      </w:r>
      <w:r w:rsidRPr="00815B15">
        <w:rPr>
          <w:rFonts w:ascii="Arial" w:hAnsi="Arial" w:hint="eastAsia"/>
          <w:sz w:val="22"/>
        </w:rPr>
        <w:t>.</w:t>
      </w:r>
      <w:r>
        <w:rPr>
          <w:rFonts w:ascii="Arial" w:hAnsi="Arial"/>
          <w:sz w:val="22"/>
          <w:lang w:eastAsia="zh-CN"/>
        </w:rPr>
        <w:t>3</w:t>
      </w:r>
      <w:r w:rsidRPr="00815B15">
        <w:rPr>
          <w:rFonts w:ascii="Arial" w:hAnsi="Arial" w:hint="eastAsia"/>
          <w:sz w:val="22"/>
          <w:lang w:eastAsia="zh-CN"/>
        </w:rPr>
        <w:t>.</w:t>
      </w:r>
      <w:r>
        <w:rPr>
          <w:rFonts w:ascii="Arial" w:hAnsi="Arial" w:hint="eastAsia"/>
          <w:sz w:val="22"/>
          <w:lang w:eastAsia="zh-CN"/>
        </w:rPr>
        <w:t>3</w:t>
      </w:r>
      <w:r w:rsidRPr="00815B15">
        <w:rPr>
          <w:rFonts w:ascii="Arial" w:hAnsi="Arial" w:hint="eastAsia"/>
          <w:sz w:val="22"/>
        </w:rPr>
        <w:t>.</w:t>
      </w:r>
      <w:r w:rsidRPr="00815B15">
        <w:rPr>
          <w:rFonts w:ascii="Arial" w:hAnsi="Arial"/>
          <w:sz w:val="22"/>
          <w:lang w:eastAsia="zh-CN"/>
        </w:rPr>
        <w:t>2</w:t>
      </w:r>
      <w:r w:rsidRPr="00815B15">
        <w:rPr>
          <w:rFonts w:ascii="Arial" w:hAnsi="Arial" w:hint="eastAsia"/>
          <w:sz w:val="22"/>
        </w:rPr>
        <w:tab/>
      </w:r>
      <w:r w:rsidRPr="00815B15">
        <w:rPr>
          <w:rFonts w:ascii="Arial" w:hAnsi="Arial"/>
          <w:sz w:val="22"/>
        </w:rPr>
        <w:t xml:space="preserve">Sending the </w:t>
      </w:r>
      <w:r w:rsidRPr="00815B15">
        <w:rPr>
          <w:rFonts w:ascii="Arial" w:hAnsi="Arial"/>
          <w:sz w:val="22"/>
          <w:lang w:eastAsia="zh-CN"/>
        </w:rPr>
        <w:t>Bulk Configuration Request to</w:t>
      </w:r>
      <w:r w:rsidRPr="00815B15">
        <w:rPr>
          <w:rFonts w:ascii="Arial" w:hAnsi="Arial" w:hint="eastAsia"/>
          <w:sz w:val="22"/>
          <w:lang w:eastAsia="zh-CN"/>
        </w:rPr>
        <w:t xml:space="preserve"> </w:t>
      </w:r>
      <w:r w:rsidRPr="00815B15">
        <w:rPr>
          <w:rFonts w:ascii="Arial" w:hAnsi="Arial"/>
          <w:sz w:val="22"/>
          <w:lang w:eastAsia="zh-CN"/>
        </w:rPr>
        <w:t>MSGin5G Server</w:t>
      </w:r>
    </w:p>
    <w:p w14:paraId="66801891" w14:textId="77777777" w:rsidR="007B4B08" w:rsidRPr="00815B15" w:rsidRDefault="007B4B08" w:rsidP="007B4B08">
      <w:pPr>
        <w:rPr>
          <w:rFonts w:eastAsia="DengXian"/>
        </w:rPr>
      </w:pPr>
      <w:r w:rsidRPr="00815B15">
        <w:rPr>
          <w:rFonts w:eastAsia="DengXian"/>
        </w:rPr>
        <w:t>T</w:t>
      </w:r>
      <w:r w:rsidRPr="00815B15">
        <w:rPr>
          <w:rFonts w:eastAsia="DengXian" w:hint="eastAsia"/>
        </w:rPr>
        <w:t xml:space="preserve">he MSGin5G </w:t>
      </w:r>
      <w:r w:rsidRPr="00815B15">
        <w:rPr>
          <w:rFonts w:eastAsia="DengXian"/>
        </w:rPr>
        <w:t>Gateway UE</w:t>
      </w:r>
      <w:r w:rsidRPr="00815B15">
        <w:rPr>
          <w:rFonts w:eastAsia="DengXian" w:hint="eastAsia"/>
        </w:rPr>
        <w:t xml:space="preserve"> </w:t>
      </w:r>
      <w:r w:rsidRPr="00815B15">
        <w:rPr>
          <w:rFonts w:eastAsia="DengXian"/>
        </w:rPr>
        <w:t>should support the c</w:t>
      </w:r>
      <w:r w:rsidRPr="00815B15">
        <w:rPr>
          <w:rFonts w:eastAsia="DengXian" w:hint="eastAsia"/>
        </w:rPr>
        <w:t>onfiguration management client</w:t>
      </w:r>
      <w:r w:rsidRPr="00815B15">
        <w:rPr>
          <w:rFonts w:eastAsia="DengXian"/>
        </w:rPr>
        <w:t xml:space="preserve"> functionality as</w:t>
      </w:r>
      <w:r w:rsidRPr="00815B15">
        <w:rPr>
          <w:rFonts w:eastAsia="DengXian" w:hint="eastAsia"/>
        </w:rPr>
        <w:t xml:space="preserve"> </w:t>
      </w:r>
      <w:r w:rsidRPr="00815B15">
        <w:rPr>
          <w:rFonts w:eastAsia="DengXian"/>
        </w:rPr>
        <w:t>specified in</w:t>
      </w:r>
      <w:r w:rsidRPr="00815B15">
        <w:rPr>
          <w:rFonts w:eastAsia="DengXian" w:hint="eastAsia"/>
        </w:rPr>
        <w:t xml:space="preserve"> </w:t>
      </w:r>
      <w:r w:rsidRPr="00815B15">
        <w:rPr>
          <w:rFonts w:eastAsia="DengXian"/>
        </w:rPr>
        <w:t>3GPP TS 23.546 [</w:t>
      </w:r>
      <w:r w:rsidRPr="00815B15">
        <w:rPr>
          <w:rFonts w:eastAsia="DengXian" w:hint="eastAsia"/>
        </w:rPr>
        <w:t>6</w:t>
      </w:r>
      <w:r w:rsidRPr="00815B15">
        <w:rPr>
          <w:rFonts w:eastAsia="DengXian"/>
        </w:rPr>
        <w:t xml:space="preserve">]. The configuration management client functionality may be collocated with MSGin5G Gateway Client or it </w:t>
      </w:r>
      <w:r>
        <w:rPr>
          <w:rFonts w:eastAsia="DengXian"/>
        </w:rPr>
        <w:t xml:space="preserve">may </w:t>
      </w:r>
      <w:r w:rsidRPr="00815B15">
        <w:rPr>
          <w:rFonts w:eastAsia="DengXian"/>
        </w:rPr>
        <w:t>be separate</w:t>
      </w:r>
      <w:r w:rsidRPr="00815B15">
        <w:rPr>
          <w:rFonts w:eastAsia="DengXian" w:hint="eastAsia"/>
          <w:lang w:eastAsia="zh-CN"/>
        </w:rPr>
        <w:t xml:space="preserve">d </w:t>
      </w:r>
      <w:r>
        <w:rPr>
          <w:rFonts w:eastAsia="DengXian"/>
        </w:rPr>
        <w:t>from</w:t>
      </w:r>
      <w:r w:rsidRPr="00815B15">
        <w:rPr>
          <w:rFonts w:eastAsia="DengXian"/>
        </w:rPr>
        <w:t xml:space="preserve"> MSGin5G Gateway Client as per 3GPP TS 23.554 [2].</w:t>
      </w:r>
    </w:p>
    <w:p w14:paraId="5B3B5BE0" w14:textId="77777777" w:rsidR="007B4B08" w:rsidRPr="00815B15" w:rsidRDefault="007B4B08" w:rsidP="007B4B08">
      <w:pPr>
        <w:rPr>
          <w:rFonts w:eastAsia="DengXian"/>
        </w:rPr>
      </w:pPr>
      <w:r w:rsidRPr="00815B15">
        <w:rPr>
          <w:rFonts w:eastAsia="DengXian"/>
        </w:rPr>
        <w:t>If the c</w:t>
      </w:r>
      <w:r w:rsidRPr="00815B15">
        <w:rPr>
          <w:rFonts w:eastAsia="DengXian" w:hint="eastAsia"/>
        </w:rPr>
        <w:t>onfiguration management client</w:t>
      </w:r>
      <w:r w:rsidRPr="00815B15">
        <w:rPr>
          <w:rFonts w:eastAsia="DengXian"/>
        </w:rPr>
        <w:t xml:space="preserve"> function</w:t>
      </w:r>
      <w:r w:rsidRPr="00815B15">
        <w:rPr>
          <w:rFonts w:eastAsia="DengXian" w:hint="eastAsia"/>
          <w:lang w:eastAsia="zh-CN"/>
        </w:rPr>
        <w:t>ality</w:t>
      </w:r>
      <w:r w:rsidRPr="00815B15">
        <w:rPr>
          <w:rFonts w:eastAsia="DengXian"/>
        </w:rPr>
        <w:t xml:space="preserve"> is not collocated with the MSGin5G Gateway</w:t>
      </w:r>
      <w:r w:rsidRPr="00815B15">
        <w:rPr>
          <w:rFonts w:eastAsia="DengXian" w:hint="eastAsia"/>
        </w:rPr>
        <w:t xml:space="preserve"> C</w:t>
      </w:r>
      <w:r w:rsidRPr="00815B15">
        <w:rPr>
          <w:rFonts w:eastAsia="DengXian"/>
        </w:rPr>
        <w:t>lient, the MSGin5G Gateway Client should use SEAL-C interface to interact with c</w:t>
      </w:r>
      <w:r w:rsidRPr="00815B15">
        <w:rPr>
          <w:rFonts w:eastAsia="DengXian" w:hint="eastAsia"/>
        </w:rPr>
        <w:t>onfiguration management client</w:t>
      </w:r>
      <w:r w:rsidRPr="00815B15">
        <w:rPr>
          <w:rFonts w:eastAsia="DengXian"/>
        </w:rPr>
        <w:t xml:space="preserve"> function</w:t>
      </w:r>
      <w:r w:rsidRPr="00815B15">
        <w:rPr>
          <w:rFonts w:eastAsia="DengXian" w:hint="eastAsia"/>
          <w:lang w:eastAsia="zh-CN"/>
        </w:rPr>
        <w:t>ality</w:t>
      </w:r>
      <w:r w:rsidRPr="00815B15">
        <w:rPr>
          <w:rFonts w:eastAsia="DengXian"/>
        </w:rPr>
        <w:t>.</w:t>
      </w:r>
    </w:p>
    <w:p w14:paraId="0F407B1E" w14:textId="77777777" w:rsidR="007B4B08" w:rsidRPr="00815B15" w:rsidRDefault="007B4B08" w:rsidP="007B4B08">
      <w:pPr>
        <w:rPr>
          <w:noProof/>
          <w:lang w:val="en-US"/>
        </w:rPr>
      </w:pPr>
      <w:r w:rsidRPr="00815B15">
        <w:rPr>
          <w:rFonts w:hint="eastAsia"/>
          <w:lang w:eastAsia="zh-CN"/>
        </w:rPr>
        <w:t>B</w:t>
      </w:r>
      <w:r w:rsidRPr="00815B15">
        <w:rPr>
          <w:lang w:eastAsia="zh-CN"/>
        </w:rPr>
        <w:t>ased on implementation, u</w:t>
      </w:r>
      <w:r w:rsidRPr="00815B15">
        <w:rPr>
          <w:noProof/>
          <w:lang w:val="en-US"/>
        </w:rPr>
        <w:t>pon:</w:t>
      </w:r>
    </w:p>
    <w:p w14:paraId="37BFE01A" w14:textId="77777777" w:rsidR="007B4B08" w:rsidRPr="00815B15" w:rsidRDefault="007B4B08" w:rsidP="007B4B08">
      <w:pPr>
        <w:ind w:left="568" w:hanging="284"/>
      </w:pPr>
      <w:r w:rsidRPr="00815B15">
        <w:t>a)</w:t>
      </w:r>
      <w:r w:rsidRPr="00815B15">
        <w:tab/>
        <w:t xml:space="preserve">expiry of one or more timers of </w:t>
      </w:r>
      <w:r w:rsidRPr="00815B15">
        <w:rPr>
          <w:rFonts w:hint="eastAsia"/>
          <w:lang w:eastAsia="zh-CN"/>
        </w:rPr>
        <w:t>Maximum</w:t>
      </w:r>
      <w:r w:rsidRPr="00815B15">
        <w:rPr>
          <w:lang w:eastAsia="zh-CN"/>
        </w:rPr>
        <w:t xml:space="preserve"> </w:t>
      </w:r>
      <w:r w:rsidRPr="00815B15">
        <w:rPr>
          <w:rFonts w:hint="eastAsia"/>
          <w:lang w:eastAsia="zh-CN"/>
        </w:rPr>
        <w:t>configuration</w:t>
      </w:r>
      <w:r w:rsidRPr="00815B15">
        <w:rPr>
          <w:lang w:eastAsia="zh-CN"/>
        </w:rPr>
        <w:t xml:space="preserve"> time response to Constrain UE</w:t>
      </w:r>
      <w:r w:rsidRPr="00815B15">
        <w:t xml:space="preserve">; </w:t>
      </w:r>
    </w:p>
    <w:p w14:paraId="570513BF" w14:textId="77777777" w:rsidR="007B4B08" w:rsidRPr="00815B15" w:rsidRDefault="007B4B08" w:rsidP="007B4B08">
      <w:pPr>
        <w:ind w:left="568" w:hanging="284"/>
        <w:rPr>
          <w:lang w:eastAsia="zh-CN"/>
        </w:rPr>
      </w:pPr>
      <w:r w:rsidRPr="00815B15">
        <w:rPr>
          <w:rFonts w:hint="eastAsia"/>
          <w:lang w:eastAsia="zh-CN"/>
        </w:rPr>
        <w:t>b)</w:t>
      </w:r>
      <w:r w:rsidRPr="00815B15">
        <w:rPr>
          <w:lang w:eastAsia="zh-CN"/>
        </w:rPr>
        <w:tab/>
        <w:t>expiry of the timer for p</w:t>
      </w:r>
      <w:r w:rsidRPr="00815B15">
        <w:t xml:space="preserve">eriodic </w:t>
      </w:r>
      <w:r w:rsidRPr="00815B15">
        <w:rPr>
          <w:lang w:eastAsia="zh-CN"/>
        </w:rPr>
        <w:t xml:space="preserve">bulk </w:t>
      </w:r>
      <w:r w:rsidRPr="00815B15">
        <w:rPr>
          <w:rFonts w:hint="eastAsia"/>
          <w:lang w:eastAsia="zh-CN"/>
        </w:rPr>
        <w:t>configuration</w:t>
      </w:r>
      <w:r w:rsidRPr="00815B15">
        <w:rPr>
          <w:lang w:eastAsia="zh-CN"/>
        </w:rPr>
        <w:t>; or</w:t>
      </w:r>
    </w:p>
    <w:p w14:paraId="78D3591B" w14:textId="77777777" w:rsidR="007B4B08" w:rsidRPr="00815B15" w:rsidRDefault="007B4B08" w:rsidP="007B4B08">
      <w:pPr>
        <w:ind w:left="568" w:hanging="284"/>
        <w:rPr>
          <w:lang w:eastAsia="zh-CN"/>
        </w:rPr>
      </w:pPr>
      <w:r w:rsidRPr="00815B15">
        <w:rPr>
          <w:lang w:eastAsia="zh-CN"/>
        </w:rPr>
        <w:t>c</w:t>
      </w:r>
      <w:r w:rsidRPr="00815B15">
        <w:rPr>
          <w:rFonts w:hint="eastAsia"/>
          <w:lang w:eastAsia="zh-CN"/>
        </w:rPr>
        <w:t>)</w:t>
      </w:r>
      <w:r w:rsidRPr="00815B15">
        <w:rPr>
          <w:lang w:eastAsia="zh-CN"/>
        </w:rPr>
        <w:tab/>
        <w:t xml:space="preserve">excess of the maximum number of MSGin5G UE </w:t>
      </w:r>
      <w:r w:rsidRPr="00815B15">
        <w:rPr>
          <w:rFonts w:hint="eastAsia"/>
          <w:lang w:eastAsia="zh-CN"/>
        </w:rPr>
        <w:t>configuration</w:t>
      </w:r>
      <w:r w:rsidRPr="00815B15">
        <w:rPr>
          <w:lang w:eastAsia="zh-CN"/>
        </w:rPr>
        <w:t xml:space="preserve"> requests from constrained UEs,</w:t>
      </w:r>
    </w:p>
    <w:p w14:paraId="5F0E4F07" w14:textId="77777777" w:rsidR="007B4B08" w:rsidRPr="00815B15" w:rsidRDefault="007B4B08" w:rsidP="007B4B08">
      <w:pPr>
        <w:rPr>
          <w:rFonts w:eastAsia="DengXian"/>
        </w:rPr>
      </w:pPr>
      <w:r w:rsidRPr="00815B15">
        <w:t>t</w:t>
      </w:r>
      <w:r w:rsidRPr="00815B15">
        <w:rPr>
          <w:rFonts w:hint="eastAsia"/>
        </w:rPr>
        <w:t xml:space="preserve">he </w:t>
      </w:r>
      <w:r w:rsidRPr="00815B15">
        <w:t>c</w:t>
      </w:r>
      <w:r w:rsidRPr="00815B15">
        <w:rPr>
          <w:rFonts w:hint="eastAsia"/>
        </w:rPr>
        <w:t>onfiguration management client</w:t>
      </w:r>
      <w:r w:rsidRPr="00815B15">
        <w:t xml:space="preserve"> functionality may initiate a CoAP GET request </w:t>
      </w:r>
      <w:r w:rsidRPr="00815B15">
        <w:rPr>
          <w:rFonts w:hint="eastAsia"/>
        </w:rPr>
        <w:t>to the MSGin5G Server</w:t>
      </w:r>
      <w:r w:rsidRPr="00815B15">
        <w:t xml:space="preserve"> including </w:t>
      </w:r>
      <w:r w:rsidRPr="00815B15">
        <w:rPr>
          <w:lang w:eastAsia="zh-CN"/>
        </w:rPr>
        <w:t>cached</w:t>
      </w:r>
      <w:r>
        <w:rPr>
          <w:lang w:eastAsia="zh-CN"/>
        </w:rPr>
        <w:t xml:space="preserve"> or </w:t>
      </w:r>
      <w:r w:rsidRPr="00815B15">
        <w:rPr>
          <w:lang w:eastAsia="zh-CN"/>
        </w:rPr>
        <w:t xml:space="preserve">stored </w:t>
      </w:r>
      <w:r w:rsidRPr="00815B15">
        <w:t>configuration request</w:t>
      </w:r>
      <w:r w:rsidRPr="00815B15">
        <w:rPr>
          <w:lang w:eastAsia="zh-CN"/>
        </w:rPr>
        <w:t xml:space="preserve">s </w:t>
      </w:r>
      <w:r>
        <w:rPr>
          <w:lang w:eastAsia="zh-CN"/>
        </w:rPr>
        <w:t xml:space="preserve">which need to be bulk handled </w:t>
      </w:r>
      <w:r w:rsidRPr="00815B15">
        <w:t>based on the procedures in clause 6.2.3.</w:t>
      </w:r>
      <w:r w:rsidRPr="00815B15">
        <w:rPr>
          <w:rFonts w:hint="eastAsia"/>
          <w:lang w:eastAsia="zh-CN"/>
        </w:rPr>
        <w:t>3</w:t>
      </w:r>
      <w:r w:rsidRPr="00815B15">
        <w:t xml:space="preserve"> of 3GPP TS 24.546 [</w:t>
      </w:r>
      <w:r w:rsidRPr="00815B15">
        <w:rPr>
          <w:rFonts w:hint="eastAsia"/>
        </w:rPr>
        <w:t>6</w:t>
      </w:r>
      <w:r w:rsidRPr="00815B15">
        <w:t>]</w:t>
      </w:r>
      <w:r w:rsidRPr="00815B15">
        <w:rPr>
          <w:lang w:val="en-US" w:eastAsia="zh-CN"/>
        </w:rPr>
        <w:t>.</w:t>
      </w:r>
      <w:r w:rsidRPr="00815B15">
        <w:t xml:space="preserve"> </w:t>
      </w:r>
      <w:r>
        <w:t>I</w:t>
      </w:r>
      <w:r w:rsidRPr="00815B15">
        <w:t>n the procedures</w:t>
      </w:r>
      <w:r w:rsidRPr="00815B15">
        <w:rPr>
          <w:rFonts w:hint="eastAsia"/>
        </w:rPr>
        <w:t>:</w:t>
      </w:r>
    </w:p>
    <w:p w14:paraId="42FAA0E0" w14:textId="77777777" w:rsidR="007B4B08" w:rsidRPr="00815B15" w:rsidRDefault="007B4B08" w:rsidP="007B4B08">
      <w:pPr>
        <w:ind w:left="568" w:hanging="284"/>
      </w:pPr>
      <w:r w:rsidRPr="00815B15">
        <w:t>a)</w:t>
      </w:r>
      <w:r w:rsidRPr="00815B15">
        <w:tab/>
        <w:t>the c</w:t>
      </w:r>
      <w:r w:rsidRPr="00815B15">
        <w:rPr>
          <w:rFonts w:hint="eastAsia"/>
        </w:rPr>
        <w:t>onfiguration management client</w:t>
      </w:r>
      <w:r w:rsidRPr="00815B15">
        <w:t xml:space="preserve"> function</w:t>
      </w:r>
      <w:r w:rsidRPr="00815B15">
        <w:rPr>
          <w:rFonts w:hint="eastAsia"/>
        </w:rPr>
        <w:t>ality</w:t>
      </w:r>
      <w:r w:rsidRPr="00815B15">
        <w:t xml:space="preserve"> on the MSGin5G UE acts as SCM-C;</w:t>
      </w:r>
    </w:p>
    <w:p w14:paraId="23FA8958" w14:textId="77777777" w:rsidR="007B4B08" w:rsidRPr="00815B15" w:rsidRDefault="007B4B08" w:rsidP="007B4B08">
      <w:pPr>
        <w:ind w:left="568" w:hanging="284"/>
      </w:pPr>
      <w:r w:rsidRPr="00815B15">
        <w:t>b)</w:t>
      </w:r>
      <w:r w:rsidRPr="00815B15">
        <w:tab/>
        <w:t>the c</w:t>
      </w:r>
      <w:r w:rsidRPr="00815B15">
        <w:rPr>
          <w:rFonts w:hint="eastAsia"/>
        </w:rPr>
        <w:t xml:space="preserve">onfiguration management </w:t>
      </w:r>
      <w:r w:rsidRPr="00815B15">
        <w:t>server function</w:t>
      </w:r>
      <w:r w:rsidRPr="00815B15">
        <w:rPr>
          <w:rFonts w:hint="eastAsia"/>
        </w:rPr>
        <w:t>ality</w:t>
      </w:r>
      <w:r w:rsidRPr="00815B15">
        <w:t xml:space="preserve"> at the server-side acts as SCM-S;</w:t>
      </w:r>
    </w:p>
    <w:p w14:paraId="5D73B1E2" w14:textId="77777777" w:rsidR="007B4B08" w:rsidRPr="00815B15" w:rsidRDefault="007B4B08" w:rsidP="007B4B08">
      <w:pPr>
        <w:ind w:left="568" w:hanging="284"/>
      </w:pPr>
      <w:r w:rsidRPr="00815B15">
        <w:t>c)</w:t>
      </w:r>
      <w:r w:rsidRPr="00815B15">
        <w:tab/>
        <w:t xml:space="preserve">the </w:t>
      </w:r>
      <w:r w:rsidRPr="00815B15">
        <w:rPr>
          <w:rFonts w:hint="eastAsia"/>
        </w:rPr>
        <w:t>"Content</w:t>
      </w:r>
      <w:r w:rsidRPr="00815B15">
        <w:t>-</w:t>
      </w:r>
      <w:r w:rsidRPr="00815B15">
        <w:rPr>
          <w:rFonts w:hint="eastAsia"/>
        </w:rPr>
        <w:t>Format" element</w:t>
      </w:r>
      <w:r w:rsidRPr="00815B15">
        <w:t xml:space="preserve"> </w:t>
      </w:r>
      <w:r>
        <w:t>shall be set</w:t>
      </w:r>
      <w:r w:rsidRPr="00815B15">
        <w:t xml:space="preserve"> to "50" to indicate the format of the CoAP payload is "application/</w:t>
      </w:r>
      <w:proofErr w:type="spellStart"/>
      <w:r w:rsidRPr="00815B15">
        <w:t>json</w:t>
      </w:r>
      <w:proofErr w:type="spellEnd"/>
      <w:r w:rsidRPr="00815B15">
        <w:t>";</w:t>
      </w:r>
      <w:r w:rsidRPr="00815B15">
        <w:rPr>
          <w:rFonts w:hint="eastAsia"/>
        </w:rPr>
        <w:t xml:space="preserve"> and</w:t>
      </w:r>
    </w:p>
    <w:p w14:paraId="3A7C1ECB" w14:textId="77777777" w:rsidR="007B4B08" w:rsidRPr="00815B15" w:rsidRDefault="007B4B08" w:rsidP="007B4B08">
      <w:pPr>
        <w:ind w:left="568" w:hanging="284"/>
      </w:pPr>
      <w:r w:rsidRPr="00815B15">
        <w:t>d)</w:t>
      </w:r>
      <w:r w:rsidRPr="00815B15">
        <w:tab/>
        <w:t>the Option header</w:t>
      </w:r>
      <w:r w:rsidRPr="00423EE1">
        <w:t xml:space="preserve"> </w:t>
      </w:r>
      <w:r>
        <w:t>shall be set</w:t>
      </w:r>
      <w:r w:rsidRPr="00815B15">
        <w:t xml:space="preserve"> to the CoAP URI identifying the user profile document to be retrieved according to the resource API definition in Annex C.3.1 of 3GPP TS 24.546 [6]</w:t>
      </w:r>
      <w:r>
        <w:t>:</w:t>
      </w:r>
    </w:p>
    <w:p w14:paraId="46B6169B" w14:textId="77777777" w:rsidR="007B4B08" w:rsidRPr="00815B15" w:rsidRDefault="007B4B08" w:rsidP="007B4B08">
      <w:pPr>
        <w:ind w:left="851" w:hanging="284"/>
      </w:pPr>
      <w:r w:rsidRPr="00815B15">
        <w:t>1)</w:t>
      </w:r>
      <w:r w:rsidRPr="00815B15">
        <w:tab/>
        <w:t>the "</w:t>
      </w:r>
      <w:proofErr w:type="spellStart"/>
      <w:r w:rsidRPr="00815B15">
        <w:t>apiRoot</w:t>
      </w:r>
      <w:proofErr w:type="spellEnd"/>
      <w:r w:rsidRPr="00815B15">
        <w:t>" is set to the URI of the configuration management server function</w:t>
      </w:r>
      <w:r w:rsidRPr="00815B15">
        <w:rPr>
          <w:rFonts w:hint="eastAsia"/>
        </w:rPr>
        <w:t>ality</w:t>
      </w:r>
      <w:r w:rsidRPr="00815B15">
        <w:t xml:space="preserve"> at the server-side;</w:t>
      </w:r>
      <w:r>
        <w:t xml:space="preserve"> and</w:t>
      </w:r>
    </w:p>
    <w:p w14:paraId="528E0F60" w14:textId="77777777" w:rsidR="007B4B08" w:rsidRPr="00815B15" w:rsidRDefault="007B4B08" w:rsidP="007B4B08">
      <w:pPr>
        <w:ind w:left="851" w:hanging="284"/>
      </w:pPr>
      <w:r w:rsidRPr="00815B15">
        <w:t>2)</w:t>
      </w:r>
      <w:r w:rsidRPr="00815B15">
        <w:tab/>
        <w:t>the "</w:t>
      </w:r>
      <w:proofErr w:type="spellStart"/>
      <w:r w:rsidRPr="00815B15">
        <w:t>valServiceId</w:t>
      </w:r>
      <w:proofErr w:type="spellEnd"/>
      <w:r w:rsidRPr="00815B15">
        <w:t>" is set to the unique service identifier of MSGin5G service;</w:t>
      </w:r>
      <w:r>
        <w:t xml:space="preserve"> and</w:t>
      </w:r>
    </w:p>
    <w:p w14:paraId="2EF0B243" w14:textId="77777777" w:rsidR="007B4B08" w:rsidRPr="00815B15" w:rsidRDefault="007B4B08" w:rsidP="007B4B08">
      <w:pPr>
        <w:ind w:left="568" w:hanging="284"/>
      </w:pPr>
      <w:r w:rsidRPr="00815B15">
        <w:rPr>
          <w:lang w:eastAsia="zh-CN"/>
        </w:rPr>
        <w:t>e</w:t>
      </w:r>
      <w:r w:rsidRPr="00815B15">
        <w:t>)</w:t>
      </w:r>
      <w:r w:rsidRPr="00815B15">
        <w:tab/>
        <w:t xml:space="preserve">the following information elements in the CoAP payload </w:t>
      </w:r>
      <w:r w:rsidRPr="00815B15">
        <w:rPr>
          <w:rFonts w:hint="eastAsia"/>
        </w:rPr>
        <w:t>encoded in JSON format</w:t>
      </w:r>
      <w:r>
        <w:t xml:space="preserve"> shall be included</w:t>
      </w:r>
      <w:r w:rsidRPr="00815B15">
        <w:t>:</w:t>
      </w:r>
    </w:p>
    <w:p w14:paraId="62F38CC1" w14:textId="77777777" w:rsidR="007B4B08" w:rsidRPr="00815B15" w:rsidRDefault="007B4B08" w:rsidP="007B4B08">
      <w:pPr>
        <w:ind w:left="851" w:hanging="284"/>
      </w:pPr>
      <w:r w:rsidRPr="00815B15">
        <w:t>1)</w:t>
      </w:r>
      <w:r w:rsidRPr="00815B15">
        <w:tab/>
        <w:t>the "</w:t>
      </w:r>
      <w:r w:rsidRPr="00815B15">
        <w:rPr>
          <w:rFonts w:hint="eastAsia"/>
          <w:lang w:eastAsia="zh-CN"/>
        </w:rPr>
        <w:t>Bulk configuration flag</w:t>
      </w:r>
      <w:r w:rsidRPr="00815B15">
        <w:t>" element to indicate that this CoAP GET request is used for bulk configuration;</w:t>
      </w:r>
      <w:r>
        <w:t xml:space="preserve"> and</w:t>
      </w:r>
    </w:p>
    <w:p w14:paraId="1922B1A9" w14:textId="56DA3249" w:rsidR="007B4B08" w:rsidRDefault="007B4B08" w:rsidP="007B4B08">
      <w:pPr>
        <w:ind w:left="851" w:hanging="284"/>
      </w:pPr>
      <w:r w:rsidRPr="00815B15">
        <w:t>2)</w:t>
      </w:r>
      <w:r w:rsidRPr="00815B15">
        <w:tab/>
      </w:r>
      <w:r w:rsidRPr="00815B15">
        <w:rPr>
          <w:lang w:eastAsia="zh-CN"/>
        </w:rPr>
        <w:t>t</w:t>
      </w:r>
      <w:r w:rsidRPr="00815B15">
        <w:t>he "</w:t>
      </w:r>
      <w:r w:rsidRPr="00815B15">
        <w:rPr>
          <w:rFonts w:cs="Arial"/>
        </w:rPr>
        <w:t xml:space="preserve">List of </w:t>
      </w:r>
      <w:r w:rsidRPr="00815B15">
        <w:rPr>
          <w:rFonts w:hint="eastAsia"/>
          <w:lang w:eastAsia="zh-CN"/>
        </w:rPr>
        <w:t>MSGin5G UE IDs</w:t>
      </w:r>
      <w:r w:rsidRPr="00815B15">
        <w:t xml:space="preserve">" element to include one or more </w:t>
      </w:r>
      <w:r w:rsidRPr="00815B15">
        <w:rPr>
          <w:rFonts w:hint="eastAsia"/>
          <w:lang w:eastAsia="zh-CN"/>
        </w:rPr>
        <w:t>MSGin5G UE ID</w:t>
      </w:r>
      <w:r w:rsidRPr="00815B15">
        <w:rPr>
          <w:lang w:eastAsia="zh-CN"/>
        </w:rPr>
        <w:t xml:space="preserve"> from the cached/stored </w:t>
      </w:r>
      <w:r w:rsidRPr="00815B15">
        <w:t>configuration request</w:t>
      </w:r>
      <w:r w:rsidRPr="00815B15">
        <w:rPr>
          <w:lang w:eastAsia="zh-CN"/>
        </w:rPr>
        <w:t>s from the constrained UEs</w:t>
      </w:r>
      <w:r>
        <w:t>.</w:t>
      </w:r>
    </w:p>
    <w:p w14:paraId="68CD0D30" w14:textId="7A21BD86" w:rsidR="00806CF5" w:rsidRPr="00C30B6D" w:rsidRDefault="00806CF5" w:rsidP="00806CF5">
      <w:pPr>
        <w:pStyle w:val="Heading5"/>
      </w:pPr>
      <w:bookmarkStart w:id="176" w:name="_Toc162967541"/>
      <w:r>
        <w:rPr>
          <w:rFonts w:hint="eastAsia"/>
        </w:rPr>
        <w:t>6.</w:t>
      </w:r>
      <w:r>
        <w:t>2</w:t>
      </w:r>
      <w:r w:rsidRPr="00C30B6D">
        <w:rPr>
          <w:rFonts w:hint="eastAsia"/>
        </w:rPr>
        <w:t>.</w:t>
      </w:r>
      <w:r>
        <w:rPr>
          <w:lang w:eastAsia="zh-CN"/>
        </w:rPr>
        <w:t>3</w:t>
      </w:r>
      <w:r>
        <w:rPr>
          <w:rFonts w:hint="eastAsia"/>
          <w:lang w:eastAsia="zh-CN"/>
        </w:rPr>
        <w:t>.3</w:t>
      </w:r>
      <w:r>
        <w:rPr>
          <w:rFonts w:hint="eastAsia"/>
        </w:rPr>
        <w:t>.</w:t>
      </w:r>
      <w:r>
        <w:rPr>
          <w:lang w:eastAsia="zh-CN"/>
        </w:rPr>
        <w:t>3</w:t>
      </w:r>
      <w:r w:rsidRPr="00C30B6D">
        <w:rPr>
          <w:rFonts w:hint="eastAsia"/>
        </w:rPr>
        <w:tab/>
      </w:r>
      <w:r w:rsidRPr="00EC6296">
        <w:rPr>
          <w:lang w:eastAsia="zh-CN"/>
        </w:rPr>
        <w:t xml:space="preserve">Reception of </w:t>
      </w:r>
      <w:r>
        <w:rPr>
          <w:lang w:eastAsia="zh-CN"/>
        </w:rPr>
        <w:t xml:space="preserve">the bulk Configuration Response </w:t>
      </w:r>
      <w:r>
        <w:rPr>
          <w:rFonts w:hint="eastAsia"/>
          <w:lang w:eastAsia="zh-CN"/>
        </w:rPr>
        <w:t xml:space="preserve">from </w:t>
      </w:r>
      <w:r>
        <w:rPr>
          <w:lang w:eastAsia="zh-CN"/>
        </w:rPr>
        <w:t>MSGin5G Server</w:t>
      </w:r>
      <w:bookmarkEnd w:id="176"/>
    </w:p>
    <w:p w14:paraId="1D7FD044" w14:textId="77777777" w:rsidR="00806CF5" w:rsidRDefault="00806CF5" w:rsidP="00806CF5">
      <w:pPr>
        <w:rPr>
          <w:lang w:eastAsia="zh-CN"/>
        </w:rPr>
      </w:pPr>
      <w:r w:rsidRPr="004F647E">
        <w:rPr>
          <w:rFonts w:eastAsia="DengXian"/>
        </w:rPr>
        <w:t>Upon receiving the requested MSGin5G UE configuration data, the c</w:t>
      </w:r>
      <w:r w:rsidRPr="004F647E">
        <w:rPr>
          <w:rFonts w:eastAsia="DengXian" w:hint="eastAsia"/>
        </w:rPr>
        <w:t>onfiguration management client</w:t>
      </w:r>
      <w:r w:rsidRPr="004F647E">
        <w:rPr>
          <w:rFonts w:eastAsia="DengXian"/>
        </w:rPr>
        <w:t xml:space="preserve"> function</w:t>
      </w:r>
      <w:r w:rsidRPr="004F647E">
        <w:rPr>
          <w:rFonts w:eastAsia="DengXian" w:hint="eastAsia"/>
          <w:lang w:eastAsia="zh-CN"/>
        </w:rPr>
        <w:t>ality</w:t>
      </w:r>
      <w:r w:rsidRPr="004F647E">
        <w:rPr>
          <w:rFonts w:eastAsia="DengXian"/>
        </w:rPr>
        <w:t xml:space="preserve"> shall submit the configuration data to MSGin5G </w:t>
      </w:r>
      <w:r>
        <w:rPr>
          <w:rFonts w:eastAsia="DengXian"/>
        </w:rPr>
        <w:t xml:space="preserve">Gateway </w:t>
      </w:r>
      <w:r w:rsidRPr="004F647E">
        <w:rPr>
          <w:rFonts w:eastAsia="DengXian"/>
        </w:rPr>
        <w:t>Client by SEAL-C interface</w:t>
      </w:r>
      <w:r w:rsidRPr="004F647E">
        <w:rPr>
          <w:rFonts w:eastAsia="DengXian" w:hint="eastAsia"/>
          <w:lang w:eastAsia="zh-CN"/>
        </w:rPr>
        <w:t xml:space="preserve"> if it </w:t>
      </w:r>
      <w:r w:rsidRPr="004F647E">
        <w:rPr>
          <w:rFonts w:eastAsia="DengXian"/>
        </w:rPr>
        <w:t xml:space="preserve">is not collocated with the MSGin5G </w:t>
      </w:r>
      <w:r w:rsidRPr="004F647E">
        <w:rPr>
          <w:rFonts w:eastAsia="DengXian" w:hint="eastAsia"/>
        </w:rPr>
        <w:t>C</w:t>
      </w:r>
      <w:r w:rsidRPr="004F647E">
        <w:rPr>
          <w:rFonts w:eastAsia="DengXian"/>
        </w:rPr>
        <w:t>lient</w:t>
      </w:r>
      <w:r>
        <w:rPr>
          <w:rFonts w:eastAsia="DengXian"/>
        </w:rPr>
        <w:t xml:space="preserve">. </w:t>
      </w:r>
      <w:r>
        <w:rPr>
          <w:noProof/>
        </w:rPr>
        <w:t>T</w:t>
      </w:r>
      <w:r w:rsidRPr="004F647E">
        <w:rPr>
          <w:noProof/>
        </w:rPr>
        <w:t xml:space="preserve">he </w:t>
      </w:r>
      <w:r w:rsidRPr="004F647E">
        <w:rPr>
          <w:lang w:eastAsia="zh-CN"/>
        </w:rPr>
        <w:t>MSGin5G</w:t>
      </w:r>
      <w:r w:rsidRPr="004F647E">
        <w:rPr>
          <w:rFonts w:hint="eastAsia"/>
          <w:lang w:eastAsia="zh-CN"/>
        </w:rPr>
        <w:t xml:space="preserve"> </w:t>
      </w:r>
      <w:r>
        <w:rPr>
          <w:lang w:eastAsia="zh-CN"/>
        </w:rPr>
        <w:t>Gateway Client in MSGin5G Gateway</w:t>
      </w:r>
      <w:r w:rsidRPr="004F647E">
        <w:rPr>
          <w:lang w:eastAsia="zh-CN"/>
        </w:rPr>
        <w:t xml:space="preserve"> UE</w:t>
      </w:r>
      <w:r>
        <w:rPr>
          <w:lang w:eastAsia="zh-CN"/>
        </w:rPr>
        <w:t>:</w:t>
      </w:r>
    </w:p>
    <w:p w14:paraId="4B6594C6" w14:textId="77777777" w:rsidR="00806CF5" w:rsidRPr="004F647E" w:rsidRDefault="00806CF5" w:rsidP="00806CF5">
      <w:pPr>
        <w:ind w:left="568" w:hanging="284"/>
      </w:pPr>
      <w:r w:rsidRPr="004F647E">
        <w:t>a)</w:t>
      </w:r>
      <w:r w:rsidRPr="004F647E">
        <w:tab/>
        <w:t xml:space="preserve">shall split content of </w:t>
      </w:r>
      <w:r w:rsidRPr="004F647E">
        <w:rPr>
          <w:noProof/>
        </w:rPr>
        <w:t xml:space="preserve">the </w:t>
      </w:r>
      <w:r w:rsidRPr="004F647E">
        <w:t>"</w:t>
      </w:r>
      <w:bookmarkStart w:id="177" w:name="_Hlk145617317"/>
      <w:r>
        <w:rPr>
          <w:rFonts w:hint="eastAsia"/>
          <w:lang w:eastAsia="zh-CN"/>
        </w:rPr>
        <w:t>List of MSGin5G UE configuration information</w:t>
      </w:r>
      <w:bookmarkEnd w:id="177"/>
      <w:r w:rsidRPr="004F647E">
        <w:t xml:space="preserve">" element into </w:t>
      </w:r>
      <w:r w:rsidRPr="004F647E">
        <w:rPr>
          <w:lang w:eastAsia="zh-CN"/>
        </w:rPr>
        <w:t xml:space="preserve">multiple individual </w:t>
      </w:r>
      <w:r>
        <w:rPr>
          <w:lang w:eastAsia="zh-CN"/>
        </w:rPr>
        <w:t>configuration</w:t>
      </w:r>
      <w:r w:rsidRPr="004F647E">
        <w:rPr>
          <w:lang w:eastAsia="zh-CN"/>
        </w:rPr>
        <w:t xml:space="preserve"> </w:t>
      </w:r>
      <w:r>
        <w:rPr>
          <w:rFonts w:hint="eastAsia"/>
          <w:lang w:eastAsia="zh-CN"/>
        </w:rPr>
        <w:t>information</w:t>
      </w:r>
      <w:r w:rsidRPr="004F647E">
        <w:t>;</w:t>
      </w:r>
      <w:r>
        <w:t xml:space="preserve"> and</w:t>
      </w:r>
    </w:p>
    <w:p w14:paraId="13094221" w14:textId="77777777" w:rsidR="00806CF5" w:rsidRPr="004F647E" w:rsidRDefault="00806CF5" w:rsidP="00806CF5">
      <w:pPr>
        <w:ind w:left="568" w:hanging="284"/>
        <w:rPr>
          <w:lang w:eastAsia="zh-CN"/>
        </w:rPr>
      </w:pPr>
      <w:r w:rsidRPr="004F647E">
        <w:rPr>
          <w:rFonts w:hint="eastAsia"/>
          <w:lang w:eastAsia="zh-CN"/>
        </w:rPr>
        <w:t>b)</w:t>
      </w:r>
      <w:r w:rsidRPr="004F647E">
        <w:rPr>
          <w:lang w:eastAsia="zh-CN"/>
        </w:rPr>
        <w:tab/>
        <w:t xml:space="preserve">shall generate </w:t>
      </w:r>
      <w:r w:rsidRPr="004F647E">
        <w:t xml:space="preserve">one or more CoAP </w:t>
      </w:r>
      <w:r w:rsidRPr="000217EE">
        <w:t>2.0</w:t>
      </w:r>
      <w:r>
        <w:t xml:space="preserve">5 </w:t>
      </w:r>
      <w:r w:rsidRPr="00C208AD">
        <w:rPr>
          <w:lang w:val="en-US"/>
        </w:rPr>
        <w:t>(Content)</w:t>
      </w:r>
      <w:r>
        <w:rPr>
          <w:lang w:val="en-US"/>
        </w:rPr>
        <w:t xml:space="preserve"> response</w:t>
      </w:r>
      <w:r w:rsidRPr="004F647E">
        <w:t xml:space="preserve"> as </w:t>
      </w:r>
      <w:r>
        <w:t>configuration</w:t>
      </w:r>
      <w:r w:rsidRPr="004F647E">
        <w:t xml:space="preserve"> responses </w:t>
      </w:r>
      <w:r w:rsidRPr="004F647E">
        <w:rPr>
          <w:rFonts w:hint="eastAsia"/>
        </w:rPr>
        <w:t>to</w:t>
      </w:r>
      <w:r w:rsidRPr="004F647E">
        <w:t xml:space="preserve"> constrained UE(s) separately based on the cached CoAP </w:t>
      </w:r>
      <w:r>
        <w:t>GET</w:t>
      </w:r>
      <w:r w:rsidRPr="004F647E">
        <w:t xml:space="preserve"> requests associated with the </w:t>
      </w:r>
      <w:r>
        <w:t>MSGin5G UE ID</w:t>
      </w:r>
      <w:r w:rsidRPr="004F647E">
        <w:rPr>
          <w:noProof/>
        </w:rPr>
        <w:t xml:space="preserve">. Each </w:t>
      </w:r>
      <w:r w:rsidRPr="004F647E">
        <w:t xml:space="preserve">CoAP </w:t>
      </w:r>
      <w:r w:rsidRPr="000217EE">
        <w:t>2.0</w:t>
      </w:r>
      <w:r>
        <w:t xml:space="preserve">5 </w:t>
      </w:r>
      <w:r w:rsidRPr="00C208AD">
        <w:rPr>
          <w:lang w:val="en-US"/>
        </w:rPr>
        <w:t>(Content)</w:t>
      </w:r>
      <w:r>
        <w:rPr>
          <w:lang w:val="en-US"/>
        </w:rPr>
        <w:t xml:space="preserve"> response</w:t>
      </w:r>
      <w:r w:rsidRPr="004F647E">
        <w:rPr>
          <w:rFonts w:hint="eastAsia"/>
          <w:lang w:eastAsia="zh-CN"/>
        </w:rPr>
        <w:t xml:space="preserve"> </w:t>
      </w:r>
      <w:r w:rsidRPr="004F647E">
        <w:rPr>
          <w:lang w:eastAsia="zh-CN"/>
        </w:rPr>
        <w:t>includes:</w:t>
      </w:r>
    </w:p>
    <w:p w14:paraId="653AA96D" w14:textId="77777777" w:rsidR="00806CF5" w:rsidRPr="004F647E" w:rsidRDefault="00806CF5" w:rsidP="00806CF5">
      <w:pPr>
        <w:ind w:left="851" w:hanging="284"/>
      </w:pPr>
      <w:r w:rsidRPr="004F647E">
        <w:t>1)</w:t>
      </w:r>
      <w:r w:rsidRPr="004F647E">
        <w:tab/>
        <w:t>the CoAP "Message ID" element and the "Token" element with</w:t>
      </w:r>
      <w:r w:rsidRPr="004F647E">
        <w:rPr>
          <w:rFonts w:hint="eastAsia"/>
        </w:rPr>
        <w:t xml:space="preserve"> </w:t>
      </w:r>
      <w:r w:rsidRPr="004F647E">
        <w:t xml:space="preserve">the same values in the CoAP </w:t>
      </w:r>
      <w:r>
        <w:t>GET</w:t>
      </w:r>
      <w:r w:rsidRPr="004F647E">
        <w:t xml:space="preserve"> </w:t>
      </w:r>
      <w:r w:rsidRPr="004F647E">
        <w:rPr>
          <w:rFonts w:hint="eastAsia"/>
        </w:rPr>
        <w:t>request</w:t>
      </w:r>
      <w:r w:rsidRPr="004F647E">
        <w:t xml:space="preserve"> for </w:t>
      </w:r>
      <w:r>
        <w:t>configuration</w:t>
      </w:r>
      <w:r w:rsidRPr="004F647E">
        <w:t xml:space="preserve"> from the constrained UE;</w:t>
      </w:r>
      <w:r>
        <w:t xml:space="preserve"> and</w:t>
      </w:r>
    </w:p>
    <w:p w14:paraId="67C6F609" w14:textId="0ED6EEFB" w:rsidR="00806CF5" w:rsidRDefault="00806CF5" w:rsidP="00806CF5">
      <w:pPr>
        <w:ind w:left="851" w:hanging="284"/>
      </w:pPr>
      <w:r w:rsidRPr="004F647E">
        <w:t>2</w:t>
      </w:r>
      <w:r w:rsidRPr="004F647E">
        <w:rPr>
          <w:rFonts w:hint="eastAsia"/>
        </w:rPr>
        <w:t>)</w:t>
      </w:r>
      <w:r w:rsidRPr="004F647E">
        <w:rPr>
          <w:rFonts w:hint="eastAsia"/>
        </w:rPr>
        <w:tab/>
      </w:r>
      <w:r w:rsidRPr="004F647E">
        <w:t xml:space="preserve">the </w:t>
      </w:r>
      <w:r w:rsidRPr="004F647E">
        <w:rPr>
          <w:rFonts w:hint="eastAsia"/>
        </w:rPr>
        <w:t>"Content</w:t>
      </w:r>
      <w:r w:rsidRPr="004F647E">
        <w:t>-</w:t>
      </w:r>
      <w:r w:rsidRPr="004F647E">
        <w:rPr>
          <w:rFonts w:hint="eastAsia"/>
        </w:rPr>
        <w:t>Format" element</w:t>
      </w:r>
      <w:r w:rsidRPr="004F647E">
        <w:t xml:space="preserve"> with "50" to indicate the format of the CoAP payload is "application/</w:t>
      </w:r>
      <w:proofErr w:type="spellStart"/>
      <w:r w:rsidRPr="004F647E">
        <w:t>json</w:t>
      </w:r>
      <w:proofErr w:type="spellEnd"/>
      <w:r w:rsidRPr="004F647E">
        <w:t>" and the CoAP payload</w:t>
      </w:r>
      <w:r w:rsidRPr="004F647E">
        <w:rPr>
          <w:rFonts w:hint="eastAsia"/>
        </w:rPr>
        <w:t xml:space="preserve"> </w:t>
      </w:r>
      <w:r w:rsidRPr="004F647E">
        <w:t>including</w:t>
      </w:r>
      <w:r>
        <w:t xml:space="preserve"> the elements as specified in clause</w:t>
      </w:r>
      <w:r w:rsidRPr="00466EA8">
        <w:rPr>
          <w:rFonts w:eastAsia="DengXian"/>
        </w:rPr>
        <w:t> </w:t>
      </w:r>
      <w:r>
        <w:rPr>
          <w:rFonts w:hint="eastAsia"/>
          <w:noProof/>
          <w:lang w:val="en-US" w:eastAsia="zh-CN"/>
        </w:rPr>
        <w:t>6.</w:t>
      </w:r>
      <w:r>
        <w:rPr>
          <w:noProof/>
          <w:lang w:val="en-US" w:eastAsia="zh-CN"/>
        </w:rPr>
        <w:t>2</w:t>
      </w:r>
      <w:r>
        <w:rPr>
          <w:rFonts w:hint="eastAsia"/>
          <w:noProof/>
          <w:lang w:val="en-US" w:eastAsia="zh-CN"/>
        </w:rPr>
        <w:t>.</w:t>
      </w:r>
      <w:r w:rsidR="002A79AF">
        <w:rPr>
          <w:noProof/>
          <w:lang w:val="en-US" w:eastAsia="zh-CN"/>
        </w:rPr>
        <w:t>3</w:t>
      </w:r>
      <w:r>
        <w:rPr>
          <w:rFonts w:hint="eastAsia"/>
          <w:noProof/>
          <w:lang w:val="en-US" w:eastAsia="zh-CN"/>
        </w:rPr>
        <w:t>.4</w:t>
      </w:r>
      <w:r>
        <w:t>.</w:t>
      </w:r>
    </w:p>
    <w:p w14:paraId="1B669E7A" w14:textId="2940BCFB" w:rsidR="00B24BD7" w:rsidRDefault="00B24BD7" w:rsidP="00B24BD7">
      <w:pPr>
        <w:pStyle w:val="Heading4"/>
        <w:rPr>
          <w:noProof/>
          <w:lang w:val="en-US" w:eastAsia="zh-CN"/>
        </w:rPr>
      </w:pPr>
      <w:bookmarkStart w:id="178" w:name="_Toc162967542"/>
      <w:r>
        <w:rPr>
          <w:rFonts w:hint="eastAsia"/>
          <w:noProof/>
          <w:lang w:val="en-US" w:eastAsia="zh-CN"/>
        </w:rPr>
        <w:t>6.</w:t>
      </w:r>
      <w:r>
        <w:rPr>
          <w:noProof/>
          <w:lang w:val="en-US" w:eastAsia="zh-CN"/>
        </w:rPr>
        <w:t>2</w:t>
      </w:r>
      <w:r>
        <w:rPr>
          <w:rFonts w:hint="eastAsia"/>
          <w:noProof/>
          <w:lang w:val="en-US" w:eastAsia="zh-CN"/>
        </w:rPr>
        <w:t>.</w:t>
      </w:r>
      <w:r>
        <w:rPr>
          <w:noProof/>
          <w:lang w:val="en-US" w:eastAsia="zh-CN"/>
        </w:rPr>
        <w:t>3</w:t>
      </w:r>
      <w:r>
        <w:rPr>
          <w:rFonts w:hint="eastAsia"/>
          <w:noProof/>
          <w:lang w:val="en-US" w:eastAsia="zh-CN"/>
        </w:rPr>
        <w:t>.4</w:t>
      </w:r>
      <w:r w:rsidRPr="00430476">
        <w:rPr>
          <w:noProof/>
          <w:lang w:val="en-US" w:eastAsia="zh-CN"/>
        </w:rPr>
        <w:tab/>
      </w:r>
      <w:r w:rsidRPr="00430476">
        <w:rPr>
          <w:rFonts w:hint="eastAsia"/>
          <w:noProof/>
          <w:lang w:val="en-US" w:eastAsia="zh-CN"/>
        </w:rPr>
        <w:t>Procedure at MSGin5G</w:t>
      </w:r>
      <w:r>
        <w:rPr>
          <w:noProof/>
          <w:lang w:val="en-US" w:eastAsia="zh-CN"/>
        </w:rPr>
        <w:t xml:space="preserve"> Server</w:t>
      </w:r>
      <w:bookmarkEnd w:id="178"/>
    </w:p>
    <w:p w14:paraId="4ADA6697" w14:textId="3AE2DFA8" w:rsidR="00B24BD7" w:rsidRPr="00C30B6D" w:rsidRDefault="00B24BD7" w:rsidP="00B24BD7">
      <w:pPr>
        <w:pStyle w:val="Heading5"/>
      </w:pPr>
      <w:bookmarkStart w:id="179" w:name="_Toc162967543"/>
      <w:r>
        <w:rPr>
          <w:rFonts w:hint="eastAsia"/>
        </w:rPr>
        <w:t>6.</w:t>
      </w:r>
      <w:r>
        <w:t>2</w:t>
      </w:r>
      <w:r w:rsidRPr="00C30B6D">
        <w:rPr>
          <w:rFonts w:hint="eastAsia"/>
        </w:rPr>
        <w:t>.</w:t>
      </w:r>
      <w:r>
        <w:rPr>
          <w:lang w:eastAsia="zh-CN"/>
        </w:rPr>
        <w:t>3</w:t>
      </w:r>
      <w:r>
        <w:rPr>
          <w:rFonts w:hint="eastAsia"/>
          <w:lang w:eastAsia="zh-CN"/>
        </w:rPr>
        <w:t>.4</w:t>
      </w:r>
      <w:r>
        <w:rPr>
          <w:rFonts w:hint="eastAsia"/>
        </w:rPr>
        <w:t>.</w:t>
      </w:r>
      <w:r>
        <w:rPr>
          <w:rFonts w:hint="eastAsia"/>
          <w:lang w:eastAsia="zh-CN"/>
        </w:rPr>
        <w:t>1</w:t>
      </w:r>
      <w:r w:rsidRPr="00C30B6D">
        <w:rPr>
          <w:rFonts w:hint="eastAsia"/>
        </w:rPr>
        <w:tab/>
      </w:r>
      <w:r w:rsidRPr="00EC6296">
        <w:rPr>
          <w:lang w:eastAsia="zh-CN"/>
        </w:rPr>
        <w:t xml:space="preserve">Reception of </w:t>
      </w:r>
      <w:r>
        <w:rPr>
          <w:lang w:eastAsia="zh-CN"/>
        </w:rPr>
        <w:t xml:space="preserve">the bulk Configuration Request </w:t>
      </w:r>
      <w:r>
        <w:rPr>
          <w:rFonts w:hint="eastAsia"/>
          <w:lang w:eastAsia="zh-CN"/>
        </w:rPr>
        <w:t xml:space="preserve">from </w:t>
      </w:r>
      <w:r w:rsidRPr="00430476">
        <w:rPr>
          <w:rFonts w:hint="eastAsia"/>
          <w:noProof/>
          <w:lang w:val="en-US" w:eastAsia="zh-CN"/>
        </w:rPr>
        <w:t>MSGin5G</w:t>
      </w:r>
      <w:r>
        <w:rPr>
          <w:noProof/>
          <w:lang w:val="en-US" w:eastAsia="zh-CN"/>
        </w:rPr>
        <w:t xml:space="preserve"> Gateway</w:t>
      </w:r>
      <w:r w:rsidRPr="00430476">
        <w:rPr>
          <w:rFonts w:hint="eastAsia"/>
          <w:noProof/>
          <w:lang w:val="en-US" w:eastAsia="zh-CN"/>
        </w:rPr>
        <w:t xml:space="preserve"> UE</w:t>
      </w:r>
      <w:bookmarkEnd w:id="179"/>
    </w:p>
    <w:p w14:paraId="379E9881" w14:textId="77777777" w:rsidR="00B24BD7" w:rsidRDefault="00B24BD7" w:rsidP="00B24BD7">
      <w:r>
        <w:rPr>
          <w:lang w:eastAsia="x-none"/>
        </w:rPr>
        <w:t>Upon reception of a</w:t>
      </w:r>
      <w:del w:id="180" w:author="24.538_CR0135_(Rel-18)_5GMARCH_Ph2" w:date="2024-07-09T15:37:00Z">
        <w:r w:rsidDel="004B0864">
          <w:rPr>
            <w:lang w:eastAsia="x-none"/>
          </w:rPr>
          <w:delText>n</w:delText>
        </w:r>
      </w:del>
      <w:r>
        <w:rPr>
          <w:lang w:eastAsia="x-none"/>
        </w:rPr>
        <w:t xml:space="preserve"> </w:t>
      </w:r>
      <w:r w:rsidRPr="00B35374">
        <w:rPr>
          <w:lang w:val="en-US" w:eastAsia="x-none"/>
        </w:rPr>
        <w:t>CoAP</w:t>
      </w:r>
      <w:r>
        <w:rPr>
          <w:lang w:eastAsia="x-none"/>
        </w:rPr>
        <w:t xml:space="preserve"> GET request</w:t>
      </w:r>
      <w:r w:rsidRPr="005025FB">
        <w:t xml:space="preserve"> </w:t>
      </w:r>
      <w:r>
        <w:t xml:space="preserve">where the </w:t>
      </w:r>
      <w:r w:rsidRPr="00B35374">
        <w:rPr>
          <w:lang w:val="en-US"/>
        </w:rPr>
        <w:t xml:space="preserve">CoAP </w:t>
      </w:r>
      <w:r>
        <w:t xml:space="preserve">URI of the request identifies the </w:t>
      </w:r>
      <w:r>
        <w:rPr>
          <w:lang w:val="en-US"/>
        </w:rPr>
        <w:t>UE Configurations</w:t>
      </w:r>
      <w:r w:rsidRPr="00B35374">
        <w:rPr>
          <w:lang w:val="en-US"/>
        </w:rPr>
        <w:t xml:space="preserve"> resource as described in </w:t>
      </w:r>
      <w:r>
        <w:t>clause</w:t>
      </w:r>
      <w:r w:rsidRPr="00466EA8">
        <w:rPr>
          <w:rFonts w:eastAsia="DengXian"/>
        </w:rPr>
        <w:t> </w:t>
      </w:r>
      <w:r>
        <w:rPr>
          <w:lang w:eastAsia="zh-CN"/>
        </w:rPr>
        <w:t xml:space="preserve">C.3.1.2.2.3.1 of </w:t>
      </w:r>
      <w:r w:rsidRPr="00466EA8">
        <w:rPr>
          <w:rFonts w:eastAsia="DengXian"/>
        </w:rPr>
        <w:t>3GPP TS 23.546 [</w:t>
      </w:r>
      <w:r w:rsidRPr="00466EA8">
        <w:rPr>
          <w:rFonts w:eastAsia="DengXian" w:hint="eastAsia"/>
        </w:rPr>
        <w:t>6</w:t>
      </w:r>
      <w:r w:rsidRPr="00466EA8">
        <w:rPr>
          <w:rFonts w:eastAsia="DengXian"/>
        </w:rPr>
        <w:t>]</w:t>
      </w:r>
      <w:r>
        <w:rPr>
          <w:rFonts w:eastAsia="DengXian"/>
        </w:rPr>
        <w:t>,</w:t>
      </w:r>
      <w:r w:rsidRPr="00833CB3">
        <w:t xml:space="preserve"> </w:t>
      </w:r>
      <w:r w:rsidRPr="0008559C">
        <w:t xml:space="preserve">the </w:t>
      </w:r>
      <w:r>
        <w:t>c</w:t>
      </w:r>
      <w:r w:rsidRPr="0008559C">
        <w:rPr>
          <w:rFonts w:hint="eastAsia"/>
        </w:rPr>
        <w:t xml:space="preserve">onfiguration management </w:t>
      </w:r>
      <w:r w:rsidRPr="0008559C">
        <w:t xml:space="preserve">server functionality </w:t>
      </w:r>
      <w:r>
        <w:t>shall follow</w:t>
      </w:r>
      <w:r w:rsidRPr="0008559C">
        <w:t xml:space="preserve"> the procedures in clause 6.2.3.</w:t>
      </w:r>
      <w:r>
        <w:rPr>
          <w:rFonts w:hint="eastAsia"/>
          <w:lang w:eastAsia="zh-CN"/>
        </w:rPr>
        <w:t>4</w:t>
      </w:r>
      <w:r w:rsidRPr="0008559C">
        <w:t xml:space="preserve"> of 3GPP TS 24.546 [</w:t>
      </w:r>
      <w:r w:rsidRPr="0008559C">
        <w:rPr>
          <w:rFonts w:hint="eastAsia"/>
        </w:rPr>
        <w:t>6</w:t>
      </w:r>
      <w:r w:rsidRPr="0008559C">
        <w:t>]</w:t>
      </w:r>
      <w:r>
        <w:t xml:space="preserve"> </w:t>
      </w:r>
      <w:r w:rsidRPr="00610236">
        <w:t>with the clarification listed below</w:t>
      </w:r>
      <w:r>
        <w:t>:</w:t>
      </w:r>
    </w:p>
    <w:p w14:paraId="5A4D6B0C" w14:textId="77777777" w:rsidR="00B24BD7" w:rsidRPr="000217EE" w:rsidRDefault="00B24BD7" w:rsidP="00B24BD7">
      <w:pPr>
        <w:pStyle w:val="B1"/>
      </w:pPr>
      <w:r>
        <w:t>a</w:t>
      </w:r>
      <w:r w:rsidRPr="000217EE">
        <w:rPr>
          <w:rFonts w:hint="eastAsia"/>
        </w:rPr>
        <w:t>)</w:t>
      </w:r>
      <w:r w:rsidRPr="000217EE">
        <w:rPr>
          <w:rFonts w:hint="eastAsia"/>
        </w:rPr>
        <w:tab/>
      </w:r>
      <w:r w:rsidRPr="0008559C">
        <w:t xml:space="preserve">the </w:t>
      </w:r>
      <w:r>
        <w:t>c</w:t>
      </w:r>
      <w:r w:rsidRPr="0008559C">
        <w:rPr>
          <w:rFonts w:hint="eastAsia"/>
        </w:rPr>
        <w:t xml:space="preserve">onfiguration management </w:t>
      </w:r>
      <w:r w:rsidRPr="0008559C">
        <w:t>server functionality</w:t>
      </w:r>
      <w:r w:rsidRPr="00B35374">
        <w:rPr>
          <w:lang w:val="en-US"/>
        </w:rPr>
        <w:t xml:space="preserve"> shall </w:t>
      </w:r>
      <w:r w:rsidRPr="00C208AD">
        <w:rPr>
          <w:lang w:val="en-US"/>
        </w:rPr>
        <w:t>return a 2.05 (Content) response</w:t>
      </w:r>
      <w:r>
        <w:rPr>
          <w:lang w:val="en-US"/>
        </w:rPr>
        <w:t xml:space="preserve">, </w:t>
      </w:r>
      <w:r>
        <w:rPr>
          <w:lang w:eastAsia="zh-CN"/>
        </w:rPr>
        <w:t>i</w:t>
      </w:r>
      <w:r w:rsidRPr="00A70598">
        <w:rPr>
          <w:rFonts w:hint="eastAsia"/>
          <w:lang w:eastAsia="zh-CN"/>
        </w:rPr>
        <w:t>n addition to the information elements listed in</w:t>
      </w:r>
      <w:r>
        <w:rPr>
          <w:lang w:eastAsia="zh-CN"/>
        </w:rPr>
        <w:t xml:space="preserve"> clause</w:t>
      </w:r>
      <w:r w:rsidRPr="0008559C">
        <w:t> 6.2.</w:t>
      </w:r>
      <w:r>
        <w:t>1</w:t>
      </w:r>
      <w:r w:rsidRPr="0008559C">
        <w:t>.</w:t>
      </w:r>
      <w:r>
        <w:rPr>
          <w:lang w:eastAsia="zh-CN"/>
        </w:rPr>
        <w:t xml:space="preserve">3 </w:t>
      </w:r>
      <w:r w:rsidRPr="00297EB4">
        <w:rPr>
          <w:lang w:eastAsia="zh-CN"/>
        </w:rPr>
        <w:t>of the present document, t</w:t>
      </w:r>
      <w:r>
        <w:rPr>
          <w:lang w:eastAsia="zh-CN"/>
        </w:rPr>
        <w:t>he</w:t>
      </w:r>
      <w:r>
        <w:t xml:space="preserve"> </w:t>
      </w:r>
      <w:r>
        <w:rPr>
          <w:rFonts w:hint="eastAsia"/>
          <w:lang w:eastAsia="zh-CN"/>
        </w:rPr>
        <w:t>response</w:t>
      </w:r>
      <w:r>
        <w:rPr>
          <w:lang w:eastAsia="zh-CN"/>
        </w:rPr>
        <w:t xml:space="preserve"> also</w:t>
      </w:r>
      <w:r>
        <w:rPr>
          <w:lang w:val="en-US"/>
        </w:rPr>
        <w:t xml:space="preserve"> </w:t>
      </w:r>
      <w:r w:rsidRPr="00C208AD">
        <w:rPr>
          <w:lang w:val="en-US"/>
        </w:rPr>
        <w:t>includ</w:t>
      </w:r>
      <w:r>
        <w:rPr>
          <w:lang w:val="en-US"/>
        </w:rPr>
        <w:t>es</w:t>
      </w:r>
      <w:r w:rsidRPr="00C208AD">
        <w:rPr>
          <w:lang w:val="en-US"/>
        </w:rPr>
        <w:t xml:space="preserve"> </w:t>
      </w:r>
      <w:r w:rsidRPr="00B35374">
        <w:rPr>
          <w:lang w:val="en-US"/>
        </w:rPr>
        <w:t xml:space="preserve">the </w:t>
      </w:r>
      <w:r>
        <w:rPr>
          <w:lang w:val="en-US" w:eastAsia="zh-CN"/>
        </w:rPr>
        <w:t>l</w:t>
      </w:r>
      <w:proofErr w:type="spellStart"/>
      <w:r>
        <w:rPr>
          <w:rFonts w:hint="eastAsia"/>
          <w:lang w:eastAsia="zh-CN"/>
        </w:rPr>
        <w:t>ist</w:t>
      </w:r>
      <w:proofErr w:type="spellEnd"/>
      <w:r>
        <w:rPr>
          <w:rFonts w:hint="eastAsia"/>
          <w:lang w:eastAsia="zh-CN"/>
        </w:rPr>
        <w:t xml:space="preserve"> of MSGin5G UE configuration information</w:t>
      </w:r>
      <w:r w:rsidRPr="00B35374">
        <w:rPr>
          <w:lang w:val="en-US"/>
        </w:rPr>
        <w:t xml:space="preserve"> </w:t>
      </w:r>
      <w:r>
        <w:rPr>
          <w:lang w:val="en-US"/>
        </w:rPr>
        <w:t xml:space="preserve">found </w:t>
      </w:r>
      <w:r w:rsidRPr="006B55E1">
        <w:rPr>
          <w:lang w:val="en-US"/>
        </w:rPr>
        <w:t xml:space="preserve">based on the list </w:t>
      </w:r>
      <w:r>
        <w:rPr>
          <w:lang w:val="en-US"/>
        </w:rPr>
        <w:t xml:space="preserve">of </w:t>
      </w:r>
      <w:r w:rsidRPr="006B55E1">
        <w:rPr>
          <w:lang w:val="en-US"/>
        </w:rPr>
        <w:t>MSGin5G UE IDs received from the CoAP GET request</w:t>
      </w:r>
      <w:r>
        <w:rPr>
          <w:lang w:val="en-US"/>
        </w:rPr>
        <w:t xml:space="preserve"> </w:t>
      </w:r>
      <w:r w:rsidRPr="004A1622">
        <w:t>payload</w:t>
      </w:r>
      <w:r>
        <w:t>, each</w:t>
      </w:r>
      <w:r w:rsidRPr="00325680">
        <w:rPr>
          <w:lang w:val="en-US"/>
        </w:rPr>
        <w:t xml:space="preserve"> </w:t>
      </w:r>
      <w:r>
        <w:rPr>
          <w:rFonts w:hint="eastAsia"/>
          <w:lang w:eastAsia="zh-CN"/>
        </w:rPr>
        <w:t>MSGin5G UE configuration information</w:t>
      </w:r>
      <w:r>
        <w:t>:</w:t>
      </w:r>
    </w:p>
    <w:p w14:paraId="6710918F" w14:textId="77777777" w:rsidR="00B24BD7" w:rsidRPr="000217EE" w:rsidRDefault="00B24BD7" w:rsidP="00B24BD7">
      <w:pPr>
        <w:pStyle w:val="B2"/>
      </w:pPr>
      <w:r w:rsidRPr="000217EE">
        <w:t>1)</w:t>
      </w:r>
      <w:r w:rsidRPr="000217EE">
        <w:tab/>
      </w:r>
      <w:r>
        <w:t xml:space="preserve">shall include </w:t>
      </w:r>
      <w:r w:rsidRPr="003871A2">
        <w:t>the "</w:t>
      </w:r>
      <w:r>
        <w:rPr>
          <w:rFonts w:eastAsia="DengXian"/>
          <w:lang w:eastAsia="zh-CN"/>
        </w:rPr>
        <w:t>UE S</w:t>
      </w:r>
      <w:r>
        <w:rPr>
          <w:rFonts w:eastAsia="DengXian"/>
        </w:rPr>
        <w:t>ervice ID</w:t>
      </w:r>
      <w:r w:rsidRPr="003871A2">
        <w:t xml:space="preserve">" element </w:t>
      </w:r>
      <w:r>
        <w:t>assigned to the requesting constrain UE</w:t>
      </w:r>
      <w:r w:rsidRPr="003871A2">
        <w:t>;</w:t>
      </w:r>
    </w:p>
    <w:p w14:paraId="01AD11DD" w14:textId="77777777" w:rsidR="00B24BD7" w:rsidRDefault="00B24BD7" w:rsidP="00B24BD7">
      <w:pPr>
        <w:pStyle w:val="B2"/>
      </w:pPr>
      <w:r w:rsidRPr="000217EE">
        <w:t>2</w:t>
      </w:r>
      <w:r w:rsidRPr="000217EE">
        <w:rPr>
          <w:rFonts w:hint="eastAsia"/>
        </w:rPr>
        <w:t>)</w:t>
      </w:r>
      <w:r w:rsidRPr="000217EE">
        <w:rPr>
          <w:rFonts w:hint="eastAsia"/>
        </w:rPr>
        <w:tab/>
      </w:r>
      <w:r>
        <w:t xml:space="preserve">shall include </w:t>
      </w:r>
      <w:r w:rsidRPr="003871A2">
        <w:t>the "</w:t>
      </w:r>
      <w:r>
        <w:rPr>
          <w:lang w:eastAsia="zh-CN"/>
        </w:rPr>
        <w:t>MSGin5G Server address</w:t>
      </w:r>
      <w:r w:rsidRPr="003871A2">
        <w:t xml:space="preserve">" element to indicate </w:t>
      </w:r>
      <w:r>
        <w:t xml:space="preserve">the </w:t>
      </w:r>
      <w:r>
        <w:rPr>
          <w:lang w:eastAsia="zh-CN"/>
        </w:rPr>
        <w:t>MSGin5G Server which serves this constrain UE</w:t>
      </w:r>
      <w:r>
        <w:t>; and</w:t>
      </w:r>
    </w:p>
    <w:p w14:paraId="241DC63A" w14:textId="1C845D75" w:rsidR="00B24BD7" w:rsidRPr="00E646FC" w:rsidRDefault="00B24BD7" w:rsidP="00B24BD7">
      <w:pPr>
        <w:pStyle w:val="B2"/>
      </w:pPr>
      <w:r>
        <w:t>3</w:t>
      </w:r>
      <w:r w:rsidRPr="000217EE">
        <w:rPr>
          <w:rFonts w:hint="eastAsia"/>
        </w:rPr>
        <w:t>)</w:t>
      </w:r>
      <w:r w:rsidRPr="000217EE">
        <w:rPr>
          <w:rFonts w:hint="eastAsia"/>
        </w:rPr>
        <w:tab/>
      </w:r>
      <w:r>
        <w:t xml:space="preserve">may include </w:t>
      </w:r>
      <w:r w:rsidRPr="003871A2">
        <w:t>the "</w:t>
      </w:r>
      <w:r>
        <w:rPr>
          <w:lang w:eastAsia="zh-CN"/>
        </w:rPr>
        <w:t>MSGin5G Service specific information</w:t>
      </w:r>
      <w:r w:rsidRPr="003871A2">
        <w:t xml:space="preserve">" element to indicate </w:t>
      </w:r>
      <w:r>
        <w:t xml:space="preserve">the </w:t>
      </w:r>
      <w:r>
        <w:rPr>
          <w:lang w:eastAsia="zh-CN"/>
        </w:rPr>
        <w:t>specific information of the MSGin5G Service</w:t>
      </w:r>
      <w:r>
        <w:t>.</w:t>
      </w:r>
    </w:p>
    <w:p w14:paraId="50F7927B" w14:textId="77777777" w:rsidR="00034EE8" w:rsidRDefault="00034EE8" w:rsidP="00034EE8">
      <w:pPr>
        <w:pStyle w:val="Heading2"/>
      </w:pPr>
      <w:bookmarkStart w:id="181" w:name="_Toc86042567"/>
      <w:bookmarkStart w:id="182" w:name="_Toc86043124"/>
      <w:bookmarkStart w:id="183" w:name="_Toc97379634"/>
      <w:bookmarkStart w:id="184" w:name="_Toc104710967"/>
      <w:bookmarkStart w:id="185" w:name="_Toc162967544"/>
      <w:r>
        <w:rPr>
          <w:rFonts w:hint="eastAsia"/>
          <w:lang w:eastAsia="zh-CN"/>
        </w:rPr>
        <w:t>6.</w:t>
      </w:r>
      <w:r w:rsidRPr="000615BA">
        <w:rPr>
          <w:rFonts w:hint="eastAsia"/>
          <w:lang w:eastAsia="zh-CN"/>
        </w:rPr>
        <w:t>3</w:t>
      </w:r>
      <w:r w:rsidRPr="000615BA">
        <w:tab/>
        <w:t>Registration</w:t>
      </w:r>
      <w:bookmarkEnd w:id="181"/>
      <w:bookmarkEnd w:id="182"/>
      <w:bookmarkEnd w:id="183"/>
      <w:bookmarkEnd w:id="184"/>
      <w:bookmarkEnd w:id="185"/>
    </w:p>
    <w:p w14:paraId="0E62CFCE" w14:textId="77777777" w:rsidR="00075543" w:rsidRDefault="00075543" w:rsidP="00075543">
      <w:pPr>
        <w:pStyle w:val="Heading3"/>
        <w:rPr>
          <w:lang w:eastAsia="zh-CN"/>
        </w:rPr>
      </w:pPr>
      <w:bookmarkStart w:id="186" w:name="_Toc162967545"/>
      <w:r>
        <w:rPr>
          <w:rFonts w:hint="eastAsia"/>
          <w:lang w:eastAsia="zh-CN"/>
        </w:rPr>
        <w:t>6.3.</w:t>
      </w:r>
      <w:r w:rsidRPr="00A10AB3">
        <w:rPr>
          <w:lang w:eastAsia="zh-CN"/>
        </w:rPr>
        <w:t>0</w:t>
      </w:r>
      <w:r>
        <w:rPr>
          <w:rFonts w:hint="eastAsia"/>
          <w:lang w:eastAsia="zh-CN"/>
        </w:rPr>
        <w:tab/>
      </w:r>
      <w:r>
        <w:rPr>
          <w:lang w:eastAsia="zh-CN"/>
        </w:rPr>
        <w:t>General</w:t>
      </w:r>
      <w:bookmarkEnd w:id="186"/>
    </w:p>
    <w:p w14:paraId="7FCABF64" w14:textId="77777777" w:rsidR="00075543" w:rsidRDefault="00075543" w:rsidP="00075543">
      <w:pPr>
        <w:rPr>
          <w:lang w:eastAsia="zh-CN"/>
        </w:rPr>
      </w:pPr>
      <w:r>
        <w:rPr>
          <w:rFonts w:hint="eastAsia"/>
          <w:noProof/>
          <w:lang w:eastAsia="zh-CN"/>
        </w:rPr>
        <w:t>R</w:t>
      </w:r>
      <w:r>
        <w:rPr>
          <w:noProof/>
          <w:lang w:eastAsia="zh-CN"/>
        </w:rPr>
        <w:t xml:space="preserve">egistration procedure is used to register the MSGin5G Client on the MSGin5G UE to the MSGin5G Server to </w:t>
      </w:r>
      <w:r>
        <w:rPr>
          <w:lang w:eastAsia="zh-CN"/>
        </w:rPr>
        <w:t xml:space="preserve">use MSGin5G Services. Deregistration procedure is used </w:t>
      </w:r>
      <w:r>
        <w:rPr>
          <w:noProof/>
          <w:lang w:eastAsia="zh-CN"/>
        </w:rPr>
        <w:t xml:space="preserve">to deregister </w:t>
      </w:r>
      <w:r>
        <w:rPr>
          <w:lang w:eastAsia="zh-CN"/>
        </w:rPr>
        <w:t>t</w:t>
      </w:r>
      <w:r>
        <w:rPr>
          <w:noProof/>
          <w:lang w:eastAsia="zh-CN"/>
        </w:rPr>
        <w:t>he MSGin5G Client on the MSGin5G UE to</w:t>
      </w:r>
      <w:r w:rsidRPr="00DE5E2C">
        <w:rPr>
          <w:noProof/>
          <w:lang w:eastAsia="zh-CN"/>
        </w:rPr>
        <w:t xml:space="preserve"> </w:t>
      </w:r>
      <w:r>
        <w:rPr>
          <w:noProof/>
          <w:lang w:eastAsia="zh-CN"/>
        </w:rPr>
        <w:t xml:space="preserve">the MSGin5G Server to not </w:t>
      </w:r>
      <w:r>
        <w:rPr>
          <w:lang w:eastAsia="zh-CN"/>
        </w:rPr>
        <w:t>use MSGin5G Services.</w:t>
      </w:r>
    </w:p>
    <w:p w14:paraId="201D49F4" w14:textId="77777777" w:rsidR="00075543" w:rsidRDefault="00075543" w:rsidP="00075543">
      <w:pPr>
        <w:rPr>
          <w:lang w:eastAsia="zh-CN"/>
        </w:rPr>
      </w:pPr>
      <w:r>
        <w:rPr>
          <w:rFonts w:hint="eastAsia"/>
          <w:lang w:eastAsia="zh-CN"/>
        </w:rPr>
        <w:t>F</w:t>
      </w:r>
      <w:r>
        <w:rPr>
          <w:lang w:eastAsia="zh-CN"/>
        </w:rPr>
        <w:t xml:space="preserve">or the </w:t>
      </w:r>
      <w:r>
        <w:t>MSGin5G Client on the</w:t>
      </w:r>
      <w:r>
        <w:rPr>
          <w:lang w:eastAsia="zh-CN"/>
        </w:rPr>
        <w:t xml:space="preserve"> </w:t>
      </w:r>
      <w:r>
        <w:rPr>
          <w:rFonts w:hint="eastAsia"/>
          <w:lang w:eastAsia="zh-CN"/>
        </w:rPr>
        <w:t>MSGin5G</w:t>
      </w:r>
      <w:r>
        <w:rPr>
          <w:lang w:eastAsia="zh-CN"/>
        </w:rPr>
        <w:t xml:space="preserve"> UE</w:t>
      </w:r>
      <w:r w:rsidRPr="00734FC7">
        <w:t xml:space="preserve"> </w:t>
      </w:r>
      <w:r>
        <w:t xml:space="preserve">deciding to initiate a registration procedure or a deregistration procedure to the MSGin5G Server, the </w:t>
      </w:r>
      <w:r>
        <w:rPr>
          <w:lang w:eastAsia="zh-CN"/>
        </w:rPr>
        <w:t xml:space="preserve">procedures are specified in </w:t>
      </w:r>
      <w:r w:rsidRPr="000217EE">
        <w:t>cl</w:t>
      </w:r>
      <w:r w:rsidRPr="00DE5E2C">
        <w:t>ause </w:t>
      </w:r>
      <w:r>
        <w:t>6</w:t>
      </w:r>
      <w:r w:rsidRPr="00DE5E2C">
        <w:rPr>
          <w:rFonts w:hint="eastAsia"/>
        </w:rPr>
        <w:t>.3.</w:t>
      </w:r>
      <w:r>
        <w:t>1</w:t>
      </w:r>
      <w:r>
        <w:rPr>
          <w:lang w:eastAsia="zh-CN"/>
        </w:rPr>
        <w:t xml:space="preserve"> and </w:t>
      </w:r>
      <w:r w:rsidRPr="000217EE">
        <w:t>cl</w:t>
      </w:r>
      <w:r w:rsidRPr="00DE5E2C">
        <w:t>ause </w:t>
      </w:r>
      <w:r>
        <w:t>6</w:t>
      </w:r>
      <w:r w:rsidRPr="00DE5E2C">
        <w:rPr>
          <w:rFonts w:hint="eastAsia"/>
        </w:rPr>
        <w:t>.3.</w:t>
      </w:r>
      <w:r>
        <w:t>3.</w:t>
      </w:r>
    </w:p>
    <w:p w14:paraId="1EAADB67" w14:textId="77777777" w:rsidR="00075543" w:rsidRDefault="00075543" w:rsidP="00075543">
      <w:pPr>
        <w:rPr>
          <w:lang w:eastAsia="zh-CN"/>
        </w:rPr>
      </w:pPr>
      <w:r>
        <w:rPr>
          <w:rFonts w:hint="eastAsia"/>
          <w:lang w:eastAsia="zh-CN"/>
        </w:rPr>
        <w:t>In</w:t>
      </w:r>
      <w:r>
        <w:rPr>
          <w:lang w:eastAsia="zh-CN"/>
        </w:rPr>
        <w:t xml:space="preserve"> case of the Application Client not residing in the </w:t>
      </w:r>
      <w:r>
        <w:rPr>
          <w:rFonts w:hint="eastAsia"/>
          <w:lang w:eastAsia="zh-CN"/>
        </w:rPr>
        <w:t>MSGin5G</w:t>
      </w:r>
      <w:r>
        <w:rPr>
          <w:lang w:eastAsia="zh-CN"/>
        </w:rPr>
        <w:t xml:space="preserve"> UE with the </w:t>
      </w:r>
      <w:r>
        <w:rPr>
          <w:rFonts w:hint="eastAsia"/>
          <w:lang w:eastAsia="zh-CN"/>
        </w:rPr>
        <w:t>MSGin5G</w:t>
      </w:r>
      <w:r>
        <w:rPr>
          <w:lang w:eastAsia="zh-CN"/>
        </w:rPr>
        <w:t xml:space="preserve"> Client, the</w:t>
      </w:r>
      <w:r w:rsidRPr="00C22D31">
        <w:rPr>
          <w:lang w:eastAsia="zh-CN"/>
        </w:rPr>
        <w:t xml:space="preserve"> </w:t>
      </w:r>
      <w:r>
        <w:rPr>
          <w:lang w:eastAsia="zh-CN"/>
        </w:rPr>
        <w:t xml:space="preserve">Application Client </w:t>
      </w:r>
      <w:r>
        <w:t>initiates</w:t>
      </w:r>
      <w:r w:rsidRPr="003A5A8D">
        <w:rPr>
          <w:lang w:eastAsia="zh-CN"/>
        </w:rPr>
        <w:t xml:space="preserve"> </w:t>
      </w:r>
      <w:r>
        <w:rPr>
          <w:lang w:eastAsia="zh-CN"/>
        </w:rPr>
        <w:t xml:space="preserve">a </w:t>
      </w:r>
      <w:r w:rsidRPr="00562FA7">
        <w:rPr>
          <w:lang w:eastAsia="zh-CN"/>
        </w:rPr>
        <w:t>registration to</w:t>
      </w:r>
      <w:r>
        <w:rPr>
          <w:lang w:eastAsia="zh-CN"/>
        </w:rPr>
        <w:t>, or deregistration from,</w:t>
      </w:r>
      <w:r w:rsidRPr="00562FA7">
        <w:rPr>
          <w:lang w:eastAsia="zh-CN"/>
        </w:rPr>
        <w:t xml:space="preserve"> </w:t>
      </w:r>
      <w:r w:rsidRPr="00562FA7">
        <w:rPr>
          <w:rFonts w:hint="eastAsia"/>
          <w:lang w:eastAsia="zh-CN"/>
        </w:rPr>
        <w:t>MSGin5G</w:t>
      </w:r>
      <w:r>
        <w:rPr>
          <w:lang w:eastAsia="zh-CN"/>
        </w:rPr>
        <w:t xml:space="preserve"> Client on MSGin5G</w:t>
      </w:r>
      <w:r w:rsidRPr="00562FA7">
        <w:rPr>
          <w:rFonts w:hint="eastAsia"/>
          <w:lang w:eastAsia="zh-CN"/>
        </w:rPr>
        <w:t xml:space="preserve"> </w:t>
      </w:r>
      <w:r w:rsidRPr="00562FA7">
        <w:rPr>
          <w:lang w:eastAsia="zh-CN"/>
        </w:rPr>
        <w:t>UE</w:t>
      </w:r>
      <w:r>
        <w:t xml:space="preserve"> as specified in </w:t>
      </w:r>
      <w:r w:rsidRPr="000217EE">
        <w:t>cl</w:t>
      </w:r>
      <w:r w:rsidRPr="00DE5E2C">
        <w:t>ause </w:t>
      </w:r>
      <w:r>
        <w:t>6</w:t>
      </w:r>
      <w:r w:rsidRPr="00DE5E2C">
        <w:rPr>
          <w:rFonts w:hint="eastAsia"/>
        </w:rPr>
        <w:t>.3.</w:t>
      </w:r>
      <w:r>
        <w:t xml:space="preserve">2. </w:t>
      </w:r>
    </w:p>
    <w:p w14:paraId="1BAFB604" w14:textId="11EB22F6" w:rsidR="00075543" w:rsidRDefault="00075543" w:rsidP="00075543">
      <w:r>
        <w:rPr>
          <w:lang w:eastAsia="zh-CN"/>
        </w:rPr>
        <w:t xml:space="preserve">For the </w:t>
      </w:r>
      <w:r>
        <w:t xml:space="preserve">MSGin5G Client residing in the constrained UE deciding to initiate a registration procedure or a deregistration procedure to the MSGin5G Server via an </w:t>
      </w:r>
      <w:r>
        <w:rPr>
          <w:rFonts w:hint="eastAsia"/>
          <w:lang w:eastAsia="zh-CN"/>
        </w:rPr>
        <w:t>MSGin5G Gateway Client</w:t>
      </w:r>
      <w:r>
        <w:rPr>
          <w:lang w:eastAsia="zh-CN"/>
        </w:rPr>
        <w:t xml:space="preserve">, the procedures are specified in </w:t>
      </w:r>
      <w:r w:rsidRPr="000217EE">
        <w:t>cl</w:t>
      </w:r>
      <w:r w:rsidRPr="00DE5E2C">
        <w:t>ause </w:t>
      </w:r>
      <w:r>
        <w:t>6</w:t>
      </w:r>
      <w:r w:rsidRPr="00DE5E2C">
        <w:rPr>
          <w:rFonts w:hint="eastAsia"/>
        </w:rPr>
        <w:t>.3.</w:t>
      </w:r>
      <w:r>
        <w:t xml:space="preserve">4 and </w:t>
      </w:r>
      <w:r w:rsidRPr="000217EE">
        <w:t>cl</w:t>
      </w:r>
      <w:r w:rsidRPr="00DE5E2C">
        <w:t>ause </w:t>
      </w:r>
      <w:r>
        <w:t>6</w:t>
      </w:r>
      <w:r w:rsidRPr="00DE5E2C">
        <w:rPr>
          <w:rFonts w:hint="eastAsia"/>
        </w:rPr>
        <w:t>.3.</w:t>
      </w:r>
      <w:r>
        <w:t xml:space="preserve">5. Before the </w:t>
      </w:r>
      <w:r>
        <w:rPr>
          <w:rFonts w:hint="eastAsia"/>
          <w:lang w:eastAsia="zh-CN"/>
        </w:rPr>
        <w:t>MSGin5G Gateway Clien</w:t>
      </w:r>
      <w:r>
        <w:rPr>
          <w:lang w:eastAsia="zh-CN"/>
        </w:rPr>
        <w:t xml:space="preserve">t decides to bulk the registration or deregistration from the </w:t>
      </w:r>
      <w:r>
        <w:t>MSGin5G Client residing in the constrained UE as specified in subclause</w:t>
      </w:r>
      <w:r w:rsidRPr="00DE5E2C">
        <w:t> </w:t>
      </w:r>
      <w:r>
        <w:rPr>
          <w:rFonts w:hint="eastAsia"/>
        </w:rPr>
        <w:t>6.</w:t>
      </w:r>
      <w:r w:rsidRPr="00C30B6D">
        <w:rPr>
          <w:rFonts w:hint="eastAsia"/>
        </w:rPr>
        <w:t>3.</w:t>
      </w:r>
      <w:r>
        <w:rPr>
          <w:lang w:eastAsia="zh-CN"/>
        </w:rPr>
        <w:t>4</w:t>
      </w:r>
      <w:r>
        <w:rPr>
          <w:rFonts w:hint="eastAsia"/>
          <w:lang w:eastAsia="zh-CN"/>
        </w:rPr>
        <w:t>.</w:t>
      </w:r>
      <w:r>
        <w:rPr>
          <w:lang w:eastAsia="zh-CN"/>
        </w:rPr>
        <w:t>3</w:t>
      </w:r>
      <w:r>
        <w:rPr>
          <w:rFonts w:hint="eastAsia"/>
        </w:rPr>
        <w:t>.</w:t>
      </w:r>
      <w:r>
        <w:rPr>
          <w:rFonts w:hint="eastAsia"/>
          <w:lang w:eastAsia="zh-CN"/>
        </w:rPr>
        <w:t>1</w:t>
      </w:r>
      <w:r>
        <w:rPr>
          <w:lang w:eastAsia="zh-CN"/>
        </w:rPr>
        <w:t xml:space="preserve">, the </w:t>
      </w:r>
      <w:r>
        <w:t>MSGin5G Client residing in the constrained UE shall</w:t>
      </w:r>
      <w:r w:rsidRPr="00F57F6B">
        <w:t xml:space="preserve"> </w:t>
      </w:r>
      <w:r w:rsidRPr="00FC1611">
        <w:t xml:space="preserve">register </w:t>
      </w:r>
      <w:r>
        <w:t xml:space="preserve">to </w:t>
      </w:r>
      <w:r w:rsidRPr="00FC1611">
        <w:t>the gateway service</w:t>
      </w:r>
      <w:r>
        <w:t xml:space="preserve"> </w:t>
      </w:r>
      <w:r w:rsidR="00440072">
        <w:t>to</w:t>
      </w:r>
      <w:r w:rsidR="00440072" w:rsidRPr="002A1AB1">
        <w:t xml:space="preserve"> </w:t>
      </w:r>
      <w:r w:rsidR="00440072" w:rsidRPr="00FC1611">
        <w:t xml:space="preserve">the MSGin5G </w:t>
      </w:r>
      <w:r w:rsidR="00440072" w:rsidRPr="00FC1611">
        <w:rPr>
          <w:rFonts w:hint="eastAsia"/>
          <w:lang w:eastAsia="zh-CN"/>
        </w:rPr>
        <w:t>Gateway C</w:t>
      </w:r>
      <w:r w:rsidR="00440072" w:rsidRPr="00FC1611">
        <w:t>lient on the MSGin5G Gateway UE</w:t>
      </w:r>
      <w:r w:rsidR="00440072">
        <w:t xml:space="preserve"> </w:t>
      </w:r>
      <w:r>
        <w:t xml:space="preserve">as specified in </w:t>
      </w:r>
      <w:r w:rsidRPr="000217EE">
        <w:t>cl</w:t>
      </w:r>
      <w:r w:rsidRPr="00DE5E2C">
        <w:t>ause </w:t>
      </w:r>
      <w:r>
        <w:t>6</w:t>
      </w:r>
      <w:r w:rsidRPr="00DE5E2C">
        <w:rPr>
          <w:rFonts w:hint="eastAsia"/>
        </w:rPr>
        <w:t>.3.</w:t>
      </w:r>
      <w:r>
        <w:t>5.</w:t>
      </w:r>
    </w:p>
    <w:p w14:paraId="6B66A651" w14:textId="5B7EEAA9" w:rsidR="00075543" w:rsidRPr="00075543" w:rsidRDefault="00075543" w:rsidP="00075543">
      <w:r>
        <w:t>The</w:t>
      </w:r>
      <w:r>
        <w:rPr>
          <w:lang w:eastAsia="zh-CN"/>
        </w:rPr>
        <w:t xml:space="preserve"> </w:t>
      </w:r>
      <w:r>
        <w:t>MSGin5G Client residing in the constrained UE decides</w:t>
      </w:r>
      <w:r w:rsidR="00440072">
        <w:t xml:space="preserve"> how</w:t>
      </w:r>
      <w:r>
        <w:t xml:space="preserve"> to register to the MSGin5G Server based on the UE policy.</w:t>
      </w:r>
      <w:r w:rsidR="00440072">
        <w:t xml:space="preserve"> Based on the decision,</w:t>
      </w:r>
      <w:r>
        <w:t xml:space="preserve"> </w:t>
      </w:r>
      <w:r w:rsidR="00440072">
        <w:t>d</w:t>
      </w:r>
      <w:r>
        <w:t xml:space="preserve">ifferent </w:t>
      </w:r>
      <w:r>
        <w:rPr>
          <w:rFonts w:eastAsia="DengXian"/>
          <w:lang w:eastAsia="zh-CN"/>
        </w:rPr>
        <w:t xml:space="preserve">reference points, i.e. </w:t>
      </w:r>
      <w:r w:rsidRPr="0012170A">
        <w:t xml:space="preserve">the </w:t>
      </w:r>
      <w:r w:rsidRPr="0012170A">
        <w:rPr>
          <w:rFonts w:hint="eastAsia"/>
        </w:rPr>
        <w:t xml:space="preserve">MSGin5G-1 </w:t>
      </w:r>
      <w:r>
        <w:rPr>
          <w:rFonts w:eastAsia="DengXian"/>
          <w:lang w:eastAsia="zh-CN"/>
        </w:rPr>
        <w:t xml:space="preserve">reference point or </w:t>
      </w:r>
      <w:r w:rsidRPr="0012170A">
        <w:t xml:space="preserve">the </w:t>
      </w:r>
      <w:r w:rsidRPr="0012170A">
        <w:rPr>
          <w:rFonts w:hint="eastAsia"/>
        </w:rPr>
        <w:t>MSGin5G-</w:t>
      </w:r>
      <w:r w:rsidR="00440072">
        <w:t>6</w:t>
      </w:r>
      <w:r w:rsidRPr="0012170A">
        <w:rPr>
          <w:rFonts w:hint="eastAsia"/>
        </w:rPr>
        <w:t xml:space="preserve"> </w:t>
      </w:r>
      <w:r>
        <w:rPr>
          <w:rFonts w:eastAsia="DengXian"/>
          <w:lang w:eastAsia="zh-CN"/>
        </w:rPr>
        <w:t>reference point, and different constructur</w:t>
      </w:r>
      <w:r w:rsidR="00440072">
        <w:rPr>
          <w:rFonts w:eastAsia="DengXian"/>
          <w:lang w:eastAsia="zh-CN"/>
        </w:rPr>
        <w:t>e</w:t>
      </w:r>
      <w:r>
        <w:rPr>
          <w:rFonts w:eastAsia="DengXian"/>
          <w:lang w:eastAsia="zh-CN"/>
        </w:rPr>
        <w:t>s of the registration request or deregistration request will be invoked.</w:t>
      </w:r>
    </w:p>
    <w:p w14:paraId="44BB6794" w14:textId="77777777" w:rsidR="00034EE8" w:rsidRDefault="00034EE8" w:rsidP="00034EE8">
      <w:pPr>
        <w:pStyle w:val="Heading3"/>
        <w:rPr>
          <w:lang w:eastAsia="zh-CN"/>
        </w:rPr>
      </w:pPr>
      <w:bookmarkStart w:id="187" w:name="_Toc86042568"/>
      <w:bookmarkStart w:id="188" w:name="_Toc86043125"/>
      <w:bookmarkStart w:id="189" w:name="_Toc97379635"/>
      <w:bookmarkStart w:id="190" w:name="_Toc104710968"/>
      <w:bookmarkStart w:id="191" w:name="_Toc162967546"/>
      <w:r>
        <w:rPr>
          <w:rFonts w:hint="eastAsia"/>
          <w:lang w:eastAsia="zh-CN"/>
        </w:rPr>
        <w:t>6.3.1</w:t>
      </w:r>
      <w:r>
        <w:rPr>
          <w:rFonts w:hint="eastAsia"/>
          <w:lang w:eastAsia="zh-CN"/>
        </w:rPr>
        <w:tab/>
        <w:t>MSGin5G UE Registration</w:t>
      </w:r>
      <w:bookmarkEnd w:id="187"/>
      <w:bookmarkEnd w:id="188"/>
      <w:bookmarkEnd w:id="189"/>
      <w:bookmarkEnd w:id="190"/>
      <w:bookmarkEnd w:id="191"/>
    </w:p>
    <w:p w14:paraId="64816C02" w14:textId="77777777" w:rsidR="00034EE8" w:rsidRPr="00430476" w:rsidRDefault="00034EE8" w:rsidP="00034EE8">
      <w:pPr>
        <w:pStyle w:val="Heading4"/>
        <w:rPr>
          <w:noProof/>
          <w:lang w:val="en-US" w:eastAsia="zh-CN"/>
        </w:rPr>
      </w:pPr>
      <w:bookmarkStart w:id="192" w:name="_Toc86042569"/>
      <w:bookmarkStart w:id="193" w:name="_Toc86043126"/>
      <w:bookmarkStart w:id="194" w:name="_Toc97379636"/>
      <w:bookmarkStart w:id="195" w:name="_Toc104710969"/>
      <w:bookmarkStart w:id="196" w:name="_Toc162967547"/>
      <w:r>
        <w:rPr>
          <w:rFonts w:hint="eastAsia"/>
          <w:noProof/>
          <w:lang w:val="en-US" w:eastAsia="zh-CN"/>
        </w:rPr>
        <w:t>6.</w:t>
      </w:r>
      <w:r w:rsidRPr="00430476">
        <w:rPr>
          <w:rFonts w:hint="eastAsia"/>
          <w:noProof/>
          <w:lang w:val="en-US" w:eastAsia="zh-CN"/>
        </w:rPr>
        <w:t>3</w:t>
      </w:r>
      <w:r>
        <w:rPr>
          <w:rFonts w:hint="eastAsia"/>
          <w:noProof/>
          <w:lang w:val="en-US" w:eastAsia="zh-CN"/>
        </w:rPr>
        <w:t>.1.1</w:t>
      </w:r>
      <w:r w:rsidRPr="00430476">
        <w:rPr>
          <w:noProof/>
          <w:lang w:val="en-US" w:eastAsia="zh-CN"/>
        </w:rPr>
        <w:tab/>
      </w:r>
      <w:r>
        <w:rPr>
          <w:rFonts w:hint="eastAsia"/>
          <w:noProof/>
          <w:lang w:val="en-US" w:eastAsia="zh-CN"/>
        </w:rPr>
        <w:t>Procedure at MSGin5G Client</w:t>
      </w:r>
      <w:bookmarkEnd w:id="192"/>
      <w:bookmarkEnd w:id="193"/>
      <w:bookmarkEnd w:id="194"/>
      <w:bookmarkEnd w:id="195"/>
      <w:bookmarkEnd w:id="196"/>
    </w:p>
    <w:p w14:paraId="5419815C" w14:textId="77777777" w:rsidR="00034EE8" w:rsidRPr="00430476" w:rsidRDefault="00034EE8" w:rsidP="00034EE8">
      <w:pPr>
        <w:pStyle w:val="Heading5"/>
      </w:pPr>
      <w:bookmarkStart w:id="197" w:name="_Toc86042570"/>
      <w:bookmarkStart w:id="198" w:name="_Toc86043127"/>
      <w:bookmarkStart w:id="199" w:name="_Toc97379637"/>
      <w:bookmarkStart w:id="200" w:name="_Toc104710970"/>
      <w:bookmarkStart w:id="201" w:name="_Toc162967548"/>
      <w:r>
        <w:rPr>
          <w:rFonts w:hint="eastAsia"/>
        </w:rPr>
        <w:t>6.</w:t>
      </w:r>
      <w:r w:rsidRPr="00430476">
        <w:rPr>
          <w:rFonts w:hint="eastAsia"/>
        </w:rPr>
        <w:t>3.1.1.1</w:t>
      </w:r>
      <w:r w:rsidRPr="00430476">
        <w:rPr>
          <w:rFonts w:hint="eastAsia"/>
        </w:rPr>
        <w:tab/>
        <w:t>MSGin5G UE registration</w:t>
      </w:r>
      <w:bookmarkEnd w:id="197"/>
      <w:bookmarkEnd w:id="198"/>
      <w:bookmarkEnd w:id="199"/>
      <w:bookmarkEnd w:id="200"/>
      <w:bookmarkEnd w:id="201"/>
    </w:p>
    <w:p w14:paraId="71849131" w14:textId="77777777" w:rsidR="00034EE8" w:rsidRPr="0008559C" w:rsidRDefault="00034EE8" w:rsidP="00034EE8">
      <w:r w:rsidRPr="0008559C">
        <w:rPr>
          <w:rFonts w:hint="eastAsia"/>
        </w:rPr>
        <w:t xml:space="preserve">After the UE </w:t>
      </w:r>
      <w:r w:rsidRPr="0008559C">
        <w:t>S</w:t>
      </w:r>
      <w:r w:rsidRPr="0008559C">
        <w:rPr>
          <w:rFonts w:hint="eastAsia"/>
        </w:rPr>
        <w:t xml:space="preserve">ervice </w:t>
      </w:r>
      <w:r w:rsidRPr="0008559C">
        <w:t>ID</w:t>
      </w:r>
      <w:r>
        <w:rPr>
          <w:rFonts w:hint="eastAsia"/>
          <w:lang w:eastAsia="zh-CN"/>
        </w:rPr>
        <w:t xml:space="preserve"> is configured to</w:t>
      </w:r>
      <w:r w:rsidRPr="0008559C">
        <w:rPr>
          <w:rFonts w:hint="eastAsia"/>
        </w:rPr>
        <w:t xml:space="preserve"> the MSGin5G </w:t>
      </w:r>
      <w:r w:rsidRPr="0008559C">
        <w:t>UE</w:t>
      </w:r>
      <w:r w:rsidRPr="0008559C">
        <w:rPr>
          <w:rFonts w:hint="eastAsia"/>
        </w:rPr>
        <w:t xml:space="preserve">, </w:t>
      </w:r>
      <w:r w:rsidRPr="0008559C">
        <w:t xml:space="preserve">in order to register MSGin5G UE to the MSGin5G </w:t>
      </w:r>
      <w:r w:rsidRPr="0008559C">
        <w:rPr>
          <w:rFonts w:hint="eastAsia"/>
        </w:rPr>
        <w:t>S</w:t>
      </w:r>
      <w:r w:rsidRPr="0008559C">
        <w:t xml:space="preserve">erver, </w:t>
      </w:r>
      <w:r w:rsidRPr="0008559C">
        <w:rPr>
          <w:rFonts w:hint="eastAsia"/>
        </w:rPr>
        <w:t>the MSGin5G Client</w:t>
      </w:r>
      <w:r w:rsidRPr="0008559C">
        <w:t xml:space="preserve"> </w:t>
      </w:r>
      <w:r w:rsidRPr="0008559C">
        <w:rPr>
          <w:rFonts w:hint="eastAsia"/>
        </w:rPr>
        <w:t xml:space="preserve">shall send a CoAP POST request to the MSGin5G Server according to procedures specified in IETF RFC 7252 [5]. In </w:t>
      </w:r>
      <w:r>
        <w:rPr>
          <w:rFonts w:hint="eastAsia"/>
          <w:lang w:eastAsia="zh-CN"/>
        </w:rPr>
        <w:t>this</w:t>
      </w:r>
      <w:r w:rsidRPr="0008559C">
        <w:rPr>
          <w:rFonts w:hint="eastAsia"/>
        </w:rPr>
        <w:t xml:space="preserve"> CoAP POST request, the MSGin5G Client:</w:t>
      </w:r>
    </w:p>
    <w:p w14:paraId="05C2FECA" w14:textId="77777777" w:rsidR="00034EE8" w:rsidRPr="004A1622" w:rsidRDefault="00034EE8" w:rsidP="00034EE8">
      <w:pPr>
        <w:pStyle w:val="B1"/>
      </w:pPr>
      <w:r w:rsidRPr="004A1622">
        <w:t>a)</w:t>
      </w:r>
      <w:r w:rsidRPr="004A1622">
        <w:tab/>
        <w:t>shall set the "T" field in the CoAP header to 0 to indicate acknowledge message required;</w:t>
      </w:r>
    </w:p>
    <w:p w14:paraId="24B533C5" w14:textId="77777777" w:rsidR="00034EE8" w:rsidRPr="004A1622" w:rsidRDefault="00034EE8" w:rsidP="00034EE8">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568FE2BC" w14:textId="77777777" w:rsidR="00034EE8" w:rsidRPr="004A1622" w:rsidRDefault="00034EE8" w:rsidP="00034EE8">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w:t>
      </w:r>
      <w:proofErr w:type="spellStart"/>
      <w:r w:rsidRPr="004A1622">
        <w:t>json</w:t>
      </w:r>
      <w:proofErr w:type="spellEnd"/>
      <w:r w:rsidRPr="004A1622">
        <w:t>";</w:t>
      </w:r>
      <w:r w:rsidRPr="004A1622">
        <w:rPr>
          <w:rFonts w:hint="eastAsia"/>
        </w:rPr>
        <w:t xml:space="preserve"> and</w:t>
      </w:r>
    </w:p>
    <w:p w14:paraId="68FA1BCA" w14:textId="77777777" w:rsidR="00034EE8" w:rsidRPr="004A1622" w:rsidRDefault="00034EE8" w:rsidP="00034EE8">
      <w:pPr>
        <w:pStyle w:val="B1"/>
      </w:pPr>
      <w:r w:rsidRPr="004A1622">
        <w:t>d)</w:t>
      </w:r>
      <w:r w:rsidRPr="004A1622">
        <w:tab/>
        <w:t xml:space="preserve">shall include the following information elements in the CoAP payload </w:t>
      </w:r>
      <w:r w:rsidRPr="004A1622">
        <w:rPr>
          <w:rFonts w:hint="eastAsia"/>
        </w:rPr>
        <w:t xml:space="preserve">encoded in JSON format as specified in </w:t>
      </w:r>
      <w:r w:rsidRPr="004A1622">
        <w:t>clause </w:t>
      </w:r>
      <w:r w:rsidRPr="004A1622">
        <w:rPr>
          <w:rFonts w:hint="eastAsia"/>
        </w:rPr>
        <w:t>7.3.3.1</w:t>
      </w:r>
      <w:r w:rsidRPr="004A1622">
        <w:t>:</w:t>
      </w:r>
    </w:p>
    <w:p w14:paraId="5E08F7E3" w14:textId="77777777" w:rsidR="00034EE8" w:rsidRPr="003871A2" w:rsidRDefault="00034EE8" w:rsidP="00034EE8">
      <w:pPr>
        <w:pStyle w:val="B2"/>
      </w:pPr>
      <w:r w:rsidRPr="003871A2">
        <w:t>1)</w:t>
      </w:r>
      <w:r w:rsidRPr="003871A2">
        <w:tab/>
        <w:t>the "MSGin5G service identifier" element to indicate that this CoAP POST request is used for MSGin5G service;</w:t>
      </w:r>
    </w:p>
    <w:p w14:paraId="191AA1B3" w14:textId="77777777" w:rsidR="00034EE8" w:rsidRPr="003871A2" w:rsidRDefault="00034EE8" w:rsidP="00034EE8">
      <w:pPr>
        <w:pStyle w:val="B2"/>
      </w:pPr>
      <w:r w:rsidRPr="003871A2">
        <w:rPr>
          <w:rFonts w:hint="eastAsia"/>
        </w:rPr>
        <w:t>2)</w:t>
      </w:r>
      <w:r w:rsidRPr="003871A2">
        <w:rPr>
          <w:rFonts w:hint="eastAsia"/>
        </w:rPr>
        <w:tab/>
      </w:r>
      <w:r w:rsidRPr="003871A2">
        <w:t>the "Message Type" element with a "</w:t>
      </w:r>
      <w:r w:rsidRPr="003871A2">
        <w:rPr>
          <w:rFonts w:hint="eastAsia"/>
        </w:rPr>
        <w:t>REG</w:t>
      </w:r>
      <w:r w:rsidRPr="003871A2">
        <w:t>" value to indicate that th</w:t>
      </w:r>
      <w:r w:rsidRPr="003871A2">
        <w:rPr>
          <w:rFonts w:hint="eastAsia"/>
        </w:rPr>
        <w:t>is</w:t>
      </w:r>
      <w:r w:rsidRPr="003871A2">
        <w:t xml:space="preserve"> CoAP POST request is used for registration;</w:t>
      </w:r>
    </w:p>
    <w:p w14:paraId="2DBA0886" w14:textId="77777777" w:rsidR="00034EE8" w:rsidRPr="003871A2" w:rsidRDefault="00034EE8" w:rsidP="00034EE8">
      <w:pPr>
        <w:pStyle w:val="B2"/>
      </w:pPr>
      <w:r w:rsidRPr="003871A2">
        <w:rPr>
          <w:rFonts w:hint="eastAsia"/>
        </w:rPr>
        <w:t>3</w:t>
      </w:r>
      <w:r w:rsidRPr="003871A2">
        <w:t>)</w:t>
      </w:r>
      <w:r w:rsidRPr="003871A2">
        <w:tab/>
        <w:t>the "UE Service ID" element to indicate the MSGin5G UE initiating registration</w:t>
      </w:r>
      <w:r w:rsidRPr="003871A2">
        <w:rPr>
          <w:rFonts w:hint="eastAsia"/>
        </w:rPr>
        <w:t xml:space="preserve"> procedure</w:t>
      </w:r>
      <w:r w:rsidRPr="003871A2">
        <w:t>;</w:t>
      </w:r>
      <w:r w:rsidRPr="003871A2">
        <w:rPr>
          <w:rFonts w:hint="eastAsia"/>
        </w:rPr>
        <w:t xml:space="preserve"> and</w:t>
      </w:r>
    </w:p>
    <w:p w14:paraId="1FDEBBA8" w14:textId="2EFD2F76" w:rsidR="00DA6599" w:rsidRDefault="00DA6599" w:rsidP="00DA6599">
      <w:pPr>
        <w:pStyle w:val="B2"/>
      </w:pPr>
      <w:r>
        <w:rPr>
          <w:rFonts w:hint="eastAsia"/>
        </w:rPr>
        <w:t>4</w:t>
      </w:r>
      <w:r>
        <w:t>)</w:t>
      </w:r>
      <w:r>
        <w:rPr>
          <w:rFonts w:hint="eastAsia"/>
        </w:rPr>
        <w:tab/>
      </w:r>
      <w:r>
        <w:t>optionally, the "MSGin5G Client Profile" element to include a set of parameters describing the MSGin5G Client. This element may include the "MSGin5G Client Triggering Information" element</w:t>
      </w:r>
      <w:r w:rsidR="00F575BF">
        <w:t xml:space="preserve">, </w:t>
      </w:r>
      <w:r>
        <w:t>the "MSGin5G Client Communication Availability" element</w:t>
      </w:r>
      <w:r w:rsidR="00F575BF" w:rsidRPr="00F575BF">
        <w:t xml:space="preserve"> </w:t>
      </w:r>
      <w:r w:rsidR="00F575BF">
        <w:t>and "MSGin5G Client</w:t>
      </w:r>
      <w:r w:rsidR="00F575BF">
        <w:rPr>
          <w:lang w:eastAsia="zh-CN"/>
        </w:rPr>
        <w:t xml:space="preserve"> Supported MSGin5G </w:t>
      </w:r>
      <w:r w:rsidR="00F575BF">
        <w:t>Segment Size"</w:t>
      </w:r>
      <w:r>
        <w:rPr>
          <w:rFonts w:eastAsia="SimSun" w:hint="eastAsia"/>
          <w:lang w:val="en-US" w:eastAsia="zh-CN"/>
        </w:rPr>
        <w:t>:</w:t>
      </w:r>
      <w:r>
        <w:t xml:space="preserve"> </w:t>
      </w:r>
    </w:p>
    <w:p w14:paraId="3ED1DD4B" w14:textId="77777777" w:rsidR="00DA6599" w:rsidRDefault="00DA6599" w:rsidP="00DA6599">
      <w:pPr>
        <w:pStyle w:val="B3"/>
        <w:rPr>
          <w:rFonts w:eastAsia="SimSun"/>
          <w:lang w:val="en-US" w:eastAsia="zh-CN"/>
        </w:rPr>
      </w:pPr>
      <w:proofErr w:type="spellStart"/>
      <w:r>
        <w:rPr>
          <w:rFonts w:eastAsia="SimSun" w:hint="eastAsia"/>
          <w:lang w:val="en-US" w:eastAsia="zh-CN"/>
        </w:rPr>
        <w:t>i</w:t>
      </w:r>
      <w:proofErr w:type="spellEnd"/>
      <w:r>
        <w:rPr>
          <w:rFonts w:eastAsia="SimSun" w:hint="eastAsia"/>
          <w:lang w:val="en-US" w:eastAsia="zh-CN"/>
        </w:rPr>
        <w:t>)</w:t>
      </w:r>
      <w:r>
        <w:rPr>
          <w:rFonts w:eastAsia="SimSun" w:hint="eastAsia"/>
          <w:lang w:val="en-US" w:eastAsia="zh-CN"/>
        </w:rPr>
        <w:tab/>
      </w:r>
      <w:r>
        <w:t>The "MSGin5G Client Triggering Information" element shall include</w:t>
      </w:r>
      <w:r>
        <w:rPr>
          <w:rFonts w:eastAsia="SimSun" w:hint="eastAsia"/>
          <w:lang w:val="en-US" w:eastAsia="zh-CN"/>
        </w:rPr>
        <w:t>:</w:t>
      </w:r>
    </w:p>
    <w:p w14:paraId="1423681B" w14:textId="2FEC40A4" w:rsidR="00DA6599" w:rsidRDefault="00DA6599" w:rsidP="00DA6599">
      <w:pPr>
        <w:pStyle w:val="B4"/>
      </w:pPr>
      <w:r>
        <w:rPr>
          <w:rFonts w:eastAsia="SimSun" w:hint="eastAsia"/>
          <w:lang w:val="en-US" w:eastAsia="zh-CN"/>
        </w:rPr>
        <w:t>-</w:t>
      </w:r>
      <w:r>
        <w:rPr>
          <w:rFonts w:eastAsia="SimSun" w:hint="eastAsia"/>
          <w:lang w:val="en-US" w:eastAsia="zh-CN"/>
        </w:rPr>
        <w:tab/>
      </w:r>
      <w:r>
        <w:t>the "MSGin5G UE ID" element to indicate the MSGin5G UE hosting the MSGin5G Client</w:t>
      </w:r>
      <w:r>
        <w:rPr>
          <w:rFonts w:eastAsia="SimSun" w:hint="eastAsia"/>
          <w:lang w:val="en-US" w:eastAsia="zh-CN"/>
        </w:rPr>
        <w:t>;</w:t>
      </w:r>
      <w:r>
        <w:t xml:space="preserve"> and </w:t>
      </w:r>
    </w:p>
    <w:p w14:paraId="2D5D8FD4" w14:textId="77777777" w:rsidR="00DA6599" w:rsidRDefault="00DA6599" w:rsidP="00DA6599">
      <w:pPr>
        <w:pStyle w:val="B4"/>
        <w:rPr>
          <w:rFonts w:eastAsia="SimSun"/>
          <w:lang w:val="en-US" w:eastAsia="zh-CN"/>
        </w:rPr>
      </w:pPr>
      <w:r>
        <w:rPr>
          <w:rFonts w:eastAsia="SimSun" w:hint="eastAsia"/>
          <w:lang w:val="en-US" w:eastAsia="zh-CN"/>
        </w:rPr>
        <w:t>-</w:t>
      </w:r>
      <w:r>
        <w:rPr>
          <w:rFonts w:eastAsia="SimSun" w:hint="eastAsia"/>
          <w:lang w:val="en-US" w:eastAsia="zh-CN"/>
        </w:rPr>
        <w:tab/>
        <w:t>either:</w:t>
      </w:r>
    </w:p>
    <w:p w14:paraId="79637E72" w14:textId="51C1521F" w:rsidR="00DA6599" w:rsidRDefault="00DA6599" w:rsidP="00DA6599">
      <w:pPr>
        <w:pStyle w:val="B5"/>
        <w:rPr>
          <w:rFonts w:eastAsia="SimSun"/>
          <w:lang w:val="en-US" w:eastAsia="zh-CN"/>
        </w:rPr>
      </w:pPr>
      <w:r>
        <w:rPr>
          <w:rFonts w:hint="eastAsia"/>
          <w:lang w:val="en-US" w:eastAsia="zh-CN"/>
        </w:rPr>
        <w:t>-</w:t>
      </w:r>
      <w:r>
        <w:rPr>
          <w:rFonts w:hint="eastAsia"/>
          <w:lang w:val="en-US" w:eastAsia="zh-CN"/>
        </w:rPr>
        <w:tab/>
      </w:r>
      <w:r>
        <w:rPr>
          <w:rFonts w:eastAsia="SimSun" w:hint="eastAsia"/>
          <w:lang w:val="en-US" w:eastAsia="zh-CN"/>
        </w:rPr>
        <w:t>a</w:t>
      </w:r>
      <w:r>
        <w:t xml:space="preserve"> "MSGin5G Client Port" element to indicate </w:t>
      </w:r>
      <w:r>
        <w:rPr>
          <w:rFonts w:eastAsia="SimSun" w:hint="eastAsia"/>
          <w:lang w:val="en-US" w:eastAsia="zh-CN"/>
        </w:rPr>
        <w:t xml:space="preserve">the port number </w:t>
      </w:r>
      <w:r>
        <w:t xml:space="preserve">that the MSGin5G </w:t>
      </w:r>
      <w:r>
        <w:rPr>
          <w:rFonts w:hint="eastAsia"/>
        </w:rPr>
        <w:t>C</w:t>
      </w:r>
      <w:r>
        <w:t>lient listens on for device triggers from the MSGin5G Server</w:t>
      </w:r>
      <w:r>
        <w:rPr>
          <w:rFonts w:eastAsia="SimSun" w:hint="eastAsia"/>
          <w:lang w:val="en-US" w:eastAsia="zh-CN"/>
        </w:rPr>
        <w:t>; or</w:t>
      </w:r>
    </w:p>
    <w:p w14:paraId="78F6D1B9" w14:textId="007841B0" w:rsidR="00DA6599" w:rsidRDefault="00DA6599" w:rsidP="00DA6599">
      <w:pPr>
        <w:pStyle w:val="B5"/>
      </w:pPr>
      <w:r>
        <w:rPr>
          <w:rFonts w:eastAsia="SimSun" w:hint="eastAsia"/>
          <w:lang w:val="en-US" w:eastAsia="zh-CN"/>
        </w:rPr>
        <w:t>-</w:t>
      </w:r>
      <w:r>
        <w:rPr>
          <w:rFonts w:eastAsia="SimSun" w:hint="eastAsia"/>
          <w:lang w:val="en-US" w:eastAsia="zh-CN"/>
        </w:rPr>
        <w:tab/>
        <w:t>a</w:t>
      </w:r>
      <w:r>
        <w:t xml:space="preserve"> "MSGin5G Client Port</w:t>
      </w:r>
      <w:r>
        <w:rPr>
          <w:rFonts w:eastAsia="SimSun" w:hint="eastAsia"/>
          <w:lang w:val="en-US" w:eastAsia="zh-CN"/>
        </w:rPr>
        <w:t>s</w:t>
      </w:r>
      <w:r>
        <w:t>" element to indicate</w:t>
      </w:r>
      <w:r>
        <w:rPr>
          <w:rFonts w:hint="eastAsia"/>
        </w:rPr>
        <w:t xml:space="preserve"> </w:t>
      </w:r>
      <w:r>
        <w:rPr>
          <w:lang w:val="en-US" w:eastAsia="zh-CN"/>
        </w:rPr>
        <w:t xml:space="preserve">a </w:t>
      </w:r>
      <w:r>
        <w:rPr>
          <w:rFonts w:hint="eastAsia"/>
          <w:lang w:eastAsia="en-GB"/>
        </w:rPr>
        <w:t>List of port numbers that the MSGin5G Client listens on for device triggers from the MSGin5G Server</w:t>
      </w:r>
      <w:r>
        <w:rPr>
          <w:lang w:val="en-US" w:eastAsia="zh-CN"/>
        </w:rPr>
        <w:t xml:space="preserve"> and </w:t>
      </w:r>
      <w:r>
        <w:rPr>
          <w:rFonts w:hint="eastAsia"/>
          <w:lang w:eastAsia="en-GB"/>
        </w:rPr>
        <w:t>protocol</w:t>
      </w:r>
      <w:r>
        <w:rPr>
          <w:lang w:val="en-US" w:eastAsia="zh-CN"/>
        </w:rPr>
        <w:t xml:space="preserve"> </w:t>
      </w:r>
      <w:r>
        <w:rPr>
          <w:rFonts w:hint="eastAsia"/>
          <w:lang w:eastAsia="en-GB"/>
        </w:rPr>
        <w:t>(e.g., SMS, NIDD, etc.</w:t>
      </w:r>
      <w:r>
        <w:rPr>
          <w:lang w:val="en-US" w:eastAsia="zh-CN"/>
        </w:rPr>
        <w:t xml:space="preserve">) </w:t>
      </w:r>
      <w:r>
        <w:rPr>
          <w:rFonts w:hint="eastAsia"/>
          <w:lang w:eastAsia="en-GB"/>
        </w:rPr>
        <w:t>associated</w:t>
      </w:r>
      <w:r>
        <w:rPr>
          <w:lang w:val="en-US" w:eastAsia="zh-CN"/>
        </w:rPr>
        <w:t xml:space="preserve"> </w:t>
      </w:r>
      <w:r>
        <w:rPr>
          <w:rFonts w:hint="eastAsia"/>
          <w:lang w:eastAsia="en-GB"/>
        </w:rPr>
        <w:t>with each port number</w:t>
      </w:r>
      <w:r>
        <w:rPr>
          <w:rFonts w:eastAsia="SimSun" w:hint="eastAsia"/>
          <w:lang w:val="en-US" w:eastAsia="zh-CN"/>
        </w:rPr>
        <w:t>; and</w:t>
      </w:r>
    </w:p>
    <w:p w14:paraId="2FD89F38" w14:textId="207CA8EC" w:rsidR="00DA6599" w:rsidRDefault="00DA6599" w:rsidP="00DA6599">
      <w:pPr>
        <w:pStyle w:val="B3"/>
      </w:pPr>
      <w:r>
        <w:rPr>
          <w:rFonts w:eastAsia="SimSun" w:hint="eastAsia"/>
          <w:lang w:val="en-US" w:eastAsia="zh-CN"/>
        </w:rPr>
        <w:t>ii)</w:t>
      </w:r>
      <w:r>
        <w:rPr>
          <w:rFonts w:eastAsia="SimSun" w:hint="eastAsia"/>
          <w:lang w:val="en-US" w:eastAsia="zh-CN"/>
        </w:rPr>
        <w:tab/>
        <w:t>t</w:t>
      </w:r>
      <w:r>
        <w:t>he "MSGin5G Client Communication Availability" element informs the MSGin5G Server whether the client has a specific application-level schedule/periodicity to its MSGin5G communications, which may be used in conjunction with UE reachability monitoring to determine whether and when MSGin5G communications are attempted. This element:</w:t>
      </w:r>
    </w:p>
    <w:p w14:paraId="2460E84F" w14:textId="6969311C" w:rsidR="00DA6599" w:rsidRDefault="00DA6599" w:rsidP="00DA6599">
      <w:pPr>
        <w:pStyle w:val="B4"/>
      </w:pPr>
      <w:r>
        <w:rPr>
          <w:rFonts w:eastAsia="SimSun" w:hint="eastAsia"/>
          <w:lang w:val="en-US" w:eastAsia="zh-CN"/>
        </w:rPr>
        <w:t>-</w:t>
      </w:r>
      <w:r>
        <w:tab/>
        <w:t>shall include the "Scheduled communication time" element to indicate the time when the UE becomes available for communication;</w:t>
      </w:r>
    </w:p>
    <w:p w14:paraId="34BCE4AF" w14:textId="038E008A" w:rsidR="00DA6599" w:rsidRDefault="00DA6599" w:rsidP="00DA6599">
      <w:pPr>
        <w:pStyle w:val="B4"/>
      </w:pPr>
      <w:r>
        <w:rPr>
          <w:rFonts w:eastAsia="SimSun" w:hint="eastAsia"/>
          <w:lang w:val="en-US" w:eastAsia="zh-CN"/>
        </w:rPr>
        <w:t>-</w:t>
      </w:r>
      <w:r>
        <w:tab/>
        <w:t>shall include the "Communication duration time" element to indicate the duration time of periodic communication;</w:t>
      </w:r>
    </w:p>
    <w:p w14:paraId="4D9DDA13" w14:textId="79B76594" w:rsidR="00DA6599" w:rsidRDefault="00DA6599" w:rsidP="00DA6599">
      <w:pPr>
        <w:pStyle w:val="B4"/>
      </w:pPr>
      <w:r>
        <w:rPr>
          <w:rFonts w:eastAsia="SimSun" w:hint="eastAsia"/>
          <w:lang w:val="en-US" w:eastAsia="zh-CN"/>
        </w:rPr>
        <w:t>-</w:t>
      </w:r>
      <w:r>
        <w:tab/>
        <w:t>may include the "Periodic communication indicator" element to identify whether the client communicates periodically or not;</w:t>
      </w:r>
    </w:p>
    <w:p w14:paraId="3BC3F633" w14:textId="0BC0C87E" w:rsidR="00DA6599" w:rsidRDefault="00DA6599" w:rsidP="00DA6599">
      <w:pPr>
        <w:pStyle w:val="B4"/>
      </w:pPr>
      <w:r>
        <w:rPr>
          <w:rFonts w:eastAsia="SimSun" w:hint="eastAsia"/>
          <w:lang w:val="en-US" w:eastAsia="zh-CN"/>
        </w:rPr>
        <w:t>-</w:t>
      </w:r>
      <w:r>
        <w:tab/>
      </w:r>
      <w:r>
        <w:rPr>
          <w:rFonts w:hint="eastAsia"/>
        </w:rPr>
        <w:t>may</w:t>
      </w:r>
      <w:r>
        <w:t xml:space="preserve"> include the "Periodic communication interval" element to indicate the interval Time of periodic communication if "Periodic communication indicator" element is included;</w:t>
      </w:r>
    </w:p>
    <w:p w14:paraId="67C8E08F" w14:textId="7DD848A3" w:rsidR="00DA6599" w:rsidRDefault="00DA6599" w:rsidP="00DA6599">
      <w:pPr>
        <w:pStyle w:val="B4"/>
      </w:pPr>
      <w:r>
        <w:rPr>
          <w:rFonts w:eastAsia="SimSun" w:hint="eastAsia"/>
          <w:lang w:val="en-US" w:eastAsia="zh-CN"/>
        </w:rPr>
        <w:t>-</w:t>
      </w:r>
      <w:r>
        <w:tab/>
        <w:t>may include the "Data size indication" element to indicate the expected data size to be exchanged during the communication duration; and</w:t>
      </w:r>
    </w:p>
    <w:p w14:paraId="205BCC95" w14:textId="6D677E43" w:rsidR="00DA6599" w:rsidRDefault="00DA6599" w:rsidP="00DA6599">
      <w:pPr>
        <w:pStyle w:val="B4"/>
      </w:pPr>
      <w:r>
        <w:rPr>
          <w:rFonts w:eastAsia="SimSun" w:hint="eastAsia"/>
          <w:lang w:val="en-US" w:eastAsia="zh-CN"/>
        </w:rPr>
        <w:t>-</w:t>
      </w:r>
      <w:r>
        <w:tab/>
        <w:t>may include the "Store and forward option" element to indicate the UE does not request store and forward services for incoming MSGin5G requests.</w:t>
      </w:r>
    </w:p>
    <w:p w14:paraId="072DBCB5" w14:textId="4CDD7B86" w:rsidR="00F575BF" w:rsidRDefault="00F575BF" w:rsidP="00F575BF">
      <w:pPr>
        <w:pStyle w:val="B3"/>
      </w:pPr>
      <w:r w:rsidRPr="00F575BF">
        <w:rPr>
          <w:rFonts w:eastAsia="SimSun" w:hint="eastAsia"/>
          <w:lang w:val="en-US" w:eastAsia="zh-CN"/>
        </w:rPr>
        <w:t>i</w:t>
      </w:r>
      <w:r w:rsidRPr="00F575BF">
        <w:rPr>
          <w:rFonts w:eastAsia="SimSun"/>
          <w:lang w:val="en-US" w:eastAsia="zh-CN"/>
        </w:rPr>
        <w:t>ii</w:t>
      </w:r>
      <w:r w:rsidRPr="00F575BF">
        <w:rPr>
          <w:rFonts w:eastAsia="SimSun" w:hint="eastAsia"/>
          <w:lang w:val="en-US" w:eastAsia="zh-CN"/>
        </w:rPr>
        <w:t>)</w:t>
      </w:r>
      <w:r w:rsidRPr="00F575BF">
        <w:rPr>
          <w:rFonts w:eastAsia="SimSun" w:hint="eastAsia"/>
          <w:lang w:val="en-US" w:eastAsia="zh-CN"/>
        </w:rPr>
        <w:tab/>
      </w:r>
      <w:r w:rsidRPr="00F575BF">
        <w:rPr>
          <w:rFonts w:eastAsia="SimSun"/>
          <w:lang w:val="en-US" w:eastAsia="zh-CN"/>
        </w:rPr>
        <w:t xml:space="preserve">The "MSGin5G Client Supported MSGin5G </w:t>
      </w:r>
      <w:r w:rsidRPr="00F575BF">
        <w:rPr>
          <w:rFonts w:eastAsia="SimSun" w:hint="eastAsia"/>
          <w:lang w:val="en-US" w:eastAsia="zh-CN"/>
        </w:rPr>
        <w:t>S</w:t>
      </w:r>
      <w:r w:rsidRPr="00F575BF">
        <w:rPr>
          <w:rFonts w:eastAsia="SimSun"/>
          <w:lang w:val="en-US" w:eastAsia="zh-CN"/>
        </w:rPr>
        <w:t>egment Size" element is used to indicate the size of the MSGin5G message segment supported by MSGin5G Client. The maximum value of this IE shall</w:t>
      </w:r>
      <w:r w:rsidRPr="00F575BF">
        <w:rPr>
          <w:rFonts w:eastAsia="SimSun" w:hint="eastAsia"/>
          <w:lang w:val="en-US" w:eastAsia="zh-CN"/>
        </w:rPr>
        <w:t xml:space="preserve"> not</w:t>
      </w:r>
      <w:r w:rsidRPr="00F575BF">
        <w:rPr>
          <w:rFonts w:eastAsia="SimSun"/>
          <w:lang w:val="en-US" w:eastAsia="zh-CN"/>
        </w:rPr>
        <w:t xml:space="preserve"> exceed 2048 bytes</w:t>
      </w:r>
      <w:r w:rsidRPr="00F575BF">
        <w:rPr>
          <w:rFonts w:eastAsia="SimSun" w:hint="eastAsia"/>
          <w:lang w:val="en-US" w:eastAsia="zh-CN"/>
        </w:rPr>
        <w:t>.</w:t>
      </w:r>
    </w:p>
    <w:p w14:paraId="5A24F502" w14:textId="77777777" w:rsidR="00034EE8" w:rsidRPr="00430476" w:rsidRDefault="00034EE8" w:rsidP="00034EE8">
      <w:pPr>
        <w:pStyle w:val="Heading5"/>
      </w:pPr>
      <w:bookmarkStart w:id="202" w:name="_Toc86042571"/>
      <w:bookmarkStart w:id="203" w:name="_Toc86043128"/>
      <w:bookmarkStart w:id="204" w:name="_Toc97379638"/>
      <w:bookmarkStart w:id="205" w:name="_Toc104710971"/>
      <w:bookmarkStart w:id="206" w:name="_Toc162967549"/>
      <w:r>
        <w:rPr>
          <w:rFonts w:hint="eastAsia"/>
        </w:rPr>
        <w:t>6.</w:t>
      </w:r>
      <w:r w:rsidRPr="00430476">
        <w:rPr>
          <w:rFonts w:hint="eastAsia"/>
        </w:rPr>
        <w:t>3.1.</w:t>
      </w:r>
      <w:r>
        <w:rPr>
          <w:rFonts w:hint="eastAsia"/>
          <w:lang w:eastAsia="zh-CN"/>
        </w:rPr>
        <w:t>1.2</w:t>
      </w:r>
      <w:r w:rsidRPr="00430476">
        <w:rPr>
          <w:rFonts w:hint="eastAsia"/>
        </w:rPr>
        <w:tab/>
        <w:t>MSGin5G UE de-registration</w:t>
      </w:r>
      <w:bookmarkEnd w:id="202"/>
      <w:bookmarkEnd w:id="203"/>
      <w:bookmarkEnd w:id="204"/>
      <w:bookmarkEnd w:id="205"/>
      <w:bookmarkEnd w:id="206"/>
    </w:p>
    <w:p w14:paraId="56D82684" w14:textId="77777777" w:rsidR="00034EE8" w:rsidRPr="0008559C" w:rsidRDefault="00034EE8" w:rsidP="00034EE8">
      <w:r w:rsidRPr="0008559C">
        <w:rPr>
          <w:rFonts w:hint="eastAsia"/>
        </w:rPr>
        <w:t>The MSGin5G Client</w:t>
      </w:r>
      <w:r w:rsidRPr="0008559C">
        <w:t xml:space="preserve"> </w:t>
      </w:r>
      <w:r w:rsidRPr="0008559C">
        <w:rPr>
          <w:rFonts w:hint="eastAsia"/>
        </w:rPr>
        <w:t>initiates a CoAP POST request to de-register from the MSGin5G Server. In th</w:t>
      </w:r>
      <w:r>
        <w:rPr>
          <w:rFonts w:hint="eastAsia"/>
          <w:lang w:eastAsia="zh-CN"/>
        </w:rPr>
        <w:t>is</w:t>
      </w:r>
      <w:r w:rsidRPr="0008559C">
        <w:rPr>
          <w:rFonts w:hint="eastAsia"/>
        </w:rPr>
        <w:t xml:space="preserve"> CoAP POST request, the MSGin5G Client:</w:t>
      </w:r>
    </w:p>
    <w:p w14:paraId="3D4A7929"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6D16E040" w14:textId="77777777" w:rsidR="00034EE8" w:rsidRPr="000217EE" w:rsidRDefault="00034EE8" w:rsidP="00034EE8">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21A5E698" w14:textId="77777777" w:rsidR="00034EE8" w:rsidRPr="000217EE" w:rsidRDefault="00034EE8" w:rsidP="00034EE8">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w:t>
      </w:r>
      <w:proofErr w:type="spellStart"/>
      <w:r w:rsidRPr="000217EE">
        <w:t>json</w:t>
      </w:r>
      <w:proofErr w:type="spellEnd"/>
      <w:r w:rsidRPr="000217EE">
        <w:t>"</w:t>
      </w:r>
      <w:r w:rsidRPr="000217EE">
        <w:rPr>
          <w:rFonts w:hint="eastAsia"/>
        </w:rPr>
        <w:t>;</w:t>
      </w:r>
      <w:r w:rsidRPr="000217EE">
        <w:t xml:space="preserve"> </w:t>
      </w:r>
      <w:r w:rsidRPr="000217EE">
        <w:rPr>
          <w:rFonts w:hint="eastAsia"/>
        </w:rPr>
        <w:t>and</w:t>
      </w:r>
    </w:p>
    <w:p w14:paraId="748C2C0F" w14:textId="77777777" w:rsidR="00034EE8" w:rsidRPr="000217EE" w:rsidRDefault="00034EE8" w:rsidP="00034EE8">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7.3.3.2:</w:t>
      </w:r>
    </w:p>
    <w:p w14:paraId="4083294B" w14:textId="77777777" w:rsidR="00034EE8" w:rsidRPr="000217EE" w:rsidRDefault="00034EE8" w:rsidP="00034EE8">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02D4072E" w14:textId="77777777" w:rsidR="00034EE8" w:rsidRPr="000217EE" w:rsidRDefault="00034EE8" w:rsidP="00034EE8">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sidRPr="000217EE">
        <w:rPr>
          <w:rFonts w:hint="eastAsia"/>
        </w:rPr>
        <w:t xml:space="preserve"> de-registration; and</w:t>
      </w:r>
    </w:p>
    <w:p w14:paraId="1B241687" w14:textId="77777777" w:rsidR="00034EE8" w:rsidRPr="000217EE" w:rsidDel="000D66B1" w:rsidRDefault="00034EE8" w:rsidP="00034EE8">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p>
    <w:p w14:paraId="5280EFF8" w14:textId="77777777" w:rsidR="00034EE8" w:rsidRPr="00430476" w:rsidRDefault="00034EE8" w:rsidP="00034EE8">
      <w:pPr>
        <w:pStyle w:val="Heading4"/>
        <w:rPr>
          <w:noProof/>
          <w:lang w:val="en-US" w:eastAsia="zh-CN"/>
        </w:rPr>
      </w:pPr>
      <w:bookmarkStart w:id="207" w:name="_Toc86042572"/>
      <w:bookmarkStart w:id="208" w:name="_Toc86043129"/>
      <w:bookmarkStart w:id="209" w:name="_Toc97379639"/>
      <w:bookmarkStart w:id="210" w:name="_Toc104710972"/>
      <w:bookmarkStart w:id="211" w:name="_Toc162967550"/>
      <w:r>
        <w:rPr>
          <w:rFonts w:hint="eastAsia"/>
          <w:noProof/>
          <w:lang w:val="en-US" w:eastAsia="zh-CN"/>
        </w:rPr>
        <w:t>6.</w:t>
      </w:r>
      <w:r w:rsidRPr="00430476">
        <w:rPr>
          <w:rFonts w:hint="eastAsia"/>
          <w:noProof/>
          <w:lang w:val="en-US" w:eastAsia="zh-CN"/>
        </w:rPr>
        <w:t>3</w:t>
      </w:r>
      <w:r>
        <w:rPr>
          <w:rFonts w:hint="eastAsia"/>
          <w:noProof/>
          <w:lang w:val="en-US" w:eastAsia="zh-CN"/>
        </w:rPr>
        <w:t>.1.2</w:t>
      </w:r>
      <w:r w:rsidRPr="00430476">
        <w:rPr>
          <w:noProof/>
          <w:lang w:val="en-US" w:eastAsia="zh-CN"/>
        </w:rPr>
        <w:tab/>
      </w:r>
      <w:r w:rsidRPr="00430476">
        <w:rPr>
          <w:rFonts w:hint="eastAsia"/>
          <w:noProof/>
          <w:lang w:val="en-US" w:eastAsia="zh-CN"/>
        </w:rPr>
        <w:t>Procedure at MSGin5G Server</w:t>
      </w:r>
      <w:bookmarkEnd w:id="207"/>
      <w:bookmarkEnd w:id="208"/>
      <w:bookmarkEnd w:id="209"/>
      <w:bookmarkEnd w:id="210"/>
      <w:bookmarkEnd w:id="211"/>
    </w:p>
    <w:p w14:paraId="3782CD0B" w14:textId="77777777" w:rsidR="00034EE8" w:rsidRPr="00683266" w:rsidRDefault="00034EE8" w:rsidP="00034EE8">
      <w:pPr>
        <w:pStyle w:val="Heading5"/>
      </w:pPr>
      <w:bookmarkStart w:id="212" w:name="_Toc86042573"/>
      <w:bookmarkStart w:id="213" w:name="_Toc86043130"/>
      <w:bookmarkStart w:id="214" w:name="_Toc97379640"/>
      <w:bookmarkStart w:id="215" w:name="_Toc104710973"/>
      <w:bookmarkStart w:id="216" w:name="_Toc162967551"/>
      <w:r>
        <w:rPr>
          <w:rFonts w:hint="eastAsia"/>
        </w:rPr>
        <w:t>6.</w:t>
      </w:r>
      <w:r w:rsidRPr="00683266">
        <w:rPr>
          <w:rFonts w:hint="eastAsia"/>
        </w:rPr>
        <w:t>3.1.</w:t>
      </w:r>
      <w:r>
        <w:rPr>
          <w:rFonts w:hint="eastAsia"/>
          <w:lang w:eastAsia="zh-CN"/>
        </w:rPr>
        <w:t>2.1</w:t>
      </w:r>
      <w:r w:rsidRPr="00683266">
        <w:rPr>
          <w:rFonts w:hint="eastAsia"/>
        </w:rPr>
        <w:tab/>
        <w:t>MSGin5G UE registration</w:t>
      </w:r>
      <w:bookmarkEnd w:id="212"/>
      <w:bookmarkEnd w:id="213"/>
      <w:bookmarkEnd w:id="214"/>
      <w:bookmarkEnd w:id="215"/>
      <w:bookmarkEnd w:id="216"/>
    </w:p>
    <w:p w14:paraId="3000F192"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 the MSGin5G Server </w:t>
      </w:r>
      <w:r w:rsidRPr="0008559C">
        <w:t xml:space="preserve">shall </w:t>
      </w:r>
      <w:r w:rsidRPr="0008559C">
        <w:rPr>
          <w:rFonts w:hint="eastAsia"/>
        </w:rPr>
        <w:t>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2F4027F6" w14:textId="77777777" w:rsidR="00034EE8" w:rsidRPr="000217EE" w:rsidRDefault="00034EE8" w:rsidP="00034EE8">
      <w:pPr>
        <w:pStyle w:val="B1"/>
      </w:pPr>
      <w:r w:rsidRPr="000217EE">
        <w:t>a)</w:t>
      </w:r>
      <w:r w:rsidRPr="000217EE">
        <w:tab/>
      </w:r>
      <w:r w:rsidRPr="000217EE">
        <w:rPr>
          <w:rFonts w:hint="eastAsia"/>
        </w:rPr>
        <w:t xml:space="preserve">shall store </w:t>
      </w:r>
      <w:r w:rsidRPr="000217EE">
        <w:t>the UE Service ID and the MSGin5G Client Profile information included in</w:t>
      </w:r>
      <w:r w:rsidRPr="000217EE">
        <w:rPr>
          <w:rFonts w:hint="eastAsia"/>
        </w:rPr>
        <w:t xml:space="preserve"> </w:t>
      </w:r>
      <w:r w:rsidRPr="000217EE">
        <w:t>the received CoAP POST request;</w:t>
      </w:r>
      <w:r w:rsidRPr="000217EE">
        <w:rPr>
          <w:rFonts w:hint="eastAsia"/>
        </w:rPr>
        <w:t xml:space="preserve"> and</w:t>
      </w:r>
    </w:p>
    <w:p w14:paraId="4B49CB81" w14:textId="77777777" w:rsidR="00034EE8" w:rsidRPr="000217EE" w:rsidRDefault="00034EE8" w:rsidP="00034EE8">
      <w:pPr>
        <w:pStyle w:val="B1"/>
      </w:pPr>
      <w:r w:rsidRPr="000217EE">
        <w:t>b</w:t>
      </w:r>
      <w:r w:rsidRPr="000217EE">
        <w:rPr>
          <w:rFonts w:hint="eastAsia"/>
        </w:rPr>
        <w:t>)</w:t>
      </w:r>
      <w:r w:rsidRPr="000217EE">
        <w:rPr>
          <w:rFonts w:hint="eastAsia"/>
        </w:rPr>
        <w:tab/>
      </w:r>
      <w:r w:rsidRPr="000217EE">
        <w:t>shall generate a CoAP 2.01 (Created) response or CoAP 2.04 (Change) response including the following parameters:</w:t>
      </w:r>
    </w:p>
    <w:p w14:paraId="6910E41C" w14:textId="45F15613" w:rsidR="00034EE8" w:rsidRPr="000217EE" w:rsidRDefault="00034EE8" w:rsidP="00034EE8">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rsidR="004A40C6">
        <w:t xml:space="preserve"> and</w:t>
      </w:r>
    </w:p>
    <w:p w14:paraId="480BF49E" w14:textId="77777777" w:rsidR="00034EE8" w:rsidRPr="000217EE" w:rsidRDefault="00034EE8" w:rsidP="00034EE8">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encoded in JSON format as specified in </w:t>
      </w:r>
      <w:r w:rsidRPr="000217EE">
        <w:t>clause </w:t>
      </w:r>
      <w:r w:rsidRPr="000217EE">
        <w:rPr>
          <w:rFonts w:hint="eastAsia"/>
        </w:rPr>
        <w:t>7.3.3.1</w:t>
      </w:r>
      <w:r w:rsidRPr="000217EE">
        <w:t xml:space="preserve"> including:</w:t>
      </w:r>
    </w:p>
    <w:p w14:paraId="0DB42133" w14:textId="3604EF05" w:rsidR="00034EE8" w:rsidRPr="000217EE" w:rsidRDefault="00034EE8" w:rsidP="00034EE8">
      <w:pPr>
        <w:pStyle w:val="B3"/>
      </w:pPr>
      <w:proofErr w:type="spellStart"/>
      <w:r w:rsidRPr="000217EE">
        <w:t>i</w:t>
      </w:r>
      <w:proofErr w:type="spellEnd"/>
      <w:r w:rsidRPr="000217EE">
        <w:t>)</w:t>
      </w:r>
      <w:r w:rsidRPr="000217EE">
        <w:tab/>
        <w:t>the "UE Service ID" element to indicate the MSGin5G UE initiating registration</w:t>
      </w:r>
      <w:r w:rsidRPr="000217EE">
        <w:rPr>
          <w:rFonts w:hint="eastAsia"/>
        </w:rPr>
        <w:t xml:space="preserve"> procedure</w:t>
      </w:r>
      <w:r w:rsidRPr="000217EE">
        <w:t>;</w:t>
      </w:r>
    </w:p>
    <w:p w14:paraId="526A6629" w14:textId="513690B0" w:rsidR="00034EE8" w:rsidRDefault="00034EE8" w:rsidP="00034EE8">
      <w:pPr>
        <w:pStyle w:val="B3"/>
      </w:pPr>
      <w:r w:rsidRPr="000217EE">
        <w:t>ii)</w:t>
      </w:r>
      <w:r w:rsidRPr="000217EE">
        <w:tab/>
        <w:t>the "Registration result" element to indicate whether the registration is success or failure</w:t>
      </w:r>
      <w:r w:rsidR="00565501">
        <w:t>;</w:t>
      </w:r>
    </w:p>
    <w:p w14:paraId="0D7C0E10" w14:textId="3559935E" w:rsidR="00D71B3E" w:rsidRDefault="00D71B3E" w:rsidP="00D71B3E">
      <w:pPr>
        <w:pStyle w:val="B3"/>
      </w:pPr>
      <w:r>
        <w:t>iii)</w:t>
      </w:r>
      <w:r>
        <w:tab/>
        <w:t>optionally, the</w:t>
      </w:r>
      <w:r w:rsidRPr="000217EE">
        <w:t xml:space="preserve"> "</w:t>
      </w:r>
      <w:r>
        <w:rPr>
          <w:rFonts w:eastAsia="DengXian"/>
        </w:rPr>
        <w:t>R</w:t>
      </w:r>
      <w:r>
        <w:rPr>
          <w:rFonts w:eastAsia="DengXian" w:hint="eastAsia"/>
          <w:lang w:eastAsia="zh-CN"/>
        </w:rPr>
        <w:t>egis</w:t>
      </w:r>
      <w:r>
        <w:rPr>
          <w:rFonts w:eastAsia="DengXian"/>
        </w:rPr>
        <w:t>tration e</w:t>
      </w:r>
      <w:r w:rsidRPr="00971C91">
        <w:rPr>
          <w:rFonts w:eastAsia="DengXian"/>
        </w:rPr>
        <w:t>xpiration time</w:t>
      </w:r>
      <w:r w:rsidRPr="000217EE">
        <w:t>" element</w:t>
      </w:r>
      <w:r w:rsidRPr="00BD0D66">
        <w:rPr>
          <w:rFonts w:eastAsia="DengXian"/>
        </w:rPr>
        <w:t xml:space="preserve"> </w:t>
      </w:r>
      <w:r>
        <w:rPr>
          <w:rFonts w:eastAsia="DengXian"/>
        </w:rPr>
        <w:t>to i</w:t>
      </w:r>
      <w:r w:rsidRPr="000F4A06">
        <w:rPr>
          <w:rFonts w:eastAsia="DengXian"/>
        </w:rPr>
        <w:t>ndicate the expiration time of the registration</w:t>
      </w:r>
      <w:r>
        <w:rPr>
          <w:rFonts w:eastAsia="DengXian"/>
        </w:rPr>
        <w:t>. This element is</w:t>
      </w:r>
      <w:r w:rsidRPr="00AB54BD">
        <w:t xml:space="preserve"> present </w:t>
      </w:r>
      <w:r>
        <w:t xml:space="preserve">only </w:t>
      </w:r>
      <w:r w:rsidRPr="00AB54BD">
        <w:t xml:space="preserve">when </w:t>
      </w:r>
      <w:r>
        <w:t xml:space="preserve">the value of the </w:t>
      </w:r>
      <w:r w:rsidRPr="000217EE">
        <w:t>"Registration result" element</w:t>
      </w:r>
      <w:r>
        <w:t xml:space="preserve"> is set to success</w:t>
      </w:r>
      <w:r w:rsidR="00CF1599">
        <w:t>; and</w:t>
      </w:r>
    </w:p>
    <w:p w14:paraId="5133F3B9" w14:textId="6D621114" w:rsidR="00CF1599" w:rsidRPr="00CF1599" w:rsidRDefault="00CF1599" w:rsidP="00CF1599">
      <w:pPr>
        <w:pStyle w:val="B3"/>
        <w:rPr>
          <w:rFonts w:eastAsia="SimSun"/>
          <w:lang w:val="en-US" w:eastAsia="zh-CN"/>
        </w:rPr>
      </w:pPr>
      <w:r>
        <w:rPr>
          <w:rFonts w:eastAsia="SimSun" w:hint="eastAsia"/>
          <w:lang w:val="en-US" w:eastAsia="zh-CN"/>
        </w:rPr>
        <w:t>i</w:t>
      </w:r>
      <w:r>
        <w:rPr>
          <w:rFonts w:eastAsia="SimSun"/>
          <w:lang w:val="en-US" w:eastAsia="zh-CN"/>
        </w:rPr>
        <w:t>v</w:t>
      </w:r>
      <w:r>
        <w:rPr>
          <w:rFonts w:eastAsia="SimSun" w:hint="eastAsia"/>
          <w:lang w:val="en-US" w:eastAsia="zh-CN"/>
        </w:rPr>
        <w:t>)</w:t>
      </w:r>
      <w:r>
        <w:rPr>
          <w:rFonts w:eastAsia="SimSun" w:hint="eastAsia"/>
          <w:lang w:val="en-US" w:eastAsia="zh-CN"/>
        </w:rPr>
        <w:tab/>
      </w:r>
      <w:r>
        <w:t>the "Failure Cause" element to indicate reason for failure</w:t>
      </w:r>
      <w:r>
        <w:rPr>
          <w:rFonts w:eastAsia="SimSun" w:hint="eastAsia"/>
          <w:lang w:val="en-US" w:eastAsia="zh-CN"/>
        </w:rPr>
        <w:t xml:space="preserve">. This element shall only present if the value of </w:t>
      </w:r>
      <w:r>
        <w:t>"Registration result"</w:t>
      </w:r>
      <w:r>
        <w:rPr>
          <w:rFonts w:eastAsia="SimSun" w:hint="eastAsia"/>
          <w:lang w:val="en-US" w:eastAsia="zh-CN"/>
        </w:rPr>
        <w:t xml:space="preserve"> shows that the registration is failed.</w:t>
      </w:r>
    </w:p>
    <w:p w14:paraId="56DE1B6B" w14:textId="77777777" w:rsidR="00034EE8" w:rsidRPr="00683266" w:rsidRDefault="00034EE8" w:rsidP="00034EE8">
      <w:pPr>
        <w:pStyle w:val="Heading5"/>
      </w:pPr>
      <w:bookmarkStart w:id="217" w:name="_Toc86042574"/>
      <w:bookmarkStart w:id="218" w:name="_Toc86043131"/>
      <w:bookmarkStart w:id="219" w:name="_Toc97379641"/>
      <w:bookmarkStart w:id="220" w:name="_Toc104710974"/>
      <w:bookmarkStart w:id="221" w:name="_Toc162967552"/>
      <w:r>
        <w:rPr>
          <w:rFonts w:hint="eastAsia"/>
        </w:rPr>
        <w:t>6.</w:t>
      </w:r>
      <w:r w:rsidRPr="00683266">
        <w:rPr>
          <w:rFonts w:hint="eastAsia"/>
        </w:rPr>
        <w:t>3.1.</w:t>
      </w:r>
      <w:r>
        <w:rPr>
          <w:rFonts w:hint="eastAsia"/>
          <w:lang w:eastAsia="zh-CN"/>
        </w:rPr>
        <w:t>2.2</w:t>
      </w:r>
      <w:r w:rsidRPr="00683266">
        <w:rPr>
          <w:rFonts w:hint="eastAsia"/>
        </w:rPr>
        <w:tab/>
        <w:t>MSGin5G UE de-registration</w:t>
      </w:r>
      <w:bookmarkEnd w:id="217"/>
      <w:bookmarkEnd w:id="218"/>
      <w:bookmarkEnd w:id="219"/>
      <w:bookmarkEnd w:id="220"/>
      <w:bookmarkEnd w:id="221"/>
    </w:p>
    <w:p w14:paraId="21CEC09F"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deregistration</w:t>
      </w:r>
      <w:r w:rsidRPr="0008559C">
        <w:t xml:space="preserve"> from a</w:t>
      </w:r>
      <w:r>
        <w:rPr>
          <w:rFonts w:hint="eastAsia"/>
          <w:lang w:eastAsia="zh-CN"/>
        </w:rPr>
        <w:t>n</w:t>
      </w:r>
      <w:r w:rsidRPr="0008559C">
        <w:t xml:space="preserve"> MSGin5G UE</w:t>
      </w:r>
      <w:r w:rsidRPr="0008559C">
        <w:rPr>
          <w:rFonts w:hint="eastAsia"/>
        </w:rPr>
        <w:t>, the MSGin5G Server shall 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13C06B0E" w14:textId="77777777" w:rsidR="00034EE8" w:rsidRPr="000217EE" w:rsidRDefault="00034EE8" w:rsidP="00034EE8">
      <w:pPr>
        <w:pStyle w:val="B1"/>
      </w:pPr>
      <w:r w:rsidRPr="000217EE">
        <w:t>a)</w:t>
      </w:r>
      <w:r w:rsidRPr="000217EE">
        <w:tab/>
        <w:t xml:space="preserve">shall </w:t>
      </w:r>
      <w:r w:rsidRPr="000217EE">
        <w:rPr>
          <w:rFonts w:hint="eastAsia"/>
        </w:rPr>
        <w:t xml:space="preserve">delete </w:t>
      </w:r>
      <w:r w:rsidRPr="000217EE">
        <w:t xml:space="preserve">the registration information of the MSGin5G UE and </w:t>
      </w:r>
      <w:r w:rsidRPr="000217EE">
        <w:rPr>
          <w:rFonts w:hint="eastAsia"/>
        </w:rPr>
        <w:t>any applicable MSGin5G Client Profile information that it has stored</w:t>
      </w:r>
      <w:r w:rsidRPr="000217EE">
        <w:t>;</w:t>
      </w:r>
      <w:r w:rsidRPr="000217EE">
        <w:rPr>
          <w:rFonts w:hint="eastAsia"/>
        </w:rPr>
        <w:t xml:space="preserve"> and</w:t>
      </w:r>
    </w:p>
    <w:p w14:paraId="57D7C303" w14:textId="77777777" w:rsidR="00034EE8" w:rsidRPr="000217EE" w:rsidRDefault="00034EE8" w:rsidP="00034EE8">
      <w:pPr>
        <w:pStyle w:val="B1"/>
      </w:pPr>
      <w:r w:rsidRPr="000217EE">
        <w:t>b)</w:t>
      </w:r>
      <w:r w:rsidRPr="000217EE">
        <w:tab/>
        <w:t>shall generate a CoAP 2.04 (Change) response including the following parameters:</w:t>
      </w:r>
    </w:p>
    <w:p w14:paraId="0B613C82" w14:textId="77777777" w:rsidR="00034EE8" w:rsidRPr="000217EE" w:rsidRDefault="00034EE8" w:rsidP="00034EE8">
      <w:pPr>
        <w:pStyle w:val="B2"/>
      </w:pPr>
      <w:r w:rsidRPr="000217EE">
        <w:t>1)</w:t>
      </w:r>
      <w:r w:rsidRPr="000217EE">
        <w:tab/>
      </w:r>
      <w:r w:rsidRPr="000217EE">
        <w:rPr>
          <w:rFonts w:hint="eastAsia"/>
        </w:rPr>
        <w:t xml:space="preserve">the </w:t>
      </w:r>
      <w:r w:rsidRPr="000217EE">
        <w:t>CoAP</w:t>
      </w:r>
      <w:r w:rsidRPr="000217EE">
        <w:rPr>
          <w:rFonts w:hint="eastAsia"/>
        </w:rPr>
        <w:t xml:space="preserve"> "Message ID" element and the "Token" element </w:t>
      </w:r>
      <w:r w:rsidRPr="000217EE">
        <w:t>with</w:t>
      </w:r>
      <w:r w:rsidRPr="000217EE">
        <w:rPr>
          <w:rFonts w:hint="eastAsia"/>
        </w:rPr>
        <w:t xml:space="preserve"> the same values with those in the CoAP POST request for deregistration;</w:t>
      </w:r>
    </w:p>
    <w:p w14:paraId="2C5B08B7" w14:textId="77777777" w:rsidR="00034EE8" w:rsidRPr="000217EE" w:rsidRDefault="00034EE8" w:rsidP="00034EE8">
      <w:pPr>
        <w:pStyle w:val="B2"/>
      </w:pPr>
      <w:r w:rsidRPr="000217EE">
        <w:t>2)</w:t>
      </w:r>
      <w:r w:rsidRPr="000217EE">
        <w:tab/>
        <w:t>optionally,</w:t>
      </w:r>
      <w:r w:rsidRPr="000217EE">
        <w:rPr>
          <w:rFonts w:hint="eastAsia"/>
        </w:rPr>
        <w:t xml:space="preserve"> the MSGin5G Client address in the Option header of the CoAP </w:t>
      </w:r>
      <w:r w:rsidRPr="000217EE">
        <w:t>response</w:t>
      </w:r>
      <w:r w:rsidRPr="000217EE">
        <w:rPr>
          <w:rFonts w:hint="eastAsia"/>
        </w:rPr>
        <w:t xml:space="preserve"> and set the Option header to a corresponding value, if it is provided in the payload of CoAP </w:t>
      </w:r>
      <w:r w:rsidRPr="000217EE">
        <w:t>POST</w:t>
      </w:r>
      <w:r w:rsidRPr="000217EE">
        <w:rPr>
          <w:rFonts w:hint="eastAsia"/>
        </w:rPr>
        <w:t xml:space="preserve"> request;</w:t>
      </w:r>
      <w:r w:rsidRPr="000217EE">
        <w:t xml:space="preserve"> and</w:t>
      </w:r>
    </w:p>
    <w:p w14:paraId="3B6A24E1" w14:textId="77777777" w:rsidR="00034EE8" w:rsidRPr="000217EE" w:rsidRDefault="00034EE8" w:rsidP="00034EE8">
      <w:pPr>
        <w:pStyle w:val="B2"/>
      </w:pPr>
      <w:r w:rsidRPr="000217EE">
        <w:t>3)</w:t>
      </w:r>
      <w:r w:rsidRPr="000217EE">
        <w:tab/>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xml:space="preserve">" and the CoAP payload </w:t>
      </w:r>
      <w:r w:rsidRPr="000217EE">
        <w:rPr>
          <w:rFonts w:hint="eastAsia"/>
        </w:rPr>
        <w:t xml:space="preserve">encoded in JSON format as specified in </w:t>
      </w:r>
      <w:r w:rsidRPr="000217EE">
        <w:t>clause </w:t>
      </w:r>
      <w:r w:rsidRPr="000217EE">
        <w:rPr>
          <w:rFonts w:hint="eastAsia"/>
        </w:rPr>
        <w:t xml:space="preserve">7.3.3.2 </w:t>
      </w:r>
      <w:r w:rsidRPr="000217EE">
        <w:t>including:</w:t>
      </w:r>
    </w:p>
    <w:p w14:paraId="7215A1C1" w14:textId="48775869" w:rsidR="00034EE8" w:rsidRPr="000217EE" w:rsidRDefault="00034EE8" w:rsidP="00034EE8">
      <w:pPr>
        <w:pStyle w:val="B3"/>
      </w:pPr>
      <w:proofErr w:type="spellStart"/>
      <w:r w:rsidRPr="000217EE">
        <w:t>i</w:t>
      </w:r>
      <w:proofErr w:type="spellEnd"/>
      <w:r w:rsidRPr="000217EE">
        <w:t>)</w:t>
      </w:r>
      <w:r w:rsidRPr="000217EE">
        <w:tab/>
        <w:t xml:space="preserve">the "UE Service ID" element to indicate the MSGin5G UE initiating </w:t>
      </w:r>
      <w:r w:rsidRPr="000217EE">
        <w:rPr>
          <w:rFonts w:hint="eastAsia"/>
        </w:rPr>
        <w:t>de-</w:t>
      </w:r>
      <w:r w:rsidRPr="000217EE">
        <w:t>registration</w:t>
      </w:r>
      <w:r w:rsidRPr="000217EE">
        <w:rPr>
          <w:rFonts w:hint="eastAsia"/>
        </w:rPr>
        <w:t xml:space="preserve"> procedure</w:t>
      </w:r>
      <w:r w:rsidRPr="000217EE">
        <w:t>;</w:t>
      </w:r>
    </w:p>
    <w:p w14:paraId="10FEE4FA" w14:textId="77777777" w:rsidR="001D2D18" w:rsidRDefault="00034EE8" w:rsidP="00034EE8">
      <w:pPr>
        <w:pStyle w:val="B3"/>
      </w:pPr>
      <w:r w:rsidRPr="000217EE">
        <w:t>ii)</w:t>
      </w:r>
      <w:r w:rsidRPr="000217EE">
        <w:tab/>
        <w:t>the "De-registration result" element to indicate whether the registration is success or failure</w:t>
      </w:r>
      <w:r w:rsidR="00827A1E">
        <w:t>; and</w:t>
      </w:r>
    </w:p>
    <w:p w14:paraId="42EB5709" w14:textId="25879720" w:rsidR="00034EE8" w:rsidRPr="001D2D18" w:rsidRDefault="001D2D18" w:rsidP="001D2D18">
      <w:pPr>
        <w:pStyle w:val="B3"/>
        <w:rPr>
          <w:rFonts w:eastAsia="SimSun"/>
          <w:lang w:val="en-US" w:eastAsia="zh-CN"/>
        </w:rPr>
      </w:pPr>
      <w:r>
        <w:rPr>
          <w:rFonts w:eastAsia="SimSun" w:hint="eastAsia"/>
          <w:lang w:val="en-US" w:eastAsia="zh-CN"/>
        </w:rPr>
        <w:t>iii)</w:t>
      </w:r>
      <w:r>
        <w:rPr>
          <w:rFonts w:eastAsia="SimSun" w:hint="eastAsia"/>
          <w:lang w:val="en-US" w:eastAsia="zh-CN"/>
        </w:rPr>
        <w:tab/>
      </w:r>
      <w:r>
        <w:t>the "Failure Cause" element to indicate reason for failure</w:t>
      </w:r>
      <w:r>
        <w:rPr>
          <w:rFonts w:eastAsia="SimSun" w:hint="eastAsia"/>
          <w:lang w:val="en-US" w:eastAsia="zh-CN"/>
        </w:rPr>
        <w:t xml:space="preserve">. This element shall only present if the value of </w:t>
      </w:r>
      <w:r>
        <w:t>"</w:t>
      </w:r>
      <w:r>
        <w:rPr>
          <w:rFonts w:eastAsia="SimSun" w:hint="eastAsia"/>
          <w:lang w:val="en-US" w:eastAsia="zh-CN"/>
        </w:rPr>
        <w:t>De-r</w:t>
      </w:r>
      <w:proofErr w:type="spellStart"/>
      <w:r>
        <w:t>egistration</w:t>
      </w:r>
      <w:proofErr w:type="spellEnd"/>
      <w:r>
        <w:t xml:space="preserve"> result"</w:t>
      </w:r>
      <w:r>
        <w:rPr>
          <w:rFonts w:eastAsia="SimSun" w:hint="eastAsia"/>
          <w:lang w:val="en-US" w:eastAsia="zh-CN"/>
        </w:rPr>
        <w:t xml:space="preserve"> shows that the de-registration is failed.</w:t>
      </w:r>
    </w:p>
    <w:p w14:paraId="5558C7CB" w14:textId="69E82C51" w:rsidR="00B95F13" w:rsidRPr="00562FA7" w:rsidRDefault="00034EE8" w:rsidP="00B95F13">
      <w:pPr>
        <w:pStyle w:val="Heading3"/>
        <w:tabs>
          <w:tab w:val="left" w:pos="1843"/>
        </w:tabs>
        <w:rPr>
          <w:lang w:eastAsia="zh-CN"/>
        </w:rPr>
      </w:pPr>
      <w:bookmarkStart w:id="222" w:name="_Toc162967553"/>
      <w:bookmarkStart w:id="223" w:name="_Toc86042575"/>
      <w:bookmarkStart w:id="224" w:name="_Toc86043132"/>
      <w:bookmarkStart w:id="225" w:name="_Toc97379642"/>
      <w:bookmarkStart w:id="226" w:name="_Toc104710975"/>
      <w:r>
        <w:rPr>
          <w:rFonts w:hint="eastAsia"/>
          <w:lang w:eastAsia="zh-CN"/>
        </w:rPr>
        <w:t>6.</w:t>
      </w:r>
      <w:r w:rsidRPr="00562FA7">
        <w:rPr>
          <w:rFonts w:hint="eastAsia"/>
          <w:lang w:eastAsia="zh-CN"/>
        </w:rPr>
        <w:t>3.</w:t>
      </w:r>
      <w:r>
        <w:rPr>
          <w:rFonts w:hint="eastAsia"/>
          <w:lang w:eastAsia="zh-CN"/>
        </w:rPr>
        <w:t>2</w:t>
      </w:r>
      <w:r w:rsidRPr="00562FA7">
        <w:rPr>
          <w:rFonts w:hint="eastAsia"/>
          <w:lang w:eastAsia="zh-CN"/>
        </w:rPr>
        <w:tab/>
      </w:r>
      <w:r w:rsidR="00B95F13" w:rsidRPr="00AA4DB9">
        <w:t xml:space="preserve">Application Client </w:t>
      </w:r>
      <w:r w:rsidR="00B95F13" w:rsidRPr="00562FA7">
        <w:rPr>
          <w:lang w:eastAsia="zh-CN"/>
        </w:rPr>
        <w:t xml:space="preserve">registration to </w:t>
      </w:r>
      <w:r w:rsidR="00B95F13" w:rsidRPr="00562FA7">
        <w:rPr>
          <w:rFonts w:hint="eastAsia"/>
          <w:lang w:eastAsia="zh-CN"/>
        </w:rPr>
        <w:t>MSGin5G</w:t>
      </w:r>
      <w:r w:rsidR="00B95F13">
        <w:rPr>
          <w:lang w:eastAsia="zh-CN"/>
        </w:rPr>
        <w:t>Client on MSGin5G</w:t>
      </w:r>
      <w:r w:rsidR="00B95F13" w:rsidRPr="00562FA7">
        <w:rPr>
          <w:rFonts w:hint="eastAsia"/>
          <w:lang w:eastAsia="zh-CN"/>
        </w:rPr>
        <w:t xml:space="preserve"> </w:t>
      </w:r>
      <w:r w:rsidR="00B95F13" w:rsidRPr="00562FA7">
        <w:rPr>
          <w:lang w:eastAsia="zh-CN"/>
        </w:rPr>
        <w:t>UE</w:t>
      </w:r>
      <w:bookmarkEnd w:id="222"/>
    </w:p>
    <w:p w14:paraId="51A65053" w14:textId="01EE617A" w:rsidR="00B95F13" w:rsidRPr="00C20614" w:rsidRDefault="00B95F13" w:rsidP="00B95F13">
      <w:pPr>
        <w:pStyle w:val="Heading4"/>
        <w:rPr>
          <w:noProof/>
          <w:lang w:val="en-US" w:eastAsia="zh-CN"/>
        </w:rPr>
      </w:pPr>
      <w:bookmarkStart w:id="227" w:name="_Toc162967554"/>
      <w:bookmarkStart w:id="228" w:name="_Toc86042576"/>
      <w:bookmarkStart w:id="229" w:name="_Toc86043133"/>
      <w:bookmarkStart w:id="230" w:name="_Toc97379643"/>
      <w:bookmarkStart w:id="231" w:name="_Toc104710976"/>
      <w:bookmarkEnd w:id="223"/>
      <w:bookmarkEnd w:id="224"/>
      <w:bookmarkEnd w:id="225"/>
      <w:bookmarkEnd w:id="226"/>
      <w:r>
        <w:rPr>
          <w:rFonts w:hint="eastAsia"/>
          <w:noProof/>
          <w:lang w:val="en-US" w:eastAsia="zh-CN"/>
        </w:rPr>
        <w:t>6.</w:t>
      </w:r>
      <w:r w:rsidRPr="00430476">
        <w:rPr>
          <w:rFonts w:hint="eastAsia"/>
          <w:noProof/>
          <w:lang w:val="en-US" w:eastAsia="zh-CN"/>
        </w:rPr>
        <w:t>3</w:t>
      </w:r>
      <w:r>
        <w:rPr>
          <w:rFonts w:hint="eastAsia"/>
          <w:noProof/>
          <w:lang w:val="en-US" w:eastAsia="zh-CN"/>
        </w:rPr>
        <w:t>.2.1</w:t>
      </w:r>
      <w:r w:rsidRPr="00430476">
        <w:rPr>
          <w:noProof/>
          <w:lang w:val="en-US" w:eastAsia="zh-CN"/>
        </w:rPr>
        <w:tab/>
      </w:r>
      <w:r w:rsidRPr="00430476">
        <w:rPr>
          <w:rFonts w:hint="eastAsia"/>
          <w:noProof/>
          <w:lang w:val="en-US" w:eastAsia="zh-CN"/>
        </w:rPr>
        <w:t xml:space="preserve">Procedure at </w:t>
      </w:r>
      <w:r>
        <w:rPr>
          <w:noProof/>
          <w:lang w:val="en-US" w:eastAsia="zh-CN"/>
        </w:rPr>
        <w:t>MSGin5G Client on</w:t>
      </w:r>
      <w:r>
        <w:rPr>
          <w:rFonts w:hint="eastAsia"/>
          <w:noProof/>
          <w:lang w:val="en-US" w:eastAsia="zh-CN"/>
        </w:rPr>
        <w:t xml:space="preserve"> </w:t>
      </w:r>
      <w:r w:rsidRPr="00430476">
        <w:rPr>
          <w:rFonts w:hint="eastAsia"/>
          <w:noProof/>
          <w:lang w:val="en-US" w:eastAsia="zh-CN"/>
        </w:rPr>
        <w:t>MSGin5G UE</w:t>
      </w:r>
      <w:bookmarkEnd w:id="227"/>
    </w:p>
    <w:p w14:paraId="3DE304DE" w14:textId="26EE2B35" w:rsidR="00B95F13" w:rsidRPr="00C30B6D" w:rsidRDefault="00B95F13" w:rsidP="00B95F13">
      <w:pPr>
        <w:pStyle w:val="Heading5"/>
      </w:pPr>
      <w:bookmarkStart w:id="232" w:name="_Toc162967555"/>
      <w:bookmarkStart w:id="233" w:name="_Toc86042577"/>
      <w:bookmarkStart w:id="234" w:name="_Toc86043134"/>
      <w:bookmarkStart w:id="235" w:name="_Toc97379644"/>
      <w:bookmarkStart w:id="236" w:name="_Toc104710977"/>
      <w:bookmarkEnd w:id="228"/>
      <w:bookmarkEnd w:id="229"/>
      <w:bookmarkEnd w:id="230"/>
      <w:bookmarkEnd w:id="231"/>
      <w:r>
        <w:rPr>
          <w:rFonts w:hint="eastAsia"/>
        </w:rPr>
        <w:t>6.</w:t>
      </w:r>
      <w:r w:rsidRPr="00C30B6D">
        <w:rPr>
          <w:rFonts w:hint="eastAsia"/>
        </w:rPr>
        <w:t>3.</w:t>
      </w:r>
      <w:r>
        <w:rPr>
          <w:rFonts w:hint="eastAsia"/>
          <w:lang w:eastAsia="zh-CN"/>
        </w:rPr>
        <w:t>2.1</w:t>
      </w:r>
      <w:r>
        <w:rPr>
          <w:rFonts w:hint="eastAsia"/>
        </w:rPr>
        <w:t>.</w:t>
      </w:r>
      <w:r>
        <w:rPr>
          <w:rFonts w:hint="eastAsia"/>
          <w:lang w:eastAsia="zh-CN"/>
        </w:rPr>
        <w:t>1</w:t>
      </w:r>
      <w:r w:rsidRPr="00C30B6D">
        <w:rPr>
          <w:rFonts w:hint="eastAsia"/>
        </w:rPr>
        <w:tab/>
      </w:r>
      <w:r w:rsidRPr="00AA4DB9">
        <w:t>Application Client</w:t>
      </w:r>
      <w:r>
        <w:t xml:space="preserve"> </w:t>
      </w:r>
      <w:r w:rsidRPr="00054F9C">
        <w:t>on</w:t>
      </w:r>
      <w:r>
        <w:t xml:space="preserve"> non-</w:t>
      </w:r>
      <w:r w:rsidRPr="00430476">
        <w:rPr>
          <w:rFonts w:hint="eastAsia"/>
          <w:noProof/>
          <w:lang w:val="en-US" w:eastAsia="zh-CN"/>
        </w:rPr>
        <w:t>MSGin5G</w:t>
      </w:r>
      <w:r w:rsidRPr="00C30B6D">
        <w:t xml:space="preserve"> </w:t>
      </w:r>
      <w:r>
        <w:t>UE</w:t>
      </w:r>
      <w:r w:rsidRPr="00C30B6D">
        <w:t xml:space="preserve"> registration to </w:t>
      </w:r>
      <w:r w:rsidRPr="00C30B6D">
        <w:rPr>
          <w:rFonts w:hint="eastAsia"/>
        </w:rPr>
        <w:t xml:space="preserve">MSGin5G </w:t>
      </w:r>
      <w:r>
        <w:t>Client on MSGin5G</w:t>
      </w:r>
      <w:r w:rsidRPr="00C30B6D">
        <w:t xml:space="preserve"> UE</w:t>
      </w:r>
      <w:bookmarkEnd w:id="232"/>
    </w:p>
    <w:bookmarkEnd w:id="233"/>
    <w:bookmarkEnd w:id="234"/>
    <w:bookmarkEnd w:id="235"/>
    <w:bookmarkEnd w:id="236"/>
    <w:p w14:paraId="4B216140" w14:textId="15EB7071" w:rsidR="00B95F13" w:rsidRDefault="00B95F13" w:rsidP="00B95F13">
      <w:r>
        <w:rPr>
          <w:lang w:val="en-US" w:eastAsia="zh-CN"/>
        </w:rPr>
        <w:t xml:space="preserve">Upon reception of registration request from </w:t>
      </w:r>
      <w:r w:rsidRPr="008A6F2B">
        <w:t xml:space="preserve">the application client </w:t>
      </w:r>
      <w:r>
        <w:t>on the non-</w:t>
      </w:r>
      <w:r w:rsidRPr="00430476">
        <w:rPr>
          <w:rFonts w:hint="eastAsia"/>
          <w:noProof/>
          <w:lang w:val="en-US" w:eastAsia="zh-CN"/>
        </w:rPr>
        <w:t>MSGin5G</w:t>
      </w:r>
      <w:r>
        <w:rPr>
          <w:lang w:val="en-US" w:eastAsia="zh-CN"/>
        </w:rPr>
        <w:t xml:space="preserve"> UE, the MSGin5G </w:t>
      </w:r>
      <w:r>
        <w:rPr>
          <w:lang w:eastAsia="zh-CN"/>
        </w:rPr>
        <w:t>Client on the MSGin5G</w:t>
      </w:r>
      <w:r>
        <w:rPr>
          <w:lang w:val="en-US" w:eastAsia="zh-CN"/>
        </w:rPr>
        <w:t xml:space="preserve"> UE decides whether to accept the registration request based on </w:t>
      </w:r>
      <w:r w:rsidRPr="00623E95">
        <w:t>local condition</w:t>
      </w:r>
      <w:r>
        <w:t>.</w:t>
      </w:r>
    </w:p>
    <w:p w14:paraId="54F6BD77" w14:textId="412D1994" w:rsidR="00B95F13" w:rsidRPr="00905A6B" w:rsidRDefault="00B95F13" w:rsidP="00B95F13">
      <w:pPr>
        <w:rPr>
          <w:lang w:val="en-US" w:eastAsia="zh-CN"/>
        </w:rPr>
      </w:pPr>
      <w:r w:rsidRPr="00905A6B">
        <w:rPr>
          <w:lang w:val="en-US" w:eastAsia="zh-CN"/>
        </w:rPr>
        <w:t>If the registration is accepted by the MSGin5G</w:t>
      </w:r>
      <w:r w:rsidRPr="009F29D3">
        <w:rPr>
          <w:lang w:val="en-US" w:eastAsia="zh-CN"/>
        </w:rPr>
        <w:t xml:space="preserve"> </w:t>
      </w:r>
      <w:r>
        <w:rPr>
          <w:lang w:eastAsia="zh-CN"/>
        </w:rPr>
        <w:t>Client on the MSGin5G</w:t>
      </w:r>
      <w:r w:rsidRPr="00905A6B">
        <w:rPr>
          <w:lang w:val="en-US" w:eastAsia="zh-CN"/>
        </w:rPr>
        <w:t xml:space="preserve">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 UE:</w:t>
      </w:r>
    </w:p>
    <w:p w14:paraId="57E06633" w14:textId="09DAA689" w:rsidR="00B95F13" w:rsidRPr="000217EE" w:rsidRDefault="00B95F13" w:rsidP="00B95F13">
      <w:pPr>
        <w:pStyle w:val="B1"/>
      </w:pPr>
      <w:r w:rsidRPr="000217EE">
        <w:t>a)</w:t>
      </w:r>
      <w:r w:rsidRPr="000217EE">
        <w:tab/>
      </w:r>
      <w:r w:rsidRPr="000217EE">
        <w:rPr>
          <w:rFonts w:hint="eastAsia"/>
        </w:rPr>
        <w:t>store</w:t>
      </w:r>
      <w:r w:rsidRPr="000217EE">
        <w:t xml:space="preserve">s </w:t>
      </w:r>
      <w:r w:rsidRPr="000217EE">
        <w:rPr>
          <w:rFonts w:hint="eastAsia"/>
        </w:rPr>
        <w:t>Application ID</w:t>
      </w:r>
      <w:r w:rsidRPr="000217EE">
        <w:t xml:space="preserve"> included in the registration request from the </w:t>
      </w:r>
      <w:r w:rsidRPr="00AA4DB9">
        <w:t>Application Client</w:t>
      </w:r>
      <w:r>
        <w:t xml:space="preserve"> on the non-</w:t>
      </w:r>
      <w:r w:rsidRPr="00430476">
        <w:rPr>
          <w:rFonts w:hint="eastAsia"/>
          <w:noProof/>
          <w:lang w:val="en-US" w:eastAsia="zh-CN"/>
        </w:rPr>
        <w:t>MSGin5G</w:t>
      </w:r>
      <w:r w:rsidRPr="000217EE" w:rsidDel="006B707B">
        <w:t xml:space="preserve"> </w:t>
      </w:r>
      <w:r>
        <w:t xml:space="preserve"> </w:t>
      </w:r>
      <w:r w:rsidRPr="000217EE">
        <w:t>UE</w:t>
      </w:r>
      <w:r w:rsidRPr="000A0C2F">
        <w:t xml:space="preserve"> and the mapping between the transport identifier and the Application ID</w:t>
      </w:r>
      <w:r w:rsidRPr="000217EE">
        <w:t>;</w:t>
      </w:r>
    </w:p>
    <w:p w14:paraId="7B12ABB4" w14:textId="1FA35B80" w:rsidR="00B95F13" w:rsidRDefault="00B95F13" w:rsidP="00B95F13">
      <w:pPr>
        <w:pStyle w:val="NO"/>
      </w:pPr>
      <w:r w:rsidRPr="000217EE">
        <w:t>NOTE</w:t>
      </w:r>
      <w:r>
        <w:t> 1</w:t>
      </w:r>
      <w:r w:rsidRPr="000217EE">
        <w:t>:</w:t>
      </w:r>
      <w:r w:rsidRPr="000217EE">
        <w:tab/>
      </w:r>
      <w:r w:rsidRPr="000217EE">
        <w:rPr>
          <w:rFonts w:hint="eastAsia"/>
        </w:rPr>
        <w:t>B</w:t>
      </w:r>
      <w:r w:rsidRPr="000217EE">
        <w:t xml:space="preserve">ased on the connection mode, e.g. L2 connection or L3 connection, the </w:t>
      </w:r>
      <w:r w:rsidRPr="000217EE">
        <w:rPr>
          <w:rFonts w:hint="eastAsia"/>
        </w:rPr>
        <w:t xml:space="preserve">MSGin5G </w:t>
      </w:r>
      <w:r w:rsidRPr="000217EE">
        <w:t xml:space="preserve">UE </w:t>
      </w:r>
      <w:r>
        <w:t>can</w:t>
      </w:r>
      <w:r w:rsidRPr="000217EE">
        <w:t xml:space="preserve"> allocate a specified MAC address or UDP port for exchang</w:t>
      </w:r>
      <w:r w:rsidRPr="000217EE">
        <w:rPr>
          <w:rFonts w:hint="eastAsia"/>
        </w:rPr>
        <w:t>ing</w:t>
      </w:r>
      <w:r w:rsidRPr="000217EE">
        <w:t xml:space="preserve"> information between the </w:t>
      </w:r>
      <w:r w:rsidRPr="000217EE">
        <w:rPr>
          <w:rFonts w:hint="eastAsia"/>
        </w:rPr>
        <w:t>MSGin5G</w:t>
      </w:r>
      <w:r w:rsidRPr="000217EE">
        <w:t xml:space="preserve"> </w:t>
      </w:r>
      <w:r>
        <w:rPr>
          <w:lang w:eastAsia="zh-CN"/>
        </w:rPr>
        <w:t>Client on the MSGin5G</w:t>
      </w:r>
      <w:r w:rsidRPr="000217EE" w:rsidDel="006B707B">
        <w:t xml:space="preserve"> </w:t>
      </w:r>
      <w:r w:rsidRPr="000217EE">
        <w:rPr>
          <w:rFonts w:hint="eastAsia"/>
        </w:rPr>
        <w:t xml:space="preserve"> </w:t>
      </w:r>
      <w:r w:rsidRPr="000217EE">
        <w:t>UE and the</w:t>
      </w:r>
      <w:r w:rsidRPr="006B707B">
        <w:t xml:space="preserve"> </w:t>
      </w:r>
      <w:r w:rsidRPr="00AA4DB9">
        <w:t>Application Client</w:t>
      </w:r>
      <w:r>
        <w:t xml:space="preserve"> on the non-</w:t>
      </w:r>
      <w:r w:rsidRPr="00430476">
        <w:rPr>
          <w:rFonts w:hint="eastAsia"/>
          <w:noProof/>
          <w:lang w:val="en-US" w:eastAsia="zh-CN"/>
        </w:rPr>
        <w:t>MSGin5G</w:t>
      </w:r>
      <w:r w:rsidRPr="000217EE">
        <w:t xml:space="preserve"> UE. The transport mechanism is based on the legacy transport protocol.</w:t>
      </w:r>
    </w:p>
    <w:p w14:paraId="63BBC255" w14:textId="226FD394" w:rsidR="00B95F13" w:rsidRPr="000217EE" w:rsidRDefault="00B95F13" w:rsidP="00B95F13">
      <w:pPr>
        <w:pStyle w:val="NO"/>
      </w:pPr>
      <w:r w:rsidRPr="00AE0CEF">
        <w:t>NOTE</w:t>
      </w:r>
      <w:r w:rsidRPr="005F7EB0">
        <w:t> </w:t>
      </w:r>
      <w:r>
        <w:t>2:</w:t>
      </w:r>
      <w:r>
        <w:tab/>
        <w:t>The</w:t>
      </w:r>
      <w:r w:rsidRPr="00905A6B">
        <w:rPr>
          <w:lang w:val="en-US" w:eastAsia="zh-CN"/>
        </w:rPr>
        <w:t xml:space="preserve"> MSGin5G</w:t>
      </w:r>
      <w:r w:rsidRPr="000217EE">
        <w:t xml:space="preserve"> </w:t>
      </w:r>
      <w:r>
        <w:rPr>
          <w:lang w:eastAsia="zh-CN"/>
        </w:rPr>
        <w:t>Client on the MSGin5G</w:t>
      </w:r>
      <w:r w:rsidRPr="00905A6B">
        <w:rPr>
          <w:lang w:val="en-US" w:eastAsia="zh-CN"/>
        </w:rPr>
        <w:t xml:space="preserve"> UE</w:t>
      </w:r>
      <w:r>
        <w:rPr>
          <w:lang w:val="en-US" w:eastAsia="zh-CN"/>
        </w:rPr>
        <w:t xml:space="preserve"> retrieves the transport identifier from the transport layer. The transport identifier </w:t>
      </w:r>
      <w:r>
        <w:rPr>
          <w:rFonts w:hint="eastAsia"/>
          <w:lang w:val="en-US" w:eastAsia="zh-CN"/>
        </w:rPr>
        <w:t>can</w:t>
      </w:r>
      <w:r>
        <w:rPr>
          <w:lang w:val="en-US" w:eastAsia="zh-CN"/>
        </w:rPr>
        <w:t xml:space="preserve"> be a Layer-2 ID, e.g. a MAC address, or a Layer-3 ID</w:t>
      </w:r>
      <w:r>
        <w:rPr>
          <w:rFonts w:hint="eastAsia"/>
          <w:lang w:val="en-US" w:eastAsia="zh-CN"/>
        </w:rPr>
        <w:t xml:space="preserve">, </w:t>
      </w:r>
      <w:r>
        <w:rPr>
          <w:lang w:val="en-US" w:eastAsia="zh-CN"/>
        </w:rPr>
        <w:t>e.g. an IP address with a specific UDP port.</w:t>
      </w:r>
    </w:p>
    <w:p w14:paraId="36615A6E" w14:textId="5B96117B" w:rsidR="00B95F13" w:rsidRPr="000217EE" w:rsidRDefault="00B95F13" w:rsidP="00B95F13">
      <w:pPr>
        <w:pStyle w:val="B1"/>
      </w:pPr>
      <w:r w:rsidRPr="000217EE">
        <w:t>b)</w:t>
      </w:r>
      <w:r w:rsidRPr="000217EE">
        <w:tab/>
        <w:t>allocates a Registration ID for the</w:t>
      </w:r>
      <w:r w:rsidRPr="006B707B">
        <w:t xml:space="preserve"> </w:t>
      </w:r>
      <w:r w:rsidRPr="00AA4DB9">
        <w:t>Application Client</w:t>
      </w:r>
      <w:r>
        <w:t xml:space="preserve"> on the non-</w:t>
      </w:r>
      <w:r w:rsidRPr="00430476">
        <w:rPr>
          <w:rFonts w:hint="eastAsia"/>
          <w:noProof/>
          <w:lang w:val="en-US" w:eastAsia="zh-CN"/>
        </w:rPr>
        <w:t>MSGin5G</w:t>
      </w:r>
      <w:r>
        <w:rPr>
          <w:noProof/>
          <w:lang w:val="en-US" w:eastAsia="zh-CN"/>
        </w:rPr>
        <w:t xml:space="preserve"> </w:t>
      </w:r>
      <w:r w:rsidRPr="000217EE">
        <w:t>UE; and</w:t>
      </w:r>
    </w:p>
    <w:p w14:paraId="4FD6F212" w14:textId="27298E1A" w:rsidR="00B95F13" w:rsidRPr="000217EE" w:rsidRDefault="00B95F13" w:rsidP="00B95F13">
      <w:pPr>
        <w:pStyle w:val="B1"/>
      </w:pPr>
      <w:r w:rsidRPr="000217EE">
        <w:t>c)</w:t>
      </w:r>
      <w:r w:rsidRPr="000217EE">
        <w:tab/>
        <w:t>constructs</w:t>
      </w:r>
      <w:r w:rsidRPr="000217EE">
        <w:rPr>
          <w:rFonts w:hint="eastAsia"/>
        </w:rPr>
        <w:t xml:space="preserve"> </w:t>
      </w:r>
      <w:r w:rsidRPr="000217EE">
        <w:t>the registration response and send</w:t>
      </w:r>
      <w:r w:rsidRPr="000217EE">
        <w:rPr>
          <w:rFonts w:hint="eastAsia"/>
        </w:rPr>
        <w:t>s</w:t>
      </w:r>
      <w:r w:rsidRPr="000217EE">
        <w:t xml:space="preserve"> it to the application client on the </w:t>
      </w:r>
      <w:r>
        <w:t>non-</w:t>
      </w:r>
      <w:r w:rsidRPr="00430476">
        <w:rPr>
          <w:rFonts w:hint="eastAsia"/>
          <w:noProof/>
          <w:lang w:val="en-US" w:eastAsia="zh-CN"/>
        </w:rPr>
        <w:t>MSGin5G</w:t>
      </w:r>
      <w:r w:rsidRPr="000217EE">
        <w:t xml:space="preserve"> UE. The registration response shall include:</w:t>
      </w:r>
    </w:p>
    <w:p w14:paraId="04117AA7" w14:textId="003D3CF0" w:rsidR="00B95F13" w:rsidRPr="000217EE" w:rsidRDefault="00B95F13" w:rsidP="00B95F13">
      <w:pPr>
        <w:pStyle w:val="B2"/>
      </w:pPr>
      <w:r w:rsidRPr="000217EE">
        <w:t>1)</w:t>
      </w:r>
      <w:r w:rsidRPr="000217EE">
        <w:tab/>
        <w:t xml:space="preserve">the Registration Result indicates the registration is accepted by the MSGin5G </w:t>
      </w:r>
      <w:r>
        <w:rPr>
          <w:lang w:eastAsia="zh-CN"/>
        </w:rPr>
        <w:t>Client on the MSGin5G</w:t>
      </w:r>
      <w:r w:rsidRPr="000217EE">
        <w:t xml:space="preserve"> UE;</w:t>
      </w:r>
      <w:r w:rsidRPr="000217EE">
        <w:rPr>
          <w:rFonts w:hint="eastAsia"/>
        </w:rPr>
        <w:t xml:space="preserve"> and</w:t>
      </w:r>
    </w:p>
    <w:p w14:paraId="2D9B118A" w14:textId="48576D39" w:rsidR="00B95F13" w:rsidRPr="000217EE" w:rsidRDefault="00B95F13" w:rsidP="00B95F13">
      <w:pPr>
        <w:pStyle w:val="B2"/>
      </w:pPr>
      <w:r w:rsidRPr="000217EE">
        <w:t>2)</w:t>
      </w:r>
      <w:r w:rsidRPr="000217EE">
        <w:tab/>
        <w:t>the Registration ID allocated by the MSGin5G</w:t>
      </w:r>
      <w:r w:rsidRPr="00F50BE9">
        <w:rPr>
          <w:lang w:eastAsia="zh-CN"/>
        </w:rPr>
        <w:t xml:space="preserve"> </w:t>
      </w:r>
      <w:r>
        <w:rPr>
          <w:lang w:eastAsia="zh-CN"/>
        </w:rPr>
        <w:t>Client on the MSGin5G</w:t>
      </w:r>
      <w:r w:rsidRPr="000217EE">
        <w:t xml:space="preserve"> UE.</w:t>
      </w:r>
    </w:p>
    <w:p w14:paraId="30FCAFCE" w14:textId="494A2A83" w:rsidR="00B95F13" w:rsidRDefault="00B95F13" w:rsidP="00B95F13">
      <w:pPr>
        <w:rPr>
          <w:lang w:val="en-US" w:eastAsia="zh-CN"/>
        </w:rPr>
      </w:pPr>
      <w:r w:rsidRPr="00905A6B">
        <w:rPr>
          <w:lang w:val="en-US" w:eastAsia="zh-CN"/>
        </w:rPr>
        <w:t>If the registration is not accepted by the MSGin5G</w:t>
      </w:r>
      <w:r w:rsidRPr="009F29D3">
        <w:rPr>
          <w:lang w:val="en-US" w:eastAsia="zh-CN"/>
        </w:rPr>
        <w:t xml:space="preserve"> </w:t>
      </w:r>
      <w:r>
        <w:rPr>
          <w:lang w:eastAsia="zh-CN"/>
        </w:rPr>
        <w:t>Client on the MSGin5G</w:t>
      </w:r>
      <w:r w:rsidRPr="00905A6B">
        <w:rPr>
          <w:lang w:val="en-US" w:eastAsia="zh-CN"/>
        </w:rPr>
        <w:t xml:space="preserve">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 UE</w:t>
      </w:r>
      <w:r>
        <w:t xml:space="preserve"> </w:t>
      </w:r>
      <w:r w:rsidRPr="00ED76E8">
        <w:t>constructs</w:t>
      </w:r>
      <w:r w:rsidRPr="00ED76E8">
        <w:rPr>
          <w:rFonts w:hint="eastAsia"/>
        </w:rPr>
        <w:t xml:space="preserve"> </w:t>
      </w:r>
      <w:r w:rsidRPr="00ED76E8">
        <w:t>the registration response</w:t>
      </w:r>
      <w:r>
        <w:t xml:space="preserve"> and send</w:t>
      </w:r>
      <w:r>
        <w:rPr>
          <w:rFonts w:hint="eastAsia"/>
          <w:lang w:eastAsia="zh-CN"/>
        </w:rPr>
        <w:t>s</w:t>
      </w:r>
      <w:r>
        <w:t xml:space="preserve"> it to </w:t>
      </w:r>
      <w:r w:rsidRPr="008A6F2B">
        <w:t>the application client on</w:t>
      </w:r>
      <w:r>
        <w:t xml:space="preserve"> the</w:t>
      </w:r>
      <w:r w:rsidRPr="00797252">
        <w:t xml:space="preserve"> </w:t>
      </w:r>
      <w:r>
        <w:t>Constrained UE. The registration response shall include</w:t>
      </w:r>
      <w:r w:rsidRPr="00905A6B">
        <w:rPr>
          <w:lang w:val="en-US" w:eastAsia="zh-CN"/>
        </w:rPr>
        <w:t>:</w:t>
      </w:r>
    </w:p>
    <w:p w14:paraId="68F12F0D" w14:textId="3D4DCA8B" w:rsidR="00B95F13" w:rsidRPr="000217EE" w:rsidRDefault="00B95F13" w:rsidP="00B95F13">
      <w:pPr>
        <w:pStyle w:val="B1"/>
      </w:pPr>
      <w:r w:rsidRPr="000217EE">
        <w:t>a)</w:t>
      </w:r>
      <w:r w:rsidRPr="000217EE">
        <w:tab/>
        <w:t xml:space="preserve">the Registration Result indicating the registration is not accepted by the MSGin5G </w:t>
      </w:r>
      <w:r>
        <w:rPr>
          <w:lang w:eastAsia="zh-CN"/>
        </w:rPr>
        <w:t>Client on the MSGin5G</w:t>
      </w:r>
      <w:r w:rsidRPr="000217EE">
        <w:t xml:space="preserve"> UE; and</w:t>
      </w:r>
    </w:p>
    <w:p w14:paraId="07A6EEED" w14:textId="39ECE11C" w:rsidR="00B95F13" w:rsidRPr="000217EE" w:rsidRDefault="00B95F13" w:rsidP="00B95F13">
      <w:pPr>
        <w:pStyle w:val="B1"/>
      </w:pPr>
      <w:r w:rsidRPr="000217EE">
        <w:t>b)</w:t>
      </w:r>
      <w:r w:rsidRPr="000217EE">
        <w:tab/>
        <w:t xml:space="preserve">the Failure Reason indicating an appropriate reason why the registration request is rejected by the MSGin5G </w:t>
      </w:r>
      <w:r>
        <w:rPr>
          <w:lang w:eastAsia="zh-CN"/>
        </w:rPr>
        <w:t>Client on the MSGin5G</w:t>
      </w:r>
      <w:r w:rsidRPr="000217EE">
        <w:t xml:space="preserve"> UE.</w:t>
      </w:r>
    </w:p>
    <w:p w14:paraId="41FE8157" w14:textId="3CB45EB9" w:rsidR="00BF7337" w:rsidRPr="00C30B6D" w:rsidRDefault="00BF7337" w:rsidP="00BF7337">
      <w:pPr>
        <w:pStyle w:val="Heading5"/>
      </w:pPr>
      <w:bookmarkStart w:id="237" w:name="_Toc162967556"/>
      <w:bookmarkStart w:id="238" w:name="_Toc86042578"/>
      <w:bookmarkStart w:id="239" w:name="_Toc86043135"/>
      <w:bookmarkStart w:id="240" w:name="_Toc97379645"/>
      <w:bookmarkStart w:id="241" w:name="_Toc104710978"/>
      <w:r>
        <w:rPr>
          <w:rFonts w:hint="eastAsia"/>
        </w:rPr>
        <w:t>6.</w:t>
      </w:r>
      <w:r w:rsidRPr="00C30B6D">
        <w:rPr>
          <w:rFonts w:hint="eastAsia"/>
        </w:rPr>
        <w:t>3.</w:t>
      </w:r>
      <w:r>
        <w:rPr>
          <w:rFonts w:hint="eastAsia"/>
          <w:lang w:eastAsia="zh-CN"/>
        </w:rPr>
        <w:t>2.1</w:t>
      </w:r>
      <w:r>
        <w:rPr>
          <w:rFonts w:hint="eastAsia"/>
        </w:rPr>
        <w:t>.</w:t>
      </w:r>
      <w:r>
        <w:rPr>
          <w:rFonts w:hint="eastAsia"/>
          <w:lang w:eastAsia="zh-CN"/>
        </w:rPr>
        <w:t>2</w:t>
      </w:r>
      <w:r w:rsidRPr="00C30B6D">
        <w:rPr>
          <w:rFonts w:hint="eastAsia"/>
        </w:rPr>
        <w:tab/>
      </w:r>
      <w:r w:rsidRPr="00AA4DB9">
        <w:t>Application Client</w:t>
      </w:r>
      <w:r>
        <w:t xml:space="preserve"> on non-</w:t>
      </w:r>
      <w:r w:rsidRPr="00430476">
        <w:rPr>
          <w:rFonts w:hint="eastAsia"/>
          <w:noProof/>
          <w:lang w:val="en-US" w:eastAsia="zh-CN"/>
        </w:rPr>
        <w:t>MSGin5G</w:t>
      </w:r>
      <w:r w:rsidRPr="00C30B6D">
        <w:t xml:space="preserve"> </w:t>
      </w:r>
      <w:r>
        <w:t>UE</w:t>
      </w:r>
      <w:r w:rsidRPr="00C30B6D">
        <w:t xml:space="preserve"> </w:t>
      </w:r>
      <w:r w:rsidRPr="00C30B6D">
        <w:rPr>
          <w:rFonts w:hint="eastAsia"/>
        </w:rPr>
        <w:t>de-</w:t>
      </w:r>
      <w:r w:rsidRPr="00C30B6D">
        <w:t xml:space="preserve">registration to </w:t>
      </w:r>
      <w:r>
        <w:rPr>
          <w:lang w:val="en-US" w:eastAsia="zh-CN"/>
        </w:rPr>
        <w:t xml:space="preserve">MSGin5G </w:t>
      </w:r>
      <w:r>
        <w:rPr>
          <w:lang w:eastAsia="zh-CN"/>
        </w:rPr>
        <w:t>Client on MSGin5G</w:t>
      </w:r>
      <w:r>
        <w:t xml:space="preserve"> Gateway</w:t>
      </w:r>
      <w:r w:rsidRPr="00C30B6D">
        <w:t xml:space="preserve"> UE</w:t>
      </w:r>
      <w:bookmarkEnd w:id="237"/>
    </w:p>
    <w:bookmarkEnd w:id="238"/>
    <w:bookmarkEnd w:id="239"/>
    <w:bookmarkEnd w:id="240"/>
    <w:bookmarkEnd w:id="241"/>
    <w:p w14:paraId="597C3913" w14:textId="0C226D86" w:rsidR="00BF7337" w:rsidRDefault="00BF7337" w:rsidP="00BF7337">
      <w:pPr>
        <w:rPr>
          <w:lang w:val="en-US" w:eastAsia="zh-CN"/>
        </w:rPr>
      </w:pPr>
      <w:r>
        <w:rPr>
          <w:lang w:val="en-US" w:eastAsia="zh-CN"/>
        </w:rPr>
        <w:t xml:space="preserve">Upon reception of de-registration request from </w:t>
      </w:r>
      <w:r w:rsidRPr="005C54A3">
        <w:rPr>
          <w:lang w:val="en-US" w:eastAsia="zh-CN"/>
        </w:rPr>
        <w:t xml:space="preserve">the application client on </w:t>
      </w:r>
      <w:r>
        <w:rPr>
          <w:lang w:val="en-US" w:eastAsia="zh-CN"/>
        </w:rPr>
        <w:t xml:space="preserve">the </w:t>
      </w:r>
      <w:r w:rsidRPr="00AA4DB9">
        <w:t>Application Client</w:t>
      </w:r>
      <w:r>
        <w:t xml:space="preserve"> on the non-</w:t>
      </w:r>
      <w:r w:rsidRPr="00430476">
        <w:rPr>
          <w:rFonts w:hint="eastAsia"/>
          <w:noProof/>
          <w:lang w:val="en-US" w:eastAsia="zh-CN"/>
        </w:rPr>
        <w:t>MSGin5G</w:t>
      </w:r>
      <w:r>
        <w:rPr>
          <w:lang w:val="en-US" w:eastAsia="zh-CN"/>
        </w:rPr>
        <w:t xml:space="preserve"> UE, the MSGin5G </w:t>
      </w:r>
      <w:r>
        <w:rPr>
          <w:lang w:eastAsia="zh-CN"/>
        </w:rPr>
        <w:t>Client on the MSGin5G</w:t>
      </w:r>
      <w:r w:rsidRPr="000E3816">
        <w:rPr>
          <w:lang w:val="en-US" w:eastAsia="zh-CN"/>
        </w:rPr>
        <w:t xml:space="preserve"> </w:t>
      </w:r>
      <w:r>
        <w:rPr>
          <w:lang w:val="en-US" w:eastAsia="zh-CN"/>
        </w:rPr>
        <w:t>UE:</w:t>
      </w:r>
    </w:p>
    <w:p w14:paraId="0DA6814C" w14:textId="1FD06774" w:rsidR="00BF7337" w:rsidRPr="000217EE" w:rsidRDefault="00BF7337" w:rsidP="00BF7337">
      <w:pPr>
        <w:pStyle w:val="B1"/>
      </w:pPr>
      <w:r w:rsidRPr="000217EE">
        <w:t>a)</w:t>
      </w:r>
      <w:r w:rsidRPr="000217EE">
        <w:tab/>
        <w:t xml:space="preserve">removes the mapping between Application ID and </w:t>
      </w:r>
      <w:r>
        <w:t xml:space="preserve">transport </w:t>
      </w:r>
      <w:r>
        <w:rPr>
          <w:lang w:val="en-US" w:eastAsia="zh-CN"/>
        </w:rPr>
        <w:t>identifier</w:t>
      </w:r>
      <w:r w:rsidRPr="000217EE">
        <w:t xml:space="preserve"> of the </w:t>
      </w:r>
      <w:r w:rsidRPr="00AA4DB9">
        <w:t>Application Client</w:t>
      </w:r>
      <w:r>
        <w:t xml:space="preserve"> on the non-</w:t>
      </w:r>
      <w:r w:rsidRPr="00430476">
        <w:rPr>
          <w:rFonts w:hint="eastAsia"/>
          <w:noProof/>
          <w:lang w:val="en-US" w:eastAsia="zh-CN"/>
        </w:rPr>
        <w:t>MSGin5G</w:t>
      </w:r>
      <w:r>
        <w:rPr>
          <w:lang w:val="en-US" w:eastAsia="zh-CN"/>
        </w:rPr>
        <w:t xml:space="preserve"> UE</w:t>
      </w:r>
      <w:r w:rsidRPr="000217EE">
        <w:t xml:space="preserve"> based on the Registration ID included in the de-registration request; and</w:t>
      </w:r>
    </w:p>
    <w:p w14:paraId="47BAE998" w14:textId="77777777" w:rsidR="00BF7337" w:rsidRPr="000217EE" w:rsidRDefault="00BF7337" w:rsidP="00BF7337">
      <w:pPr>
        <w:pStyle w:val="B1"/>
      </w:pPr>
      <w:r w:rsidRPr="000217EE">
        <w:t>b)</w:t>
      </w:r>
      <w:r w:rsidRPr="000217EE">
        <w:tab/>
        <w:t>constructs</w:t>
      </w:r>
      <w:r w:rsidRPr="000217EE">
        <w:rPr>
          <w:rFonts w:hint="eastAsia"/>
        </w:rPr>
        <w:t xml:space="preserve"> </w:t>
      </w:r>
      <w:r w:rsidRPr="000217EE">
        <w:t>the de-registration response including:</w:t>
      </w:r>
    </w:p>
    <w:p w14:paraId="68A053C4" w14:textId="77777777" w:rsidR="00BF7337" w:rsidRPr="000217EE" w:rsidRDefault="00BF7337" w:rsidP="00BF7337">
      <w:pPr>
        <w:pStyle w:val="B2"/>
      </w:pPr>
      <w:r w:rsidRPr="000217EE">
        <w:t>1)</w:t>
      </w:r>
      <w:r w:rsidRPr="000217EE">
        <w:tab/>
        <w:t>the De-registration Result indicating whether the de-registration is accepted or not;</w:t>
      </w:r>
    </w:p>
    <w:p w14:paraId="69BA8774" w14:textId="191D8258" w:rsidR="00BF7337" w:rsidRPr="000217EE" w:rsidRDefault="00BF7337" w:rsidP="00BF7337">
      <w:pPr>
        <w:pStyle w:val="B2"/>
      </w:pPr>
      <w:r w:rsidRPr="000217EE">
        <w:t>2)</w:t>
      </w:r>
      <w:r w:rsidRPr="000217EE">
        <w:tab/>
        <w:t xml:space="preserve">the Registration ID included in the de-registration request, if the de-registration is accepted by the MSGin5G </w:t>
      </w:r>
      <w:r>
        <w:rPr>
          <w:lang w:eastAsia="zh-CN"/>
        </w:rPr>
        <w:t>Client on the MSGin5G</w:t>
      </w:r>
      <w:r w:rsidRPr="000217EE">
        <w:t xml:space="preserve"> UE; and</w:t>
      </w:r>
    </w:p>
    <w:p w14:paraId="33EB53A5" w14:textId="4A28B26A" w:rsidR="00BF7337" w:rsidRPr="000217EE" w:rsidRDefault="00BF7337" w:rsidP="00BF7337">
      <w:pPr>
        <w:pStyle w:val="B2"/>
      </w:pPr>
      <w:r w:rsidRPr="000217EE">
        <w:t>3)</w:t>
      </w:r>
      <w:r w:rsidRPr="000217EE">
        <w:tab/>
        <w:t xml:space="preserve">the Failure Reason indicating an appropriate cause indicating why the de-registration request is rejected by the MSGin5G </w:t>
      </w:r>
      <w:r>
        <w:rPr>
          <w:lang w:eastAsia="zh-CN"/>
        </w:rPr>
        <w:t>Client on the MSGin5G</w:t>
      </w:r>
      <w:r w:rsidRPr="000217EE">
        <w:t xml:space="preserve"> UE, if the de-registration is not accepted by the MSGin5G </w:t>
      </w:r>
      <w:r>
        <w:rPr>
          <w:lang w:eastAsia="zh-CN"/>
        </w:rPr>
        <w:t>Client on the MSGin5G</w:t>
      </w:r>
      <w:r w:rsidRPr="000217EE">
        <w:t xml:space="preserve"> UE.</w:t>
      </w:r>
    </w:p>
    <w:p w14:paraId="65F4A6FF" w14:textId="52B41220" w:rsidR="00BF7337" w:rsidRPr="000217EE" w:rsidRDefault="00BF7337" w:rsidP="00BF7337">
      <w:pPr>
        <w:pStyle w:val="NO"/>
      </w:pPr>
      <w:r w:rsidRPr="000217EE">
        <w:t>NOTE:</w:t>
      </w:r>
      <w:r w:rsidRPr="000217EE">
        <w:tab/>
      </w:r>
      <w:r w:rsidRPr="000217EE">
        <w:rPr>
          <w:rFonts w:hint="eastAsia"/>
        </w:rPr>
        <w:t>B</w:t>
      </w:r>
      <w:r w:rsidRPr="000217EE">
        <w:t xml:space="preserve">ased on the connection mode, e.g. L2 connection or L3 connection, the </w:t>
      </w:r>
      <w:r w:rsidRPr="000217EE">
        <w:rPr>
          <w:rFonts w:hint="eastAsia"/>
        </w:rPr>
        <w:t>MSGin5G</w:t>
      </w:r>
      <w:r w:rsidRPr="000217EE">
        <w:t xml:space="preserve"> </w:t>
      </w:r>
      <w:r>
        <w:rPr>
          <w:lang w:eastAsia="zh-CN"/>
        </w:rPr>
        <w:t>Client on the MSGin5G</w:t>
      </w:r>
      <w:r w:rsidRPr="000217EE">
        <w:rPr>
          <w:rFonts w:hint="eastAsia"/>
        </w:rPr>
        <w:t xml:space="preserve"> </w:t>
      </w:r>
      <w:r w:rsidRPr="000217EE">
        <w:t>UE may allocate a specified MAC address or UDP port for exchang</w:t>
      </w:r>
      <w:r w:rsidRPr="000217EE">
        <w:rPr>
          <w:rFonts w:hint="eastAsia"/>
        </w:rPr>
        <w:t>ing</w:t>
      </w:r>
      <w:r w:rsidRPr="000217EE">
        <w:t xml:space="preserve"> information between the </w:t>
      </w:r>
      <w:r w:rsidRPr="000217EE">
        <w:rPr>
          <w:rFonts w:hint="eastAsia"/>
        </w:rPr>
        <w:t xml:space="preserve">MSGin5G </w:t>
      </w:r>
      <w:r>
        <w:rPr>
          <w:lang w:eastAsia="zh-CN"/>
        </w:rPr>
        <w:t>Client on the MSGin5G</w:t>
      </w:r>
      <w:r w:rsidRPr="000217EE">
        <w:t xml:space="preserve"> UE and the</w:t>
      </w:r>
      <w:r w:rsidRPr="00F50BE9">
        <w:t xml:space="preserve"> </w:t>
      </w:r>
      <w:r w:rsidRPr="00AA4DB9">
        <w:t>Application Client</w:t>
      </w:r>
      <w:r>
        <w:t xml:space="preserve"> on the non-</w:t>
      </w:r>
      <w:r w:rsidRPr="00430476">
        <w:rPr>
          <w:rFonts w:hint="eastAsia"/>
          <w:noProof/>
          <w:lang w:val="en-US" w:eastAsia="zh-CN"/>
        </w:rPr>
        <w:t>MSGin5G</w:t>
      </w:r>
      <w:r w:rsidRPr="000217EE">
        <w:t xml:space="preserve"> UE. The transport mechanism is based on the legacy transport protocol.</w:t>
      </w:r>
    </w:p>
    <w:p w14:paraId="20DAD9CA" w14:textId="1566CE20" w:rsidR="00034EE8" w:rsidRPr="00C20614" w:rsidRDefault="00034EE8" w:rsidP="00034EE8">
      <w:pPr>
        <w:pStyle w:val="Heading4"/>
        <w:rPr>
          <w:noProof/>
          <w:lang w:val="en-US" w:eastAsia="zh-CN"/>
        </w:rPr>
      </w:pPr>
      <w:bookmarkStart w:id="242" w:name="_Toc86042579"/>
      <w:bookmarkStart w:id="243" w:name="_Toc86043136"/>
      <w:bookmarkStart w:id="244" w:name="_Toc97379646"/>
      <w:bookmarkStart w:id="245" w:name="_Toc104710979"/>
      <w:bookmarkStart w:id="246" w:name="_Toc162967557"/>
      <w:r>
        <w:rPr>
          <w:rFonts w:hint="eastAsia"/>
          <w:noProof/>
          <w:lang w:val="en-US" w:eastAsia="zh-CN"/>
        </w:rPr>
        <w:t>6.</w:t>
      </w:r>
      <w:r w:rsidRPr="00430476">
        <w:rPr>
          <w:rFonts w:hint="eastAsia"/>
          <w:noProof/>
          <w:lang w:val="en-US" w:eastAsia="zh-CN"/>
        </w:rPr>
        <w:t>3</w:t>
      </w:r>
      <w:r>
        <w:rPr>
          <w:rFonts w:hint="eastAsia"/>
          <w:noProof/>
          <w:lang w:val="en-US" w:eastAsia="zh-CN"/>
        </w:rPr>
        <w:t>.2.2</w:t>
      </w:r>
      <w:r w:rsidRPr="00430476">
        <w:rPr>
          <w:noProof/>
          <w:lang w:val="en-US" w:eastAsia="zh-CN"/>
        </w:rPr>
        <w:tab/>
      </w:r>
      <w:r w:rsidR="00837BE4" w:rsidRPr="00430476">
        <w:rPr>
          <w:rFonts w:hint="eastAsia"/>
          <w:noProof/>
          <w:lang w:val="en-US" w:eastAsia="zh-CN"/>
        </w:rPr>
        <w:t xml:space="preserve">Procedure at </w:t>
      </w:r>
      <w:r w:rsidR="00837BE4" w:rsidRPr="00AA4DB9">
        <w:t>Application Client</w:t>
      </w:r>
      <w:r w:rsidR="00837BE4">
        <w:t xml:space="preserve"> on non-</w:t>
      </w:r>
      <w:r w:rsidR="00837BE4" w:rsidRPr="00430476">
        <w:rPr>
          <w:rFonts w:hint="eastAsia"/>
          <w:noProof/>
          <w:lang w:val="en-US" w:eastAsia="zh-CN"/>
        </w:rPr>
        <w:t>MSGin5G</w:t>
      </w:r>
      <w:r w:rsidR="00837BE4" w:rsidRPr="00562FA7">
        <w:rPr>
          <w:lang w:eastAsia="zh-CN"/>
        </w:rPr>
        <w:t xml:space="preserve"> </w:t>
      </w:r>
      <w:r w:rsidR="00837BE4">
        <w:rPr>
          <w:lang w:eastAsia="zh-CN"/>
        </w:rPr>
        <w:t>UE</w:t>
      </w:r>
      <w:bookmarkEnd w:id="242"/>
      <w:bookmarkEnd w:id="243"/>
      <w:bookmarkEnd w:id="244"/>
      <w:bookmarkEnd w:id="245"/>
      <w:bookmarkEnd w:id="246"/>
    </w:p>
    <w:p w14:paraId="06E1D608" w14:textId="3FBA3A2B" w:rsidR="00034EE8" w:rsidRPr="00C30B6D" w:rsidRDefault="00034EE8" w:rsidP="00034EE8">
      <w:pPr>
        <w:pStyle w:val="Heading5"/>
      </w:pPr>
      <w:bookmarkStart w:id="247" w:name="_Toc86042580"/>
      <w:bookmarkStart w:id="248" w:name="_Toc86043137"/>
      <w:bookmarkStart w:id="249" w:name="_Toc97379647"/>
      <w:bookmarkStart w:id="250" w:name="_Toc104710980"/>
      <w:bookmarkStart w:id="251" w:name="_Toc162967558"/>
      <w:r>
        <w:rPr>
          <w:rFonts w:hint="eastAsia"/>
        </w:rPr>
        <w:t>6.</w:t>
      </w:r>
      <w:r w:rsidRPr="00C30B6D">
        <w:rPr>
          <w:rFonts w:hint="eastAsia"/>
        </w:rPr>
        <w:t>3.</w:t>
      </w:r>
      <w:r>
        <w:rPr>
          <w:rFonts w:hint="eastAsia"/>
          <w:lang w:eastAsia="zh-CN"/>
        </w:rPr>
        <w:t>2.2</w:t>
      </w:r>
      <w:r>
        <w:rPr>
          <w:rFonts w:hint="eastAsia"/>
        </w:rPr>
        <w:t>.</w:t>
      </w:r>
      <w:r>
        <w:rPr>
          <w:rFonts w:hint="eastAsia"/>
          <w:lang w:eastAsia="zh-CN"/>
        </w:rPr>
        <w:t>1</w:t>
      </w:r>
      <w:r w:rsidRPr="00C30B6D">
        <w:rPr>
          <w:rFonts w:hint="eastAsia"/>
        </w:rPr>
        <w:tab/>
      </w:r>
      <w:r w:rsidR="00837BE4" w:rsidRPr="00AA4DB9">
        <w:t>Application Client</w:t>
      </w:r>
      <w:r w:rsidR="00837BE4">
        <w:t xml:space="preserve"> on non-</w:t>
      </w:r>
      <w:r w:rsidR="00837BE4" w:rsidRPr="00430476">
        <w:rPr>
          <w:rFonts w:hint="eastAsia"/>
          <w:noProof/>
          <w:lang w:val="en-US" w:eastAsia="zh-CN"/>
        </w:rPr>
        <w:t>MSGin5G</w:t>
      </w:r>
      <w:r w:rsidR="00837BE4" w:rsidRPr="00C30B6D">
        <w:t xml:space="preserve"> </w:t>
      </w:r>
      <w:r w:rsidR="00837BE4">
        <w:t>UE</w:t>
      </w:r>
      <w:r w:rsidR="00837BE4" w:rsidRPr="00C30B6D">
        <w:t xml:space="preserve"> registration to </w:t>
      </w:r>
      <w:r w:rsidR="00837BE4" w:rsidRPr="00C30B6D">
        <w:rPr>
          <w:rFonts w:hint="eastAsia"/>
        </w:rPr>
        <w:t xml:space="preserve">MSGin5G </w:t>
      </w:r>
      <w:r w:rsidR="00837BE4">
        <w:rPr>
          <w:lang w:eastAsia="zh-CN"/>
        </w:rPr>
        <w:t>Client on MSGin5G</w:t>
      </w:r>
      <w:r w:rsidR="00837BE4" w:rsidRPr="00C30B6D">
        <w:t>UE</w:t>
      </w:r>
      <w:bookmarkEnd w:id="247"/>
      <w:bookmarkEnd w:id="248"/>
      <w:bookmarkEnd w:id="249"/>
      <w:bookmarkEnd w:id="250"/>
      <w:bookmarkEnd w:id="251"/>
    </w:p>
    <w:p w14:paraId="20C07C12" w14:textId="447F348C" w:rsidR="00837BE4" w:rsidRPr="000217EE" w:rsidRDefault="00837BE4" w:rsidP="00837BE4">
      <w:r>
        <w:t>I</w:t>
      </w:r>
      <w:r w:rsidRPr="009D6AF2">
        <w:t>n order to register</w:t>
      </w:r>
      <w:r>
        <w:t xml:space="preserve"> </w:t>
      </w:r>
      <w:r w:rsidRPr="00AA4DB9">
        <w:t>Application Client</w:t>
      </w:r>
      <w:r>
        <w:t xml:space="preserve"> on the non-</w:t>
      </w:r>
      <w:r w:rsidRPr="00430476">
        <w:rPr>
          <w:rFonts w:hint="eastAsia"/>
          <w:noProof/>
          <w:lang w:val="en-US" w:eastAsia="zh-CN"/>
        </w:rPr>
        <w:t>MSGin5G</w:t>
      </w:r>
      <w:r>
        <w:t xml:space="preserve"> UE</w:t>
      </w:r>
      <w:r w:rsidRPr="009D6AF2">
        <w:t xml:space="preserve"> to the</w:t>
      </w:r>
      <w:r>
        <w:t xml:space="preserve"> </w:t>
      </w:r>
      <w:r w:rsidRPr="009D6AF2">
        <w:t>MSGin5G</w:t>
      </w:r>
      <w:r w:rsidRPr="005A13B3">
        <w:t xml:space="preserve"> </w:t>
      </w:r>
      <w:r>
        <w:rPr>
          <w:lang w:eastAsia="zh-CN"/>
        </w:rPr>
        <w:t>Client on the MSGin5G</w:t>
      </w:r>
      <w:r>
        <w:t>Gateway</w:t>
      </w:r>
      <w:r w:rsidRPr="009D6AF2">
        <w:t xml:space="preserve"> </w:t>
      </w:r>
      <w:r>
        <w:t xml:space="preserve">UE, the Application Client </w:t>
      </w:r>
      <w:r>
        <w:rPr>
          <w:rFonts w:hint="eastAsia"/>
          <w:lang w:eastAsia="zh-CN"/>
        </w:rPr>
        <w:t xml:space="preserve">on the </w:t>
      </w:r>
      <w:r>
        <w:t>non-</w:t>
      </w:r>
      <w:r w:rsidRPr="00430476">
        <w:rPr>
          <w:rFonts w:hint="eastAsia"/>
          <w:noProof/>
          <w:lang w:val="en-US" w:eastAsia="zh-CN"/>
        </w:rPr>
        <w:t>MSGin5G</w:t>
      </w:r>
      <w:r>
        <w:t xml:space="preserve"> UE</w:t>
      </w:r>
      <w:r>
        <w:rPr>
          <w:rFonts w:hint="eastAsia"/>
          <w:lang w:eastAsia="zh-CN"/>
        </w:rPr>
        <w:t xml:space="preserve"> </w:t>
      </w:r>
      <w:r>
        <w:t xml:space="preserve">sends a 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MSGin5G</w:t>
      </w:r>
      <w:r>
        <w:t xml:space="preserve"> UE. The registration request shall include</w:t>
      </w:r>
      <w:r w:rsidRPr="000A0C2F">
        <w:t xml:space="preserve"> </w:t>
      </w:r>
      <w:r w:rsidRPr="000217EE">
        <w:t>the "</w:t>
      </w:r>
      <w:r w:rsidRPr="000217EE">
        <w:rPr>
          <w:rFonts w:hint="eastAsia"/>
        </w:rPr>
        <w:t>Application ID</w:t>
      </w:r>
      <w:r w:rsidRPr="000217EE">
        <w:t xml:space="preserve">" to indicate the Application Client </w:t>
      </w:r>
      <w:r w:rsidRPr="000217EE">
        <w:rPr>
          <w:rFonts w:hint="eastAsia"/>
        </w:rPr>
        <w:t>on</w:t>
      </w:r>
      <w:r w:rsidRPr="000217EE">
        <w:t xml:space="preserve"> the </w:t>
      </w:r>
      <w:r>
        <w:t>non-</w:t>
      </w:r>
      <w:r w:rsidRPr="00430476">
        <w:rPr>
          <w:rFonts w:hint="eastAsia"/>
          <w:noProof/>
          <w:lang w:val="en-US" w:eastAsia="zh-CN"/>
        </w:rPr>
        <w:t>MSGin5G</w:t>
      </w:r>
      <w:r w:rsidRPr="000217EE">
        <w:t xml:space="preserve"> UE initiating registration</w:t>
      </w:r>
      <w:r w:rsidRPr="000217EE">
        <w:rPr>
          <w:rFonts w:hint="eastAsia"/>
        </w:rPr>
        <w:t>.</w:t>
      </w:r>
    </w:p>
    <w:p w14:paraId="62195F33" w14:textId="58BC23B0" w:rsidR="00837BE4" w:rsidRPr="000217EE" w:rsidRDefault="00837BE4" w:rsidP="00837BE4">
      <w:pPr>
        <w:pStyle w:val="NO"/>
      </w:pPr>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 xml:space="preserve">MSGin5G </w:t>
      </w:r>
      <w:r>
        <w:rPr>
          <w:lang w:eastAsia="zh-CN"/>
        </w:rPr>
        <w:t>Client on MSGin5G</w:t>
      </w:r>
      <w:r w:rsidRPr="000217EE">
        <w:t xml:space="preserve"> UE and the </w:t>
      </w:r>
      <w:r w:rsidRPr="00AA4DB9">
        <w:t>Application Client</w:t>
      </w:r>
      <w:r>
        <w:t xml:space="preserve"> on the non-</w:t>
      </w:r>
      <w:r w:rsidRPr="00430476">
        <w:rPr>
          <w:rFonts w:hint="eastAsia"/>
          <w:noProof/>
          <w:lang w:val="en-US" w:eastAsia="zh-CN"/>
        </w:rPr>
        <w:t>MSGin5G</w:t>
      </w:r>
      <w:r w:rsidRPr="000217EE">
        <w:t xml:space="preserve"> UE, the </w:t>
      </w:r>
      <w:r w:rsidRPr="00AA4DB9">
        <w:t>Application Client</w:t>
      </w:r>
      <w:r>
        <w:t xml:space="preserve"> on the non-</w:t>
      </w:r>
      <w:r w:rsidRPr="00430476">
        <w:rPr>
          <w:rFonts w:hint="eastAsia"/>
          <w:noProof/>
          <w:lang w:val="en-US" w:eastAsia="zh-CN"/>
        </w:rPr>
        <w:t>MSGin5G</w:t>
      </w:r>
      <w:r w:rsidRPr="000217EE">
        <w:t xml:space="preserve"> UE shall send the registration request to the specified MAC address or UDP port.</w:t>
      </w:r>
    </w:p>
    <w:p w14:paraId="2AA7967B" w14:textId="0A93524C" w:rsidR="00034EE8" w:rsidRPr="00C30B6D" w:rsidRDefault="00034EE8" w:rsidP="00034EE8">
      <w:pPr>
        <w:pStyle w:val="Heading5"/>
      </w:pPr>
      <w:bookmarkStart w:id="252" w:name="_Toc162967559"/>
      <w:bookmarkStart w:id="253" w:name="_Toc86042581"/>
      <w:bookmarkStart w:id="254" w:name="_Toc86043138"/>
      <w:bookmarkStart w:id="255" w:name="_Toc97379648"/>
      <w:bookmarkStart w:id="256" w:name="_Toc104710981"/>
      <w:r>
        <w:rPr>
          <w:rFonts w:hint="eastAsia"/>
        </w:rPr>
        <w:t>6.</w:t>
      </w:r>
      <w:r w:rsidRPr="00C30B6D">
        <w:rPr>
          <w:rFonts w:hint="eastAsia"/>
        </w:rPr>
        <w:t>3.</w:t>
      </w:r>
      <w:r>
        <w:rPr>
          <w:rFonts w:hint="eastAsia"/>
          <w:lang w:eastAsia="zh-CN"/>
        </w:rPr>
        <w:t>2.2</w:t>
      </w:r>
      <w:r>
        <w:rPr>
          <w:rFonts w:hint="eastAsia"/>
        </w:rPr>
        <w:t>.</w:t>
      </w:r>
      <w:r>
        <w:rPr>
          <w:rFonts w:hint="eastAsia"/>
          <w:lang w:eastAsia="zh-CN"/>
        </w:rPr>
        <w:t>2</w:t>
      </w:r>
      <w:r w:rsidRPr="00C30B6D">
        <w:rPr>
          <w:rFonts w:hint="eastAsia"/>
        </w:rPr>
        <w:tab/>
      </w:r>
      <w:r w:rsidR="00837BE4" w:rsidRPr="00AA4DB9">
        <w:t>Application Client</w:t>
      </w:r>
      <w:r w:rsidR="00837BE4">
        <w:t xml:space="preserve"> on non-</w:t>
      </w:r>
      <w:r w:rsidR="00837BE4" w:rsidRPr="00430476">
        <w:rPr>
          <w:rFonts w:hint="eastAsia"/>
          <w:noProof/>
          <w:lang w:val="en-US" w:eastAsia="zh-CN"/>
        </w:rPr>
        <w:t>MSGin5G</w:t>
      </w:r>
      <w:r w:rsidR="00837BE4" w:rsidRPr="00C30B6D">
        <w:t xml:space="preserve"> </w:t>
      </w:r>
      <w:r w:rsidR="00837BE4">
        <w:t>UE</w:t>
      </w:r>
      <w:r w:rsidR="00837BE4" w:rsidRPr="00C30B6D">
        <w:t xml:space="preserve"> </w:t>
      </w:r>
      <w:r w:rsidR="00837BE4" w:rsidRPr="00C30B6D">
        <w:rPr>
          <w:rFonts w:hint="eastAsia"/>
        </w:rPr>
        <w:t>de-</w:t>
      </w:r>
      <w:r w:rsidR="00837BE4" w:rsidRPr="00C30B6D">
        <w:t xml:space="preserve">registration to </w:t>
      </w:r>
      <w:r w:rsidR="00837BE4" w:rsidRPr="00C30B6D">
        <w:rPr>
          <w:rFonts w:hint="eastAsia"/>
        </w:rPr>
        <w:t>MSGin5G</w:t>
      </w:r>
      <w:r w:rsidR="00837BE4" w:rsidRPr="000E3816">
        <w:t xml:space="preserve"> </w:t>
      </w:r>
      <w:r w:rsidR="00837BE4">
        <w:rPr>
          <w:lang w:eastAsia="zh-CN"/>
        </w:rPr>
        <w:t>Client on MSGin5G</w:t>
      </w:r>
      <w:r w:rsidR="00837BE4" w:rsidRPr="00C30B6D">
        <w:t xml:space="preserve"> UE</w:t>
      </w:r>
      <w:bookmarkEnd w:id="252"/>
      <w:r w:rsidR="00837BE4" w:rsidRPr="00C30B6D" w:rsidDel="00837BE4">
        <w:t xml:space="preserve"> </w:t>
      </w:r>
      <w:bookmarkEnd w:id="253"/>
      <w:bookmarkEnd w:id="254"/>
      <w:bookmarkEnd w:id="255"/>
      <w:bookmarkEnd w:id="256"/>
    </w:p>
    <w:p w14:paraId="375A55AB" w14:textId="378778AC" w:rsidR="00837BE4" w:rsidRDefault="00837BE4" w:rsidP="00837BE4">
      <w:r>
        <w:t>I</w:t>
      </w:r>
      <w:r w:rsidRPr="009D6AF2">
        <w:t xml:space="preserve">n order to </w:t>
      </w:r>
      <w:r>
        <w:t>de-</w:t>
      </w:r>
      <w:r w:rsidRPr="009D6AF2">
        <w:t xml:space="preserve">register </w:t>
      </w:r>
      <w:r w:rsidRPr="00AA4DB9">
        <w:t>Application Client</w:t>
      </w:r>
      <w:r>
        <w:t xml:space="preserve"> on the non-</w:t>
      </w:r>
      <w:r w:rsidRPr="00430476">
        <w:rPr>
          <w:rFonts w:hint="eastAsia"/>
          <w:noProof/>
          <w:lang w:val="en-US" w:eastAsia="zh-CN"/>
        </w:rPr>
        <w:t>MSGin5G</w:t>
      </w:r>
      <w:r>
        <w:t xml:space="preserve"> UE</w:t>
      </w:r>
      <w:r w:rsidRPr="009D6AF2">
        <w:t xml:space="preserve"> to the</w:t>
      </w:r>
      <w:r>
        <w:t xml:space="preserve"> </w:t>
      </w:r>
      <w:r w:rsidRPr="009D6AF2">
        <w:t>MSGin5G</w:t>
      </w:r>
      <w:r w:rsidRPr="000E3816">
        <w:t xml:space="preserve"> </w:t>
      </w:r>
      <w:r>
        <w:t>C</w:t>
      </w:r>
      <w:r>
        <w:rPr>
          <w:lang w:eastAsia="zh-CN"/>
        </w:rPr>
        <w:t>lient on MSGin5G</w:t>
      </w:r>
      <w:r w:rsidRPr="009D6AF2">
        <w:t xml:space="preserve"> </w:t>
      </w:r>
      <w:r>
        <w:t xml:space="preserve">UE, the Application Client </w:t>
      </w:r>
      <w:r>
        <w:rPr>
          <w:rFonts w:hint="eastAsia"/>
          <w:lang w:eastAsia="zh-CN"/>
        </w:rPr>
        <w:t xml:space="preserve">on the </w:t>
      </w:r>
      <w:r>
        <w:t>non-</w:t>
      </w:r>
      <w:r w:rsidRPr="00430476">
        <w:rPr>
          <w:rFonts w:hint="eastAsia"/>
          <w:noProof/>
          <w:lang w:val="en-US" w:eastAsia="zh-CN"/>
        </w:rPr>
        <w:t>MSGin5G</w:t>
      </w:r>
      <w:r>
        <w:t xml:space="preserve"> UE</w:t>
      </w:r>
      <w:r>
        <w:rPr>
          <w:rFonts w:hint="eastAsia"/>
          <w:lang w:eastAsia="zh-CN"/>
        </w:rPr>
        <w:t xml:space="preserve"> </w:t>
      </w:r>
      <w:r>
        <w:t xml:space="preserve">sends a de-registration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w:t>
      </w:r>
      <w:r>
        <w:t xml:space="preserve"> Client on the MSGin5G UE. The de-registration request shall include the </w:t>
      </w:r>
      <w:r w:rsidRPr="00382252">
        <w:t>"</w:t>
      </w:r>
      <w:r w:rsidRPr="00623E95">
        <w:t>Registration ID</w:t>
      </w:r>
      <w:r w:rsidRPr="00382252">
        <w:t>"</w:t>
      </w:r>
      <w:r>
        <w:t xml:space="preserve"> which has been allocated by the </w:t>
      </w:r>
      <w:r w:rsidRPr="00C30B6D">
        <w:rPr>
          <w:rFonts w:hint="eastAsia"/>
        </w:rPr>
        <w:t>MSGin5G</w:t>
      </w:r>
      <w:r w:rsidRPr="000E3816">
        <w:t xml:space="preserve"> </w:t>
      </w:r>
      <w:r>
        <w:t>Client on the MSGin5G</w:t>
      </w:r>
      <w:r w:rsidRPr="00C30B6D">
        <w:t xml:space="preserve"> UE</w:t>
      </w:r>
      <w:r>
        <w:t xml:space="preserve"> during the registration procedure.</w:t>
      </w:r>
    </w:p>
    <w:p w14:paraId="4DB3A5C0" w14:textId="14E3CE8B" w:rsidR="00837BE4" w:rsidRPr="000217EE" w:rsidRDefault="00837BE4" w:rsidP="00837BE4">
      <w:pPr>
        <w:pStyle w:val="NO"/>
      </w:pPr>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MSGin5G</w:t>
      </w:r>
      <w:r w:rsidRPr="000217EE">
        <w:t xml:space="preserve"> </w:t>
      </w:r>
      <w:r>
        <w:t>Client on the MSGin5G</w:t>
      </w:r>
      <w:r w:rsidRPr="000217EE">
        <w:rPr>
          <w:rFonts w:hint="eastAsia"/>
        </w:rPr>
        <w:t xml:space="preserve"> </w:t>
      </w:r>
      <w:r w:rsidRPr="000217EE">
        <w:t xml:space="preserve">UE and the </w:t>
      </w:r>
      <w:r w:rsidRPr="00AA4DB9">
        <w:t>Application Client</w:t>
      </w:r>
      <w:r>
        <w:t xml:space="preserve"> on the non-</w:t>
      </w:r>
      <w:r w:rsidRPr="00430476">
        <w:rPr>
          <w:rFonts w:hint="eastAsia"/>
          <w:noProof/>
          <w:lang w:val="en-US" w:eastAsia="zh-CN"/>
        </w:rPr>
        <w:t>MSGin5G</w:t>
      </w:r>
      <w:r w:rsidRPr="000217EE">
        <w:t xml:space="preserve"> UE, the Constrained UE shall send the de-registration request to the specified MAC address or UDP port.</w:t>
      </w:r>
    </w:p>
    <w:p w14:paraId="5CC8B3D2" w14:textId="5AC4BEEA" w:rsidR="00034EE8" w:rsidRPr="00562FA7" w:rsidRDefault="00034EE8" w:rsidP="00034EE8">
      <w:pPr>
        <w:pStyle w:val="Heading3"/>
        <w:rPr>
          <w:lang w:eastAsia="zh-CN"/>
        </w:rPr>
      </w:pPr>
      <w:bookmarkStart w:id="257" w:name="_Toc162967560"/>
      <w:bookmarkStart w:id="258" w:name="_Toc97379649"/>
      <w:bookmarkStart w:id="259" w:name="_Toc104710982"/>
      <w:r>
        <w:rPr>
          <w:rFonts w:hint="eastAsia"/>
          <w:lang w:eastAsia="zh-CN"/>
        </w:rPr>
        <w:t>6.</w:t>
      </w:r>
      <w:r w:rsidRPr="00562FA7">
        <w:rPr>
          <w:rFonts w:hint="eastAsia"/>
          <w:lang w:eastAsia="zh-CN"/>
        </w:rPr>
        <w:t>3.</w:t>
      </w:r>
      <w:r>
        <w:rPr>
          <w:rFonts w:hint="eastAsia"/>
          <w:lang w:eastAsia="zh-CN"/>
        </w:rPr>
        <w:t>3</w:t>
      </w:r>
      <w:r w:rsidRPr="00562FA7">
        <w:rPr>
          <w:rFonts w:hint="eastAsia"/>
          <w:lang w:eastAsia="zh-CN"/>
        </w:rPr>
        <w:tab/>
      </w:r>
      <w:r w:rsidR="004235F4" w:rsidRPr="00562FA7">
        <w:rPr>
          <w:lang w:eastAsia="zh-CN"/>
        </w:rPr>
        <w:t xml:space="preserve">Constrained </w:t>
      </w:r>
      <w:r w:rsidR="004235F4">
        <w:rPr>
          <w:lang w:eastAsia="zh-CN"/>
        </w:rPr>
        <w:t>UE</w:t>
      </w:r>
      <w:r w:rsidR="004235F4" w:rsidRPr="00562FA7">
        <w:rPr>
          <w:lang w:eastAsia="zh-CN"/>
        </w:rPr>
        <w:t xml:space="preserve"> registration to </w:t>
      </w:r>
      <w:r w:rsidR="004235F4">
        <w:rPr>
          <w:rFonts w:hint="eastAsia"/>
          <w:lang w:eastAsia="zh-CN"/>
        </w:rPr>
        <w:t>Relay</w:t>
      </w:r>
      <w:r w:rsidR="004235F4" w:rsidRPr="00562FA7">
        <w:rPr>
          <w:lang w:eastAsia="zh-CN"/>
        </w:rPr>
        <w:t xml:space="preserve"> UE</w:t>
      </w:r>
      <w:bookmarkEnd w:id="257"/>
      <w:r w:rsidR="004235F4" w:rsidRPr="00562FA7" w:rsidDel="004235F4">
        <w:rPr>
          <w:lang w:eastAsia="zh-CN"/>
        </w:rPr>
        <w:t xml:space="preserve"> </w:t>
      </w:r>
      <w:bookmarkEnd w:id="258"/>
      <w:bookmarkEnd w:id="259"/>
    </w:p>
    <w:p w14:paraId="1AA768CA" w14:textId="77777777" w:rsidR="00034EE8" w:rsidRDefault="00034EE8" w:rsidP="00034EE8">
      <w:pPr>
        <w:pStyle w:val="Heading4"/>
        <w:rPr>
          <w:noProof/>
          <w:lang w:val="en-US" w:eastAsia="zh-CN"/>
        </w:rPr>
      </w:pPr>
      <w:bookmarkStart w:id="260" w:name="_Toc97379650"/>
      <w:bookmarkStart w:id="261" w:name="_Toc104710983"/>
      <w:bookmarkStart w:id="262" w:name="_Toc162967561"/>
      <w:r>
        <w:rPr>
          <w:rFonts w:hint="eastAsia"/>
          <w:noProof/>
          <w:lang w:val="en-US" w:eastAsia="zh-CN"/>
        </w:rPr>
        <w:t>6.</w:t>
      </w:r>
      <w:r w:rsidRPr="00430476">
        <w:rPr>
          <w:rFonts w:hint="eastAsia"/>
          <w:noProof/>
          <w:lang w:val="en-US" w:eastAsia="zh-CN"/>
        </w:rPr>
        <w:t>3</w:t>
      </w:r>
      <w:r>
        <w:rPr>
          <w:rFonts w:hint="eastAsia"/>
          <w:noProof/>
          <w:lang w:val="en-US" w:eastAsia="zh-CN"/>
        </w:rPr>
        <w:t>.3.1</w:t>
      </w:r>
      <w:r w:rsidRPr="00430476">
        <w:rPr>
          <w:noProof/>
          <w:lang w:val="en-US" w:eastAsia="zh-CN"/>
        </w:rPr>
        <w:tab/>
      </w:r>
      <w:r>
        <w:rPr>
          <w:noProof/>
          <w:lang w:val="en-US" w:eastAsia="zh-CN"/>
        </w:rPr>
        <w:t>General</w:t>
      </w:r>
      <w:bookmarkEnd w:id="260"/>
      <w:bookmarkEnd w:id="261"/>
      <w:bookmarkEnd w:id="262"/>
    </w:p>
    <w:p w14:paraId="236BDDA2" w14:textId="4D59B8C0" w:rsidR="00034EE8" w:rsidRPr="00E83CCE" w:rsidRDefault="00034EE8" w:rsidP="00034EE8">
      <w:pPr>
        <w:rPr>
          <w:lang w:val="en-US" w:eastAsia="zh-CN"/>
        </w:rPr>
      </w:pPr>
      <w:r>
        <w:t>The Relay</w:t>
      </w:r>
      <w:r w:rsidRPr="009D6AF2">
        <w:rPr>
          <w:rFonts w:hint="eastAsia"/>
        </w:rPr>
        <w:t xml:space="preserve"> </w:t>
      </w:r>
      <w:r>
        <w:t xml:space="preserve">UE acts as either </w:t>
      </w:r>
      <w:r w:rsidRPr="00CB5EC9">
        <w:rPr>
          <w:lang w:eastAsia="zh-CN"/>
        </w:rPr>
        <w:t xml:space="preserve">5G </w:t>
      </w:r>
      <w:proofErr w:type="spellStart"/>
      <w:r w:rsidRPr="00CB5EC9">
        <w:rPr>
          <w:lang w:eastAsia="zh-CN"/>
        </w:rPr>
        <w:t>ProSe</w:t>
      </w:r>
      <w:proofErr w:type="spellEnd"/>
      <w:r w:rsidRPr="00CB5EC9">
        <w:rPr>
          <w:lang w:eastAsia="zh-CN"/>
        </w:rPr>
        <w:t xml:space="preserve"> </w:t>
      </w:r>
      <w:r w:rsidRPr="00CB5EC9">
        <w:t xml:space="preserve">Layer-2 </w:t>
      </w:r>
      <w:r>
        <w:t>or</w:t>
      </w:r>
      <w:r w:rsidRPr="00CB5EC9">
        <w:t xml:space="preserve"> Layer-3 UE-to-Network Relay entity</w:t>
      </w:r>
      <w:r>
        <w:t xml:space="preserve"> as specified in </w:t>
      </w:r>
      <w:r w:rsidRPr="00934E84">
        <w:rPr>
          <w:rFonts w:hint="eastAsia"/>
        </w:rPr>
        <w:t>3GPP</w:t>
      </w:r>
      <w:r w:rsidRPr="00934E84">
        <w:t> TS 23.</w:t>
      </w:r>
      <w:r>
        <w:t>304</w:t>
      </w:r>
      <w:r w:rsidRPr="00934E84">
        <w:t> [</w:t>
      </w:r>
      <w:r>
        <w:t>9</w:t>
      </w:r>
      <w:r w:rsidRPr="00934E84">
        <w:t>]</w:t>
      </w:r>
      <w:r>
        <w:t xml:space="preserve"> and</w:t>
      </w:r>
      <w:r w:rsidRPr="00CB5EC9">
        <w:t xml:space="preserve"> relays </w:t>
      </w:r>
      <w:r>
        <w:t xml:space="preserve">the </w:t>
      </w:r>
      <w:r w:rsidRPr="009D6AF2">
        <w:rPr>
          <w:rFonts w:hint="eastAsia"/>
        </w:rPr>
        <w:t>CoAP POST request</w:t>
      </w:r>
      <w:r>
        <w:t xml:space="preserve">/response as traffic between the </w:t>
      </w:r>
      <w:r w:rsidRPr="009D6AF2">
        <w:rPr>
          <w:rFonts w:hint="eastAsia"/>
        </w:rPr>
        <w:t>MSGin5G</w:t>
      </w:r>
      <w:r>
        <w:t xml:space="preserve"> Server and</w:t>
      </w:r>
      <w:r w:rsidRPr="00CC7BC2">
        <w:rPr>
          <w:lang w:val="en-US" w:eastAsia="zh-CN"/>
        </w:rPr>
        <w:t xml:space="preserve"> </w:t>
      </w:r>
      <w:r>
        <w:rPr>
          <w:lang w:val="en-US" w:eastAsia="zh-CN"/>
        </w:rPr>
        <w:t>the</w:t>
      </w:r>
      <w:r w:rsidRPr="00421FD0">
        <w:rPr>
          <w:rFonts w:hint="eastAsia"/>
        </w:rPr>
        <w:t xml:space="preserve"> </w:t>
      </w:r>
      <w:r>
        <w:t>Constrained UE.</w:t>
      </w:r>
    </w:p>
    <w:p w14:paraId="7C2257EE" w14:textId="4EB3DF70" w:rsidR="00034EE8" w:rsidRDefault="00034EE8" w:rsidP="00034EE8">
      <w:pPr>
        <w:pStyle w:val="Heading4"/>
        <w:rPr>
          <w:noProof/>
          <w:lang w:val="en-US" w:eastAsia="zh-CN"/>
        </w:rPr>
      </w:pPr>
      <w:bookmarkStart w:id="263" w:name="_Toc97379651"/>
      <w:bookmarkStart w:id="264" w:name="_Toc104710984"/>
      <w:bookmarkStart w:id="265" w:name="_Toc162967562"/>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2</w:t>
      </w:r>
      <w:r w:rsidRPr="00430476">
        <w:rPr>
          <w:noProof/>
          <w:lang w:val="en-US" w:eastAsia="zh-CN"/>
        </w:rPr>
        <w:tab/>
      </w:r>
      <w:r w:rsidR="004235F4">
        <w:rPr>
          <w:noProof/>
          <w:lang w:val="en-US" w:eastAsia="zh-CN"/>
        </w:rPr>
        <w:t>void</w:t>
      </w:r>
      <w:bookmarkEnd w:id="263"/>
      <w:bookmarkEnd w:id="264"/>
      <w:bookmarkEnd w:id="265"/>
    </w:p>
    <w:p w14:paraId="4C943B9F" w14:textId="2E146C8E" w:rsidR="00034EE8" w:rsidRDefault="00034EE8" w:rsidP="00034EE8">
      <w:pPr>
        <w:pStyle w:val="Heading5"/>
      </w:pPr>
      <w:bookmarkStart w:id="266" w:name="_Toc97379652"/>
      <w:bookmarkStart w:id="267" w:name="_Toc104710985"/>
      <w:bookmarkStart w:id="268" w:name="_Toc162967563"/>
      <w:r>
        <w:rPr>
          <w:rFonts w:hint="eastAsia"/>
        </w:rPr>
        <w:t>6.</w:t>
      </w:r>
      <w:r w:rsidRPr="00C30B6D">
        <w:rPr>
          <w:rFonts w:hint="eastAsia"/>
        </w:rPr>
        <w:t>3.</w:t>
      </w:r>
      <w:r>
        <w:rPr>
          <w:rFonts w:hint="eastAsia"/>
          <w:lang w:eastAsia="zh-CN"/>
        </w:rPr>
        <w:t>3.</w:t>
      </w:r>
      <w:r>
        <w:rPr>
          <w:lang w:eastAsia="zh-CN"/>
        </w:rPr>
        <w:t>2</w:t>
      </w:r>
      <w:r>
        <w:rPr>
          <w:rFonts w:hint="eastAsia"/>
        </w:rPr>
        <w:t>.</w:t>
      </w:r>
      <w:r>
        <w:rPr>
          <w:rFonts w:hint="eastAsia"/>
          <w:lang w:eastAsia="zh-CN"/>
        </w:rPr>
        <w:t>1</w:t>
      </w:r>
      <w:r w:rsidRPr="00C30B6D">
        <w:rPr>
          <w:rFonts w:hint="eastAsia"/>
        </w:rPr>
        <w:tab/>
      </w:r>
      <w:r w:rsidR="004235F4">
        <w:t>void</w:t>
      </w:r>
      <w:bookmarkEnd w:id="266"/>
      <w:bookmarkEnd w:id="267"/>
      <w:bookmarkEnd w:id="268"/>
    </w:p>
    <w:p w14:paraId="42F1D6A4" w14:textId="74E1694A" w:rsidR="00034EE8" w:rsidRPr="00C30B6D" w:rsidRDefault="00034EE8" w:rsidP="00034EE8">
      <w:pPr>
        <w:pStyle w:val="Heading5"/>
      </w:pPr>
      <w:bookmarkStart w:id="269" w:name="_Toc97379653"/>
      <w:bookmarkStart w:id="270" w:name="_Toc104710986"/>
      <w:bookmarkStart w:id="271" w:name="_Toc162967564"/>
      <w:r>
        <w:rPr>
          <w:rFonts w:hint="eastAsia"/>
        </w:rPr>
        <w:t>6.</w:t>
      </w:r>
      <w:r w:rsidRPr="00C30B6D">
        <w:rPr>
          <w:rFonts w:hint="eastAsia"/>
        </w:rPr>
        <w:t>3.</w:t>
      </w:r>
      <w:r>
        <w:rPr>
          <w:rFonts w:hint="eastAsia"/>
          <w:lang w:eastAsia="zh-CN"/>
        </w:rPr>
        <w:t>3.</w:t>
      </w:r>
      <w:r>
        <w:rPr>
          <w:lang w:eastAsia="zh-CN"/>
        </w:rPr>
        <w:t>2</w:t>
      </w:r>
      <w:r>
        <w:rPr>
          <w:rFonts w:hint="eastAsia"/>
        </w:rPr>
        <w:t>.</w:t>
      </w:r>
      <w:r>
        <w:rPr>
          <w:lang w:eastAsia="zh-CN"/>
        </w:rPr>
        <w:t>2</w:t>
      </w:r>
      <w:r w:rsidRPr="00C30B6D">
        <w:rPr>
          <w:rFonts w:hint="eastAsia"/>
        </w:rPr>
        <w:tab/>
      </w:r>
      <w:r w:rsidR="004235F4">
        <w:t>void</w:t>
      </w:r>
      <w:bookmarkEnd w:id="269"/>
      <w:bookmarkEnd w:id="270"/>
      <w:bookmarkEnd w:id="271"/>
    </w:p>
    <w:p w14:paraId="257B7045" w14:textId="388A037F" w:rsidR="00034EE8" w:rsidRPr="00C20614" w:rsidRDefault="00034EE8" w:rsidP="00034EE8">
      <w:pPr>
        <w:pStyle w:val="Heading4"/>
        <w:rPr>
          <w:noProof/>
          <w:lang w:val="en-US" w:eastAsia="zh-CN"/>
        </w:rPr>
      </w:pPr>
      <w:bookmarkStart w:id="272" w:name="_Toc97379654"/>
      <w:bookmarkStart w:id="273" w:name="_Toc104710987"/>
      <w:bookmarkStart w:id="274" w:name="_Toc162967565"/>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3</w:t>
      </w:r>
      <w:r w:rsidRPr="00430476">
        <w:rPr>
          <w:noProof/>
          <w:lang w:val="en-US" w:eastAsia="zh-CN"/>
        </w:rPr>
        <w:tab/>
      </w:r>
      <w:r w:rsidRPr="00430476">
        <w:rPr>
          <w:rFonts w:hint="eastAsia"/>
          <w:noProof/>
          <w:lang w:val="en-US" w:eastAsia="zh-CN"/>
        </w:rPr>
        <w:t xml:space="preserve">Procedure at </w:t>
      </w:r>
      <w:r w:rsidRPr="001061B4">
        <w:rPr>
          <w:noProof/>
          <w:lang w:val="en-US" w:eastAsia="zh-CN"/>
        </w:rPr>
        <w:t xml:space="preserve">Constrained </w:t>
      </w:r>
      <w:bookmarkEnd w:id="272"/>
      <w:bookmarkEnd w:id="273"/>
      <w:r w:rsidR="00DC5E31">
        <w:rPr>
          <w:noProof/>
          <w:lang w:val="en-US" w:eastAsia="zh-CN"/>
        </w:rPr>
        <w:t>UE</w:t>
      </w:r>
      <w:bookmarkEnd w:id="274"/>
    </w:p>
    <w:p w14:paraId="0B8EE016" w14:textId="0B0340B3" w:rsidR="00034EE8" w:rsidRPr="00C30B6D" w:rsidRDefault="00034EE8" w:rsidP="00034EE8">
      <w:pPr>
        <w:pStyle w:val="Heading5"/>
      </w:pPr>
      <w:bookmarkStart w:id="275" w:name="_Toc162967566"/>
      <w:bookmarkStart w:id="276" w:name="_Toc97379655"/>
      <w:bookmarkStart w:id="277" w:name="_Toc104710988"/>
      <w:r>
        <w:rPr>
          <w:rFonts w:hint="eastAsia"/>
        </w:rPr>
        <w:t>6.</w:t>
      </w:r>
      <w:r w:rsidRPr="00C30B6D">
        <w:rPr>
          <w:rFonts w:hint="eastAsia"/>
        </w:rPr>
        <w:t>3.</w:t>
      </w:r>
      <w:r>
        <w:rPr>
          <w:rFonts w:hint="eastAsia"/>
          <w:lang w:eastAsia="zh-CN"/>
        </w:rPr>
        <w:t>3.</w:t>
      </w:r>
      <w:r>
        <w:rPr>
          <w:lang w:eastAsia="zh-CN"/>
        </w:rPr>
        <w:t>3</w:t>
      </w:r>
      <w:r>
        <w:rPr>
          <w:rFonts w:hint="eastAsia"/>
        </w:rPr>
        <w:t>.</w:t>
      </w:r>
      <w:r>
        <w:rPr>
          <w:rFonts w:hint="eastAsia"/>
          <w:lang w:eastAsia="zh-CN"/>
        </w:rPr>
        <w:t>1</w:t>
      </w:r>
      <w:r w:rsidRPr="00C30B6D">
        <w:rPr>
          <w:rFonts w:hint="eastAsia"/>
        </w:rPr>
        <w:tab/>
      </w:r>
      <w:r w:rsidR="004235F4" w:rsidRPr="00C30B6D">
        <w:t xml:space="preserve">Constrained </w:t>
      </w:r>
      <w:r w:rsidR="004235F4">
        <w:t>UE</w:t>
      </w:r>
      <w:r w:rsidR="004235F4" w:rsidRPr="002E2082">
        <w:t xml:space="preserve"> </w:t>
      </w:r>
      <w:r w:rsidR="004235F4" w:rsidRPr="00C30B6D">
        <w:t xml:space="preserve">registration </w:t>
      </w:r>
      <w:r w:rsidR="004235F4">
        <w:rPr>
          <w:rFonts w:hint="eastAsia"/>
          <w:lang w:eastAsia="zh-CN"/>
        </w:rPr>
        <w:t>via</w:t>
      </w:r>
      <w:r w:rsidR="004235F4" w:rsidRPr="00C30B6D">
        <w:t xml:space="preserve"> </w:t>
      </w:r>
      <w:r w:rsidR="004235F4">
        <w:rPr>
          <w:rFonts w:hint="eastAsia"/>
        </w:rPr>
        <w:t>Relay</w:t>
      </w:r>
      <w:r w:rsidR="004235F4" w:rsidRPr="00C30B6D">
        <w:rPr>
          <w:rFonts w:hint="eastAsia"/>
        </w:rPr>
        <w:t xml:space="preserve"> </w:t>
      </w:r>
      <w:r w:rsidR="004235F4" w:rsidRPr="00C30B6D">
        <w:t>UE</w:t>
      </w:r>
      <w:bookmarkEnd w:id="275"/>
      <w:r w:rsidR="004235F4" w:rsidRPr="00C30B6D" w:rsidDel="004235F4">
        <w:t xml:space="preserve"> </w:t>
      </w:r>
      <w:bookmarkEnd w:id="276"/>
      <w:bookmarkEnd w:id="277"/>
    </w:p>
    <w:p w14:paraId="4CFFD866" w14:textId="6D0E13B5" w:rsidR="004235F4" w:rsidRPr="000615BA" w:rsidRDefault="004235F4" w:rsidP="004235F4">
      <w:r>
        <w:t>I</w:t>
      </w:r>
      <w:r w:rsidRPr="009D6AF2">
        <w:t xml:space="preserve">n order to 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on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w:t>
      </w:r>
      <w:r>
        <w:rPr>
          <w:rFonts w:hint="eastAsia"/>
        </w:rPr>
        <w:t>Relay</w:t>
      </w:r>
      <w:r w:rsidRPr="009D6AF2">
        <w:rPr>
          <w:rFonts w:hint="eastAsia"/>
        </w:rPr>
        <w:t xml:space="preserve"> </w:t>
      </w:r>
      <w:r>
        <w:t xml:space="preserve">UE. </w:t>
      </w:r>
      <w:r>
        <w:rPr>
          <w:lang w:eastAsia="zh-CN"/>
        </w:rPr>
        <w:t>The</w:t>
      </w:r>
      <w:r w:rsidRPr="00421FD0">
        <w:rPr>
          <w:rFonts w:hint="eastAsia"/>
        </w:rPr>
        <w:t xml:space="preserve"> </w:t>
      </w:r>
      <w:r w:rsidRPr="009D6AF2">
        <w:rPr>
          <w:rFonts w:hint="eastAsia"/>
        </w:rPr>
        <w:t xml:space="preserve">CoAP POST request </w:t>
      </w:r>
      <w:r>
        <w:t xml:space="preserve">is constructed as specified in </w:t>
      </w:r>
      <w:r>
        <w:rPr>
          <w:rFonts w:hint="eastAsia"/>
          <w:noProof/>
          <w:lang w:val="en-US"/>
        </w:rPr>
        <w:t>clause </w:t>
      </w:r>
      <w:r>
        <w:rPr>
          <w:noProof/>
          <w:lang w:val="en-US"/>
        </w:rPr>
        <w:t>6.3.1.1.1</w:t>
      </w:r>
      <w:r>
        <w:rPr>
          <w:rFonts w:hint="eastAsia"/>
          <w:noProof/>
          <w:lang w:val="en-US" w:eastAsia="zh-CN"/>
        </w:rPr>
        <w:t>.</w:t>
      </w:r>
    </w:p>
    <w:p w14:paraId="7D1FDE3B" w14:textId="54C3E49E" w:rsidR="00034EE8" w:rsidRPr="00C30B6D" w:rsidRDefault="00034EE8" w:rsidP="00034EE8">
      <w:pPr>
        <w:pStyle w:val="Heading5"/>
      </w:pPr>
      <w:bookmarkStart w:id="278" w:name="_Toc162967567"/>
      <w:bookmarkStart w:id="279" w:name="_Toc97379656"/>
      <w:bookmarkStart w:id="280" w:name="_Toc104710989"/>
      <w:r>
        <w:rPr>
          <w:rFonts w:hint="eastAsia"/>
        </w:rPr>
        <w:t>6.</w:t>
      </w:r>
      <w:r w:rsidRPr="00C30B6D">
        <w:rPr>
          <w:rFonts w:hint="eastAsia"/>
        </w:rPr>
        <w:t>3.</w:t>
      </w:r>
      <w:r>
        <w:rPr>
          <w:rFonts w:hint="eastAsia"/>
          <w:lang w:eastAsia="zh-CN"/>
        </w:rPr>
        <w:t>3.</w:t>
      </w:r>
      <w:r>
        <w:rPr>
          <w:lang w:eastAsia="zh-CN"/>
        </w:rPr>
        <w:t>3</w:t>
      </w:r>
      <w:r>
        <w:rPr>
          <w:rFonts w:hint="eastAsia"/>
        </w:rPr>
        <w:t>.</w:t>
      </w:r>
      <w:r>
        <w:rPr>
          <w:lang w:eastAsia="zh-CN"/>
        </w:rPr>
        <w:t>2</w:t>
      </w:r>
      <w:r w:rsidRPr="00C30B6D">
        <w:rPr>
          <w:rFonts w:hint="eastAsia"/>
        </w:rPr>
        <w:tab/>
      </w:r>
      <w:r w:rsidR="004235F4" w:rsidRPr="00C30B6D">
        <w:t xml:space="preserve">Constrained </w:t>
      </w:r>
      <w:r w:rsidR="004235F4">
        <w:t>UE</w:t>
      </w:r>
      <w:r w:rsidR="004235F4" w:rsidRPr="00C30B6D">
        <w:t xml:space="preserve"> </w:t>
      </w:r>
      <w:r w:rsidR="004235F4">
        <w:t>de-</w:t>
      </w:r>
      <w:r w:rsidR="004235F4" w:rsidRPr="00C30B6D">
        <w:t xml:space="preserve">registration </w:t>
      </w:r>
      <w:r w:rsidR="004235F4">
        <w:t>via</w:t>
      </w:r>
      <w:r w:rsidR="004235F4" w:rsidRPr="00C30B6D">
        <w:t xml:space="preserve"> </w:t>
      </w:r>
      <w:r w:rsidR="004235F4">
        <w:rPr>
          <w:rFonts w:hint="eastAsia"/>
        </w:rPr>
        <w:t>Relay</w:t>
      </w:r>
      <w:r w:rsidR="004235F4" w:rsidRPr="00C30B6D">
        <w:t xml:space="preserve"> UE</w:t>
      </w:r>
      <w:bookmarkEnd w:id="278"/>
      <w:r w:rsidR="004235F4" w:rsidRPr="00C30B6D" w:rsidDel="004235F4">
        <w:t xml:space="preserve"> </w:t>
      </w:r>
      <w:bookmarkEnd w:id="279"/>
      <w:bookmarkEnd w:id="280"/>
    </w:p>
    <w:p w14:paraId="72EEC1B2" w14:textId="1EB7F665" w:rsidR="004235F4" w:rsidRDefault="004235F4" w:rsidP="004235F4">
      <w:r>
        <w:t>I</w:t>
      </w:r>
      <w:r w:rsidRPr="009D6AF2">
        <w:t xml:space="preserve">n order to </w:t>
      </w:r>
      <w:r>
        <w:t>de-</w:t>
      </w:r>
      <w:r w:rsidRPr="009D6AF2">
        <w:t xml:space="preserve">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on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w:t>
      </w:r>
      <w:r>
        <w:rPr>
          <w:rFonts w:hint="eastAsia"/>
        </w:rPr>
        <w:t>Relay</w:t>
      </w:r>
      <w:r w:rsidRPr="009D6AF2">
        <w:rPr>
          <w:rFonts w:hint="eastAsia"/>
        </w:rPr>
        <w:t xml:space="preserve"> </w:t>
      </w:r>
      <w:r>
        <w:t>UE.</w:t>
      </w:r>
      <w:r>
        <w:rPr>
          <w:lang w:eastAsia="zh-CN"/>
        </w:rPr>
        <w:t xml:space="preserve"> The</w:t>
      </w:r>
      <w:r w:rsidRPr="00421FD0">
        <w:rPr>
          <w:rFonts w:hint="eastAsia"/>
        </w:rPr>
        <w:t xml:space="preserve"> </w:t>
      </w:r>
      <w:r w:rsidRPr="009D6AF2">
        <w:rPr>
          <w:rFonts w:hint="eastAsia"/>
        </w:rPr>
        <w:t>CoAP POST request</w:t>
      </w:r>
      <w:r>
        <w:t xml:space="preserve"> is constructed as specified in </w:t>
      </w:r>
      <w:r>
        <w:rPr>
          <w:rFonts w:hint="eastAsia"/>
          <w:noProof/>
          <w:lang w:val="en-US"/>
        </w:rPr>
        <w:t>clause </w:t>
      </w:r>
      <w:r>
        <w:rPr>
          <w:noProof/>
          <w:lang w:val="en-US"/>
        </w:rPr>
        <w:t>6.3.1.1.2</w:t>
      </w:r>
      <w:r>
        <w:t>.</w:t>
      </w:r>
    </w:p>
    <w:p w14:paraId="2566BD4D" w14:textId="1132E4D0" w:rsidR="00557815" w:rsidRPr="00562FA7" w:rsidRDefault="00557815" w:rsidP="00557815">
      <w:pPr>
        <w:pStyle w:val="Heading3"/>
        <w:rPr>
          <w:lang w:eastAsia="zh-CN"/>
        </w:rPr>
      </w:pPr>
      <w:bookmarkStart w:id="281" w:name="_Toc162967568"/>
      <w:r>
        <w:rPr>
          <w:rFonts w:hint="eastAsia"/>
          <w:lang w:eastAsia="zh-CN"/>
        </w:rPr>
        <w:t>6.</w:t>
      </w:r>
      <w:r>
        <w:rPr>
          <w:lang w:eastAsia="zh-CN"/>
        </w:rPr>
        <w:t>3</w:t>
      </w:r>
      <w:r w:rsidRPr="00562FA7">
        <w:rPr>
          <w:rFonts w:hint="eastAsia"/>
          <w:lang w:eastAsia="zh-CN"/>
        </w:rPr>
        <w:t>.</w:t>
      </w:r>
      <w:r>
        <w:rPr>
          <w:lang w:eastAsia="zh-CN"/>
        </w:rPr>
        <w:t>4</w:t>
      </w:r>
      <w:r w:rsidRPr="00562FA7">
        <w:rPr>
          <w:rFonts w:hint="eastAsia"/>
          <w:lang w:eastAsia="zh-CN"/>
        </w:rPr>
        <w:tab/>
      </w:r>
      <w:r w:rsidR="00E13791" w:rsidRPr="00562FA7">
        <w:rPr>
          <w:lang w:eastAsia="zh-CN"/>
        </w:rPr>
        <w:t xml:space="preserve">Constrained </w:t>
      </w:r>
      <w:r w:rsidR="00E13791">
        <w:rPr>
          <w:lang w:eastAsia="zh-CN"/>
        </w:rPr>
        <w:t>UE</w:t>
      </w:r>
      <w:r w:rsidR="00E13791" w:rsidRPr="00562FA7">
        <w:rPr>
          <w:lang w:eastAsia="zh-CN"/>
        </w:rPr>
        <w:t xml:space="preserve"> registration </w:t>
      </w:r>
      <w:r w:rsidR="00E13791">
        <w:rPr>
          <w:rFonts w:hint="eastAsia"/>
          <w:lang w:eastAsia="zh-CN"/>
        </w:rPr>
        <w:t>via</w:t>
      </w:r>
      <w:r w:rsidR="00E13791" w:rsidRPr="00562FA7">
        <w:rPr>
          <w:lang w:eastAsia="zh-CN"/>
        </w:rPr>
        <w:t xml:space="preserve"> </w:t>
      </w:r>
      <w:r w:rsidR="00E13791">
        <w:rPr>
          <w:rFonts w:hint="eastAsia"/>
          <w:lang w:eastAsia="zh-CN"/>
        </w:rPr>
        <w:t>MSGin5G Gateway Client</w:t>
      </w:r>
      <w:bookmarkEnd w:id="281"/>
    </w:p>
    <w:p w14:paraId="7178F13C" w14:textId="58E01BB7" w:rsidR="00557815" w:rsidRDefault="00557815" w:rsidP="00557815">
      <w:pPr>
        <w:pStyle w:val="Heading4"/>
        <w:rPr>
          <w:noProof/>
          <w:lang w:val="en-US" w:eastAsia="zh-CN"/>
        </w:rPr>
      </w:pPr>
      <w:bookmarkStart w:id="282" w:name="_Toc162967569"/>
      <w:r>
        <w:rPr>
          <w:noProof/>
          <w:lang w:val="en-US" w:eastAsia="zh-CN"/>
        </w:rPr>
        <w:t>6.3.4.1</w:t>
      </w:r>
      <w:r>
        <w:rPr>
          <w:noProof/>
          <w:lang w:val="en-US" w:eastAsia="zh-CN"/>
        </w:rPr>
        <w:tab/>
        <w:t>General</w:t>
      </w:r>
      <w:bookmarkEnd w:id="282"/>
    </w:p>
    <w:p w14:paraId="4C8717D9" w14:textId="5DBD7E71" w:rsidR="00E13791" w:rsidRDefault="00E13791" w:rsidP="00E13791">
      <w:r>
        <w:t>If multiple registration requests from one or more</w:t>
      </w:r>
      <w:r w:rsidRPr="00FF1F63">
        <w:t xml:space="preserve"> </w:t>
      </w:r>
      <w:r>
        <w:t xml:space="preserve">the </w:t>
      </w:r>
      <w:r>
        <w:rPr>
          <w:lang w:eastAsia="zh-CN"/>
        </w:rPr>
        <w:t>MSGin5G</w:t>
      </w:r>
      <w:r>
        <w:t xml:space="preserve"> </w:t>
      </w:r>
      <w:r>
        <w:rPr>
          <w:lang w:eastAsia="zh-CN"/>
        </w:rPr>
        <w:t>C</w:t>
      </w:r>
      <w:r>
        <w:t>lients on the Constrained UEs are received,</w:t>
      </w:r>
      <w:r>
        <w:rPr>
          <w:rFonts w:hint="eastAsia"/>
          <w:lang w:eastAsia="zh-CN"/>
        </w:rPr>
        <w:t xml:space="preserve"> </w:t>
      </w:r>
      <w:r>
        <w:rPr>
          <w:lang w:eastAsia="zh-CN"/>
        </w:rPr>
        <w:t xml:space="preserve">the </w:t>
      </w:r>
      <w:r>
        <w:rPr>
          <w:rFonts w:hint="eastAsia"/>
        </w:rPr>
        <w:t>MSGin5G Gateway Client</w:t>
      </w:r>
      <w:r>
        <w:t xml:space="preserve"> </w:t>
      </w:r>
      <w:r w:rsidR="00E5565C">
        <w:t>constructs</w:t>
      </w:r>
      <w:r>
        <w:t xml:space="preserve"> a bulk registration/de-registration request to the MSGin5G Server and sends a response to each Constrained UE separately. Upon receiving the bulk registration response from the MSGin5G Server, t</w:t>
      </w:r>
      <w:r>
        <w:rPr>
          <w:lang w:eastAsia="zh-CN"/>
        </w:rPr>
        <w:t xml:space="preserve">he </w:t>
      </w:r>
      <w:r>
        <w:rPr>
          <w:rFonts w:hint="eastAsia"/>
        </w:rPr>
        <w:t>MSGin5G Gateway Client</w:t>
      </w:r>
      <w:r>
        <w:t xml:space="preserve"> splits the </w:t>
      </w:r>
      <w:r>
        <w:rPr>
          <w:lang w:eastAsia="zh-CN"/>
        </w:rPr>
        <w:t xml:space="preserve">bulk registration response into multiple individual registration responses and notifies </w:t>
      </w:r>
      <w:r>
        <w:t xml:space="preserve">the </w:t>
      </w:r>
      <w:r>
        <w:rPr>
          <w:lang w:eastAsia="zh-CN"/>
        </w:rPr>
        <w:t>MSGin5G</w:t>
      </w:r>
      <w:r>
        <w:t xml:space="preserve"> </w:t>
      </w:r>
      <w:r>
        <w:rPr>
          <w:lang w:eastAsia="zh-CN"/>
        </w:rPr>
        <w:t>C</w:t>
      </w:r>
      <w:r>
        <w:t>lients on the Constrained UEs separately.</w:t>
      </w:r>
    </w:p>
    <w:p w14:paraId="37C584BD" w14:textId="3EA36511" w:rsidR="00F01B68" w:rsidRPr="00C20614" w:rsidRDefault="00F01B68" w:rsidP="00F01B68">
      <w:pPr>
        <w:pStyle w:val="Heading4"/>
        <w:rPr>
          <w:noProof/>
          <w:lang w:val="en-US" w:eastAsia="zh-CN"/>
        </w:rPr>
      </w:pPr>
      <w:bookmarkStart w:id="283" w:name="_Toc162967570"/>
      <w:r>
        <w:rPr>
          <w:rFonts w:hint="eastAsia"/>
          <w:noProof/>
          <w:lang w:val="en-US" w:eastAsia="zh-CN"/>
        </w:rPr>
        <w:t>6.</w:t>
      </w:r>
      <w:r w:rsidRPr="00430476">
        <w:rPr>
          <w:rFonts w:hint="eastAsia"/>
          <w:noProof/>
          <w:lang w:val="en-US" w:eastAsia="zh-CN"/>
        </w:rPr>
        <w:t>3</w:t>
      </w:r>
      <w:r>
        <w:rPr>
          <w:rFonts w:hint="eastAsia"/>
          <w:noProof/>
          <w:lang w:val="en-US" w:eastAsia="zh-CN"/>
        </w:rPr>
        <w:t>.</w:t>
      </w:r>
      <w:r w:rsidR="00E13791">
        <w:rPr>
          <w:noProof/>
          <w:lang w:val="en-US" w:eastAsia="zh-CN"/>
        </w:rPr>
        <w:t>4</w:t>
      </w:r>
      <w:r>
        <w:rPr>
          <w:rFonts w:hint="eastAsia"/>
          <w:noProof/>
          <w:lang w:val="en-US" w:eastAsia="zh-CN"/>
        </w:rPr>
        <w:t>.</w:t>
      </w:r>
      <w:r w:rsidR="00E13791">
        <w:rPr>
          <w:noProof/>
          <w:lang w:val="en-US" w:eastAsia="zh-CN"/>
        </w:rPr>
        <w:t>2</w:t>
      </w:r>
      <w:r w:rsidRPr="00430476">
        <w:rPr>
          <w:noProof/>
          <w:lang w:val="en-US" w:eastAsia="zh-CN"/>
        </w:rPr>
        <w:tab/>
      </w:r>
      <w:r w:rsidRPr="00430476">
        <w:rPr>
          <w:rFonts w:hint="eastAsia"/>
          <w:noProof/>
          <w:lang w:val="en-US" w:eastAsia="zh-CN"/>
        </w:rPr>
        <w:t xml:space="preserve">Procedure at </w:t>
      </w:r>
      <w:r>
        <w:rPr>
          <w:noProof/>
          <w:lang w:val="en-US" w:eastAsia="zh-CN"/>
        </w:rPr>
        <w:t>Constrained</w:t>
      </w:r>
      <w:r w:rsidRPr="00430476">
        <w:rPr>
          <w:rFonts w:hint="eastAsia"/>
          <w:noProof/>
          <w:lang w:val="en-US" w:eastAsia="zh-CN"/>
        </w:rPr>
        <w:t xml:space="preserve"> UE</w:t>
      </w:r>
      <w:bookmarkEnd w:id="283"/>
    </w:p>
    <w:p w14:paraId="2F8229DE" w14:textId="49A88A65" w:rsidR="00F01B68" w:rsidRPr="00C30B6D" w:rsidRDefault="00F01B68" w:rsidP="00F01B68">
      <w:pPr>
        <w:pStyle w:val="Heading5"/>
      </w:pPr>
      <w:bookmarkStart w:id="284" w:name="_Toc162967571"/>
      <w:r>
        <w:rPr>
          <w:rFonts w:hint="eastAsia"/>
        </w:rPr>
        <w:t>6.</w:t>
      </w:r>
      <w:r w:rsidRPr="00C30B6D">
        <w:rPr>
          <w:rFonts w:hint="eastAsia"/>
        </w:rPr>
        <w:t>3.</w:t>
      </w:r>
      <w:r w:rsidR="00E13791">
        <w:rPr>
          <w:lang w:eastAsia="zh-CN"/>
        </w:rPr>
        <w:t>4</w:t>
      </w:r>
      <w:r>
        <w:rPr>
          <w:rFonts w:hint="eastAsia"/>
          <w:lang w:eastAsia="zh-CN"/>
        </w:rPr>
        <w:t>.</w:t>
      </w:r>
      <w:r w:rsidR="00E13791">
        <w:rPr>
          <w:lang w:eastAsia="zh-CN"/>
        </w:rPr>
        <w:t>2</w:t>
      </w:r>
      <w:r>
        <w:rPr>
          <w:rFonts w:hint="eastAsia"/>
        </w:rPr>
        <w:t>.</w:t>
      </w:r>
      <w:r>
        <w:rPr>
          <w:rFonts w:hint="eastAsia"/>
          <w:lang w:eastAsia="zh-CN"/>
        </w:rPr>
        <w:t>1</w:t>
      </w:r>
      <w:r w:rsidRPr="00C30B6D">
        <w:rPr>
          <w:rFonts w:hint="eastAsia"/>
        </w:rPr>
        <w:tab/>
      </w:r>
      <w:r>
        <w:rPr>
          <w:lang w:eastAsia="zh-CN"/>
        </w:rPr>
        <w:t xml:space="preserve">Registration </w:t>
      </w:r>
      <w:r w:rsidR="00BA7F90">
        <w:rPr>
          <w:lang w:eastAsia="zh-CN"/>
        </w:rPr>
        <w:t>initiated</w:t>
      </w:r>
      <w:r>
        <w:rPr>
          <w:lang w:eastAsia="zh-CN"/>
        </w:rPr>
        <w:t xml:space="preserve"> by</w:t>
      </w:r>
      <w:r>
        <w:rPr>
          <w:rFonts w:hint="eastAsia"/>
          <w:lang w:eastAsia="zh-CN"/>
        </w:rPr>
        <w:t xml:space="preserve"> </w:t>
      </w:r>
      <w:r>
        <w:rPr>
          <w:noProof/>
          <w:lang w:val="en-US" w:eastAsia="zh-CN"/>
        </w:rPr>
        <w:t>Constrained</w:t>
      </w:r>
      <w:r w:rsidRPr="00430476">
        <w:rPr>
          <w:rFonts w:hint="eastAsia"/>
          <w:noProof/>
          <w:lang w:val="en-US" w:eastAsia="zh-CN"/>
        </w:rPr>
        <w:t xml:space="preserve"> UE</w:t>
      </w:r>
      <w:bookmarkEnd w:id="284"/>
    </w:p>
    <w:p w14:paraId="3BE355AC" w14:textId="0CC9166F" w:rsidR="00E13791" w:rsidRPr="0008559C" w:rsidRDefault="00E13791" w:rsidP="00E13791">
      <w:r w:rsidRPr="0008559C">
        <w:rPr>
          <w:rFonts w:hint="eastAsia"/>
        </w:rPr>
        <w:t xml:space="preserve">After the UE </w:t>
      </w:r>
      <w:r w:rsidRPr="0008559C">
        <w:t>S</w:t>
      </w:r>
      <w:r w:rsidRPr="0008559C">
        <w:rPr>
          <w:rFonts w:hint="eastAsia"/>
        </w:rPr>
        <w:t xml:space="preserve">ervice </w:t>
      </w:r>
      <w:r w:rsidRPr="0008559C">
        <w:t>ID</w:t>
      </w:r>
      <w:r>
        <w:rPr>
          <w:rFonts w:hint="eastAsia"/>
          <w:lang w:eastAsia="zh-CN"/>
        </w:rPr>
        <w:t xml:space="preserve"> is configured to</w:t>
      </w:r>
      <w:r w:rsidRPr="0008559C">
        <w:rPr>
          <w:rFonts w:hint="eastAsia"/>
        </w:rPr>
        <w:t xml:space="preserve"> the MSGin5G </w:t>
      </w:r>
      <w:r w:rsidRPr="0008559C">
        <w:t>UE</w:t>
      </w:r>
      <w:r w:rsidRPr="0008559C">
        <w:rPr>
          <w:rFonts w:hint="eastAsia"/>
        </w:rPr>
        <w:t xml:space="preserve">, </w:t>
      </w:r>
      <w:r w:rsidRPr="0008559C">
        <w:t xml:space="preserve">in order to register MSGin5G UE to the MSGin5G </w:t>
      </w:r>
      <w:r w:rsidRPr="0008559C">
        <w:rPr>
          <w:rFonts w:hint="eastAsia"/>
        </w:rPr>
        <w:t>S</w:t>
      </w:r>
      <w:r w:rsidRPr="0008559C">
        <w:t xml:space="preserve">erver, </w:t>
      </w:r>
      <w:r w:rsidRPr="0008559C">
        <w:rPr>
          <w:rFonts w:hint="eastAsia"/>
        </w:rPr>
        <w:t>the MSGin5G Client</w:t>
      </w:r>
      <w:r>
        <w:t xml:space="preserve"> on the Constrained UE</w:t>
      </w:r>
      <w:r w:rsidRPr="0008559C">
        <w:t xml:space="preserve"> </w:t>
      </w:r>
      <w:r w:rsidRPr="0008559C">
        <w:rPr>
          <w:rFonts w:hint="eastAsia"/>
        </w:rPr>
        <w:t xml:space="preserve">shall send a CoAP POST request to the MSGin5G Server. </w:t>
      </w:r>
      <w:r>
        <w:t xml:space="preserve">If the registration request is allowed to delay for bulk registration initiated by the </w:t>
      </w:r>
      <w:r>
        <w:rPr>
          <w:rFonts w:hint="eastAsia"/>
          <w:noProof/>
          <w:lang w:val="en-US" w:eastAsia="zh-CN"/>
        </w:rPr>
        <w:t>MSGin5G Gateway Client</w:t>
      </w:r>
      <w:r>
        <w:rPr>
          <w:noProof/>
          <w:lang w:val="en-US" w:eastAsia="zh-CN"/>
        </w:rPr>
        <w:t>, i</w:t>
      </w:r>
      <w:r>
        <w:t>n the CoAP POST r</w:t>
      </w:r>
      <w:r w:rsidR="008E6635">
        <w:t>e</w:t>
      </w:r>
      <w:r>
        <w:t xml:space="preserve">quest, the </w:t>
      </w:r>
      <w:r w:rsidRPr="0008559C">
        <w:rPr>
          <w:rFonts w:hint="eastAsia"/>
        </w:rPr>
        <w:t>MSGin5G Client</w:t>
      </w:r>
      <w:r>
        <w:t xml:space="preserve"> on the Constrained UE:</w:t>
      </w:r>
    </w:p>
    <w:p w14:paraId="4CE045B5" w14:textId="77777777" w:rsidR="00F01B68" w:rsidRPr="004A1622" w:rsidRDefault="00F01B68" w:rsidP="00F01B68">
      <w:pPr>
        <w:pStyle w:val="B1"/>
      </w:pPr>
      <w:r w:rsidRPr="004A1622">
        <w:t>a)</w:t>
      </w:r>
      <w:r w:rsidRPr="004A1622">
        <w:tab/>
        <w:t>shall set the "T" field in the CoAP header to 0 to indicate acknowledge message required;</w:t>
      </w:r>
    </w:p>
    <w:p w14:paraId="52DF0772" w14:textId="77777777" w:rsidR="00F01B68" w:rsidRPr="004A1622" w:rsidRDefault="00F01B68" w:rsidP="00F01B68">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512D8052" w14:textId="77777777" w:rsidR="00F01B68" w:rsidRPr="004A1622" w:rsidRDefault="00F01B68" w:rsidP="00F01B68">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w:t>
      </w:r>
      <w:proofErr w:type="spellStart"/>
      <w:r w:rsidRPr="004A1622">
        <w:t>json</w:t>
      </w:r>
      <w:proofErr w:type="spellEnd"/>
      <w:r w:rsidRPr="004A1622">
        <w:t>";</w:t>
      </w:r>
      <w:r w:rsidRPr="004A1622">
        <w:rPr>
          <w:rFonts w:hint="eastAsia"/>
        </w:rPr>
        <w:t xml:space="preserve"> and</w:t>
      </w:r>
    </w:p>
    <w:p w14:paraId="59A0B6CF" w14:textId="77777777" w:rsidR="00F01B68" w:rsidRPr="004A1622" w:rsidRDefault="00F01B68" w:rsidP="00F01B68">
      <w:pPr>
        <w:pStyle w:val="B1"/>
      </w:pPr>
      <w:r w:rsidRPr="004A1622">
        <w:t>d)</w:t>
      </w:r>
      <w:r w:rsidRPr="004A1622">
        <w:tab/>
        <w:t xml:space="preserve">shall include the following information elements in the CoAP payload </w:t>
      </w:r>
      <w:r w:rsidRPr="004A1622">
        <w:rPr>
          <w:rFonts w:hint="eastAsia"/>
        </w:rPr>
        <w:t>encoded in JSON format</w:t>
      </w:r>
      <w:r w:rsidRPr="004A1622">
        <w:t>:</w:t>
      </w:r>
    </w:p>
    <w:p w14:paraId="0592080E" w14:textId="77777777" w:rsidR="00F01B68" w:rsidRPr="003871A2" w:rsidRDefault="00F01B68" w:rsidP="00F01B68">
      <w:pPr>
        <w:pStyle w:val="B2"/>
      </w:pPr>
      <w:r w:rsidRPr="003871A2">
        <w:t>1)</w:t>
      </w:r>
      <w:r w:rsidRPr="003871A2">
        <w:tab/>
        <w:t>the "MSGin5G service identifier" element to indicate that this CoAP POST request is used for MSGin5G service;</w:t>
      </w:r>
    </w:p>
    <w:p w14:paraId="4C2969A7" w14:textId="273D5F19" w:rsidR="00F01B68" w:rsidRPr="003871A2" w:rsidRDefault="00F01B68" w:rsidP="00F01B68">
      <w:pPr>
        <w:pStyle w:val="B2"/>
        <w:rPr>
          <w:lang w:eastAsia="zh-CN"/>
        </w:rPr>
      </w:pPr>
      <w:r w:rsidRPr="003871A2">
        <w:rPr>
          <w:rFonts w:hint="eastAsia"/>
        </w:rPr>
        <w:t>2)</w:t>
      </w:r>
      <w:r w:rsidRPr="003871A2">
        <w:rPr>
          <w:rFonts w:hint="eastAsia"/>
        </w:rPr>
        <w:tab/>
      </w:r>
      <w:r w:rsidRPr="003871A2">
        <w:t>the "Message Type" element with a "</w:t>
      </w:r>
      <w:r w:rsidRPr="003871A2">
        <w:rPr>
          <w:rFonts w:hint="eastAsia"/>
        </w:rPr>
        <w:t>REG</w:t>
      </w:r>
      <w:r w:rsidRPr="003871A2">
        <w:t>" value to indicate that th</w:t>
      </w:r>
      <w:r w:rsidRPr="003871A2">
        <w:rPr>
          <w:rFonts w:hint="eastAsia"/>
        </w:rPr>
        <w:t>is</w:t>
      </w:r>
      <w:r w:rsidRPr="003871A2">
        <w:t xml:space="preserve"> CoAP POST request is used for registration;</w:t>
      </w:r>
    </w:p>
    <w:p w14:paraId="6BC70A9A" w14:textId="78760B0F" w:rsidR="00F01B68" w:rsidRDefault="006B1528" w:rsidP="00F01B68">
      <w:pPr>
        <w:pStyle w:val="B2"/>
      </w:pPr>
      <w:r>
        <w:t>3</w:t>
      </w:r>
      <w:r w:rsidR="00F01B68" w:rsidRPr="003871A2">
        <w:t>)</w:t>
      </w:r>
      <w:r w:rsidR="00F01B68" w:rsidRPr="003871A2">
        <w:tab/>
        <w:t>the "UE Service ID" element to indicate the MSGin5G UE initiating registration</w:t>
      </w:r>
      <w:r w:rsidR="00F01B68" w:rsidRPr="003871A2">
        <w:rPr>
          <w:rFonts w:hint="eastAsia"/>
        </w:rPr>
        <w:t xml:space="preserve"> procedure</w:t>
      </w:r>
      <w:r w:rsidR="00F01B68" w:rsidRPr="003871A2">
        <w:t>;</w:t>
      </w:r>
    </w:p>
    <w:p w14:paraId="27F807EF" w14:textId="12572456" w:rsidR="006B1528" w:rsidRPr="003871A2" w:rsidRDefault="006B1528" w:rsidP="006B1528">
      <w:pPr>
        <w:pStyle w:val="B1"/>
      </w:pPr>
      <w:r>
        <w:t>e</w:t>
      </w:r>
      <w:r>
        <w:rPr>
          <w:rFonts w:hint="eastAsia"/>
        </w:rPr>
        <w:t>)</w:t>
      </w:r>
      <w:r>
        <w:tab/>
        <w:t xml:space="preserve">optionally, </w:t>
      </w:r>
      <w:r w:rsidRPr="003871A2">
        <w:t>the "</w:t>
      </w:r>
      <w:r>
        <w:t>Registration urgent degree</w:t>
      </w:r>
      <w:r w:rsidRPr="003871A2">
        <w:t>"</w:t>
      </w:r>
      <w:r>
        <w:t xml:space="preserve"> element with a </w:t>
      </w:r>
      <w:r w:rsidRPr="000217EE">
        <w:t>"</w:t>
      </w:r>
      <w:r>
        <w:t>false</w:t>
      </w:r>
      <w:r w:rsidRPr="000217EE">
        <w:t>" value</w:t>
      </w:r>
      <w:r>
        <w:t xml:space="preserve"> to </w:t>
      </w:r>
      <w:r w:rsidRPr="003871A2">
        <w:t>indicate that th</w:t>
      </w:r>
      <w:r w:rsidRPr="003871A2">
        <w:rPr>
          <w:rFonts w:hint="eastAsia"/>
        </w:rPr>
        <w:t>is</w:t>
      </w:r>
      <w:r>
        <w:t xml:space="preserve"> registration is not urgent;</w:t>
      </w:r>
    </w:p>
    <w:p w14:paraId="7147447F" w14:textId="63933B81" w:rsidR="0064181F" w:rsidRDefault="006B1528" w:rsidP="006B1528">
      <w:pPr>
        <w:pStyle w:val="B1"/>
        <w:rPr>
          <w:rFonts w:eastAsia="SimSun"/>
          <w:lang w:val="en-US" w:eastAsia="zh-CN"/>
        </w:rPr>
      </w:pPr>
      <w:r>
        <w:t>f</w:t>
      </w:r>
      <w:r w:rsidR="0064181F">
        <w:t>)</w:t>
      </w:r>
      <w:r w:rsidR="0064181F">
        <w:rPr>
          <w:rFonts w:hint="eastAsia"/>
        </w:rPr>
        <w:tab/>
      </w:r>
      <w:r w:rsidR="0064181F">
        <w:t>optionally, the "MSGin5G Client Profile" element to include a set of parameters describing the MSGin5G Client. This element may include the "MSGin5G Client Triggering Information" element and the "MSGin5G Client Communication Availability" element</w:t>
      </w:r>
      <w:r w:rsidR="0064181F" w:rsidRPr="006B1528">
        <w:rPr>
          <w:rFonts w:hint="eastAsia"/>
        </w:rPr>
        <w:t>:</w:t>
      </w:r>
    </w:p>
    <w:p w14:paraId="561BBA9D" w14:textId="77777777" w:rsidR="0064181F" w:rsidRDefault="0064181F" w:rsidP="0064181F">
      <w:pPr>
        <w:pStyle w:val="B3"/>
        <w:rPr>
          <w:rFonts w:eastAsia="SimSun"/>
          <w:lang w:val="en-US" w:eastAsia="zh-CN"/>
        </w:rPr>
      </w:pPr>
      <w:r>
        <w:t xml:space="preserve"> </w:t>
      </w:r>
      <w:proofErr w:type="spellStart"/>
      <w:r>
        <w:rPr>
          <w:rFonts w:eastAsia="SimSun" w:hint="eastAsia"/>
          <w:lang w:val="en-US" w:eastAsia="zh-CN"/>
        </w:rPr>
        <w:t>i</w:t>
      </w:r>
      <w:proofErr w:type="spellEnd"/>
      <w:r>
        <w:rPr>
          <w:rFonts w:eastAsia="SimSun" w:hint="eastAsia"/>
          <w:lang w:val="en-US" w:eastAsia="zh-CN"/>
        </w:rPr>
        <w:t>)</w:t>
      </w:r>
      <w:r>
        <w:rPr>
          <w:rFonts w:eastAsia="SimSun" w:hint="eastAsia"/>
          <w:lang w:val="en-US" w:eastAsia="zh-CN"/>
        </w:rPr>
        <w:tab/>
      </w:r>
      <w:r>
        <w:t>The "MSGin5G Client Triggering Information" element shall include</w:t>
      </w:r>
      <w:r>
        <w:rPr>
          <w:rFonts w:eastAsia="SimSun" w:hint="eastAsia"/>
          <w:lang w:val="en-US" w:eastAsia="zh-CN"/>
        </w:rPr>
        <w:t>:</w:t>
      </w:r>
    </w:p>
    <w:p w14:paraId="00D30A42" w14:textId="472FBAB9" w:rsidR="0064181F" w:rsidRDefault="0064181F" w:rsidP="0064181F">
      <w:pPr>
        <w:pStyle w:val="B4"/>
      </w:pPr>
      <w:r>
        <w:rPr>
          <w:rFonts w:eastAsia="SimSun" w:hint="eastAsia"/>
          <w:lang w:val="en-US" w:eastAsia="zh-CN"/>
        </w:rPr>
        <w:t>-</w:t>
      </w:r>
      <w:r>
        <w:rPr>
          <w:rFonts w:eastAsia="SimSun" w:hint="eastAsia"/>
          <w:lang w:val="en-US" w:eastAsia="zh-CN"/>
        </w:rPr>
        <w:tab/>
      </w:r>
      <w:r>
        <w:t>the "MSGin5G UE ID" element to indicate the MSGin5G UE hosting the MSGin5G Client</w:t>
      </w:r>
      <w:r>
        <w:rPr>
          <w:rFonts w:eastAsia="SimSun" w:hint="eastAsia"/>
          <w:lang w:val="en-US" w:eastAsia="zh-CN"/>
        </w:rPr>
        <w:t>;</w:t>
      </w:r>
      <w:r>
        <w:t xml:space="preserve"> and</w:t>
      </w:r>
    </w:p>
    <w:p w14:paraId="3B3D24B3" w14:textId="77777777" w:rsidR="0064181F" w:rsidRDefault="0064181F" w:rsidP="0064181F">
      <w:pPr>
        <w:pStyle w:val="B4"/>
      </w:pPr>
      <w:r>
        <w:rPr>
          <w:rFonts w:eastAsia="SimSun" w:hint="eastAsia"/>
          <w:lang w:val="en-US" w:eastAsia="zh-CN"/>
        </w:rPr>
        <w:t>-</w:t>
      </w:r>
      <w:r>
        <w:rPr>
          <w:rFonts w:eastAsia="SimSun" w:hint="eastAsia"/>
          <w:lang w:val="en-US" w:eastAsia="zh-CN"/>
        </w:rPr>
        <w:tab/>
        <w:t>either:</w:t>
      </w:r>
      <w:r>
        <w:t xml:space="preserve"> </w:t>
      </w:r>
    </w:p>
    <w:p w14:paraId="33B5ACA3" w14:textId="658B8D7A" w:rsidR="0064181F" w:rsidRDefault="0064181F" w:rsidP="0064181F">
      <w:pPr>
        <w:pStyle w:val="B5"/>
        <w:rPr>
          <w:lang w:val="en-US" w:eastAsia="zh-CN"/>
        </w:rPr>
      </w:pPr>
      <w:r>
        <w:rPr>
          <w:rFonts w:hint="eastAsia"/>
          <w:lang w:val="en-US" w:eastAsia="zh-CN"/>
        </w:rPr>
        <w:t>-</w:t>
      </w:r>
      <w:r>
        <w:rPr>
          <w:rFonts w:hint="eastAsia"/>
          <w:lang w:val="en-US" w:eastAsia="zh-CN"/>
        </w:rPr>
        <w:tab/>
      </w:r>
      <w:r>
        <w:rPr>
          <w:rFonts w:eastAsia="SimSun" w:hint="eastAsia"/>
          <w:lang w:val="en-US" w:eastAsia="zh-CN"/>
        </w:rPr>
        <w:t>a</w:t>
      </w:r>
      <w:r>
        <w:t xml:space="preserve"> "MSGin5G Client Port" element to indicate</w:t>
      </w:r>
      <w:r>
        <w:rPr>
          <w:rFonts w:eastAsia="SimSun" w:hint="eastAsia"/>
          <w:lang w:val="en-US" w:eastAsia="zh-CN"/>
        </w:rPr>
        <w:t xml:space="preserve"> the port number</w:t>
      </w:r>
      <w:r>
        <w:t xml:space="preserve"> that the MSGin5G </w:t>
      </w:r>
      <w:r>
        <w:rPr>
          <w:rFonts w:hint="eastAsia"/>
        </w:rPr>
        <w:t>C</w:t>
      </w:r>
      <w:r>
        <w:t>lient listens on for device triggers from the MSGin5G Server</w:t>
      </w:r>
      <w:r>
        <w:rPr>
          <w:rFonts w:hint="eastAsia"/>
          <w:lang w:val="en-US" w:eastAsia="zh-CN"/>
        </w:rPr>
        <w:t>;or</w:t>
      </w:r>
    </w:p>
    <w:p w14:paraId="5BACC4B3" w14:textId="77777777" w:rsidR="0064181F" w:rsidRDefault="0064181F" w:rsidP="0064181F">
      <w:pPr>
        <w:pStyle w:val="B5"/>
      </w:pPr>
      <w:r>
        <w:rPr>
          <w:rFonts w:hint="eastAsia"/>
          <w:lang w:val="en-US" w:eastAsia="zh-CN"/>
        </w:rPr>
        <w:t>-</w:t>
      </w:r>
      <w:r>
        <w:rPr>
          <w:rFonts w:hint="eastAsia"/>
          <w:lang w:val="en-US" w:eastAsia="zh-CN"/>
        </w:rPr>
        <w:tab/>
      </w:r>
      <w:r>
        <w:rPr>
          <w:rFonts w:eastAsia="SimSun" w:hint="eastAsia"/>
          <w:lang w:val="en-US" w:eastAsia="zh-CN"/>
        </w:rPr>
        <w:t>a</w:t>
      </w:r>
      <w:r>
        <w:t xml:space="preserve"> "MSGin5G Client Port</w:t>
      </w:r>
      <w:r>
        <w:rPr>
          <w:rFonts w:eastAsia="SimSun" w:hint="eastAsia"/>
          <w:lang w:val="en-US" w:eastAsia="zh-CN"/>
        </w:rPr>
        <w:t>s</w:t>
      </w:r>
      <w:r>
        <w:t>" element to indicate</w:t>
      </w:r>
      <w:r>
        <w:rPr>
          <w:rFonts w:hint="eastAsia"/>
        </w:rPr>
        <w:t xml:space="preserve"> </w:t>
      </w:r>
      <w:r>
        <w:rPr>
          <w:lang w:val="en-US" w:eastAsia="zh-CN"/>
        </w:rPr>
        <w:t xml:space="preserve">a </w:t>
      </w:r>
      <w:r>
        <w:rPr>
          <w:rFonts w:hint="eastAsia"/>
          <w:lang w:eastAsia="en-GB"/>
        </w:rPr>
        <w:t>List of port numbers that the MSGin5G Client listens on for device triggers from the MSGin5G Server</w:t>
      </w:r>
      <w:r>
        <w:rPr>
          <w:lang w:val="en-US" w:eastAsia="zh-CN"/>
        </w:rPr>
        <w:t xml:space="preserve"> and </w:t>
      </w:r>
      <w:r>
        <w:rPr>
          <w:rFonts w:hint="eastAsia"/>
          <w:lang w:eastAsia="en-GB"/>
        </w:rPr>
        <w:t>protocol</w:t>
      </w:r>
      <w:r>
        <w:rPr>
          <w:lang w:val="en-US" w:eastAsia="zh-CN"/>
        </w:rPr>
        <w:t xml:space="preserve"> </w:t>
      </w:r>
      <w:r>
        <w:rPr>
          <w:rFonts w:hint="eastAsia"/>
          <w:lang w:eastAsia="en-GB"/>
        </w:rPr>
        <w:t>(e.g., SMS, NIDD, etc.</w:t>
      </w:r>
      <w:r>
        <w:rPr>
          <w:lang w:val="en-US" w:eastAsia="zh-CN"/>
        </w:rPr>
        <w:t xml:space="preserve">) </w:t>
      </w:r>
      <w:r>
        <w:rPr>
          <w:rFonts w:hint="eastAsia"/>
          <w:lang w:eastAsia="en-GB"/>
        </w:rPr>
        <w:t>associated</w:t>
      </w:r>
      <w:r>
        <w:rPr>
          <w:lang w:val="en-US" w:eastAsia="zh-CN"/>
        </w:rPr>
        <w:t xml:space="preserve"> </w:t>
      </w:r>
      <w:r>
        <w:rPr>
          <w:rFonts w:hint="eastAsia"/>
          <w:lang w:eastAsia="en-GB"/>
        </w:rPr>
        <w:t>with each port number</w:t>
      </w:r>
      <w:r>
        <w:rPr>
          <w:rFonts w:eastAsia="SimSun" w:hint="eastAsia"/>
          <w:lang w:val="en-US" w:eastAsia="zh-CN"/>
        </w:rPr>
        <w:t>; and</w:t>
      </w:r>
    </w:p>
    <w:p w14:paraId="0E02FEEA" w14:textId="566F79EC" w:rsidR="0064181F" w:rsidRDefault="0064181F" w:rsidP="0064181F">
      <w:pPr>
        <w:pStyle w:val="B3"/>
      </w:pPr>
      <w:r>
        <w:rPr>
          <w:rFonts w:eastAsia="SimSun" w:hint="eastAsia"/>
          <w:lang w:val="en-US" w:eastAsia="zh-CN"/>
        </w:rPr>
        <w:t>ii)</w:t>
      </w:r>
      <w:r>
        <w:rPr>
          <w:rFonts w:eastAsia="SimSun" w:hint="eastAsia"/>
          <w:lang w:val="en-US" w:eastAsia="zh-CN"/>
        </w:rPr>
        <w:tab/>
        <w:t>t</w:t>
      </w:r>
      <w:r>
        <w:t>he "MSGin5G Client Communication Availability" element informs the MSGin5G Server whether the client has a specific application-level schedule/periodicity to its MSGin5G communications, which may be used in conjunction with UE reachability monitoring to determine whether and when MSGin5G communications are attempted. This element:</w:t>
      </w:r>
    </w:p>
    <w:p w14:paraId="23FA2276" w14:textId="0DA533FF" w:rsidR="0064181F" w:rsidRDefault="0064181F" w:rsidP="0064181F">
      <w:pPr>
        <w:pStyle w:val="B4"/>
      </w:pPr>
      <w:r>
        <w:rPr>
          <w:rFonts w:eastAsia="SimSun" w:hint="eastAsia"/>
          <w:lang w:val="en-US" w:eastAsia="zh-CN"/>
        </w:rPr>
        <w:t>-</w:t>
      </w:r>
      <w:r>
        <w:tab/>
        <w:t>shall include the "Scheduled communication time" element to indicate the time when the UE becomes available for communication;</w:t>
      </w:r>
    </w:p>
    <w:p w14:paraId="4E08DF55" w14:textId="15C86846" w:rsidR="0064181F" w:rsidRDefault="0064181F" w:rsidP="0064181F">
      <w:pPr>
        <w:pStyle w:val="B4"/>
      </w:pPr>
      <w:r>
        <w:rPr>
          <w:rFonts w:eastAsia="SimSun" w:hint="eastAsia"/>
          <w:lang w:val="en-US" w:eastAsia="zh-CN"/>
        </w:rPr>
        <w:t>-</w:t>
      </w:r>
      <w:r>
        <w:tab/>
        <w:t>shall include the "Communication duration time" element to indicate the duration time of periodic communication;</w:t>
      </w:r>
    </w:p>
    <w:p w14:paraId="456CB13F" w14:textId="44550678" w:rsidR="0064181F" w:rsidRDefault="0064181F" w:rsidP="0064181F">
      <w:pPr>
        <w:pStyle w:val="B4"/>
      </w:pPr>
      <w:r>
        <w:rPr>
          <w:rFonts w:eastAsia="SimSun" w:hint="eastAsia"/>
          <w:lang w:val="en-US" w:eastAsia="zh-CN"/>
        </w:rPr>
        <w:t>-</w:t>
      </w:r>
      <w:r>
        <w:tab/>
        <w:t>may include the "Periodic communication indicator" element to identify whether the client communicates periodically or not;</w:t>
      </w:r>
    </w:p>
    <w:p w14:paraId="75D890E8" w14:textId="0CE5F68C" w:rsidR="0064181F" w:rsidRDefault="0064181F" w:rsidP="0064181F">
      <w:pPr>
        <w:pStyle w:val="B4"/>
      </w:pPr>
      <w:r>
        <w:rPr>
          <w:rFonts w:eastAsia="SimSun" w:hint="eastAsia"/>
          <w:lang w:val="en-US" w:eastAsia="zh-CN"/>
        </w:rPr>
        <w:t>-</w:t>
      </w:r>
      <w:r>
        <w:tab/>
      </w:r>
      <w:r>
        <w:rPr>
          <w:rFonts w:hint="eastAsia"/>
        </w:rPr>
        <w:t>may</w:t>
      </w:r>
      <w:r>
        <w:t xml:space="preserve"> include the "Periodic communication interval" element to indicate the interval Time of periodic communication if "Periodic communication indicator" element is included;</w:t>
      </w:r>
    </w:p>
    <w:p w14:paraId="103BF804" w14:textId="6D30213D" w:rsidR="0064181F" w:rsidRDefault="0064181F" w:rsidP="0064181F">
      <w:pPr>
        <w:pStyle w:val="B4"/>
      </w:pPr>
      <w:r>
        <w:rPr>
          <w:rFonts w:eastAsia="SimSun" w:hint="eastAsia"/>
          <w:lang w:val="en-US" w:eastAsia="zh-CN"/>
        </w:rPr>
        <w:t>-</w:t>
      </w:r>
      <w:r>
        <w:tab/>
        <w:t>may include the "Data size indication" element to indicate the expected data size to be exchanged during the communication duration; and</w:t>
      </w:r>
    </w:p>
    <w:p w14:paraId="67A65BEF" w14:textId="3789928A" w:rsidR="0064181F" w:rsidRDefault="0064181F" w:rsidP="0064181F">
      <w:pPr>
        <w:pStyle w:val="B4"/>
      </w:pPr>
      <w:r>
        <w:rPr>
          <w:rFonts w:eastAsia="SimSun" w:hint="eastAsia"/>
          <w:lang w:val="en-US" w:eastAsia="zh-CN"/>
        </w:rPr>
        <w:t>-</w:t>
      </w:r>
      <w:r>
        <w:tab/>
        <w:t>may include the "Store and forward option" element to indicate the UE does not request store and forward services for incoming MSGin5G requests</w:t>
      </w:r>
      <w:ins w:id="285" w:author="24.538_CR0135_(Rel-18)_5GMARCH_Ph2" w:date="2024-07-09T15:38:00Z">
        <w:r w:rsidR="004B0864">
          <w:t xml:space="preserve">; </w:t>
        </w:r>
      </w:ins>
      <w:del w:id="286" w:author="24.538_CR0135_(Rel-18)_5GMARCH_Ph2" w:date="2024-07-09T15:38:00Z">
        <w:r w:rsidDel="004B0864">
          <w:delText>;</w:delText>
        </w:r>
      </w:del>
      <w:r>
        <w:t>and</w:t>
      </w:r>
    </w:p>
    <w:p w14:paraId="24A88505" w14:textId="325C3B7E" w:rsidR="006B1528" w:rsidRDefault="006B1528" w:rsidP="0064181F">
      <w:pPr>
        <w:pStyle w:val="B2"/>
      </w:pPr>
      <w:r>
        <w:t>g</w:t>
      </w:r>
      <w:r w:rsidR="0064181F">
        <w:t>)</w:t>
      </w:r>
      <w:r w:rsidR="0064181F">
        <w:tab/>
        <w:t>optionally, the "</w:t>
      </w:r>
      <w:r w:rsidR="0064181F">
        <w:rPr>
          <w:lang w:eastAsia="zh-CN"/>
        </w:rPr>
        <w:t>Registration request expiration time</w:t>
      </w:r>
      <w:r w:rsidR="0064181F">
        <w:t xml:space="preserve">" element to indicate the maximum </w:t>
      </w:r>
      <w:r>
        <w:t>validity</w:t>
      </w:r>
      <w:r w:rsidR="0064181F">
        <w:t xml:space="preserve"> time of the registration request</w:t>
      </w:r>
      <w:r>
        <w:t>; and</w:t>
      </w:r>
    </w:p>
    <w:p w14:paraId="528DDEDC" w14:textId="050A9917" w:rsidR="0064181F" w:rsidRDefault="006B1528" w:rsidP="00D9178F">
      <w:pPr>
        <w:pStyle w:val="B2"/>
      </w:pPr>
      <w:r>
        <w:t>h)</w:t>
      </w:r>
      <w:r>
        <w:tab/>
        <w:t>optionally, the "</w:t>
      </w:r>
      <w:proofErr w:type="spellStart"/>
      <w:r>
        <w:t>waitTime</w:t>
      </w:r>
      <w:proofErr w:type="spellEnd"/>
      <w:r>
        <w:t>" element to indicate the time the MSGin5G Gateway Client can wait with sending the (bulk-)registration request to the MSGin5G Server.</w:t>
      </w:r>
    </w:p>
    <w:p w14:paraId="2824C1AB" w14:textId="6483719D" w:rsidR="00F441A5" w:rsidRPr="00C30B6D" w:rsidRDefault="00F441A5" w:rsidP="00F441A5">
      <w:pPr>
        <w:pStyle w:val="Heading5"/>
      </w:pPr>
      <w:bookmarkStart w:id="287" w:name="_Toc162967572"/>
      <w:r>
        <w:rPr>
          <w:rFonts w:hint="eastAsia"/>
        </w:rPr>
        <w:t>6.</w:t>
      </w:r>
      <w:r w:rsidRPr="00C30B6D">
        <w:rPr>
          <w:rFonts w:hint="eastAsia"/>
        </w:rPr>
        <w:t>3.</w:t>
      </w:r>
      <w:r w:rsidR="00E13791">
        <w:rPr>
          <w:lang w:eastAsia="zh-CN"/>
        </w:rPr>
        <w:t>4</w:t>
      </w:r>
      <w:r>
        <w:rPr>
          <w:rFonts w:hint="eastAsia"/>
          <w:lang w:eastAsia="zh-CN"/>
        </w:rPr>
        <w:t>.</w:t>
      </w:r>
      <w:r w:rsidR="00E13791">
        <w:rPr>
          <w:lang w:eastAsia="zh-CN"/>
        </w:rPr>
        <w:t>2</w:t>
      </w:r>
      <w:r>
        <w:rPr>
          <w:rFonts w:hint="eastAsia"/>
        </w:rPr>
        <w:t>.</w:t>
      </w:r>
      <w:r>
        <w:rPr>
          <w:lang w:eastAsia="zh-CN"/>
        </w:rPr>
        <w:t>2</w:t>
      </w:r>
      <w:r w:rsidRPr="00C30B6D">
        <w:rPr>
          <w:rFonts w:hint="eastAsia"/>
        </w:rPr>
        <w:tab/>
      </w:r>
      <w:r>
        <w:t>De-r</w:t>
      </w:r>
      <w:r>
        <w:rPr>
          <w:lang w:eastAsia="zh-CN"/>
        </w:rPr>
        <w:t>egistration in</w:t>
      </w:r>
      <w:r w:rsidR="00AA748C">
        <w:rPr>
          <w:lang w:eastAsia="zh-CN"/>
        </w:rPr>
        <w:t>i</w:t>
      </w:r>
      <w:r>
        <w:rPr>
          <w:lang w:eastAsia="zh-CN"/>
        </w:rPr>
        <w:t>tiated by</w:t>
      </w:r>
      <w:r>
        <w:rPr>
          <w:rFonts w:hint="eastAsia"/>
          <w:lang w:eastAsia="zh-CN"/>
        </w:rPr>
        <w:t xml:space="preserve"> </w:t>
      </w:r>
      <w:r>
        <w:rPr>
          <w:noProof/>
          <w:lang w:val="en-US" w:eastAsia="zh-CN"/>
        </w:rPr>
        <w:t>Constrained</w:t>
      </w:r>
      <w:r w:rsidRPr="00430476">
        <w:rPr>
          <w:rFonts w:hint="eastAsia"/>
          <w:noProof/>
          <w:lang w:val="en-US" w:eastAsia="zh-CN"/>
        </w:rPr>
        <w:t xml:space="preserve"> UE</w:t>
      </w:r>
      <w:bookmarkEnd w:id="287"/>
    </w:p>
    <w:p w14:paraId="25268009" w14:textId="0E2774D6" w:rsidR="00F441A5" w:rsidRDefault="00F441A5" w:rsidP="00F441A5">
      <w:r w:rsidRPr="0008559C">
        <w:rPr>
          <w:rFonts w:hint="eastAsia"/>
        </w:rPr>
        <w:t>The MSGin5G Client</w:t>
      </w:r>
      <w:r w:rsidRPr="0008559C">
        <w:t xml:space="preserve"> </w:t>
      </w:r>
      <w:r>
        <w:t>on the Constrained UE</w:t>
      </w:r>
      <w:r w:rsidRPr="0008559C">
        <w:t xml:space="preserve"> </w:t>
      </w:r>
      <w:r w:rsidRPr="0008559C">
        <w:rPr>
          <w:rFonts w:hint="eastAsia"/>
        </w:rPr>
        <w:t xml:space="preserve">initiates a CoAP POST request to de-register from the MSGin5G Server. </w:t>
      </w:r>
      <w:r>
        <w:t xml:space="preserve">If the de-registration request is allowed to delay for bulk de-registration initiated by the </w:t>
      </w:r>
      <w:r w:rsidRPr="00430476">
        <w:rPr>
          <w:rFonts w:hint="eastAsia"/>
          <w:noProof/>
          <w:lang w:val="en-US" w:eastAsia="zh-CN"/>
        </w:rPr>
        <w:t>MSGin5G</w:t>
      </w:r>
      <w:r>
        <w:rPr>
          <w:noProof/>
          <w:lang w:val="en-US" w:eastAsia="zh-CN"/>
        </w:rPr>
        <w:t xml:space="preserve"> Gateway</w:t>
      </w:r>
      <w:r w:rsidRPr="00430476">
        <w:rPr>
          <w:rFonts w:hint="eastAsia"/>
          <w:noProof/>
          <w:lang w:val="en-US" w:eastAsia="zh-CN"/>
        </w:rPr>
        <w:t xml:space="preserve"> UE</w:t>
      </w:r>
      <w:r>
        <w:rPr>
          <w:noProof/>
          <w:lang w:val="en-US" w:eastAsia="zh-CN"/>
        </w:rPr>
        <w:t>, i</w:t>
      </w:r>
      <w:r>
        <w:t>n the CoAP POST r</w:t>
      </w:r>
      <w:r w:rsidR="004A68ED">
        <w:t>e</w:t>
      </w:r>
      <w:r>
        <w:t xml:space="preserve">quest, the </w:t>
      </w:r>
      <w:r w:rsidRPr="0008559C">
        <w:rPr>
          <w:rFonts w:hint="eastAsia"/>
        </w:rPr>
        <w:t>MSGin5G Client</w:t>
      </w:r>
      <w:r>
        <w:t xml:space="preserve"> on the Constrained UE:</w:t>
      </w:r>
    </w:p>
    <w:p w14:paraId="510A949D" w14:textId="77777777" w:rsidR="00F441A5" w:rsidRPr="000217EE" w:rsidRDefault="00F441A5" w:rsidP="00F441A5">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1DF41F7B" w14:textId="77777777" w:rsidR="00F441A5" w:rsidRPr="000217EE" w:rsidRDefault="00F441A5" w:rsidP="00F441A5">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3968805C" w14:textId="77777777" w:rsidR="00F441A5" w:rsidRPr="000217EE" w:rsidRDefault="00F441A5" w:rsidP="00F441A5">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w:t>
      </w:r>
      <w:proofErr w:type="spellStart"/>
      <w:r w:rsidRPr="000217EE">
        <w:t>json</w:t>
      </w:r>
      <w:proofErr w:type="spellEnd"/>
      <w:r w:rsidRPr="000217EE">
        <w:t>"</w:t>
      </w:r>
      <w:r w:rsidRPr="000217EE">
        <w:rPr>
          <w:rFonts w:hint="eastAsia"/>
        </w:rPr>
        <w:t>;</w:t>
      </w:r>
      <w:r w:rsidRPr="000217EE">
        <w:t xml:space="preserve"> </w:t>
      </w:r>
      <w:r w:rsidRPr="000217EE">
        <w:rPr>
          <w:rFonts w:hint="eastAsia"/>
        </w:rPr>
        <w:t>and</w:t>
      </w:r>
    </w:p>
    <w:p w14:paraId="7911189E" w14:textId="029FCC98" w:rsidR="00F441A5" w:rsidRPr="000217EE" w:rsidRDefault="00F441A5" w:rsidP="00F441A5">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w:t>
      </w:r>
      <w:r w:rsidR="002A79AF">
        <w:t>2</w:t>
      </w:r>
      <w:r w:rsidRPr="000217EE">
        <w:rPr>
          <w:rFonts w:hint="eastAsia"/>
        </w:rPr>
        <w:t>:</w:t>
      </w:r>
    </w:p>
    <w:p w14:paraId="1FEA6561" w14:textId="77777777" w:rsidR="00F441A5" w:rsidRPr="000217EE" w:rsidRDefault="00F441A5" w:rsidP="00F441A5">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7E3FF700" w14:textId="77777777" w:rsidR="00F441A5" w:rsidRPr="000217EE" w:rsidRDefault="00F441A5" w:rsidP="00F441A5">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sidRPr="000217EE">
        <w:rPr>
          <w:rFonts w:hint="eastAsia"/>
        </w:rPr>
        <w:t xml:space="preserve"> de-registration;</w:t>
      </w:r>
    </w:p>
    <w:p w14:paraId="76F3C71D" w14:textId="77777777" w:rsidR="00F441A5" w:rsidRDefault="00F441A5" w:rsidP="00F441A5">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r>
        <w:t xml:space="preserve">; </w:t>
      </w:r>
    </w:p>
    <w:p w14:paraId="012A9727" w14:textId="77777777" w:rsidR="00F441A5" w:rsidRDefault="00F441A5" w:rsidP="00F441A5">
      <w:pPr>
        <w:pStyle w:val="B2"/>
      </w:pPr>
      <w:r>
        <w:t>4)</w:t>
      </w:r>
      <w:r>
        <w:rPr>
          <w:rFonts w:hint="eastAsia"/>
        </w:rPr>
        <w:tab/>
      </w:r>
      <w:r w:rsidRPr="003871A2">
        <w:t>optionally</w:t>
      </w:r>
      <w:r>
        <w:t>,</w:t>
      </w:r>
      <w:r w:rsidRPr="003871A2">
        <w:t xml:space="preserve"> the "</w:t>
      </w:r>
      <w:r>
        <w:t>De-r</w:t>
      </w:r>
      <w:r>
        <w:rPr>
          <w:lang w:eastAsia="zh-CN"/>
        </w:rPr>
        <w:t>egistration urgent degree</w:t>
      </w:r>
      <w:r w:rsidRPr="003871A2">
        <w:t>"</w:t>
      </w:r>
      <w:r>
        <w:t xml:space="preserve"> element with </w:t>
      </w:r>
      <w:proofErr w:type="spellStart"/>
      <w:r>
        <w:t>a</w:t>
      </w:r>
      <w:r w:rsidRPr="000217EE">
        <w:t>"</w:t>
      </w:r>
      <w:r>
        <w:t>false</w:t>
      </w:r>
      <w:proofErr w:type="spellEnd"/>
      <w:r w:rsidRPr="000217EE">
        <w:t>" value</w:t>
      </w:r>
      <w:r>
        <w:t xml:space="preserve"> to </w:t>
      </w:r>
      <w:r w:rsidRPr="003871A2">
        <w:t>indicate that th</w:t>
      </w:r>
      <w:r w:rsidRPr="003871A2">
        <w:rPr>
          <w:rFonts w:hint="eastAsia"/>
        </w:rPr>
        <w:t>is</w:t>
      </w:r>
      <w:r>
        <w:t xml:space="preserve"> registration is not urgent; and</w:t>
      </w:r>
    </w:p>
    <w:p w14:paraId="7197D797" w14:textId="0A090F71" w:rsidR="00F441A5" w:rsidRDefault="00F441A5" w:rsidP="00D9178F">
      <w:pPr>
        <w:pStyle w:val="B2"/>
      </w:pPr>
      <w:r>
        <w:t>5)</w:t>
      </w:r>
      <w:r>
        <w:tab/>
      </w:r>
      <w:r w:rsidRPr="003871A2">
        <w:t>optionally,</w:t>
      </w:r>
      <w:r>
        <w:t xml:space="preserve"> </w:t>
      </w:r>
      <w:r w:rsidRPr="003871A2">
        <w:t>the "</w:t>
      </w:r>
      <w:r>
        <w:rPr>
          <w:lang w:eastAsia="zh-CN"/>
        </w:rPr>
        <w:t>De-registration request expiration time</w:t>
      </w:r>
      <w:r w:rsidRPr="003871A2">
        <w:t xml:space="preserve">" element to indicate </w:t>
      </w:r>
      <w:r w:rsidRPr="00727D63">
        <w:t>the maximum processing time of the registration request allowed</w:t>
      </w:r>
      <w:r w:rsidRPr="000217EE">
        <w:t>.</w:t>
      </w:r>
    </w:p>
    <w:p w14:paraId="37E1CF22" w14:textId="0E493670" w:rsidR="00A74B26" w:rsidRPr="00C30B6D" w:rsidRDefault="00A74B26" w:rsidP="00A74B26">
      <w:pPr>
        <w:pStyle w:val="Heading5"/>
      </w:pPr>
      <w:bookmarkStart w:id="288" w:name="_Toc162967573"/>
      <w:r>
        <w:rPr>
          <w:rFonts w:hint="eastAsia"/>
        </w:rPr>
        <w:t>6.</w:t>
      </w:r>
      <w:r w:rsidRPr="00C30B6D">
        <w:rPr>
          <w:rFonts w:hint="eastAsia"/>
        </w:rPr>
        <w:t>3.</w:t>
      </w:r>
      <w:r>
        <w:rPr>
          <w:lang w:eastAsia="zh-CN"/>
        </w:rPr>
        <w:t>4</w:t>
      </w:r>
      <w:r>
        <w:rPr>
          <w:rFonts w:hint="eastAsia"/>
          <w:lang w:eastAsia="zh-CN"/>
        </w:rPr>
        <w:t>.</w:t>
      </w:r>
      <w:r>
        <w:rPr>
          <w:lang w:eastAsia="zh-CN"/>
        </w:rPr>
        <w:t>2</w:t>
      </w:r>
      <w:r>
        <w:rPr>
          <w:rFonts w:hint="eastAsia"/>
        </w:rPr>
        <w:t>.</w:t>
      </w:r>
      <w:r>
        <w:rPr>
          <w:lang w:eastAsia="zh-CN"/>
        </w:rPr>
        <w:t>3</w:t>
      </w:r>
      <w:r w:rsidRPr="00C30B6D">
        <w:rPr>
          <w:rFonts w:hint="eastAsia"/>
        </w:rPr>
        <w:tab/>
      </w:r>
      <w:r w:rsidRPr="00EC6296">
        <w:rPr>
          <w:lang w:eastAsia="zh-CN"/>
        </w:rPr>
        <w:t xml:space="preserve">Reception of </w:t>
      </w:r>
      <w:r>
        <w:rPr>
          <w:lang w:eastAsia="zh-CN"/>
        </w:rPr>
        <w:t xml:space="preserve">the Registration Response </w:t>
      </w:r>
      <w:r>
        <w:rPr>
          <w:rFonts w:hint="eastAsia"/>
          <w:lang w:eastAsia="zh-CN"/>
        </w:rPr>
        <w:t xml:space="preserve">from </w:t>
      </w:r>
      <w:r>
        <w:rPr>
          <w:lang w:eastAsia="zh-CN"/>
        </w:rPr>
        <w:t>MSGin5G Gateway Client</w:t>
      </w:r>
      <w:bookmarkEnd w:id="288"/>
    </w:p>
    <w:p w14:paraId="316B5039" w14:textId="3DFAB5AE" w:rsidR="00A74B26" w:rsidRDefault="00A74B26" w:rsidP="00034EE8">
      <w:pPr>
        <w:rPr>
          <w:lang w:eastAsia="zh-CN"/>
        </w:rPr>
      </w:pPr>
      <w:r w:rsidRPr="0008559C">
        <w:rPr>
          <w:rFonts w:hint="eastAsia"/>
        </w:rPr>
        <w:t xml:space="preserve">Upon reception of </w:t>
      </w:r>
      <w:r>
        <w:t xml:space="preserve">the CoAP POST request containing the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w:t>
      </w:r>
      <w:r>
        <w:t xml:space="preserve"> response, the Constrained UE shall </w:t>
      </w:r>
      <w:r>
        <w:rPr>
          <w:rFonts w:hint="eastAsia"/>
          <w:lang w:eastAsia="zh-CN"/>
        </w:rPr>
        <w:t>generate</w:t>
      </w:r>
      <w:r>
        <w:t xml:space="preserve"> </w:t>
      </w:r>
      <w:r w:rsidRPr="005A3DEF">
        <w:rPr>
          <w:noProof/>
        </w:rPr>
        <w:t>CoAP 2.04 (Change) response</w:t>
      </w:r>
      <w:r>
        <w:rPr>
          <w:noProof/>
        </w:rPr>
        <w:t xml:space="preserve"> </w:t>
      </w:r>
      <w:r>
        <w:rPr>
          <w:rFonts w:hint="eastAsia"/>
          <w:noProof/>
          <w:lang w:eastAsia="zh-CN"/>
        </w:rPr>
        <w:t>including</w:t>
      </w:r>
      <w:r>
        <w:rPr>
          <w:noProof/>
          <w:lang w:eastAsia="zh-CN"/>
        </w:rPr>
        <w:t xml:space="preserve"> </w:t>
      </w:r>
      <w:r w:rsidRPr="000217EE">
        <w:t>the CoAP "Message ID" element and the "Token" element with</w:t>
      </w:r>
      <w:r w:rsidRPr="000217EE">
        <w:rPr>
          <w:rFonts w:hint="eastAsia"/>
        </w:rPr>
        <w:t xml:space="preserve"> </w:t>
      </w:r>
      <w:r w:rsidRPr="000217EE">
        <w:t xml:space="preserve">the same values with those in the CoAP POST </w:t>
      </w:r>
      <w:r>
        <w:t>request for registration response</w:t>
      </w:r>
      <w:r>
        <w:rPr>
          <w:rFonts w:hint="eastAsia"/>
          <w:lang w:eastAsia="zh-CN"/>
        </w:rPr>
        <w:t>.</w:t>
      </w:r>
      <w:r>
        <w:rPr>
          <w:lang w:eastAsia="zh-CN"/>
        </w:rPr>
        <w:t xml:space="preserve"> </w:t>
      </w:r>
    </w:p>
    <w:p w14:paraId="1C22E185" w14:textId="1A194C42" w:rsidR="009677A4" w:rsidRPr="00C30B6D" w:rsidRDefault="009677A4" w:rsidP="009677A4">
      <w:pPr>
        <w:pStyle w:val="Heading5"/>
      </w:pPr>
      <w:bookmarkStart w:id="289" w:name="_Toc162967574"/>
      <w:r>
        <w:rPr>
          <w:rFonts w:hint="eastAsia"/>
        </w:rPr>
        <w:t>6.</w:t>
      </w:r>
      <w:r w:rsidRPr="00C30B6D">
        <w:rPr>
          <w:rFonts w:hint="eastAsia"/>
        </w:rPr>
        <w:t>3.</w:t>
      </w:r>
      <w:r>
        <w:rPr>
          <w:lang w:eastAsia="zh-CN"/>
        </w:rPr>
        <w:t>4</w:t>
      </w:r>
      <w:r>
        <w:rPr>
          <w:rFonts w:hint="eastAsia"/>
          <w:lang w:eastAsia="zh-CN"/>
        </w:rPr>
        <w:t>.</w:t>
      </w:r>
      <w:r>
        <w:rPr>
          <w:lang w:eastAsia="zh-CN"/>
        </w:rPr>
        <w:t>2</w:t>
      </w:r>
      <w:r>
        <w:rPr>
          <w:rFonts w:hint="eastAsia"/>
        </w:rPr>
        <w:t>.</w:t>
      </w:r>
      <w:r>
        <w:rPr>
          <w:lang w:eastAsia="zh-CN"/>
        </w:rPr>
        <w:t>4</w:t>
      </w:r>
      <w:r w:rsidRPr="00C30B6D">
        <w:rPr>
          <w:rFonts w:hint="eastAsia"/>
        </w:rPr>
        <w:tab/>
      </w:r>
      <w:r w:rsidRPr="00EC6296">
        <w:rPr>
          <w:lang w:eastAsia="zh-CN"/>
        </w:rPr>
        <w:t xml:space="preserve">Reception of </w:t>
      </w:r>
      <w:r>
        <w:rPr>
          <w:lang w:eastAsia="zh-CN"/>
        </w:rPr>
        <w:t xml:space="preserve">the De-registration Response </w:t>
      </w:r>
      <w:r>
        <w:rPr>
          <w:rFonts w:hint="eastAsia"/>
          <w:lang w:eastAsia="zh-CN"/>
        </w:rPr>
        <w:t xml:space="preserve">from </w:t>
      </w:r>
      <w:r>
        <w:rPr>
          <w:lang w:eastAsia="zh-CN"/>
        </w:rPr>
        <w:t>MSGin5G Gateway Client</w:t>
      </w:r>
      <w:bookmarkEnd w:id="289"/>
    </w:p>
    <w:p w14:paraId="47A019A1" w14:textId="4B2AFD6C" w:rsidR="009677A4" w:rsidRDefault="009677A4" w:rsidP="00034EE8">
      <w:pPr>
        <w:rPr>
          <w:lang w:eastAsia="zh-CN"/>
        </w:rPr>
      </w:pPr>
      <w:r w:rsidRPr="0008559C">
        <w:rPr>
          <w:rFonts w:hint="eastAsia"/>
        </w:rPr>
        <w:t xml:space="preserve">Upon reception of </w:t>
      </w:r>
      <w:r>
        <w:t xml:space="preserve">the CoAP POST request containing the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de-</w:t>
      </w:r>
      <w:r w:rsidRPr="0008559C">
        <w:rPr>
          <w:rFonts w:hint="eastAsia"/>
        </w:rPr>
        <w:t>registration</w:t>
      </w:r>
      <w:r>
        <w:t xml:space="preserve"> response, the Constrained UE shall </w:t>
      </w:r>
      <w:r>
        <w:rPr>
          <w:rFonts w:hint="eastAsia"/>
          <w:lang w:eastAsia="zh-CN"/>
        </w:rPr>
        <w:t>generate</w:t>
      </w:r>
      <w:r>
        <w:t xml:space="preserve"> </w:t>
      </w:r>
      <w:r w:rsidRPr="005A3DEF">
        <w:rPr>
          <w:noProof/>
        </w:rPr>
        <w:t>CoAP 2.04 (Change) response</w:t>
      </w:r>
      <w:r>
        <w:rPr>
          <w:noProof/>
        </w:rPr>
        <w:t xml:space="preserve"> </w:t>
      </w:r>
      <w:r>
        <w:rPr>
          <w:rFonts w:hint="eastAsia"/>
          <w:noProof/>
          <w:lang w:eastAsia="zh-CN"/>
        </w:rPr>
        <w:t>including</w:t>
      </w:r>
      <w:r>
        <w:rPr>
          <w:noProof/>
          <w:lang w:eastAsia="zh-CN"/>
        </w:rPr>
        <w:t xml:space="preserve"> </w:t>
      </w:r>
      <w:r w:rsidRPr="000217EE">
        <w:t>the CoAP "Message ID" element and the "Token" element with</w:t>
      </w:r>
      <w:r w:rsidRPr="000217EE">
        <w:rPr>
          <w:rFonts w:hint="eastAsia"/>
        </w:rPr>
        <w:t xml:space="preserve"> </w:t>
      </w:r>
      <w:r w:rsidRPr="000217EE">
        <w:t xml:space="preserve">the same values with those in the CoAP POST </w:t>
      </w:r>
      <w:r>
        <w:t>request for de-registration response</w:t>
      </w:r>
      <w:r>
        <w:rPr>
          <w:rFonts w:hint="eastAsia"/>
          <w:lang w:eastAsia="zh-CN"/>
        </w:rPr>
        <w:t>.</w:t>
      </w:r>
      <w:r>
        <w:rPr>
          <w:lang w:eastAsia="zh-CN"/>
        </w:rPr>
        <w:t xml:space="preserve"> </w:t>
      </w:r>
    </w:p>
    <w:p w14:paraId="30209CE8" w14:textId="636F84A5" w:rsidR="00C53C45" w:rsidRPr="00C20614" w:rsidRDefault="00C53C45" w:rsidP="00C53C45">
      <w:pPr>
        <w:pStyle w:val="Heading4"/>
        <w:rPr>
          <w:noProof/>
          <w:lang w:val="en-US" w:eastAsia="zh-CN"/>
        </w:rPr>
      </w:pPr>
      <w:bookmarkStart w:id="290" w:name="_Toc162967575"/>
      <w:r>
        <w:rPr>
          <w:rFonts w:hint="eastAsia"/>
          <w:noProof/>
          <w:lang w:val="en-US" w:eastAsia="zh-CN"/>
        </w:rPr>
        <w:t>6.</w:t>
      </w:r>
      <w:r w:rsidRPr="00430476">
        <w:rPr>
          <w:rFonts w:hint="eastAsia"/>
          <w:noProof/>
          <w:lang w:val="en-US" w:eastAsia="zh-CN"/>
        </w:rPr>
        <w:t>3</w:t>
      </w:r>
      <w:r>
        <w:rPr>
          <w:rFonts w:hint="eastAsia"/>
          <w:noProof/>
          <w:lang w:val="en-US" w:eastAsia="zh-CN"/>
        </w:rPr>
        <w:t>.</w:t>
      </w:r>
      <w:r w:rsidR="00E13791">
        <w:rPr>
          <w:noProof/>
          <w:lang w:val="en-US" w:eastAsia="zh-CN"/>
        </w:rPr>
        <w:t>4</w:t>
      </w:r>
      <w:r>
        <w:rPr>
          <w:rFonts w:hint="eastAsia"/>
          <w:noProof/>
          <w:lang w:val="en-US" w:eastAsia="zh-CN"/>
        </w:rPr>
        <w:t>.</w:t>
      </w:r>
      <w:r w:rsidR="00E13791">
        <w:rPr>
          <w:noProof/>
          <w:lang w:val="en-US" w:eastAsia="zh-CN"/>
        </w:rPr>
        <w:t>3</w:t>
      </w:r>
      <w:r w:rsidRPr="00430476">
        <w:rPr>
          <w:noProof/>
          <w:lang w:val="en-US" w:eastAsia="zh-CN"/>
        </w:rPr>
        <w:tab/>
      </w:r>
      <w:r w:rsidR="00E13791" w:rsidRPr="00430476">
        <w:rPr>
          <w:rFonts w:hint="eastAsia"/>
          <w:noProof/>
          <w:lang w:val="en-US" w:eastAsia="zh-CN"/>
        </w:rPr>
        <w:t xml:space="preserve">Procedure at </w:t>
      </w:r>
      <w:r w:rsidR="00E13791">
        <w:rPr>
          <w:rFonts w:hint="eastAsia"/>
          <w:noProof/>
          <w:lang w:val="en-US" w:eastAsia="zh-CN"/>
        </w:rPr>
        <w:t>MSGin5G Gateway Client</w:t>
      </w:r>
      <w:bookmarkEnd w:id="290"/>
    </w:p>
    <w:p w14:paraId="6E304939" w14:textId="77A1D324" w:rsidR="00C53C45" w:rsidRPr="00C30B6D" w:rsidRDefault="00C53C45" w:rsidP="00C53C45">
      <w:pPr>
        <w:pStyle w:val="Heading5"/>
      </w:pPr>
      <w:bookmarkStart w:id="291" w:name="_Toc162967576"/>
      <w:r>
        <w:rPr>
          <w:rFonts w:hint="eastAsia"/>
        </w:rPr>
        <w:t>6.</w:t>
      </w:r>
      <w:r w:rsidRPr="00C30B6D">
        <w:rPr>
          <w:rFonts w:hint="eastAsia"/>
        </w:rPr>
        <w:t>3.</w:t>
      </w:r>
      <w:r w:rsidR="00E13791">
        <w:rPr>
          <w:lang w:eastAsia="zh-CN"/>
        </w:rPr>
        <w:t>4</w:t>
      </w:r>
      <w:r>
        <w:rPr>
          <w:rFonts w:hint="eastAsia"/>
          <w:lang w:eastAsia="zh-CN"/>
        </w:rPr>
        <w:t>.</w:t>
      </w:r>
      <w:r w:rsidR="00E13791">
        <w:rPr>
          <w:lang w:eastAsia="zh-CN"/>
        </w:rPr>
        <w:t>3</w:t>
      </w:r>
      <w:r>
        <w:rPr>
          <w:rFonts w:hint="eastAsia"/>
        </w:rPr>
        <w:t>.</w:t>
      </w:r>
      <w:r>
        <w:rPr>
          <w:rFonts w:hint="eastAsia"/>
          <w:lang w:eastAsia="zh-CN"/>
        </w:rPr>
        <w:t>1</w:t>
      </w:r>
      <w:r w:rsidRPr="00C30B6D">
        <w:rPr>
          <w:rFonts w:hint="eastAsia"/>
        </w:rPr>
        <w:tab/>
      </w:r>
      <w:r w:rsidRPr="00EC6296">
        <w:rPr>
          <w:lang w:eastAsia="zh-CN"/>
        </w:rPr>
        <w:t xml:space="preserve">Reception of </w:t>
      </w:r>
      <w:r>
        <w:rPr>
          <w:lang w:eastAsia="zh-CN"/>
        </w:rPr>
        <w:t xml:space="preserve">the Registration Request </w:t>
      </w:r>
      <w:r>
        <w:rPr>
          <w:rFonts w:hint="eastAsia"/>
          <w:lang w:eastAsia="zh-CN"/>
        </w:rPr>
        <w:t xml:space="preserve">from </w:t>
      </w:r>
      <w:r w:rsidRPr="005F3227">
        <w:rPr>
          <w:lang w:eastAsia="zh-CN"/>
        </w:rPr>
        <w:t xml:space="preserve">Constrained </w:t>
      </w:r>
      <w:r>
        <w:rPr>
          <w:rFonts w:hint="eastAsia"/>
          <w:lang w:eastAsia="zh-CN"/>
        </w:rPr>
        <w:t>UE</w:t>
      </w:r>
      <w:bookmarkEnd w:id="291"/>
    </w:p>
    <w:p w14:paraId="20E7D322" w14:textId="44EBC98D" w:rsidR="00E13791" w:rsidRDefault="00E13791" w:rsidP="00E13791">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 the </w:t>
      </w:r>
      <w:r>
        <w:rPr>
          <w:rFonts w:hint="eastAsia"/>
        </w:rPr>
        <w:t>MSGin5G Gateway Client</w:t>
      </w:r>
      <w:r>
        <w:t xml:space="preserve"> shall check the value of the </w:t>
      </w:r>
      <w:r w:rsidRPr="003871A2">
        <w:t>"</w:t>
      </w:r>
      <w:r>
        <w:rPr>
          <w:lang w:eastAsia="zh-CN"/>
        </w:rPr>
        <w:t>Registration urgent degree</w:t>
      </w:r>
      <w:r w:rsidRPr="003871A2">
        <w:t>"</w:t>
      </w:r>
      <w:r>
        <w:t xml:space="preserve"> element included in the </w:t>
      </w:r>
      <w:r w:rsidRPr="0008559C">
        <w:t>CoAP POST request</w:t>
      </w:r>
      <w:r>
        <w:t xml:space="preserve"> as:</w:t>
      </w:r>
    </w:p>
    <w:p w14:paraId="63C4B674" w14:textId="7CF042EC" w:rsidR="00E13791" w:rsidRDefault="00E13791" w:rsidP="00E13791">
      <w:pPr>
        <w:pStyle w:val="B1"/>
      </w:pPr>
      <w:r w:rsidRPr="000217EE">
        <w:t>a)</w:t>
      </w:r>
      <w:r w:rsidRPr="000217EE">
        <w:tab/>
      </w:r>
      <w:r>
        <w:t xml:space="preserve">if the </w:t>
      </w:r>
      <w:r w:rsidRPr="003871A2">
        <w:t>"</w:t>
      </w:r>
      <w:r>
        <w:rPr>
          <w:lang w:eastAsia="zh-CN"/>
        </w:rPr>
        <w:t>Registration urgent degree</w:t>
      </w:r>
      <w:r w:rsidRPr="003871A2">
        <w:t>"</w:t>
      </w:r>
      <w:r>
        <w:t xml:space="preserve"> element with a</w:t>
      </w:r>
      <w:ins w:id="292" w:author="24.538_CR0135_(Rel-18)_5GMARCH_Ph2" w:date="2024-07-09T15:38:00Z">
        <w:r w:rsidR="004B0864">
          <w:t xml:space="preserve"> </w:t>
        </w:r>
      </w:ins>
      <w:r w:rsidRPr="000217EE">
        <w:t>"true" value</w:t>
      </w:r>
      <w:r>
        <w:t xml:space="preserve"> is included, the</w:t>
      </w:r>
      <w:r w:rsidRPr="0008559C">
        <w:rPr>
          <w:rFonts w:hint="eastAsia"/>
        </w:rPr>
        <w:t xml:space="preserve"> </w:t>
      </w:r>
      <w:r>
        <w:t xml:space="preserve">MSGin5G Gateway Client </w:t>
      </w:r>
      <w:r w:rsidRPr="000217EE">
        <w:rPr>
          <w:rFonts w:hint="eastAsia"/>
        </w:rPr>
        <w:t>shall</w:t>
      </w:r>
      <w:r>
        <w:t xml:space="preserve"> forwards the </w:t>
      </w:r>
      <w:r w:rsidRPr="009D6AF2">
        <w:rPr>
          <w:rFonts w:hint="eastAsia"/>
        </w:rPr>
        <w:t>CoAP POST request</w:t>
      </w:r>
      <w:r>
        <w:t xml:space="preserve"> to the MSGin5G Server without any change.</w:t>
      </w:r>
    </w:p>
    <w:p w14:paraId="1E813A97" w14:textId="1F00A90A" w:rsidR="00E13791" w:rsidRDefault="00E13791" w:rsidP="00E13791">
      <w:pPr>
        <w:pStyle w:val="B1"/>
      </w:pPr>
      <w:r w:rsidRPr="000217EE">
        <w:t>b</w:t>
      </w:r>
      <w:r w:rsidRPr="000217EE">
        <w:rPr>
          <w:rFonts w:hint="eastAsia"/>
        </w:rPr>
        <w:t>)</w:t>
      </w:r>
      <w:r w:rsidRPr="000217EE">
        <w:rPr>
          <w:rFonts w:hint="eastAsia"/>
        </w:rPr>
        <w:tab/>
      </w:r>
      <w:r>
        <w:t xml:space="preserve">if the </w:t>
      </w:r>
      <w:r w:rsidRPr="003871A2">
        <w:t>"</w:t>
      </w:r>
      <w:r>
        <w:rPr>
          <w:lang w:eastAsia="zh-CN"/>
        </w:rPr>
        <w:t>Registration urgent degree</w:t>
      </w:r>
      <w:r w:rsidRPr="003871A2">
        <w:t>"</w:t>
      </w:r>
      <w:r>
        <w:t xml:space="preserve"> element with a </w:t>
      </w:r>
      <w:r w:rsidRPr="000217EE">
        <w:t>"</w:t>
      </w:r>
      <w:r>
        <w:t>false</w:t>
      </w:r>
      <w:r w:rsidRPr="000217EE">
        <w:t>" value</w:t>
      </w:r>
      <w:r>
        <w:t xml:space="preserve"> is included, the</w:t>
      </w:r>
      <w:r w:rsidRPr="0008559C">
        <w:rPr>
          <w:rFonts w:hint="eastAsia"/>
        </w:rPr>
        <w:t xml:space="preserve"> </w:t>
      </w:r>
      <w:r>
        <w:t>MSGin5G Gateway Client:</w:t>
      </w:r>
    </w:p>
    <w:p w14:paraId="5233CAB8" w14:textId="77777777" w:rsidR="00C53C45" w:rsidRDefault="00C53C45" w:rsidP="00C53C45">
      <w:pPr>
        <w:pStyle w:val="B2"/>
      </w:pPr>
      <w:r w:rsidRPr="003871A2">
        <w:t>1)</w:t>
      </w:r>
      <w:r w:rsidRPr="003871A2">
        <w:tab/>
      </w:r>
      <w:r>
        <w:t>shall store or cache the whole CoAP POST request;</w:t>
      </w:r>
    </w:p>
    <w:p w14:paraId="27F4CB50" w14:textId="18A227D0" w:rsidR="00C53C45" w:rsidRDefault="00C53C45" w:rsidP="00C53C45">
      <w:pPr>
        <w:pStyle w:val="B2"/>
      </w:pPr>
      <w:r>
        <w:t>2)</w:t>
      </w:r>
      <w:r>
        <w:tab/>
      </w:r>
      <w:r w:rsidRPr="003871A2">
        <w:rPr>
          <w:rFonts w:hint="eastAsia"/>
        </w:rPr>
        <w:tab/>
      </w:r>
      <w:r>
        <w:t xml:space="preserve">shall </w:t>
      </w:r>
      <w:r w:rsidRPr="000217EE">
        <w:t>generate a CoAP 2.01 (Created) response or CoAP 2.04 (Change)</w:t>
      </w:r>
      <w:r>
        <w:t xml:space="preserve"> response </w:t>
      </w:r>
      <w:r w:rsidR="00977603">
        <w:t xml:space="preserve">to </w:t>
      </w:r>
      <w:proofErr w:type="spellStart"/>
      <w:r w:rsidR="00977603">
        <w:t>nofity</w:t>
      </w:r>
      <w:proofErr w:type="spellEnd"/>
      <w:r w:rsidR="00977603">
        <w:t xml:space="preserve"> the </w:t>
      </w:r>
      <w:r w:rsidR="00977603" w:rsidRPr="0008559C">
        <w:rPr>
          <w:rFonts w:hint="eastAsia"/>
        </w:rPr>
        <w:t>MSGin5G Client</w:t>
      </w:r>
      <w:r w:rsidR="00977603">
        <w:t xml:space="preserve"> on the Constrained UE that the registration request is buffered for bulk registration procedure and the CoAP response </w:t>
      </w:r>
      <w:r>
        <w:t>includ</w:t>
      </w:r>
      <w:r w:rsidR="00977603">
        <w:t>es</w:t>
      </w:r>
      <w:r>
        <w:t>:</w:t>
      </w:r>
    </w:p>
    <w:p w14:paraId="75288710" w14:textId="2AE2C35B" w:rsidR="00C53C45" w:rsidRDefault="00C53C45" w:rsidP="00C53C45">
      <w:pPr>
        <w:pStyle w:val="B3"/>
      </w:pPr>
      <w:proofErr w:type="spellStart"/>
      <w:r>
        <w:t>i</w:t>
      </w:r>
      <w:proofErr w:type="spellEnd"/>
      <w:r w:rsidRPr="000217EE">
        <w:t>)</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rsidR="00977603">
        <w:t xml:space="preserve"> and</w:t>
      </w:r>
    </w:p>
    <w:p w14:paraId="2ED26A33" w14:textId="77777777" w:rsidR="00C53C45" w:rsidRPr="00B71262" w:rsidRDefault="00C53C45" w:rsidP="00C53C45">
      <w:pPr>
        <w:pStyle w:val="B3"/>
      </w:pPr>
      <w:r>
        <w:t>ii)</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xml:space="preserve">" </w:t>
      </w:r>
      <w:r>
        <w:t>. T</w:t>
      </w:r>
      <w:r w:rsidRPr="000217EE">
        <w:t>he CoAP payload</w:t>
      </w:r>
      <w:r>
        <w:t xml:space="preserve"> shall include t</w:t>
      </w:r>
      <w:r w:rsidRPr="000217EE">
        <w:t xml:space="preserve">he "UE Service ID" element to indicate the </w:t>
      </w:r>
      <w:r>
        <w:t>Constrained UE</w:t>
      </w:r>
      <w:r w:rsidRPr="000217EE">
        <w:t xml:space="preserve"> initiating registration</w:t>
      </w:r>
      <w:r w:rsidRPr="000217EE">
        <w:rPr>
          <w:rFonts w:hint="eastAsia"/>
        </w:rPr>
        <w:t xml:space="preserve"> procedure</w:t>
      </w:r>
      <w:r>
        <w:t>. T</w:t>
      </w:r>
      <w:r w:rsidRPr="000217EE">
        <w:t>he CoAP payload</w:t>
      </w:r>
      <w:r>
        <w:t xml:space="preserve"> may include</w:t>
      </w:r>
      <w:r w:rsidRPr="000217EE">
        <w:rPr>
          <w:rFonts w:hint="eastAsia"/>
        </w:rPr>
        <w:t xml:space="preserve"> </w:t>
      </w:r>
      <w:r w:rsidRPr="000217EE">
        <w:t>the "</w:t>
      </w:r>
      <w:r>
        <w:t>Expected registration time</w:t>
      </w:r>
      <w:r w:rsidRPr="000217EE">
        <w:t xml:space="preserve">" element to indicate </w:t>
      </w:r>
      <w:r>
        <w:t>the expected time when the Registration Response can be received; and</w:t>
      </w:r>
    </w:p>
    <w:p w14:paraId="4F1B8F49" w14:textId="7B3B4944" w:rsidR="00E13791" w:rsidRPr="003871A2" w:rsidRDefault="00E13791" w:rsidP="00E13791">
      <w:pPr>
        <w:pStyle w:val="B2"/>
      </w:pPr>
      <w:r>
        <w:t>3)</w:t>
      </w:r>
      <w:r>
        <w:tab/>
        <w:t xml:space="preserve">may start a timer associated with the </w:t>
      </w:r>
      <w:r w:rsidRPr="003871A2">
        <w:t>"UE Service ID"</w:t>
      </w:r>
      <w:r>
        <w:t xml:space="preserve">. If the </w:t>
      </w:r>
      <w:r w:rsidRPr="003871A2">
        <w:t>"</w:t>
      </w:r>
      <w:r w:rsidRPr="002104AD">
        <w:rPr>
          <w:lang w:eastAsia="zh-CN"/>
        </w:rPr>
        <w:t>Registration request expiration time</w:t>
      </w:r>
      <w:r w:rsidRPr="003871A2">
        <w:t>"</w:t>
      </w:r>
      <w:r>
        <w:t xml:space="preserve"> element is included in the </w:t>
      </w:r>
      <w:r w:rsidRPr="0036194D">
        <w:t xml:space="preserve">CoAP </w:t>
      </w:r>
      <w:r>
        <w:t xml:space="preserve">request from the Constrained UE, the expiration of the timer is set to the value of the </w:t>
      </w:r>
      <w:r w:rsidRPr="003871A2">
        <w:t>"</w:t>
      </w:r>
      <w:r w:rsidRPr="002104AD">
        <w:rPr>
          <w:lang w:eastAsia="zh-CN"/>
        </w:rPr>
        <w:t>Registration request expiration time</w:t>
      </w:r>
      <w:r w:rsidRPr="003871A2">
        <w:t>"</w:t>
      </w:r>
      <w:r>
        <w:t xml:space="preserve"> element. Else, the MSGin5G Gateway Client </w:t>
      </w:r>
      <w:r w:rsidR="001B093F">
        <w:t>determines</w:t>
      </w:r>
      <w:r>
        <w:t xml:space="preserve"> whether to start a timer and the value of the timer based on implementation.</w:t>
      </w:r>
    </w:p>
    <w:p w14:paraId="0AFC473D" w14:textId="6426207F" w:rsidR="00E13791" w:rsidDel="004B0864" w:rsidRDefault="00E13791" w:rsidP="00E13791">
      <w:pPr>
        <w:rPr>
          <w:del w:id="293" w:author="24.538_CR0135_(Rel-18)_5GMARCH_Ph2" w:date="2024-07-09T15:38:00Z"/>
        </w:rPr>
      </w:pPr>
      <w:r>
        <w:t>T</w:t>
      </w:r>
      <w:r w:rsidRPr="0008559C">
        <w:rPr>
          <w:rFonts w:hint="eastAsia"/>
        </w:rPr>
        <w:t xml:space="preserve">he </w:t>
      </w:r>
      <w:r>
        <w:rPr>
          <w:rFonts w:hint="eastAsia"/>
        </w:rPr>
        <w:t>MSGin5G Gateway Client</w:t>
      </w:r>
      <w:r>
        <w:t xml:space="preserve"> may start a timer for</w:t>
      </w:r>
      <w:r w:rsidRPr="00B84215">
        <w:rPr>
          <w:lang w:eastAsia="zh-CN"/>
        </w:rPr>
        <w:t xml:space="preserve"> </w:t>
      </w:r>
      <w:r>
        <w:rPr>
          <w:lang w:eastAsia="zh-CN"/>
        </w:rPr>
        <w:t>p</w:t>
      </w:r>
      <w:r>
        <w:t xml:space="preserve">eriodic </w:t>
      </w:r>
      <w:r>
        <w:rPr>
          <w:lang w:eastAsia="zh-CN"/>
        </w:rPr>
        <w:t xml:space="preserve">bulk registration based on implementation, e.g. when the first registration request from the constrained UE </w:t>
      </w:r>
      <w:r>
        <w:t xml:space="preserve">the </w:t>
      </w:r>
      <w:r w:rsidRPr="000217EE">
        <w:t>"</w:t>
      </w:r>
      <w:r>
        <w:t>false</w:t>
      </w:r>
      <w:r w:rsidRPr="000217EE">
        <w:t>" value</w:t>
      </w:r>
      <w:r w:rsidRPr="003871A2">
        <w:t xml:space="preserve"> </w:t>
      </w:r>
      <w:r>
        <w:t xml:space="preserve">of the </w:t>
      </w:r>
      <w:r w:rsidRPr="003871A2">
        <w:t>"</w:t>
      </w:r>
      <w:r>
        <w:rPr>
          <w:lang w:eastAsia="zh-CN"/>
        </w:rPr>
        <w:t>Registration urgent degree</w:t>
      </w:r>
      <w:r w:rsidRPr="003871A2">
        <w:t>"</w:t>
      </w:r>
      <w:r>
        <w:t xml:space="preserve"> element.</w:t>
      </w:r>
    </w:p>
    <w:p w14:paraId="5AEEA123" w14:textId="77777777" w:rsidR="00F23262" w:rsidRDefault="00F23262" w:rsidP="00E13791"/>
    <w:p w14:paraId="063F3363" w14:textId="1FDE0E29" w:rsidR="00111717" w:rsidRPr="00C30B6D" w:rsidRDefault="00111717" w:rsidP="00111717">
      <w:pPr>
        <w:pStyle w:val="Heading5"/>
      </w:pPr>
      <w:bookmarkStart w:id="294" w:name="_Toc162967577"/>
      <w:r>
        <w:rPr>
          <w:rFonts w:hint="eastAsia"/>
        </w:rPr>
        <w:t>6.</w:t>
      </w:r>
      <w:r w:rsidRPr="00C30B6D">
        <w:rPr>
          <w:rFonts w:hint="eastAsia"/>
        </w:rPr>
        <w:t>3.</w:t>
      </w:r>
      <w:r w:rsidR="006718CE">
        <w:rPr>
          <w:lang w:eastAsia="zh-CN"/>
        </w:rPr>
        <w:t>4</w:t>
      </w:r>
      <w:r>
        <w:rPr>
          <w:rFonts w:hint="eastAsia"/>
          <w:lang w:eastAsia="zh-CN"/>
        </w:rPr>
        <w:t>.</w:t>
      </w:r>
      <w:r w:rsidR="006718CE">
        <w:rPr>
          <w:lang w:eastAsia="zh-CN"/>
        </w:rPr>
        <w:t>3</w:t>
      </w:r>
      <w:r>
        <w:rPr>
          <w:rFonts w:hint="eastAsia"/>
        </w:rPr>
        <w:t>.</w:t>
      </w:r>
      <w:r>
        <w:rPr>
          <w:lang w:eastAsia="zh-CN"/>
        </w:rPr>
        <w:t>2</w:t>
      </w:r>
      <w:r w:rsidRPr="00C30B6D">
        <w:rPr>
          <w:rFonts w:hint="eastAsia"/>
        </w:rPr>
        <w:tab/>
      </w:r>
      <w:r>
        <w:t xml:space="preserve">Sending the </w:t>
      </w:r>
      <w:r>
        <w:rPr>
          <w:lang w:eastAsia="zh-CN"/>
        </w:rPr>
        <w:t>Bulk Registration Request to</w:t>
      </w:r>
      <w:r>
        <w:rPr>
          <w:rFonts w:hint="eastAsia"/>
          <w:lang w:eastAsia="zh-CN"/>
        </w:rPr>
        <w:t xml:space="preserve"> </w:t>
      </w:r>
      <w:r>
        <w:rPr>
          <w:lang w:eastAsia="zh-CN"/>
        </w:rPr>
        <w:t>MSGin5G Server</w:t>
      </w:r>
      <w:bookmarkEnd w:id="294"/>
    </w:p>
    <w:p w14:paraId="41A317C9" w14:textId="77777777" w:rsidR="00111717" w:rsidRDefault="00111717" w:rsidP="00111717">
      <w:pPr>
        <w:rPr>
          <w:noProof/>
          <w:lang w:val="en-US"/>
        </w:rPr>
      </w:pPr>
      <w:r>
        <w:rPr>
          <w:rFonts w:hint="eastAsia"/>
          <w:lang w:eastAsia="zh-CN"/>
        </w:rPr>
        <w:t>B</w:t>
      </w:r>
      <w:r>
        <w:rPr>
          <w:lang w:eastAsia="zh-CN"/>
        </w:rPr>
        <w:t>ased on implementation, u</w:t>
      </w:r>
      <w:r>
        <w:rPr>
          <w:noProof/>
          <w:lang w:val="en-US"/>
        </w:rPr>
        <w:t>pon:</w:t>
      </w:r>
    </w:p>
    <w:p w14:paraId="28D4440D" w14:textId="77777777" w:rsidR="00111717" w:rsidRDefault="00111717" w:rsidP="00111717">
      <w:pPr>
        <w:pStyle w:val="B1"/>
      </w:pPr>
      <w:r w:rsidRPr="000217EE">
        <w:t>a)</w:t>
      </w:r>
      <w:r w:rsidRPr="000217EE">
        <w:tab/>
      </w:r>
      <w:r>
        <w:t xml:space="preserve">expiry of one or more timers started in 2) above; </w:t>
      </w:r>
    </w:p>
    <w:p w14:paraId="72436BE1" w14:textId="77777777" w:rsidR="00111717" w:rsidRDefault="00111717" w:rsidP="00111717">
      <w:pPr>
        <w:pStyle w:val="B1"/>
        <w:rPr>
          <w:lang w:eastAsia="zh-CN"/>
        </w:rPr>
      </w:pPr>
      <w:r>
        <w:rPr>
          <w:rFonts w:hint="eastAsia"/>
          <w:lang w:eastAsia="zh-CN"/>
        </w:rPr>
        <w:t>b)</w:t>
      </w:r>
      <w:r>
        <w:rPr>
          <w:lang w:eastAsia="zh-CN"/>
        </w:rPr>
        <w:tab/>
        <w:t>expiry of the timer for p</w:t>
      </w:r>
      <w:r>
        <w:t xml:space="preserve">eriodic </w:t>
      </w:r>
      <w:r>
        <w:rPr>
          <w:lang w:eastAsia="zh-CN"/>
        </w:rPr>
        <w:t>bulk registration; or</w:t>
      </w:r>
    </w:p>
    <w:p w14:paraId="1F8E89AE" w14:textId="77777777" w:rsidR="00111717" w:rsidRDefault="00111717" w:rsidP="00111717">
      <w:pPr>
        <w:pStyle w:val="B1"/>
        <w:rPr>
          <w:lang w:eastAsia="zh-CN"/>
        </w:rPr>
      </w:pPr>
      <w:r>
        <w:rPr>
          <w:lang w:eastAsia="zh-CN"/>
        </w:rPr>
        <w:t>c</w:t>
      </w:r>
      <w:r>
        <w:rPr>
          <w:rFonts w:hint="eastAsia"/>
          <w:lang w:eastAsia="zh-CN"/>
        </w:rPr>
        <w:t>)</w:t>
      </w:r>
      <w:r>
        <w:rPr>
          <w:lang w:eastAsia="zh-CN"/>
        </w:rPr>
        <w:tab/>
        <w:t>excess of the maximum number of MSGin5G UE registration requests from constrained UEs,</w:t>
      </w:r>
    </w:p>
    <w:p w14:paraId="4C39A1BF" w14:textId="76D159AF" w:rsidR="006718CE" w:rsidRDefault="006718CE" w:rsidP="006718CE">
      <w:r>
        <w:t>t</w:t>
      </w:r>
      <w:r w:rsidRPr="0008559C">
        <w:rPr>
          <w:rFonts w:hint="eastAsia"/>
        </w:rPr>
        <w:t xml:space="preserve">he </w:t>
      </w:r>
      <w:r>
        <w:rPr>
          <w:rFonts w:hint="eastAsia"/>
        </w:rPr>
        <w:t>MSGin5G Gateway Client</w:t>
      </w:r>
      <w:r>
        <w:t xml:space="preserve"> may initiate</w:t>
      </w:r>
      <w:r w:rsidRPr="000217EE">
        <w:t xml:space="preserve"> a CoAP</w:t>
      </w:r>
      <w:r>
        <w:t xml:space="preserve"> POST request </w:t>
      </w:r>
      <w:r w:rsidRPr="0008559C">
        <w:rPr>
          <w:rFonts w:hint="eastAsia"/>
        </w:rPr>
        <w:t>to the MSGin5G Server</w:t>
      </w:r>
      <w:r>
        <w:t xml:space="preserve"> including all </w:t>
      </w:r>
      <w:r>
        <w:rPr>
          <w:lang w:eastAsia="zh-CN"/>
        </w:rPr>
        <w:t xml:space="preserve">cached/stored </w:t>
      </w:r>
      <w:r>
        <w:t xml:space="preserve">MSGin5G </w:t>
      </w:r>
      <w:r>
        <w:rPr>
          <w:lang w:eastAsia="zh-CN"/>
        </w:rPr>
        <w:t>UE</w:t>
      </w:r>
      <w:r>
        <w:t xml:space="preserve"> registration request</w:t>
      </w:r>
      <w:r>
        <w:rPr>
          <w:lang w:eastAsia="zh-CN"/>
        </w:rPr>
        <w:t>s from the constrained UEs</w:t>
      </w:r>
      <w:r>
        <w:t xml:space="preserve">. </w:t>
      </w:r>
      <w:r w:rsidRPr="0008559C">
        <w:rPr>
          <w:rFonts w:hint="eastAsia"/>
        </w:rPr>
        <w:t xml:space="preserve">In </w:t>
      </w:r>
      <w:r>
        <w:rPr>
          <w:rFonts w:hint="eastAsia"/>
          <w:lang w:eastAsia="zh-CN"/>
        </w:rPr>
        <w:t>this</w:t>
      </w:r>
      <w:r w:rsidRPr="0008559C">
        <w:rPr>
          <w:rFonts w:hint="eastAsia"/>
        </w:rPr>
        <w:t xml:space="preserve"> CoAP POST request, the MSGin5G Client</w:t>
      </w:r>
      <w:r>
        <w:t xml:space="preserve"> in</w:t>
      </w:r>
      <w:r w:rsidRPr="00AF33C5">
        <w:t xml:space="preserve"> </w:t>
      </w:r>
      <w:r>
        <w:t>t</w:t>
      </w:r>
      <w:r w:rsidRPr="0008559C">
        <w:rPr>
          <w:rFonts w:hint="eastAsia"/>
        </w:rPr>
        <w:t xml:space="preserve">he </w:t>
      </w:r>
      <w:r>
        <w:rPr>
          <w:rFonts w:hint="eastAsia"/>
        </w:rPr>
        <w:t>MSGin5G Gateway Client</w:t>
      </w:r>
      <w:r w:rsidRPr="0008559C">
        <w:rPr>
          <w:rFonts w:hint="eastAsia"/>
        </w:rPr>
        <w:t>:</w:t>
      </w:r>
    </w:p>
    <w:p w14:paraId="765E8630" w14:textId="77777777" w:rsidR="00111717" w:rsidRPr="004A1622" w:rsidRDefault="00111717" w:rsidP="00111717">
      <w:pPr>
        <w:pStyle w:val="B1"/>
      </w:pPr>
      <w:r w:rsidRPr="004A1622">
        <w:t>a)</w:t>
      </w:r>
      <w:r w:rsidRPr="004A1622">
        <w:tab/>
        <w:t>shall set the "T" field in the CoAP header to 0 to indicate acknowledge message required;</w:t>
      </w:r>
    </w:p>
    <w:p w14:paraId="234ED633" w14:textId="77777777" w:rsidR="00111717" w:rsidRPr="004A1622" w:rsidRDefault="00111717" w:rsidP="00111717">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227C389F" w14:textId="77777777" w:rsidR="00111717" w:rsidRPr="004A1622" w:rsidRDefault="00111717" w:rsidP="00111717">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w:t>
      </w:r>
      <w:proofErr w:type="spellStart"/>
      <w:r w:rsidRPr="004A1622">
        <w:t>json</w:t>
      </w:r>
      <w:proofErr w:type="spellEnd"/>
      <w:r w:rsidRPr="004A1622">
        <w:t>";</w:t>
      </w:r>
      <w:r w:rsidRPr="004A1622">
        <w:rPr>
          <w:rFonts w:hint="eastAsia"/>
        </w:rPr>
        <w:t xml:space="preserve"> and</w:t>
      </w:r>
    </w:p>
    <w:p w14:paraId="1294FA4A" w14:textId="09829340" w:rsidR="00111717" w:rsidRPr="004A1622" w:rsidRDefault="00111717" w:rsidP="00111717">
      <w:pPr>
        <w:pStyle w:val="B1"/>
      </w:pPr>
      <w:r w:rsidRPr="004A1622">
        <w:t>d)</w:t>
      </w:r>
      <w:r w:rsidRPr="004A1622">
        <w:tab/>
        <w:t xml:space="preserve">shall include the following information elements in the CoAP payload </w:t>
      </w:r>
      <w:r w:rsidRPr="004A1622">
        <w:rPr>
          <w:rFonts w:hint="eastAsia"/>
        </w:rPr>
        <w:t>encoded in JSON format</w:t>
      </w:r>
      <w:r w:rsidR="00FC66B6" w:rsidRPr="00FC66B6">
        <w:rPr>
          <w:rFonts w:hint="eastAsia"/>
        </w:rPr>
        <w:t xml:space="preserve"> </w:t>
      </w:r>
      <w:r w:rsidR="00FC66B6" w:rsidRPr="000217EE">
        <w:rPr>
          <w:rFonts w:hint="eastAsia"/>
        </w:rPr>
        <w:t xml:space="preserve">as specified in </w:t>
      </w:r>
      <w:r w:rsidR="00FC66B6" w:rsidRPr="000217EE">
        <w:t>clause </w:t>
      </w:r>
      <w:r w:rsidR="00FC66B6" w:rsidRPr="000217EE">
        <w:rPr>
          <w:rFonts w:hint="eastAsia"/>
        </w:rPr>
        <w:t>7.3.3.</w:t>
      </w:r>
      <w:r w:rsidR="00FC66B6">
        <w:t>x</w:t>
      </w:r>
      <w:r w:rsidRPr="004A1622">
        <w:t>:</w:t>
      </w:r>
    </w:p>
    <w:p w14:paraId="7852AA24" w14:textId="77777777" w:rsidR="00111717" w:rsidRDefault="00111717" w:rsidP="00111717">
      <w:pPr>
        <w:pStyle w:val="B2"/>
      </w:pPr>
      <w:r w:rsidRPr="003871A2">
        <w:t>1)</w:t>
      </w:r>
      <w:r w:rsidRPr="003871A2">
        <w:tab/>
        <w:t>the "MSGin5G service identifier" element to indicate that this CoAP POST request is used for MSGin5G service;</w:t>
      </w:r>
    </w:p>
    <w:p w14:paraId="16562F4D" w14:textId="77777777" w:rsidR="00111717" w:rsidRDefault="00111717" w:rsidP="00111717">
      <w:pPr>
        <w:pStyle w:val="B2"/>
      </w:pPr>
      <w:r>
        <w:t>2)</w:t>
      </w:r>
      <w:r>
        <w:tab/>
      </w:r>
      <w:r w:rsidRPr="003871A2">
        <w:t>the "Message Type" element with a "</w:t>
      </w:r>
      <w:r>
        <w:t>B</w:t>
      </w:r>
      <w:r w:rsidRPr="003871A2">
        <w:rPr>
          <w:rFonts w:hint="eastAsia"/>
        </w:rPr>
        <w:t>REG</w:t>
      </w:r>
      <w:r w:rsidRPr="003871A2">
        <w:t>" value to indicate that th</w:t>
      </w:r>
      <w:r w:rsidRPr="003871A2">
        <w:rPr>
          <w:rFonts w:hint="eastAsia"/>
        </w:rPr>
        <w:t>is</w:t>
      </w:r>
      <w:r w:rsidRPr="003871A2">
        <w:t xml:space="preserve"> CoAP POST request is used for </w:t>
      </w:r>
      <w:r>
        <w:t xml:space="preserve">bulk </w:t>
      </w:r>
      <w:r w:rsidRPr="003871A2">
        <w:t>registration;</w:t>
      </w:r>
    </w:p>
    <w:p w14:paraId="03615925" w14:textId="77777777" w:rsidR="00111717" w:rsidRDefault="00111717" w:rsidP="00111717">
      <w:pPr>
        <w:pStyle w:val="B2"/>
      </w:pPr>
      <w:r w:rsidRPr="003871A2">
        <w:rPr>
          <w:rFonts w:hint="eastAsia"/>
        </w:rPr>
        <w:t>3</w:t>
      </w:r>
      <w:r w:rsidRPr="003871A2">
        <w:t>)</w:t>
      </w:r>
      <w:r w:rsidRPr="003871A2">
        <w:tab/>
        <w:t xml:space="preserve">the "UE Service ID" element to indicate the MSGin5G UE initiating </w:t>
      </w:r>
      <w:r>
        <w:t xml:space="preserve">bulk </w:t>
      </w:r>
      <w:r w:rsidRPr="003871A2">
        <w:t>registration</w:t>
      </w:r>
      <w:r w:rsidRPr="003871A2">
        <w:rPr>
          <w:rFonts w:hint="eastAsia"/>
        </w:rPr>
        <w:t xml:space="preserve"> procedure</w:t>
      </w:r>
      <w:r w:rsidRPr="003871A2">
        <w:t>;</w:t>
      </w:r>
    </w:p>
    <w:p w14:paraId="48A58E72" w14:textId="77777777" w:rsidR="00111717" w:rsidRDefault="00111717" w:rsidP="00111717">
      <w:pPr>
        <w:pStyle w:val="B2"/>
        <w:rPr>
          <w:lang w:eastAsia="zh-CN"/>
        </w:rPr>
      </w:pPr>
      <w:r>
        <w:t>4)</w:t>
      </w:r>
      <w:r>
        <w:tab/>
        <w:t xml:space="preserve">the </w:t>
      </w:r>
      <w:r w:rsidRPr="003871A2">
        <w:t>"</w:t>
      </w:r>
      <w:r>
        <w:rPr>
          <w:rFonts w:cs="Arial"/>
        </w:rPr>
        <w:t>Number of individual</w:t>
      </w:r>
      <w:r>
        <w:rPr>
          <w:rFonts w:cs="Arial"/>
          <w:lang w:eastAsia="zh-CN"/>
        </w:rPr>
        <w:t xml:space="preserve"> </w:t>
      </w:r>
      <w:r>
        <w:rPr>
          <w:lang w:eastAsia="zh-CN"/>
        </w:rPr>
        <w:t>MSGin5G UE registration requests</w:t>
      </w:r>
      <w:r w:rsidRPr="003871A2">
        <w:t>" element to indicate</w:t>
      </w:r>
      <w:r>
        <w:rPr>
          <w:lang w:eastAsia="zh-CN"/>
        </w:rPr>
        <w:t xml:space="preserve"> the total number of MSGin5G UE registration requests which are bulked in this CoAP request; and</w:t>
      </w:r>
    </w:p>
    <w:p w14:paraId="1256997D" w14:textId="77777777" w:rsidR="00111717" w:rsidRDefault="00111717" w:rsidP="00111717">
      <w:pPr>
        <w:pStyle w:val="B2"/>
        <w:rPr>
          <w:lang w:eastAsia="zh-CN"/>
        </w:rPr>
      </w:pPr>
      <w:r>
        <w:rPr>
          <w:lang w:eastAsia="zh-CN"/>
        </w:rPr>
        <w:t>5)</w:t>
      </w:r>
      <w:r>
        <w:rPr>
          <w:lang w:eastAsia="zh-CN"/>
        </w:rPr>
        <w:tab/>
        <w:t>t</w:t>
      </w:r>
      <w:r>
        <w:t xml:space="preserve">he </w:t>
      </w:r>
      <w:r w:rsidRPr="003871A2">
        <w:t>"</w:t>
      </w:r>
      <w:r>
        <w:rPr>
          <w:rFonts w:cs="Arial"/>
        </w:rPr>
        <w:t xml:space="preserve">List of individual </w:t>
      </w:r>
      <w:r>
        <w:rPr>
          <w:lang w:eastAsia="zh-CN"/>
        </w:rPr>
        <w:t>MSGin5G UE registration request</w:t>
      </w:r>
      <w:r w:rsidRPr="003871A2">
        <w:t xml:space="preserve">" element to </w:t>
      </w:r>
      <w:r>
        <w:t>include one or more elements as specified in</w:t>
      </w:r>
      <w:r w:rsidRPr="009815AD">
        <w:t xml:space="preserve"> </w:t>
      </w:r>
      <w:r>
        <w:t>bullet d</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3.1.1.1</w:t>
      </w:r>
      <w:r>
        <w:t>.</w:t>
      </w:r>
    </w:p>
    <w:p w14:paraId="6465FDDF" w14:textId="24BD9A4B" w:rsidR="006718CE" w:rsidRDefault="006718CE" w:rsidP="00740715">
      <w:pPr>
        <w:pStyle w:val="NO"/>
      </w:pPr>
      <w:r w:rsidRPr="00DD1F68">
        <w:t>NOTE:</w:t>
      </w:r>
      <w:r w:rsidRPr="005A1339">
        <w:tab/>
      </w:r>
      <w:r>
        <w:t xml:space="preserve">The MSGin5G Gateway Client should consider the value of the </w:t>
      </w:r>
      <w:r w:rsidRPr="003871A2">
        <w:t>"</w:t>
      </w:r>
      <w:r>
        <w:t>Registration request expiration time</w:t>
      </w:r>
      <w:r w:rsidRPr="003871A2">
        <w:t>"</w:t>
      </w:r>
      <w:r>
        <w:t xml:space="preserve"> element in the </w:t>
      </w:r>
      <w:r w:rsidRPr="008445DF">
        <w:t xml:space="preserve">individual </w:t>
      </w:r>
      <w:r>
        <w:t xml:space="preserve">MSGin5G UE registration request from multiple </w:t>
      </w:r>
      <w:del w:id="295" w:author="24.538_CR0135_(Rel-18)_5GMARCH_Ph2" w:date="2024-07-09T15:39:00Z">
        <w:r w:rsidDel="004B0864">
          <w:delText>contrained</w:delText>
        </w:r>
      </w:del>
      <w:ins w:id="296" w:author="24.538_CR0135_(Rel-18)_5GMARCH_Ph2" w:date="2024-07-09T15:39:00Z">
        <w:r w:rsidR="004B0864">
          <w:t>constrained</w:t>
        </w:r>
      </w:ins>
      <w:r>
        <w:t xml:space="preserve"> UEs to avoid failure of registration.</w:t>
      </w:r>
    </w:p>
    <w:p w14:paraId="1BCDFABF" w14:textId="0D8B9631" w:rsidR="000315E1" w:rsidRPr="00C30B6D" w:rsidRDefault="000315E1" w:rsidP="000315E1">
      <w:pPr>
        <w:pStyle w:val="Heading5"/>
      </w:pPr>
      <w:bookmarkStart w:id="297" w:name="_Toc162967578"/>
      <w:r>
        <w:rPr>
          <w:rFonts w:hint="eastAsia"/>
        </w:rPr>
        <w:t>6.</w:t>
      </w:r>
      <w:r w:rsidRPr="00C30B6D">
        <w:rPr>
          <w:rFonts w:hint="eastAsia"/>
        </w:rPr>
        <w:t>3.</w:t>
      </w:r>
      <w:r w:rsidR="006718CE">
        <w:rPr>
          <w:lang w:eastAsia="zh-CN"/>
        </w:rPr>
        <w:t>4</w:t>
      </w:r>
      <w:r>
        <w:rPr>
          <w:rFonts w:hint="eastAsia"/>
          <w:lang w:eastAsia="zh-CN"/>
        </w:rPr>
        <w:t>.</w:t>
      </w:r>
      <w:r w:rsidR="006718CE">
        <w:rPr>
          <w:lang w:eastAsia="zh-CN"/>
        </w:rPr>
        <w:t>3</w:t>
      </w:r>
      <w:r>
        <w:rPr>
          <w:rFonts w:hint="eastAsia"/>
        </w:rPr>
        <w:t>.</w:t>
      </w:r>
      <w:r>
        <w:rPr>
          <w:lang w:eastAsia="zh-CN"/>
        </w:rPr>
        <w:t>3</w:t>
      </w:r>
      <w:r w:rsidRPr="00C30B6D">
        <w:rPr>
          <w:rFonts w:hint="eastAsia"/>
        </w:rPr>
        <w:tab/>
      </w:r>
      <w:r w:rsidRPr="00EC6296">
        <w:rPr>
          <w:lang w:eastAsia="zh-CN"/>
        </w:rPr>
        <w:t xml:space="preserve">Reception of </w:t>
      </w:r>
      <w:r>
        <w:rPr>
          <w:lang w:eastAsia="zh-CN"/>
        </w:rPr>
        <w:t xml:space="preserve">the Bulk Registration Response </w:t>
      </w:r>
      <w:r>
        <w:rPr>
          <w:rFonts w:hint="eastAsia"/>
          <w:lang w:eastAsia="zh-CN"/>
        </w:rPr>
        <w:t xml:space="preserve">from </w:t>
      </w:r>
      <w:r>
        <w:rPr>
          <w:lang w:eastAsia="zh-CN"/>
        </w:rPr>
        <w:t>MSGin5G Server</w:t>
      </w:r>
      <w:bookmarkEnd w:id="297"/>
    </w:p>
    <w:p w14:paraId="17CD62E6" w14:textId="42E1EBA9" w:rsidR="006718CE" w:rsidRDefault="006718CE" w:rsidP="006718CE">
      <w:pPr>
        <w:rPr>
          <w:lang w:eastAsia="zh-CN"/>
        </w:rPr>
      </w:pPr>
      <w:r w:rsidRPr="0008559C">
        <w:rPr>
          <w:rFonts w:hint="eastAsia"/>
        </w:rPr>
        <w:t xml:space="preserve">Upon reception of </w:t>
      </w:r>
      <w:r w:rsidRPr="005A3DEF">
        <w:rPr>
          <w:noProof/>
        </w:rPr>
        <w:t xml:space="preserve">the CoAP 2.01 (Created) response or CoAP 2.04 (Change) response </w:t>
      </w:r>
      <w:r>
        <w:rPr>
          <w:noProof/>
        </w:rPr>
        <w:t xml:space="preserve">for the CoAP POST message for bulk registration </w:t>
      </w:r>
      <w:r w:rsidRPr="005A3DEF">
        <w:rPr>
          <w:noProof/>
        </w:rPr>
        <w:t>from the MSGin5G Server</w:t>
      </w:r>
      <w:r>
        <w:rPr>
          <w:noProof/>
        </w:rPr>
        <w:t xml:space="preserve"> </w:t>
      </w:r>
      <w:r w:rsidRPr="005A3DEF">
        <w:rPr>
          <w:noProof/>
        </w:rPr>
        <w:t>,</w:t>
      </w:r>
      <w:r>
        <w:rPr>
          <w:noProof/>
        </w:rPr>
        <w:t xml:space="preserve"> the </w:t>
      </w:r>
      <w:r>
        <w:t>MSGin5G Gateway Client</w:t>
      </w:r>
      <w:r>
        <w:rPr>
          <w:lang w:eastAsia="zh-CN"/>
        </w:rPr>
        <w:t>:</w:t>
      </w:r>
    </w:p>
    <w:p w14:paraId="079C847A" w14:textId="77777777" w:rsidR="000315E1" w:rsidRDefault="000315E1" w:rsidP="000315E1">
      <w:pPr>
        <w:pStyle w:val="B1"/>
      </w:pPr>
      <w:r w:rsidRPr="000217EE">
        <w:t>a)</w:t>
      </w:r>
      <w:r w:rsidRPr="000217EE">
        <w:tab/>
      </w:r>
      <w:r>
        <w:t xml:space="preserve">shall split content of </w:t>
      </w:r>
      <w:r>
        <w:rPr>
          <w:noProof/>
        </w:rPr>
        <w:t xml:space="preserve">the </w:t>
      </w:r>
      <w:r w:rsidRPr="003871A2">
        <w:t>"</w:t>
      </w:r>
      <w:r>
        <w:rPr>
          <w:rFonts w:cs="Arial"/>
        </w:rPr>
        <w:t xml:space="preserve">List of individual </w:t>
      </w:r>
      <w:r>
        <w:rPr>
          <w:lang w:eastAsia="zh-CN"/>
        </w:rPr>
        <w:t>MSGin5G UE registration response</w:t>
      </w:r>
      <w:r w:rsidRPr="003871A2">
        <w:t>" element</w:t>
      </w:r>
      <w:r>
        <w:t xml:space="preserve"> into </w:t>
      </w:r>
      <w:r>
        <w:rPr>
          <w:lang w:eastAsia="zh-CN"/>
        </w:rPr>
        <w:t xml:space="preserve">multiple individual registration </w:t>
      </w:r>
      <w:r w:rsidRPr="005A3DEF">
        <w:rPr>
          <w:noProof/>
        </w:rPr>
        <w:t>response</w:t>
      </w:r>
      <w:r>
        <w:rPr>
          <w:noProof/>
        </w:rPr>
        <w:t>s</w:t>
      </w:r>
      <w:r>
        <w:t>;</w:t>
      </w:r>
    </w:p>
    <w:p w14:paraId="1A92FFD5" w14:textId="77777777" w:rsidR="000315E1" w:rsidRDefault="000315E1" w:rsidP="000315E1">
      <w:pPr>
        <w:pStyle w:val="B1"/>
        <w:rPr>
          <w:lang w:eastAsia="zh-CN"/>
        </w:rPr>
      </w:pPr>
      <w:r>
        <w:rPr>
          <w:rFonts w:hint="eastAsia"/>
          <w:lang w:eastAsia="zh-CN"/>
        </w:rPr>
        <w:t>b)</w:t>
      </w:r>
      <w:r>
        <w:rPr>
          <w:lang w:eastAsia="zh-CN"/>
        </w:rPr>
        <w:tab/>
        <w:t xml:space="preserve">shall generate </w:t>
      </w:r>
      <w:r>
        <w:t>one or more</w:t>
      </w:r>
      <w:r w:rsidRPr="000217EE">
        <w:t xml:space="preserve"> CoAP</w:t>
      </w:r>
      <w:r>
        <w:t xml:space="preserve"> POST requests as registration responses </w:t>
      </w:r>
      <w:r w:rsidRPr="0008559C">
        <w:rPr>
          <w:rFonts w:hint="eastAsia"/>
        </w:rPr>
        <w:t>to</w:t>
      </w:r>
      <w:r>
        <w:t xml:space="preserve"> constrained UE(s) separately based on the cached the CoAP POST requests associated with the UE Service ID included in the </w:t>
      </w:r>
      <w:r>
        <w:rPr>
          <w:lang w:eastAsia="zh-CN"/>
        </w:rPr>
        <w:t xml:space="preserve">individual registration </w:t>
      </w:r>
      <w:r w:rsidRPr="005A3DEF">
        <w:rPr>
          <w:noProof/>
        </w:rPr>
        <w:t>response</w:t>
      </w:r>
      <w:r>
        <w:rPr>
          <w:noProof/>
        </w:rPr>
        <w:t xml:space="preserve">s. Each </w:t>
      </w:r>
      <w:r>
        <w:t>CoAP POST request</w:t>
      </w:r>
      <w:r>
        <w:rPr>
          <w:rFonts w:hint="eastAsia"/>
          <w:lang w:eastAsia="zh-CN"/>
        </w:rPr>
        <w:t xml:space="preserve"> </w:t>
      </w:r>
      <w:r>
        <w:rPr>
          <w:lang w:eastAsia="zh-CN"/>
        </w:rPr>
        <w:t>includes:</w:t>
      </w:r>
    </w:p>
    <w:p w14:paraId="146D5B1C" w14:textId="1D72CC29" w:rsidR="000315E1" w:rsidRPr="000217EE" w:rsidRDefault="000315E1" w:rsidP="000315E1">
      <w:pPr>
        <w:pStyle w:val="B2"/>
      </w:pPr>
      <w:r w:rsidRPr="000217EE">
        <w:t>1)</w:t>
      </w:r>
      <w:r w:rsidRPr="000217EE">
        <w:tab/>
        <w:t>the "Token" element with</w:t>
      </w:r>
      <w:r w:rsidRPr="000217EE">
        <w:rPr>
          <w:rFonts w:hint="eastAsia"/>
        </w:rPr>
        <w:t xml:space="preserve"> </w:t>
      </w:r>
      <w:r w:rsidRPr="000217EE">
        <w:t xml:space="preserve">the same values in the CoAP POST </w:t>
      </w:r>
      <w:r w:rsidRPr="000217EE">
        <w:rPr>
          <w:rFonts w:hint="eastAsia"/>
        </w:rPr>
        <w:t>request</w:t>
      </w:r>
      <w:r w:rsidRPr="000217EE">
        <w:t xml:space="preserve"> for registration</w:t>
      </w:r>
      <w:r>
        <w:t xml:space="preserve"> </w:t>
      </w:r>
      <w:r w:rsidR="007A2843">
        <w:t xml:space="preserve">request </w:t>
      </w:r>
      <w:r>
        <w:t>from the constrained UE</w:t>
      </w:r>
      <w:r w:rsidRPr="000217EE">
        <w:t>;</w:t>
      </w:r>
      <w:r>
        <w:t xml:space="preserve"> and</w:t>
      </w:r>
    </w:p>
    <w:p w14:paraId="424CF4A6" w14:textId="77777777" w:rsidR="000315E1" w:rsidRPr="000217EE" w:rsidRDefault="000315E1" w:rsidP="000315E1">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w:t>
      </w:r>
      <w:r w:rsidRPr="000217EE">
        <w:t>including:</w:t>
      </w:r>
    </w:p>
    <w:p w14:paraId="1D5255FB" w14:textId="77777777" w:rsidR="000315E1" w:rsidRDefault="000315E1" w:rsidP="000315E1">
      <w:pPr>
        <w:pStyle w:val="B3"/>
      </w:pPr>
      <w:proofErr w:type="spellStart"/>
      <w:r>
        <w:t>i</w:t>
      </w:r>
      <w:proofErr w:type="spellEnd"/>
      <w:r w:rsidRPr="003871A2">
        <w:t>)</w:t>
      </w:r>
      <w:r w:rsidRPr="003871A2">
        <w:tab/>
        <w:t>the "MSGin5G service identifier" element to indicate that this CoAP POST request is used for MSGin5G service;</w:t>
      </w:r>
    </w:p>
    <w:p w14:paraId="7AB93135" w14:textId="2C76AD37" w:rsidR="000315E1" w:rsidRPr="00EC70D5" w:rsidRDefault="000315E1" w:rsidP="000315E1">
      <w:pPr>
        <w:pStyle w:val="B3"/>
      </w:pPr>
      <w:r>
        <w:t>ii)</w:t>
      </w:r>
      <w:r>
        <w:tab/>
      </w:r>
      <w:r w:rsidRPr="003871A2">
        <w:t>the "Message Type" element with a "</w:t>
      </w:r>
      <w:r>
        <w:t>REGRES</w:t>
      </w:r>
      <w:r w:rsidR="00CA3ACC">
        <w:t>P</w:t>
      </w:r>
      <w:r w:rsidRPr="003871A2">
        <w:t>" value to indicate that th</w:t>
      </w:r>
      <w:r w:rsidRPr="003871A2">
        <w:rPr>
          <w:rFonts w:hint="eastAsia"/>
        </w:rPr>
        <w:t>is</w:t>
      </w:r>
      <w:r>
        <w:t xml:space="preserve"> CoAP POST request is used as a registration response</w:t>
      </w:r>
      <w:r w:rsidRPr="003871A2">
        <w:t>;</w:t>
      </w:r>
    </w:p>
    <w:p w14:paraId="2DA1B2D8" w14:textId="2B888C96" w:rsidR="000315E1" w:rsidRPr="000217EE" w:rsidRDefault="000315E1" w:rsidP="000315E1">
      <w:pPr>
        <w:pStyle w:val="B3"/>
      </w:pPr>
      <w:r w:rsidRPr="000217EE">
        <w:t>i</w:t>
      </w:r>
      <w:r>
        <w:t>ii</w:t>
      </w:r>
      <w:r w:rsidRPr="000217EE">
        <w:t>)</w:t>
      </w:r>
      <w:r w:rsidRPr="000217EE">
        <w:tab/>
        <w:t xml:space="preserve">the "UE Service ID" element to indicate the </w:t>
      </w:r>
      <w:r w:rsidR="00E35079">
        <w:t>constrained</w:t>
      </w:r>
      <w:r w:rsidRPr="000217EE">
        <w:t xml:space="preserve"> UE initiating registration</w:t>
      </w:r>
      <w:r w:rsidRPr="000217EE">
        <w:rPr>
          <w:rFonts w:hint="eastAsia"/>
        </w:rPr>
        <w:t xml:space="preserve"> procedure</w:t>
      </w:r>
      <w:r w:rsidRPr="000217EE">
        <w:t>;</w:t>
      </w:r>
    </w:p>
    <w:p w14:paraId="4BE082A6" w14:textId="580EF81E" w:rsidR="000315E1" w:rsidRDefault="000315E1" w:rsidP="000315E1">
      <w:pPr>
        <w:pStyle w:val="B3"/>
      </w:pPr>
      <w:r>
        <w:t>iv</w:t>
      </w:r>
      <w:r w:rsidRPr="000217EE">
        <w:t>)</w:t>
      </w:r>
      <w:r w:rsidRPr="000217EE">
        <w:tab/>
        <w:t>the "Registration result" element to indicate whether the registration is success or failure</w:t>
      </w:r>
      <w:r w:rsidR="00BF194F">
        <w:t>;</w:t>
      </w:r>
    </w:p>
    <w:p w14:paraId="069704C1" w14:textId="77A619B4" w:rsidR="00395B2D" w:rsidRDefault="00BF194F" w:rsidP="00BF194F">
      <w:pPr>
        <w:pStyle w:val="B3"/>
        <w:rPr>
          <w:lang w:eastAsia="zh-CN"/>
        </w:rPr>
      </w:pPr>
      <w:r>
        <w:rPr>
          <w:rFonts w:eastAsia="SimSun"/>
          <w:lang w:val="en-US" w:eastAsia="zh-CN"/>
        </w:rPr>
        <w:t>v</w:t>
      </w:r>
      <w:r>
        <w:rPr>
          <w:rFonts w:eastAsia="SimSun" w:hint="eastAsia"/>
          <w:lang w:val="en-US" w:eastAsia="zh-CN"/>
        </w:rPr>
        <w:t>)</w:t>
      </w:r>
      <w:r>
        <w:rPr>
          <w:rFonts w:eastAsia="SimSun" w:hint="eastAsia"/>
          <w:lang w:val="en-US" w:eastAsia="zh-CN"/>
        </w:rPr>
        <w:tab/>
      </w:r>
      <w:r w:rsidR="00395B2D">
        <w:rPr>
          <w:rFonts w:eastAsia="SimSun"/>
          <w:lang w:val="en-US" w:eastAsia="zh-CN"/>
        </w:rPr>
        <w:t xml:space="preserve">optionally, </w:t>
      </w:r>
      <w:r>
        <w:t>the "Failure Cause" element to indicate reason for failure</w:t>
      </w:r>
      <w:r>
        <w:rPr>
          <w:rFonts w:eastAsia="SimSun" w:hint="eastAsia"/>
          <w:lang w:val="en-US" w:eastAsia="zh-CN"/>
        </w:rPr>
        <w:t xml:space="preserve">. This element shall </w:t>
      </w:r>
      <w:r>
        <w:rPr>
          <w:rFonts w:eastAsia="SimSun"/>
          <w:lang w:val="en-US" w:eastAsia="zh-CN"/>
        </w:rPr>
        <w:t xml:space="preserve">be </w:t>
      </w:r>
      <w:r>
        <w:rPr>
          <w:rFonts w:eastAsia="SimSun" w:hint="eastAsia"/>
          <w:lang w:val="en-US" w:eastAsia="zh-CN"/>
        </w:rPr>
        <w:t xml:space="preserve">only present if the value of </w:t>
      </w:r>
      <w:r>
        <w:t>"Registration result"</w:t>
      </w:r>
      <w:r>
        <w:rPr>
          <w:rFonts w:eastAsia="SimSun" w:hint="eastAsia"/>
          <w:lang w:val="en-US" w:eastAsia="zh-CN"/>
        </w:rPr>
        <w:t xml:space="preserve"> shows that the registration is failed</w:t>
      </w:r>
      <w:r w:rsidR="00395B2D">
        <w:t>; and</w:t>
      </w:r>
    </w:p>
    <w:p w14:paraId="1C27FA8E" w14:textId="550E146B" w:rsidR="00AC0B62" w:rsidRDefault="00395B2D" w:rsidP="000315E1">
      <w:pPr>
        <w:pStyle w:val="B3"/>
        <w:rPr>
          <w:lang w:eastAsia="zh-CN"/>
        </w:rPr>
      </w:pPr>
      <w:r>
        <w:rPr>
          <w:rFonts w:eastAsia="SimSun"/>
          <w:lang w:val="en-US" w:eastAsia="zh-CN"/>
        </w:rPr>
        <w:t>vi)</w:t>
      </w:r>
      <w:r>
        <w:rPr>
          <w:rFonts w:eastAsia="SimSun"/>
          <w:lang w:val="en-US" w:eastAsia="zh-CN"/>
        </w:rPr>
        <w:tab/>
      </w:r>
      <w:r>
        <w:t>optionally, the</w:t>
      </w:r>
      <w:r w:rsidRPr="000217EE">
        <w:t xml:space="preserve"> "</w:t>
      </w:r>
      <w:r>
        <w:rPr>
          <w:rFonts w:eastAsia="DengXian"/>
        </w:rPr>
        <w:t>R</w:t>
      </w:r>
      <w:r>
        <w:rPr>
          <w:rFonts w:eastAsia="DengXian" w:hint="eastAsia"/>
          <w:lang w:eastAsia="zh-CN"/>
        </w:rPr>
        <w:t>egis</w:t>
      </w:r>
      <w:r>
        <w:rPr>
          <w:rFonts w:eastAsia="DengXian"/>
        </w:rPr>
        <w:t>tration e</w:t>
      </w:r>
      <w:r w:rsidRPr="00971C91">
        <w:rPr>
          <w:rFonts w:eastAsia="DengXian"/>
        </w:rPr>
        <w:t>xpiration time</w:t>
      </w:r>
      <w:r w:rsidRPr="000217EE">
        <w:t>" element</w:t>
      </w:r>
      <w:r w:rsidRPr="00BD0D66">
        <w:rPr>
          <w:rFonts w:eastAsia="DengXian"/>
        </w:rPr>
        <w:t xml:space="preserve"> </w:t>
      </w:r>
      <w:r>
        <w:rPr>
          <w:rFonts w:eastAsia="DengXian"/>
        </w:rPr>
        <w:t>to i</w:t>
      </w:r>
      <w:r w:rsidRPr="000F4A06">
        <w:rPr>
          <w:rFonts w:eastAsia="DengXian"/>
        </w:rPr>
        <w:t>ndicate the expiration time of the registration</w:t>
      </w:r>
      <w:r>
        <w:rPr>
          <w:rFonts w:eastAsia="DengXian"/>
        </w:rPr>
        <w:t>. This element is</w:t>
      </w:r>
      <w:r w:rsidRPr="00AB54BD">
        <w:t xml:space="preserve"> present </w:t>
      </w:r>
      <w:r>
        <w:t xml:space="preserve">only </w:t>
      </w:r>
      <w:r w:rsidRPr="00AB54BD">
        <w:t xml:space="preserve">when </w:t>
      </w:r>
      <w:r>
        <w:t xml:space="preserve">the value of the </w:t>
      </w:r>
      <w:r w:rsidRPr="000217EE">
        <w:t>"Registration result" element</w:t>
      </w:r>
      <w:r>
        <w:t xml:space="preserve"> is set to success</w:t>
      </w:r>
      <w:r w:rsidRPr="000217EE">
        <w:t>.</w:t>
      </w:r>
    </w:p>
    <w:p w14:paraId="14220FFE" w14:textId="4E974332" w:rsidR="00D160B4" w:rsidRPr="00C30B6D" w:rsidRDefault="00D160B4" w:rsidP="00D160B4">
      <w:pPr>
        <w:pStyle w:val="Heading5"/>
      </w:pPr>
      <w:bookmarkStart w:id="298" w:name="_Toc162967579"/>
      <w:r>
        <w:rPr>
          <w:rFonts w:hint="eastAsia"/>
        </w:rPr>
        <w:t>6.</w:t>
      </w:r>
      <w:r w:rsidRPr="00C30B6D">
        <w:rPr>
          <w:rFonts w:hint="eastAsia"/>
        </w:rPr>
        <w:t>3.</w:t>
      </w:r>
      <w:r w:rsidR="006718CE">
        <w:rPr>
          <w:lang w:eastAsia="zh-CN"/>
        </w:rPr>
        <w:t>4</w:t>
      </w:r>
      <w:r>
        <w:rPr>
          <w:rFonts w:hint="eastAsia"/>
          <w:lang w:eastAsia="zh-CN"/>
        </w:rPr>
        <w:t>.</w:t>
      </w:r>
      <w:r w:rsidR="006718CE">
        <w:rPr>
          <w:lang w:eastAsia="zh-CN"/>
        </w:rPr>
        <w:t>3</w:t>
      </w:r>
      <w:r>
        <w:rPr>
          <w:rFonts w:hint="eastAsia"/>
        </w:rPr>
        <w:t>.</w:t>
      </w:r>
      <w:r>
        <w:rPr>
          <w:lang w:eastAsia="zh-CN"/>
        </w:rPr>
        <w:t>4</w:t>
      </w:r>
      <w:r w:rsidRPr="00C30B6D">
        <w:rPr>
          <w:rFonts w:hint="eastAsia"/>
        </w:rPr>
        <w:tab/>
      </w:r>
      <w:r w:rsidRPr="00EC6296">
        <w:rPr>
          <w:lang w:eastAsia="zh-CN"/>
        </w:rPr>
        <w:t xml:space="preserve">Reception of </w:t>
      </w:r>
      <w:r>
        <w:rPr>
          <w:lang w:eastAsia="zh-CN"/>
        </w:rPr>
        <w:t xml:space="preserve">the De-registration Request </w:t>
      </w:r>
      <w:r>
        <w:rPr>
          <w:rFonts w:hint="eastAsia"/>
          <w:lang w:eastAsia="zh-CN"/>
        </w:rPr>
        <w:t xml:space="preserve">from </w:t>
      </w:r>
      <w:r w:rsidRPr="005F3227">
        <w:rPr>
          <w:lang w:eastAsia="zh-CN"/>
        </w:rPr>
        <w:t xml:space="preserve">Constrained </w:t>
      </w:r>
      <w:r>
        <w:rPr>
          <w:rFonts w:hint="eastAsia"/>
          <w:lang w:eastAsia="zh-CN"/>
        </w:rPr>
        <w:t>UE</w:t>
      </w:r>
      <w:bookmarkEnd w:id="298"/>
    </w:p>
    <w:p w14:paraId="79CC34CD" w14:textId="77777777" w:rsidR="00D160B4" w:rsidRDefault="00D160B4" w:rsidP="00D160B4">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de-</w:t>
      </w:r>
      <w:r w:rsidRPr="0008559C">
        <w:rPr>
          <w:rFonts w:hint="eastAsia"/>
        </w:rPr>
        <w:t xml:space="preserve">registration, the MSGin5G </w:t>
      </w:r>
      <w:r>
        <w:t xml:space="preserve">Gateway UE shall check the value of the </w:t>
      </w:r>
      <w:r w:rsidRPr="003871A2">
        <w:t>"</w:t>
      </w:r>
      <w:r>
        <w:rPr>
          <w:lang w:eastAsia="zh-CN"/>
        </w:rPr>
        <w:t>Registration urgent degree</w:t>
      </w:r>
      <w:r w:rsidRPr="003871A2">
        <w:t>"</w:t>
      </w:r>
      <w:r>
        <w:t xml:space="preserve"> element included in the </w:t>
      </w:r>
      <w:r w:rsidRPr="0008559C">
        <w:t>CoAP POST request</w:t>
      </w:r>
      <w:r>
        <w:t xml:space="preserve"> as:</w:t>
      </w:r>
    </w:p>
    <w:p w14:paraId="2A12844A" w14:textId="77777777" w:rsidR="00D160B4" w:rsidRDefault="00D160B4" w:rsidP="00D160B4">
      <w:pPr>
        <w:pStyle w:val="B1"/>
      </w:pPr>
      <w:r w:rsidRPr="000217EE">
        <w:t>a)</w:t>
      </w:r>
      <w:r w:rsidRPr="000217EE">
        <w:tab/>
      </w:r>
      <w:r>
        <w:t xml:space="preserve">if the </w:t>
      </w:r>
      <w:r w:rsidRPr="003871A2">
        <w:t>"</w:t>
      </w:r>
      <w:r>
        <w:rPr>
          <w:lang w:eastAsia="zh-CN"/>
        </w:rPr>
        <w:t>de-registration urgent degree</w:t>
      </w:r>
      <w:r w:rsidRPr="003871A2">
        <w:t>"</w:t>
      </w:r>
      <w:r>
        <w:t xml:space="preserve"> element with </w:t>
      </w:r>
      <w:proofErr w:type="spellStart"/>
      <w:r>
        <w:t>a</w:t>
      </w:r>
      <w:r w:rsidRPr="000217EE">
        <w:t>"true</w:t>
      </w:r>
      <w:proofErr w:type="spellEnd"/>
      <w:r w:rsidRPr="000217EE">
        <w:t>" value</w:t>
      </w:r>
      <w:r>
        <w:t xml:space="preserve"> is included, the</w:t>
      </w:r>
      <w:r w:rsidRPr="0008559C">
        <w:rPr>
          <w:rFonts w:hint="eastAsia"/>
        </w:rPr>
        <w:t xml:space="preserve"> </w:t>
      </w:r>
      <w:r>
        <w:t>M</w:t>
      </w:r>
      <w:r w:rsidRPr="0008559C">
        <w:rPr>
          <w:rFonts w:hint="eastAsia"/>
        </w:rPr>
        <w:t xml:space="preserve">SGin5G </w:t>
      </w:r>
      <w:r>
        <w:t xml:space="preserve">Gateway UE </w:t>
      </w:r>
      <w:r w:rsidRPr="000217EE">
        <w:rPr>
          <w:rFonts w:hint="eastAsia"/>
        </w:rPr>
        <w:t>shall</w:t>
      </w:r>
      <w:r>
        <w:t xml:space="preserve"> forwards the </w:t>
      </w:r>
      <w:r w:rsidRPr="009D6AF2">
        <w:rPr>
          <w:rFonts w:hint="eastAsia"/>
        </w:rPr>
        <w:t>CoAP POST request</w:t>
      </w:r>
      <w:r>
        <w:t xml:space="preserve"> to the MSGin5G Server without any change.</w:t>
      </w:r>
    </w:p>
    <w:p w14:paraId="2369C4A8" w14:textId="77777777" w:rsidR="00D160B4" w:rsidRDefault="00D160B4" w:rsidP="00D160B4">
      <w:pPr>
        <w:pStyle w:val="B1"/>
      </w:pPr>
      <w:r w:rsidRPr="000217EE">
        <w:t>b</w:t>
      </w:r>
      <w:r w:rsidRPr="000217EE">
        <w:rPr>
          <w:rFonts w:hint="eastAsia"/>
        </w:rPr>
        <w:t>)</w:t>
      </w:r>
      <w:r w:rsidRPr="000217EE">
        <w:rPr>
          <w:rFonts w:hint="eastAsia"/>
        </w:rPr>
        <w:tab/>
      </w:r>
      <w:r>
        <w:t xml:space="preserve">if the </w:t>
      </w:r>
      <w:r w:rsidRPr="003871A2">
        <w:t>"</w:t>
      </w:r>
      <w:r>
        <w:rPr>
          <w:lang w:eastAsia="zh-CN"/>
        </w:rPr>
        <w:t>De-registration urgent degree</w:t>
      </w:r>
      <w:r w:rsidRPr="003871A2">
        <w:t>"</w:t>
      </w:r>
      <w:r>
        <w:t xml:space="preserve"> element with a </w:t>
      </w:r>
      <w:r w:rsidRPr="000217EE">
        <w:t>"</w:t>
      </w:r>
      <w:r>
        <w:t>false</w:t>
      </w:r>
      <w:r w:rsidRPr="000217EE">
        <w:t>" value</w:t>
      </w:r>
      <w:r>
        <w:t xml:space="preserve"> is included, the</w:t>
      </w:r>
      <w:r w:rsidRPr="0008559C">
        <w:rPr>
          <w:rFonts w:hint="eastAsia"/>
        </w:rPr>
        <w:t xml:space="preserve"> </w:t>
      </w:r>
      <w:r>
        <w:t>M</w:t>
      </w:r>
      <w:r w:rsidRPr="0008559C">
        <w:rPr>
          <w:rFonts w:hint="eastAsia"/>
        </w:rPr>
        <w:t xml:space="preserve">SGin5G </w:t>
      </w:r>
      <w:r>
        <w:t>Gateway UE:</w:t>
      </w:r>
    </w:p>
    <w:p w14:paraId="2BAA163B" w14:textId="77777777" w:rsidR="00D160B4" w:rsidRDefault="00D160B4" w:rsidP="00D160B4">
      <w:pPr>
        <w:pStyle w:val="B2"/>
      </w:pPr>
      <w:r w:rsidRPr="003871A2">
        <w:t>1)</w:t>
      </w:r>
      <w:r w:rsidRPr="003871A2">
        <w:tab/>
      </w:r>
      <w:r>
        <w:t>shall store or cache the whole CoAP POST request;</w:t>
      </w:r>
    </w:p>
    <w:p w14:paraId="3723ADED" w14:textId="3A350647" w:rsidR="00D160B4" w:rsidRDefault="00D160B4" w:rsidP="00D160B4">
      <w:pPr>
        <w:pStyle w:val="B2"/>
      </w:pPr>
      <w:r>
        <w:t>2)</w:t>
      </w:r>
      <w:r>
        <w:tab/>
      </w:r>
      <w:r w:rsidRPr="003871A2">
        <w:rPr>
          <w:rFonts w:hint="eastAsia"/>
        </w:rPr>
        <w:tab/>
      </w:r>
      <w:r>
        <w:t xml:space="preserve">shall generate a </w:t>
      </w:r>
      <w:r w:rsidRPr="000217EE">
        <w:t>CoAP 2.04 (Change)</w:t>
      </w:r>
      <w:r>
        <w:t xml:space="preserve"> response </w:t>
      </w:r>
      <w:r w:rsidR="007F23DE">
        <w:t xml:space="preserve">to </w:t>
      </w:r>
      <w:proofErr w:type="spellStart"/>
      <w:r w:rsidR="007F23DE">
        <w:t>nofity</w:t>
      </w:r>
      <w:proofErr w:type="spellEnd"/>
      <w:r w:rsidR="007F23DE">
        <w:t xml:space="preserve"> the </w:t>
      </w:r>
      <w:r w:rsidR="007F23DE" w:rsidRPr="0008559C">
        <w:rPr>
          <w:rFonts w:hint="eastAsia"/>
        </w:rPr>
        <w:t>MSGin5G Client</w:t>
      </w:r>
      <w:r w:rsidR="007F23DE">
        <w:t xml:space="preserve"> on the Constrained UE that the de-registration request is buffered for bulk de-registration procedure and the CoAP response </w:t>
      </w:r>
      <w:r>
        <w:t>includ</w:t>
      </w:r>
      <w:r w:rsidR="007F23DE">
        <w:t>es</w:t>
      </w:r>
      <w:r>
        <w:t>:</w:t>
      </w:r>
    </w:p>
    <w:p w14:paraId="6ED4246D" w14:textId="77777777" w:rsidR="00D160B4" w:rsidRDefault="00D160B4" w:rsidP="00D160B4">
      <w:pPr>
        <w:pStyle w:val="B3"/>
      </w:pPr>
      <w:proofErr w:type="spellStart"/>
      <w:r>
        <w:t>i</w:t>
      </w:r>
      <w:proofErr w:type="spellEnd"/>
      <w:r w:rsidRPr="000217EE">
        <w:t>)</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p>
    <w:p w14:paraId="5B8666CD" w14:textId="1F3E9D40" w:rsidR="00D160B4" w:rsidRDefault="00D160B4" w:rsidP="00D160B4">
      <w:pPr>
        <w:pStyle w:val="B3"/>
      </w:pPr>
      <w:r>
        <w:t>ii)</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xml:space="preserve">" and the CoAP payload </w:t>
      </w:r>
      <w:r w:rsidRPr="000217EE">
        <w:rPr>
          <w:rFonts w:hint="eastAsia"/>
        </w:rPr>
        <w:t xml:space="preserve">encoded in JSON format as specified in </w:t>
      </w:r>
      <w:r w:rsidRPr="000217EE">
        <w:t>clause </w:t>
      </w:r>
      <w:r w:rsidRPr="000217EE">
        <w:rPr>
          <w:rFonts w:hint="eastAsia"/>
        </w:rPr>
        <w:t>7.3.3.</w:t>
      </w:r>
      <w:r w:rsidR="002A79AF">
        <w:t>2</w:t>
      </w:r>
      <w:r w:rsidRPr="000217EE">
        <w:rPr>
          <w:rFonts w:hint="eastAsia"/>
        </w:rPr>
        <w:t xml:space="preserve"> </w:t>
      </w:r>
      <w:r>
        <w:t xml:space="preserve">including </w:t>
      </w:r>
      <w:r w:rsidRPr="000217EE">
        <w:t xml:space="preserve">the "UE Service ID" element to indicate the MSGin5G UE initiating </w:t>
      </w:r>
      <w:r w:rsidRPr="000217EE">
        <w:rPr>
          <w:rFonts w:hint="eastAsia"/>
        </w:rPr>
        <w:t>de-</w:t>
      </w:r>
      <w:r w:rsidRPr="000217EE">
        <w:t>registration</w:t>
      </w:r>
      <w:r w:rsidRPr="000217EE">
        <w:rPr>
          <w:rFonts w:hint="eastAsia"/>
        </w:rPr>
        <w:t xml:space="preserve"> procedure</w:t>
      </w:r>
      <w:r>
        <w:t xml:space="preserve"> </w:t>
      </w:r>
      <w:r w:rsidRPr="000217EE">
        <w:t>and</w:t>
      </w:r>
      <w:r>
        <w:t xml:space="preserve"> optionally </w:t>
      </w:r>
      <w:r w:rsidRPr="000217EE">
        <w:t>the "</w:t>
      </w:r>
      <w:r>
        <w:t>Expected registration time</w:t>
      </w:r>
      <w:r w:rsidRPr="000217EE">
        <w:t xml:space="preserve">" element to indicate </w:t>
      </w:r>
      <w:r>
        <w:t>the expected time when the De-registration Response can be received; and</w:t>
      </w:r>
    </w:p>
    <w:p w14:paraId="2121116E" w14:textId="23D9E281" w:rsidR="00D160B4" w:rsidRDefault="00D160B4" w:rsidP="00DB623C">
      <w:pPr>
        <w:pStyle w:val="B2"/>
      </w:pPr>
      <w:r>
        <w:t>3)</w:t>
      </w:r>
      <w:r>
        <w:tab/>
        <w:t xml:space="preserve">may start a timer associated with the </w:t>
      </w:r>
      <w:r w:rsidRPr="003871A2">
        <w:t>"UE Service ID"</w:t>
      </w:r>
      <w:r>
        <w:t xml:space="preserve">. If the </w:t>
      </w:r>
      <w:r w:rsidRPr="003871A2">
        <w:t>"</w:t>
      </w:r>
      <w:r>
        <w:rPr>
          <w:lang w:eastAsia="zh-CN"/>
        </w:rPr>
        <w:t>De-r</w:t>
      </w:r>
      <w:r w:rsidRPr="002104AD">
        <w:rPr>
          <w:lang w:eastAsia="zh-CN"/>
        </w:rPr>
        <w:t>egistration request expiration time</w:t>
      </w:r>
      <w:r w:rsidRPr="003871A2">
        <w:t>"</w:t>
      </w:r>
      <w:r>
        <w:t xml:space="preserve"> element is included in the </w:t>
      </w:r>
      <w:r w:rsidRPr="0036194D">
        <w:t xml:space="preserve">CoAP </w:t>
      </w:r>
      <w:r>
        <w:t xml:space="preserve">request from the Constrained UE, the expiration of the timer is set to the value of the </w:t>
      </w:r>
      <w:r w:rsidRPr="003871A2">
        <w:t>"</w:t>
      </w:r>
      <w:r>
        <w:rPr>
          <w:lang w:eastAsia="zh-CN"/>
        </w:rPr>
        <w:t>de-r</w:t>
      </w:r>
      <w:r w:rsidRPr="002104AD">
        <w:rPr>
          <w:lang w:eastAsia="zh-CN"/>
        </w:rPr>
        <w:t>egistration request expiration time</w:t>
      </w:r>
      <w:r w:rsidRPr="003871A2">
        <w:t>"</w:t>
      </w:r>
      <w:r>
        <w:t xml:space="preserve"> element. Else, the M</w:t>
      </w:r>
      <w:r w:rsidRPr="0008559C">
        <w:rPr>
          <w:rFonts w:hint="eastAsia"/>
        </w:rPr>
        <w:t xml:space="preserve">SGin5G </w:t>
      </w:r>
      <w:r>
        <w:t xml:space="preserve">Gateway UE </w:t>
      </w:r>
      <w:r w:rsidR="00111BEA">
        <w:t>determines</w:t>
      </w:r>
      <w:r>
        <w:t xml:space="preserve"> whether to start a timer and the value of the timer based on implementation.</w:t>
      </w:r>
    </w:p>
    <w:p w14:paraId="47A36989" w14:textId="78D34301" w:rsidR="005F2277" w:rsidRPr="00C30B6D" w:rsidRDefault="005F2277" w:rsidP="005F2277">
      <w:pPr>
        <w:pStyle w:val="Heading5"/>
      </w:pPr>
      <w:bookmarkStart w:id="299" w:name="_Toc162967580"/>
      <w:r>
        <w:rPr>
          <w:rFonts w:hint="eastAsia"/>
        </w:rPr>
        <w:t>6.</w:t>
      </w:r>
      <w:r w:rsidRPr="00C30B6D">
        <w:rPr>
          <w:rFonts w:hint="eastAsia"/>
        </w:rPr>
        <w:t>3.</w:t>
      </w:r>
      <w:r w:rsidR="001C10CC">
        <w:rPr>
          <w:lang w:eastAsia="zh-CN"/>
        </w:rPr>
        <w:t>4</w:t>
      </w:r>
      <w:r>
        <w:rPr>
          <w:rFonts w:hint="eastAsia"/>
          <w:lang w:eastAsia="zh-CN"/>
        </w:rPr>
        <w:t>.</w:t>
      </w:r>
      <w:r w:rsidR="001C10CC">
        <w:rPr>
          <w:lang w:eastAsia="zh-CN"/>
        </w:rPr>
        <w:t>3</w:t>
      </w:r>
      <w:r>
        <w:rPr>
          <w:rFonts w:hint="eastAsia"/>
        </w:rPr>
        <w:t>.</w:t>
      </w:r>
      <w:r>
        <w:rPr>
          <w:lang w:eastAsia="zh-CN"/>
        </w:rPr>
        <w:t>5</w:t>
      </w:r>
      <w:r w:rsidRPr="00C30B6D">
        <w:rPr>
          <w:rFonts w:hint="eastAsia"/>
        </w:rPr>
        <w:tab/>
      </w:r>
      <w:r>
        <w:t xml:space="preserve">Sending the </w:t>
      </w:r>
      <w:r>
        <w:rPr>
          <w:lang w:eastAsia="zh-CN"/>
        </w:rPr>
        <w:t>Bulk De-registration Request to</w:t>
      </w:r>
      <w:r>
        <w:rPr>
          <w:rFonts w:hint="eastAsia"/>
          <w:lang w:eastAsia="zh-CN"/>
        </w:rPr>
        <w:t xml:space="preserve"> </w:t>
      </w:r>
      <w:r>
        <w:rPr>
          <w:lang w:eastAsia="zh-CN"/>
        </w:rPr>
        <w:t>MSGin5G Server</w:t>
      </w:r>
      <w:bookmarkEnd w:id="299"/>
    </w:p>
    <w:p w14:paraId="631488A1" w14:textId="77777777" w:rsidR="005F2277" w:rsidRDefault="005F2277" w:rsidP="005F2277">
      <w:pPr>
        <w:rPr>
          <w:noProof/>
          <w:lang w:val="en-US"/>
        </w:rPr>
      </w:pPr>
      <w:r>
        <w:rPr>
          <w:rFonts w:hint="eastAsia"/>
          <w:lang w:eastAsia="zh-CN"/>
        </w:rPr>
        <w:t>B</w:t>
      </w:r>
      <w:r>
        <w:rPr>
          <w:lang w:eastAsia="zh-CN"/>
        </w:rPr>
        <w:t>ased on implementation, u</w:t>
      </w:r>
      <w:r>
        <w:rPr>
          <w:noProof/>
          <w:lang w:val="en-US"/>
        </w:rPr>
        <w:t>pon:</w:t>
      </w:r>
    </w:p>
    <w:p w14:paraId="25CA7CDB" w14:textId="77777777" w:rsidR="005F2277" w:rsidRDefault="005F2277" w:rsidP="005F2277">
      <w:pPr>
        <w:pStyle w:val="B1"/>
      </w:pPr>
      <w:r w:rsidRPr="000217EE">
        <w:t>a)</w:t>
      </w:r>
      <w:r w:rsidRPr="000217EE">
        <w:tab/>
      </w:r>
      <w:r>
        <w:t xml:space="preserve">expiry of one or more timers started in subclause </w:t>
      </w:r>
      <w:r>
        <w:rPr>
          <w:rFonts w:hint="eastAsia"/>
        </w:rPr>
        <w:t>6.</w:t>
      </w:r>
      <w:r w:rsidRPr="00C30B6D">
        <w:rPr>
          <w:rFonts w:hint="eastAsia"/>
        </w:rPr>
        <w:t>3.</w:t>
      </w:r>
      <w:r>
        <w:rPr>
          <w:rFonts w:hint="eastAsia"/>
          <w:lang w:eastAsia="zh-CN"/>
        </w:rPr>
        <w:t>x.</w:t>
      </w:r>
      <w:r>
        <w:rPr>
          <w:lang w:eastAsia="zh-CN"/>
        </w:rPr>
        <w:t>b</w:t>
      </w:r>
      <w:r>
        <w:rPr>
          <w:rFonts w:hint="eastAsia"/>
        </w:rPr>
        <w:t>.</w:t>
      </w:r>
      <w:r>
        <w:rPr>
          <w:lang w:eastAsia="zh-CN"/>
        </w:rPr>
        <w:t>4</w:t>
      </w:r>
      <w:r>
        <w:t xml:space="preserve">; </w:t>
      </w:r>
    </w:p>
    <w:p w14:paraId="64249467" w14:textId="77777777" w:rsidR="005F2277" w:rsidRDefault="005F2277" w:rsidP="005F2277">
      <w:pPr>
        <w:pStyle w:val="B1"/>
        <w:rPr>
          <w:lang w:eastAsia="zh-CN"/>
        </w:rPr>
      </w:pPr>
      <w:r>
        <w:rPr>
          <w:rFonts w:hint="eastAsia"/>
          <w:lang w:eastAsia="zh-CN"/>
        </w:rPr>
        <w:t>b)</w:t>
      </w:r>
      <w:r>
        <w:rPr>
          <w:lang w:eastAsia="zh-CN"/>
        </w:rPr>
        <w:tab/>
        <w:t>expiry of the timer for p</w:t>
      </w:r>
      <w:r>
        <w:t xml:space="preserve">eriodic </w:t>
      </w:r>
      <w:r>
        <w:rPr>
          <w:lang w:eastAsia="zh-CN"/>
        </w:rPr>
        <w:t>bulk de-registration; or</w:t>
      </w:r>
    </w:p>
    <w:p w14:paraId="6A5E321F" w14:textId="77777777" w:rsidR="005F2277" w:rsidRDefault="005F2277" w:rsidP="005F2277">
      <w:pPr>
        <w:pStyle w:val="B1"/>
        <w:rPr>
          <w:lang w:eastAsia="zh-CN"/>
        </w:rPr>
      </w:pPr>
      <w:r>
        <w:rPr>
          <w:lang w:eastAsia="zh-CN"/>
        </w:rPr>
        <w:t>c</w:t>
      </w:r>
      <w:r>
        <w:rPr>
          <w:rFonts w:hint="eastAsia"/>
          <w:lang w:eastAsia="zh-CN"/>
        </w:rPr>
        <w:t>)</w:t>
      </w:r>
      <w:r>
        <w:rPr>
          <w:lang w:eastAsia="zh-CN"/>
        </w:rPr>
        <w:tab/>
        <w:t>excess of the maximum number of MSGin5G UE de-registration requests from constrained UEs,</w:t>
      </w:r>
    </w:p>
    <w:p w14:paraId="3AB5AF05" w14:textId="77777777" w:rsidR="005F2277" w:rsidRDefault="005F2277" w:rsidP="005F2277">
      <w:r>
        <w:t>t</w:t>
      </w:r>
      <w:r w:rsidRPr="0008559C">
        <w:rPr>
          <w:rFonts w:hint="eastAsia"/>
        </w:rPr>
        <w:t xml:space="preserve">he MSGin5G </w:t>
      </w:r>
      <w:r>
        <w:t>Gateway UE may initiate</w:t>
      </w:r>
      <w:r w:rsidRPr="000217EE">
        <w:t xml:space="preserve"> a CoAP</w:t>
      </w:r>
      <w:r>
        <w:t xml:space="preserve"> POST request </w:t>
      </w:r>
      <w:r w:rsidRPr="0008559C">
        <w:rPr>
          <w:rFonts w:hint="eastAsia"/>
        </w:rPr>
        <w:t>to the MSGin5G Server</w:t>
      </w:r>
      <w:r>
        <w:t xml:space="preserve"> including all </w:t>
      </w:r>
      <w:r>
        <w:rPr>
          <w:lang w:eastAsia="zh-CN"/>
        </w:rPr>
        <w:t xml:space="preserve">cached/stored </w:t>
      </w:r>
      <w:r>
        <w:t xml:space="preserve">MSGin5G </w:t>
      </w:r>
      <w:r>
        <w:rPr>
          <w:lang w:eastAsia="zh-CN"/>
        </w:rPr>
        <w:t>UE</w:t>
      </w:r>
      <w:r>
        <w:t xml:space="preserve"> de-registration request</w:t>
      </w:r>
      <w:r>
        <w:rPr>
          <w:lang w:eastAsia="zh-CN"/>
        </w:rPr>
        <w:t>s from the constrained UEs</w:t>
      </w:r>
      <w:r>
        <w:t xml:space="preserve">. </w:t>
      </w:r>
      <w:r w:rsidRPr="0008559C">
        <w:rPr>
          <w:rFonts w:hint="eastAsia"/>
        </w:rPr>
        <w:t xml:space="preserve">In </w:t>
      </w:r>
      <w:r>
        <w:rPr>
          <w:rFonts w:hint="eastAsia"/>
          <w:lang w:eastAsia="zh-CN"/>
        </w:rPr>
        <w:t>this</w:t>
      </w:r>
      <w:r w:rsidRPr="0008559C">
        <w:rPr>
          <w:rFonts w:hint="eastAsia"/>
        </w:rPr>
        <w:t xml:space="preserve"> CoAP POST request, the MSGin5G Client</w:t>
      </w:r>
      <w:r>
        <w:t xml:space="preserve"> in</w:t>
      </w:r>
      <w:r w:rsidRPr="00AF33C5">
        <w:t xml:space="preserve"> </w:t>
      </w:r>
      <w:r>
        <w:t>t</w:t>
      </w:r>
      <w:r w:rsidRPr="0008559C">
        <w:rPr>
          <w:rFonts w:hint="eastAsia"/>
        </w:rPr>
        <w:t xml:space="preserve">he MSGin5G </w:t>
      </w:r>
      <w:r>
        <w:t>Gateway UE</w:t>
      </w:r>
      <w:r w:rsidRPr="0008559C">
        <w:rPr>
          <w:rFonts w:hint="eastAsia"/>
        </w:rPr>
        <w:t>:</w:t>
      </w:r>
    </w:p>
    <w:p w14:paraId="670831E6" w14:textId="77777777" w:rsidR="005F2277" w:rsidRPr="000217EE" w:rsidRDefault="005F2277" w:rsidP="005F2277">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406F31A7" w14:textId="77777777" w:rsidR="005F2277" w:rsidRPr="000217EE" w:rsidRDefault="005F2277" w:rsidP="005F2277">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04D09921" w14:textId="77777777" w:rsidR="005F2277" w:rsidRPr="000217EE" w:rsidRDefault="005F2277" w:rsidP="005F2277">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w:t>
      </w:r>
      <w:proofErr w:type="spellStart"/>
      <w:r w:rsidRPr="000217EE">
        <w:t>json</w:t>
      </w:r>
      <w:proofErr w:type="spellEnd"/>
      <w:r w:rsidRPr="000217EE">
        <w:t>"</w:t>
      </w:r>
      <w:r w:rsidRPr="000217EE">
        <w:rPr>
          <w:rFonts w:hint="eastAsia"/>
        </w:rPr>
        <w:t>;</w:t>
      </w:r>
      <w:r w:rsidRPr="000217EE">
        <w:t xml:space="preserve"> </w:t>
      </w:r>
      <w:r w:rsidRPr="000217EE">
        <w:rPr>
          <w:rFonts w:hint="eastAsia"/>
        </w:rPr>
        <w:t>and</w:t>
      </w:r>
    </w:p>
    <w:p w14:paraId="518F4913" w14:textId="4023505B" w:rsidR="005F2277" w:rsidRPr="000217EE" w:rsidRDefault="005F2277" w:rsidP="005F2277">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w:t>
      </w:r>
      <w:r w:rsidR="00A80F49">
        <w:t>7</w:t>
      </w:r>
      <w:r w:rsidRPr="000217EE">
        <w:rPr>
          <w:rFonts w:hint="eastAsia"/>
        </w:rPr>
        <w:t>:</w:t>
      </w:r>
    </w:p>
    <w:p w14:paraId="00F33FB0" w14:textId="77777777" w:rsidR="005F2277" w:rsidRPr="000217EE" w:rsidRDefault="005F2277" w:rsidP="005F2277">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0EDEF7FD" w14:textId="3DA9F47E" w:rsidR="005F2277" w:rsidRPr="000217EE" w:rsidRDefault="005F2277" w:rsidP="005F2277">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w:t>
      </w:r>
      <w:r w:rsidR="00EE0D2D">
        <w:t>B</w:t>
      </w:r>
      <w:r w:rsidRPr="000217EE">
        <w:t>DE</w:t>
      </w:r>
      <w:r w:rsidRPr="000217EE">
        <w:rPr>
          <w:rFonts w:hint="eastAsia"/>
        </w:rPr>
        <w:t>REG</w:t>
      </w:r>
      <w:r w:rsidRPr="000217EE">
        <w:t>" value to indicate</w:t>
      </w:r>
      <w:r w:rsidRPr="000217EE">
        <w:rPr>
          <w:rFonts w:hint="eastAsia"/>
        </w:rPr>
        <w:t xml:space="preserve"> </w:t>
      </w:r>
      <w:r w:rsidRPr="000217EE">
        <w:t>that the CoAP POST request is used for</w:t>
      </w:r>
      <w:r>
        <w:rPr>
          <w:rFonts w:hint="eastAsia"/>
        </w:rPr>
        <w:t xml:space="preserve"> </w:t>
      </w:r>
      <w:r w:rsidR="00EE0D2D">
        <w:t xml:space="preserve">bulk </w:t>
      </w:r>
      <w:r>
        <w:rPr>
          <w:rFonts w:hint="eastAsia"/>
        </w:rPr>
        <w:t>de-registration;</w:t>
      </w:r>
    </w:p>
    <w:p w14:paraId="1ADC6F78" w14:textId="77777777" w:rsidR="005F2277" w:rsidRDefault="005F2277" w:rsidP="005F2277">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r>
        <w:t>;</w:t>
      </w:r>
    </w:p>
    <w:p w14:paraId="15AD034F" w14:textId="77777777" w:rsidR="005F2277" w:rsidRDefault="005F2277" w:rsidP="005F2277">
      <w:pPr>
        <w:pStyle w:val="B2"/>
        <w:rPr>
          <w:lang w:eastAsia="zh-CN"/>
        </w:rPr>
      </w:pPr>
      <w:r>
        <w:t>4)</w:t>
      </w:r>
      <w:r>
        <w:tab/>
        <w:t xml:space="preserve">the </w:t>
      </w:r>
      <w:r w:rsidRPr="003871A2">
        <w:t>"</w:t>
      </w:r>
      <w:r>
        <w:rPr>
          <w:rFonts w:cs="Arial"/>
        </w:rPr>
        <w:t>Number of individual</w:t>
      </w:r>
      <w:r>
        <w:rPr>
          <w:rFonts w:cs="Arial"/>
          <w:lang w:eastAsia="zh-CN"/>
        </w:rPr>
        <w:t xml:space="preserve"> </w:t>
      </w:r>
      <w:r>
        <w:rPr>
          <w:lang w:eastAsia="zh-CN"/>
        </w:rPr>
        <w:t>MSGin5G UE de-registration requests</w:t>
      </w:r>
      <w:r w:rsidRPr="003871A2">
        <w:t>" element to indicate</w:t>
      </w:r>
      <w:r>
        <w:rPr>
          <w:lang w:eastAsia="zh-CN"/>
        </w:rPr>
        <w:t xml:space="preserve"> the total number of MSGin5G UE de-registration requests which are bulked in this CoAP request; and</w:t>
      </w:r>
    </w:p>
    <w:p w14:paraId="2964AC14" w14:textId="77777777" w:rsidR="005F2277" w:rsidRPr="000217EE" w:rsidDel="000D66B1" w:rsidRDefault="005F2277" w:rsidP="005F2277">
      <w:pPr>
        <w:pStyle w:val="B2"/>
      </w:pPr>
      <w:r>
        <w:rPr>
          <w:lang w:eastAsia="zh-CN"/>
        </w:rPr>
        <w:t>5)</w:t>
      </w:r>
      <w:r>
        <w:rPr>
          <w:lang w:eastAsia="zh-CN"/>
        </w:rPr>
        <w:tab/>
        <w:t>t</w:t>
      </w:r>
      <w:r>
        <w:t xml:space="preserve">he </w:t>
      </w:r>
      <w:r w:rsidRPr="003871A2">
        <w:t>"</w:t>
      </w:r>
      <w:r>
        <w:rPr>
          <w:rFonts w:cs="Arial"/>
        </w:rPr>
        <w:t xml:space="preserve">List of individual </w:t>
      </w:r>
      <w:r>
        <w:rPr>
          <w:lang w:eastAsia="zh-CN"/>
        </w:rPr>
        <w:t>MSGin5G UE de-registration request</w:t>
      </w:r>
      <w:r w:rsidRPr="003871A2">
        <w:t xml:space="preserve">" element to </w:t>
      </w:r>
      <w:r>
        <w:t>include one or more elements as specified in</w:t>
      </w:r>
      <w:r w:rsidRPr="009815AD">
        <w:t xml:space="preserve"> </w:t>
      </w:r>
      <w:r>
        <w:t>bullet d</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3.1.1.</w:t>
      </w:r>
      <w:r>
        <w:t>2</w:t>
      </w:r>
      <w:r w:rsidRPr="000217EE">
        <w:rPr>
          <w:rFonts w:hint="eastAsia"/>
        </w:rPr>
        <w:t>.</w:t>
      </w:r>
    </w:p>
    <w:p w14:paraId="7BB8EF70" w14:textId="5C2404D2" w:rsidR="005F2277" w:rsidRDefault="005F2277" w:rsidP="005F2277">
      <w:pPr>
        <w:pStyle w:val="NO"/>
        <w:rPr>
          <w:lang w:eastAsia="zh-CN"/>
        </w:rPr>
      </w:pPr>
      <w:r w:rsidRPr="00DD1F68">
        <w:t>NOTE:</w:t>
      </w:r>
      <w:r w:rsidRPr="005A1339">
        <w:tab/>
      </w:r>
      <w:r>
        <w:t xml:space="preserve">The MSGin5G Gateway UE should consider the value of the </w:t>
      </w:r>
      <w:r w:rsidRPr="003871A2">
        <w:t>"</w:t>
      </w:r>
      <w:r>
        <w:t>De-r</w:t>
      </w:r>
      <w:r>
        <w:rPr>
          <w:lang w:eastAsia="zh-CN"/>
        </w:rPr>
        <w:t>egistration request expiration time</w:t>
      </w:r>
      <w:r w:rsidRPr="003871A2">
        <w:t>"</w:t>
      </w:r>
      <w:r>
        <w:t xml:space="preserve"> element in the </w:t>
      </w:r>
      <w:r>
        <w:rPr>
          <w:rFonts w:cs="Arial"/>
        </w:rPr>
        <w:t xml:space="preserve">individual </w:t>
      </w:r>
      <w:r>
        <w:rPr>
          <w:lang w:eastAsia="zh-CN"/>
        </w:rPr>
        <w:t xml:space="preserve">MSGin5G UE de-registration request from multiple </w:t>
      </w:r>
      <w:r w:rsidR="00005578">
        <w:rPr>
          <w:lang w:eastAsia="zh-CN"/>
        </w:rPr>
        <w:t>constrained</w:t>
      </w:r>
      <w:r>
        <w:rPr>
          <w:lang w:eastAsia="zh-CN"/>
        </w:rPr>
        <w:t xml:space="preserve"> UEs to avoid failure of de-registration.</w:t>
      </w:r>
    </w:p>
    <w:p w14:paraId="2E4C6012" w14:textId="172147D3" w:rsidR="003364E4" w:rsidRPr="00C30B6D" w:rsidRDefault="003364E4" w:rsidP="003364E4">
      <w:pPr>
        <w:pStyle w:val="Heading5"/>
      </w:pPr>
      <w:bookmarkStart w:id="300" w:name="_Toc162967581"/>
      <w:r>
        <w:rPr>
          <w:rFonts w:hint="eastAsia"/>
        </w:rPr>
        <w:t>6.</w:t>
      </w:r>
      <w:r w:rsidRPr="00C30B6D">
        <w:rPr>
          <w:rFonts w:hint="eastAsia"/>
        </w:rPr>
        <w:t>3.</w:t>
      </w:r>
      <w:r w:rsidR="00127590">
        <w:rPr>
          <w:lang w:eastAsia="zh-CN"/>
        </w:rPr>
        <w:t>4</w:t>
      </w:r>
      <w:r>
        <w:rPr>
          <w:rFonts w:hint="eastAsia"/>
          <w:lang w:eastAsia="zh-CN"/>
        </w:rPr>
        <w:t>.</w:t>
      </w:r>
      <w:r w:rsidR="00127590">
        <w:rPr>
          <w:lang w:eastAsia="zh-CN"/>
        </w:rPr>
        <w:t>3</w:t>
      </w:r>
      <w:r>
        <w:rPr>
          <w:rFonts w:hint="eastAsia"/>
        </w:rPr>
        <w:t>.</w:t>
      </w:r>
      <w:r>
        <w:rPr>
          <w:lang w:eastAsia="zh-CN"/>
        </w:rPr>
        <w:t>6</w:t>
      </w:r>
      <w:r w:rsidRPr="00C30B6D">
        <w:rPr>
          <w:rFonts w:hint="eastAsia"/>
        </w:rPr>
        <w:tab/>
      </w:r>
      <w:r w:rsidRPr="00EC6296">
        <w:rPr>
          <w:lang w:eastAsia="zh-CN"/>
        </w:rPr>
        <w:t xml:space="preserve">Reception of </w:t>
      </w:r>
      <w:r>
        <w:rPr>
          <w:lang w:eastAsia="zh-CN"/>
        </w:rPr>
        <w:t xml:space="preserve">the Bulk </w:t>
      </w:r>
      <w:r>
        <w:rPr>
          <w:rFonts w:hint="eastAsia"/>
          <w:lang w:eastAsia="zh-CN"/>
        </w:rPr>
        <w:t>De-r</w:t>
      </w:r>
      <w:r>
        <w:rPr>
          <w:lang w:eastAsia="zh-CN"/>
        </w:rPr>
        <w:t xml:space="preserve">egistration Response </w:t>
      </w:r>
      <w:r>
        <w:rPr>
          <w:rFonts w:hint="eastAsia"/>
          <w:lang w:eastAsia="zh-CN"/>
        </w:rPr>
        <w:t xml:space="preserve">from </w:t>
      </w:r>
      <w:r>
        <w:rPr>
          <w:lang w:eastAsia="zh-CN"/>
        </w:rPr>
        <w:t>MSGin5G Server</w:t>
      </w:r>
      <w:bookmarkEnd w:id="300"/>
    </w:p>
    <w:p w14:paraId="430E712C" w14:textId="77777777" w:rsidR="003364E4" w:rsidRDefault="003364E4" w:rsidP="003364E4">
      <w:pPr>
        <w:rPr>
          <w:lang w:eastAsia="zh-CN"/>
        </w:rPr>
      </w:pPr>
      <w:r w:rsidRPr="0008559C">
        <w:rPr>
          <w:rFonts w:hint="eastAsia"/>
        </w:rPr>
        <w:t xml:space="preserve">Upon reception of </w:t>
      </w:r>
      <w:r w:rsidRPr="005A3DEF">
        <w:rPr>
          <w:noProof/>
        </w:rPr>
        <w:t xml:space="preserve">the CoAP 2.04 (Change) response </w:t>
      </w:r>
      <w:r>
        <w:rPr>
          <w:noProof/>
        </w:rPr>
        <w:t xml:space="preserve">for the CoAP POST message for bulk de-registration </w:t>
      </w:r>
      <w:r w:rsidRPr="005A3DEF">
        <w:rPr>
          <w:noProof/>
        </w:rPr>
        <w:t>from the MSGin5G Server</w:t>
      </w:r>
      <w:r>
        <w:rPr>
          <w:noProof/>
        </w:rPr>
        <w:t xml:space="preserve"> </w:t>
      </w:r>
      <w:r w:rsidRPr="005A3DEF">
        <w:rPr>
          <w:noProof/>
        </w:rPr>
        <w:t>,</w:t>
      </w:r>
      <w:r>
        <w:rPr>
          <w:noProof/>
        </w:rPr>
        <w:t xml:space="preserve"> the </w:t>
      </w:r>
      <w:r>
        <w:rPr>
          <w:lang w:eastAsia="zh-CN"/>
        </w:rPr>
        <w:t>MSGin5G</w:t>
      </w:r>
      <w:r w:rsidRPr="00B27AE7">
        <w:rPr>
          <w:rFonts w:hint="eastAsia"/>
          <w:lang w:eastAsia="zh-CN"/>
        </w:rPr>
        <w:t xml:space="preserve"> </w:t>
      </w:r>
      <w:r>
        <w:rPr>
          <w:rFonts w:hint="eastAsia"/>
          <w:lang w:eastAsia="zh-CN"/>
        </w:rPr>
        <w:t>Gateway</w:t>
      </w:r>
      <w:r>
        <w:rPr>
          <w:lang w:eastAsia="zh-CN"/>
        </w:rPr>
        <w:t xml:space="preserve"> UE:</w:t>
      </w:r>
    </w:p>
    <w:p w14:paraId="1C188EA3" w14:textId="77777777" w:rsidR="003364E4" w:rsidRDefault="003364E4" w:rsidP="003364E4">
      <w:pPr>
        <w:pStyle w:val="B1"/>
      </w:pPr>
      <w:r w:rsidRPr="000217EE">
        <w:t>a)</w:t>
      </w:r>
      <w:r w:rsidRPr="000217EE">
        <w:tab/>
      </w:r>
      <w:r>
        <w:t xml:space="preserve">shall split content of </w:t>
      </w:r>
      <w:r>
        <w:rPr>
          <w:noProof/>
        </w:rPr>
        <w:t xml:space="preserve">the </w:t>
      </w:r>
      <w:r w:rsidRPr="003871A2">
        <w:t>"</w:t>
      </w:r>
      <w:r>
        <w:rPr>
          <w:rFonts w:cs="Arial"/>
        </w:rPr>
        <w:t xml:space="preserve">List of individual </w:t>
      </w:r>
      <w:r>
        <w:rPr>
          <w:lang w:eastAsia="zh-CN"/>
        </w:rPr>
        <w:t>MSGin5G UE de-registration response</w:t>
      </w:r>
      <w:r w:rsidRPr="003871A2">
        <w:t>" element</w:t>
      </w:r>
      <w:r>
        <w:t xml:space="preserve"> into </w:t>
      </w:r>
      <w:r>
        <w:rPr>
          <w:lang w:eastAsia="zh-CN"/>
        </w:rPr>
        <w:t xml:space="preserve">multiple individual de-registration </w:t>
      </w:r>
      <w:r w:rsidRPr="005A3DEF">
        <w:rPr>
          <w:noProof/>
        </w:rPr>
        <w:t>response</w:t>
      </w:r>
      <w:r>
        <w:rPr>
          <w:noProof/>
        </w:rPr>
        <w:t>s</w:t>
      </w:r>
      <w:r>
        <w:t>;</w:t>
      </w:r>
    </w:p>
    <w:p w14:paraId="7524BB09" w14:textId="77777777" w:rsidR="003364E4" w:rsidRDefault="003364E4" w:rsidP="003364E4">
      <w:pPr>
        <w:pStyle w:val="B1"/>
        <w:rPr>
          <w:lang w:eastAsia="zh-CN"/>
        </w:rPr>
      </w:pPr>
      <w:r>
        <w:rPr>
          <w:rFonts w:hint="eastAsia"/>
          <w:lang w:eastAsia="zh-CN"/>
        </w:rPr>
        <w:t>b)</w:t>
      </w:r>
      <w:r>
        <w:rPr>
          <w:lang w:eastAsia="zh-CN"/>
        </w:rPr>
        <w:tab/>
        <w:t xml:space="preserve">shall generate </w:t>
      </w:r>
      <w:r>
        <w:t>one or more</w:t>
      </w:r>
      <w:r w:rsidRPr="000217EE">
        <w:t xml:space="preserve"> CoAP</w:t>
      </w:r>
      <w:r>
        <w:t xml:space="preserve"> POST requests as de-registration responses </w:t>
      </w:r>
      <w:r w:rsidRPr="0008559C">
        <w:rPr>
          <w:rFonts w:hint="eastAsia"/>
        </w:rPr>
        <w:t>to</w:t>
      </w:r>
      <w:r>
        <w:t xml:space="preserve"> constrained UE(s) separately based on the cached the CoAP POST requests associated with the UE Service ID included in the </w:t>
      </w:r>
      <w:r>
        <w:rPr>
          <w:lang w:eastAsia="zh-CN"/>
        </w:rPr>
        <w:t xml:space="preserve">individual registration </w:t>
      </w:r>
      <w:r w:rsidRPr="005A3DEF">
        <w:rPr>
          <w:noProof/>
        </w:rPr>
        <w:t>response</w:t>
      </w:r>
      <w:r>
        <w:rPr>
          <w:noProof/>
        </w:rPr>
        <w:t xml:space="preserve">s. Each </w:t>
      </w:r>
      <w:r>
        <w:t>CoAP POST request</w:t>
      </w:r>
      <w:r>
        <w:rPr>
          <w:rFonts w:hint="eastAsia"/>
          <w:lang w:eastAsia="zh-CN"/>
        </w:rPr>
        <w:t xml:space="preserve"> </w:t>
      </w:r>
      <w:r>
        <w:rPr>
          <w:lang w:eastAsia="zh-CN"/>
        </w:rPr>
        <w:t>includes:</w:t>
      </w:r>
    </w:p>
    <w:p w14:paraId="1D282E79" w14:textId="25CE7E10" w:rsidR="003364E4" w:rsidRPr="000217EE" w:rsidRDefault="003364E4" w:rsidP="003364E4">
      <w:pPr>
        <w:pStyle w:val="B2"/>
      </w:pPr>
      <w:r w:rsidRPr="000217EE">
        <w:t>1)</w:t>
      </w:r>
      <w:r w:rsidRPr="000217EE">
        <w:tab/>
        <w:t>the "Token" element with</w:t>
      </w:r>
      <w:r w:rsidRPr="000217EE">
        <w:rPr>
          <w:rFonts w:hint="eastAsia"/>
        </w:rPr>
        <w:t xml:space="preserve"> </w:t>
      </w:r>
      <w:r w:rsidRPr="000217EE">
        <w:t xml:space="preserve">the same values in the CoAP POST </w:t>
      </w:r>
      <w:r w:rsidRPr="000217EE">
        <w:rPr>
          <w:rFonts w:hint="eastAsia"/>
        </w:rPr>
        <w:t>request</w:t>
      </w:r>
      <w:r w:rsidRPr="000217EE">
        <w:t xml:space="preserve"> for </w:t>
      </w:r>
      <w:r>
        <w:t>de-</w:t>
      </w:r>
      <w:r w:rsidRPr="000217EE">
        <w:t>registration</w:t>
      </w:r>
      <w:r>
        <w:t xml:space="preserve"> </w:t>
      </w:r>
      <w:r w:rsidR="007A2843">
        <w:t xml:space="preserve">request </w:t>
      </w:r>
      <w:r>
        <w:t>from the constrained UE</w:t>
      </w:r>
      <w:r w:rsidRPr="000217EE">
        <w:t>;</w:t>
      </w:r>
      <w:r>
        <w:t xml:space="preserve"> and</w:t>
      </w:r>
    </w:p>
    <w:p w14:paraId="298BA882" w14:textId="77777777" w:rsidR="003364E4" w:rsidRPr="000217EE" w:rsidRDefault="003364E4" w:rsidP="003364E4">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w:t>
      </w:r>
      <w:r w:rsidRPr="000217EE">
        <w:t>including:</w:t>
      </w:r>
    </w:p>
    <w:p w14:paraId="6DCC40D1" w14:textId="77777777" w:rsidR="003364E4" w:rsidRDefault="003364E4" w:rsidP="003364E4">
      <w:pPr>
        <w:pStyle w:val="B3"/>
      </w:pPr>
      <w:proofErr w:type="spellStart"/>
      <w:r>
        <w:t>i</w:t>
      </w:r>
      <w:proofErr w:type="spellEnd"/>
      <w:r w:rsidRPr="003871A2">
        <w:t>)</w:t>
      </w:r>
      <w:r w:rsidRPr="003871A2">
        <w:tab/>
        <w:t>the "MSGin5G service identifier" element to indicate that this CoAP POST request is used for MSGin5G service;</w:t>
      </w:r>
    </w:p>
    <w:p w14:paraId="4FDF779A" w14:textId="6BF1CE04" w:rsidR="003364E4" w:rsidRPr="00EC70D5" w:rsidRDefault="003364E4" w:rsidP="003364E4">
      <w:pPr>
        <w:pStyle w:val="B3"/>
      </w:pPr>
      <w:r>
        <w:t>ii)</w:t>
      </w:r>
      <w:r>
        <w:tab/>
      </w:r>
      <w:r w:rsidRPr="003871A2">
        <w:t xml:space="preserve">the "Message Type" element with a </w:t>
      </w:r>
      <w:r w:rsidR="002967B1" w:rsidRPr="003871A2">
        <w:t>"</w:t>
      </w:r>
      <w:r w:rsidR="002967B1" w:rsidRPr="000217EE">
        <w:t>DE</w:t>
      </w:r>
      <w:r w:rsidR="002967B1" w:rsidRPr="000217EE">
        <w:rPr>
          <w:rFonts w:hint="eastAsia"/>
        </w:rPr>
        <w:t>R</w:t>
      </w:r>
      <w:r w:rsidR="002967B1">
        <w:t>EGRESP</w:t>
      </w:r>
      <w:r w:rsidR="002967B1" w:rsidRPr="003871A2">
        <w:t xml:space="preserve">" </w:t>
      </w:r>
      <w:r w:rsidRPr="003871A2">
        <w:t>value to indicate that th</w:t>
      </w:r>
      <w:r w:rsidRPr="003871A2">
        <w:rPr>
          <w:rFonts w:hint="eastAsia"/>
        </w:rPr>
        <w:t>is</w:t>
      </w:r>
      <w:r>
        <w:t xml:space="preserve"> CoAP POST request is used as a de-registration response</w:t>
      </w:r>
      <w:r w:rsidRPr="003871A2">
        <w:t>;</w:t>
      </w:r>
    </w:p>
    <w:p w14:paraId="4AFC3B84" w14:textId="6A981EF8" w:rsidR="003364E4" w:rsidRPr="000217EE" w:rsidRDefault="003364E4" w:rsidP="003364E4">
      <w:pPr>
        <w:pStyle w:val="B3"/>
      </w:pPr>
      <w:r w:rsidRPr="000217EE">
        <w:t>i</w:t>
      </w:r>
      <w:r>
        <w:t>ii</w:t>
      </w:r>
      <w:r w:rsidRPr="000217EE">
        <w:t>)</w:t>
      </w:r>
      <w:r w:rsidRPr="000217EE">
        <w:tab/>
        <w:t xml:space="preserve">the "UE Service ID" element to indicate the </w:t>
      </w:r>
      <w:r w:rsidR="006007E9">
        <w:t>constrained</w:t>
      </w:r>
      <w:r w:rsidRPr="000217EE">
        <w:t xml:space="preserve"> UE initiating </w:t>
      </w:r>
      <w:r>
        <w:t>de-</w:t>
      </w:r>
      <w:r w:rsidRPr="000217EE">
        <w:t>registration</w:t>
      </w:r>
      <w:r w:rsidRPr="000217EE">
        <w:rPr>
          <w:rFonts w:hint="eastAsia"/>
        </w:rPr>
        <w:t xml:space="preserve"> procedure</w:t>
      </w:r>
      <w:r w:rsidRPr="000217EE">
        <w:t>;</w:t>
      </w:r>
    </w:p>
    <w:p w14:paraId="296ABD0C" w14:textId="68E8EECD" w:rsidR="003364E4" w:rsidRDefault="003364E4" w:rsidP="003364E4">
      <w:pPr>
        <w:pStyle w:val="B3"/>
      </w:pPr>
      <w:r>
        <w:t>iv</w:t>
      </w:r>
      <w:r w:rsidRPr="000217EE">
        <w:t>)</w:t>
      </w:r>
      <w:r w:rsidRPr="000217EE">
        <w:tab/>
        <w:t>the "</w:t>
      </w:r>
      <w:r>
        <w:t>De-r</w:t>
      </w:r>
      <w:r w:rsidRPr="000217EE">
        <w:t xml:space="preserve">egistration result" element to indicate whether the </w:t>
      </w:r>
      <w:r>
        <w:t>de-</w:t>
      </w:r>
      <w:r w:rsidRPr="000217EE">
        <w:t>registration is success or failure</w:t>
      </w:r>
      <w:r w:rsidR="00446444">
        <w:t>; and</w:t>
      </w:r>
    </w:p>
    <w:p w14:paraId="4E892409" w14:textId="4E7F3A6A" w:rsidR="00296653" w:rsidRDefault="00296653" w:rsidP="00296653">
      <w:pPr>
        <w:pStyle w:val="B3"/>
      </w:pPr>
      <w:r>
        <w:rPr>
          <w:rFonts w:eastAsia="SimSun"/>
          <w:lang w:val="en-US" w:eastAsia="zh-CN"/>
        </w:rPr>
        <w:t>v</w:t>
      </w:r>
      <w:r>
        <w:rPr>
          <w:rFonts w:eastAsia="SimSun" w:hint="eastAsia"/>
          <w:lang w:val="en-US" w:eastAsia="zh-CN"/>
        </w:rPr>
        <w:t>)</w:t>
      </w:r>
      <w:r>
        <w:rPr>
          <w:rFonts w:eastAsia="SimSun" w:hint="eastAsia"/>
          <w:lang w:val="en-US" w:eastAsia="zh-CN"/>
        </w:rPr>
        <w:tab/>
      </w:r>
      <w:r>
        <w:t>the "Failure Cause" element to indicate reason for failure</w:t>
      </w:r>
      <w:r>
        <w:rPr>
          <w:rFonts w:eastAsia="SimSun" w:hint="eastAsia"/>
          <w:lang w:val="en-US" w:eastAsia="zh-CN"/>
        </w:rPr>
        <w:t xml:space="preserve">. This element shall </w:t>
      </w:r>
      <w:r>
        <w:rPr>
          <w:rFonts w:eastAsia="SimSun"/>
          <w:lang w:val="en-US" w:eastAsia="zh-CN"/>
        </w:rPr>
        <w:t xml:space="preserve">be </w:t>
      </w:r>
      <w:r>
        <w:rPr>
          <w:rFonts w:eastAsia="SimSun" w:hint="eastAsia"/>
          <w:lang w:val="en-US" w:eastAsia="zh-CN"/>
        </w:rPr>
        <w:t xml:space="preserve">only present if the value of </w:t>
      </w:r>
      <w:r>
        <w:t>"De-registration result"</w:t>
      </w:r>
      <w:r>
        <w:rPr>
          <w:rFonts w:eastAsia="SimSun" w:hint="eastAsia"/>
          <w:lang w:val="en-US" w:eastAsia="zh-CN"/>
        </w:rPr>
        <w:t xml:space="preserve"> shows that the </w:t>
      </w:r>
      <w:r>
        <w:rPr>
          <w:rFonts w:eastAsia="SimSun"/>
          <w:lang w:val="en-US" w:eastAsia="zh-CN"/>
        </w:rPr>
        <w:t>de-</w:t>
      </w:r>
      <w:r>
        <w:rPr>
          <w:rFonts w:eastAsia="SimSun" w:hint="eastAsia"/>
          <w:lang w:val="en-US" w:eastAsia="zh-CN"/>
        </w:rPr>
        <w:t>registration is failed</w:t>
      </w:r>
      <w:r w:rsidRPr="000217EE">
        <w:t>.</w:t>
      </w:r>
    </w:p>
    <w:p w14:paraId="3426EB74" w14:textId="145624C3" w:rsidR="002913EE" w:rsidRDefault="002913EE" w:rsidP="002913EE">
      <w:pPr>
        <w:pStyle w:val="Heading4"/>
        <w:rPr>
          <w:noProof/>
          <w:lang w:val="en-US" w:eastAsia="zh-CN"/>
        </w:rPr>
      </w:pPr>
      <w:bookmarkStart w:id="301" w:name="_Toc162967582"/>
      <w:r>
        <w:rPr>
          <w:rFonts w:hint="eastAsia"/>
          <w:noProof/>
          <w:lang w:val="en-US" w:eastAsia="zh-CN"/>
        </w:rPr>
        <w:t>6.</w:t>
      </w:r>
      <w:r w:rsidRPr="00430476">
        <w:rPr>
          <w:rFonts w:hint="eastAsia"/>
          <w:noProof/>
          <w:lang w:val="en-US" w:eastAsia="zh-CN"/>
        </w:rPr>
        <w:t>3</w:t>
      </w:r>
      <w:r>
        <w:rPr>
          <w:rFonts w:hint="eastAsia"/>
          <w:noProof/>
          <w:lang w:val="en-US" w:eastAsia="zh-CN"/>
        </w:rPr>
        <w:t>.</w:t>
      </w:r>
      <w:r w:rsidR="009A7D05">
        <w:rPr>
          <w:noProof/>
          <w:lang w:val="en-US" w:eastAsia="zh-CN"/>
        </w:rPr>
        <w:t>4</w:t>
      </w:r>
      <w:r>
        <w:rPr>
          <w:rFonts w:hint="eastAsia"/>
          <w:noProof/>
          <w:lang w:val="en-US" w:eastAsia="zh-CN"/>
        </w:rPr>
        <w:t>.</w:t>
      </w:r>
      <w:r w:rsidR="009A7D05">
        <w:rPr>
          <w:noProof/>
          <w:lang w:val="en-US" w:eastAsia="zh-CN"/>
        </w:rPr>
        <w:t>4</w:t>
      </w:r>
      <w:r w:rsidRPr="00430476">
        <w:rPr>
          <w:noProof/>
          <w:lang w:val="en-US" w:eastAsia="zh-CN"/>
        </w:rPr>
        <w:tab/>
      </w:r>
      <w:r w:rsidRPr="00430476">
        <w:rPr>
          <w:rFonts w:hint="eastAsia"/>
          <w:noProof/>
          <w:lang w:val="en-US" w:eastAsia="zh-CN"/>
        </w:rPr>
        <w:t>Procedure at MSGin5G</w:t>
      </w:r>
      <w:r>
        <w:rPr>
          <w:noProof/>
          <w:lang w:val="en-US" w:eastAsia="zh-CN"/>
        </w:rPr>
        <w:t xml:space="preserve"> Server</w:t>
      </w:r>
      <w:bookmarkEnd w:id="301"/>
    </w:p>
    <w:p w14:paraId="5423A133" w14:textId="60124493" w:rsidR="002913EE" w:rsidRPr="00C30B6D" w:rsidRDefault="002913EE" w:rsidP="002913EE">
      <w:pPr>
        <w:pStyle w:val="Heading5"/>
      </w:pPr>
      <w:bookmarkStart w:id="302" w:name="_Toc162967583"/>
      <w:r>
        <w:rPr>
          <w:rFonts w:hint="eastAsia"/>
        </w:rPr>
        <w:t>6.</w:t>
      </w:r>
      <w:r w:rsidRPr="00C30B6D">
        <w:rPr>
          <w:rFonts w:hint="eastAsia"/>
        </w:rPr>
        <w:t>3.</w:t>
      </w:r>
      <w:r w:rsidR="009A7D05">
        <w:rPr>
          <w:lang w:eastAsia="zh-CN"/>
        </w:rPr>
        <w:t>4</w:t>
      </w:r>
      <w:r>
        <w:rPr>
          <w:rFonts w:hint="eastAsia"/>
          <w:lang w:eastAsia="zh-CN"/>
        </w:rPr>
        <w:t>.</w:t>
      </w:r>
      <w:r w:rsidR="009A7D05">
        <w:rPr>
          <w:lang w:eastAsia="zh-CN"/>
        </w:rPr>
        <w:t>4</w:t>
      </w:r>
      <w:r>
        <w:rPr>
          <w:rFonts w:hint="eastAsia"/>
        </w:rPr>
        <w:t>.</w:t>
      </w:r>
      <w:r>
        <w:rPr>
          <w:rFonts w:hint="eastAsia"/>
          <w:lang w:eastAsia="zh-CN"/>
        </w:rPr>
        <w:t>1</w:t>
      </w:r>
      <w:r w:rsidRPr="00C30B6D">
        <w:rPr>
          <w:rFonts w:hint="eastAsia"/>
        </w:rPr>
        <w:tab/>
      </w:r>
      <w:r w:rsidR="009A7D05" w:rsidRPr="00EC6296">
        <w:rPr>
          <w:lang w:eastAsia="zh-CN"/>
        </w:rPr>
        <w:t xml:space="preserve">Reception of </w:t>
      </w:r>
      <w:r w:rsidR="009A7D05">
        <w:rPr>
          <w:lang w:eastAsia="zh-CN"/>
        </w:rPr>
        <w:t xml:space="preserve">the Bulk Registration Request </w:t>
      </w:r>
      <w:r w:rsidR="009A7D05">
        <w:rPr>
          <w:rFonts w:hint="eastAsia"/>
          <w:lang w:eastAsia="zh-CN"/>
        </w:rPr>
        <w:t xml:space="preserve">from </w:t>
      </w:r>
      <w:r w:rsidR="009A7D05">
        <w:rPr>
          <w:rFonts w:hint="eastAsia"/>
          <w:noProof/>
          <w:lang w:val="en-US" w:eastAsia="zh-CN"/>
        </w:rPr>
        <w:t>MSGin5G Gateway Client</w:t>
      </w:r>
      <w:bookmarkEnd w:id="302"/>
    </w:p>
    <w:p w14:paraId="75EBF61E" w14:textId="77777777" w:rsidR="002913EE" w:rsidRPr="0008559C" w:rsidRDefault="002913EE" w:rsidP="002913EE">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 xml:space="preserve">bulk </w:t>
      </w:r>
      <w:r w:rsidRPr="0008559C">
        <w:rPr>
          <w:rFonts w:hint="eastAsia"/>
        </w:rPr>
        <w:t>registration, the MSGin5G Server</w:t>
      </w:r>
      <w:r>
        <w:t xml:space="preserve"> </w:t>
      </w:r>
      <w:r w:rsidRPr="0008559C">
        <w:t xml:space="preserve">shall </w:t>
      </w:r>
      <w:r w:rsidRPr="0008559C">
        <w:rPr>
          <w:rFonts w:hint="eastAsia"/>
        </w:rPr>
        <w:t>verif</w:t>
      </w:r>
      <w:r>
        <w:rPr>
          <w:rFonts w:hint="eastAsia"/>
          <w:lang w:eastAsia="zh-CN"/>
        </w:rPr>
        <w:t>y</w:t>
      </w:r>
      <w:r w:rsidRPr="0008559C">
        <w:rPr>
          <w:rFonts w:hint="eastAsia"/>
        </w:rPr>
        <w:t xml:space="preserve"> </w:t>
      </w:r>
      <w:r>
        <w:t xml:space="preserve">each </w:t>
      </w:r>
      <w:r w:rsidRPr="00092790">
        <w:rPr>
          <w:lang w:eastAsia="zh-CN"/>
        </w:rPr>
        <w:t>UE service ID</w:t>
      </w:r>
      <w:r>
        <w:rPr>
          <w:lang w:eastAsia="zh-CN"/>
        </w:rPr>
        <w:t xml:space="preserve"> in the</w:t>
      </w:r>
      <w:r w:rsidRPr="009815AD">
        <w:rPr>
          <w:rFonts w:cs="Arial"/>
        </w:rPr>
        <w:t xml:space="preserve"> </w:t>
      </w:r>
      <w:r>
        <w:rPr>
          <w:rFonts w:cs="Arial"/>
        </w:rPr>
        <w:t xml:space="preserve">individual </w:t>
      </w:r>
      <w:r>
        <w:rPr>
          <w:lang w:eastAsia="zh-CN"/>
        </w:rPr>
        <w:t>MSGin5G UE registration request included in t</w:t>
      </w:r>
      <w:r>
        <w:t xml:space="preserve">he </w:t>
      </w:r>
      <w:r w:rsidRPr="003871A2">
        <w:t>"</w:t>
      </w:r>
      <w:r>
        <w:rPr>
          <w:rFonts w:cs="Arial"/>
        </w:rPr>
        <w:t xml:space="preserve">List of individual </w:t>
      </w:r>
      <w:r>
        <w:rPr>
          <w:lang w:eastAsia="zh-CN"/>
        </w:rPr>
        <w:t>MSGin5G UE registration request</w:t>
      </w:r>
      <w:r w:rsidRPr="003871A2">
        <w:t>" element</w:t>
      </w:r>
      <w:r>
        <w:t xml:space="preserve"> of the CoAP POST request. For each successful verification, </w:t>
      </w:r>
      <w:r w:rsidRPr="0008559C">
        <w:rPr>
          <w:rFonts w:hint="eastAsia"/>
        </w:rPr>
        <w:t>the MSGin5G Server</w:t>
      </w:r>
      <w:r w:rsidRPr="0008559C">
        <w:t>:</w:t>
      </w:r>
    </w:p>
    <w:p w14:paraId="784DDFDF" w14:textId="77777777" w:rsidR="002913EE" w:rsidRPr="000217EE" w:rsidRDefault="002913EE" w:rsidP="002913EE">
      <w:pPr>
        <w:pStyle w:val="B1"/>
      </w:pPr>
      <w:r w:rsidRPr="000217EE">
        <w:t>a)</w:t>
      </w:r>
      <w:r w:rsidRPr="000217EE">
        <w:tab/>
      </w:r>
      <w:r w:rsidRPr="000217EE">
        <w:rPr>
          <w:rFonts w:hint="eastAsia"/>
        </w:rPr>
        <w:t xml:space="preserve">shall store </w:t>
      </w:r>
      <w:r w:rsidRPr="000217EE">
        <w:t>the UE Service ID and the MSGin5G Client Profile information included in</w:t>
      </w:r>
      <w:r w:rsidRPr="009815AD">
        <w:rPr>
          <w:lang w:eastAsia="zh-CN"/>
        </w:rPr>
        <w:t xml:space="preserve"> </w:t>
      </w:r>
      <w:r>
        <w:rPr>
          <w:lang w:eastAsia="zh-CN"/>
        </w:rPr>
        <w:t>the</w:t>
      </w:r>
      <w:r w:rsidRPr="009815AD">
        <w:rPr>
          <w:rFonts w:cs="Arial"/>
        </w:rPr>
        <w:t xml:space="preserve"> </w:t>
      </w:r>
      <w:r>
        <w:rPr>
          <w:rFonts w:cs="Arial"/>
        </w:rPr>
        <w:t xml:space="preserve">individual </w:t>
      </w:r>
      <w:r>
        <w:rPr>
          <w:lang w:eastAsia="zh-CN"/>
        </w:rPr>
        <w:t>MSGin5G UE registration request</w:t>
      </w:r>
      <w:r w:rsidRPr="000217EE">
        <w:t>;</w:t>
      </w:r>
      <w:r w:rsidRPr="000217EE">
        <w:rPr>
          <w:rFonts w:hint="eastAsia"/>
        </w:rPr>
        <w:t xml:space="preserve"> and</w:t>
      </w:r>
    </w:p>
    <w:p w14:paraId="5E925B55" w14:textId="77777777" w:rsidR="002913EE" w:rsidRPr="000217EE" w:rsidRDefault="002913EE" w:rsidP="002913EE">
      <w:pPr>
        <w:pStyle w:val="B1"/>
      </w:pPr>
      <w:r w:rsidRPr="000217EE">
        <w:t>b</w:t>
      </w:r>
      <w:r w:rsidRPr="000217EE">
        <w:rPr>
          <w:rFonts w:hint="eastAsia"/>
        </w:rPr>
        <w:t>)</w:t>
      </w:r>
      <w:r w:rsidRPr="000217EE">
        <w:rPr>
          <w:rFonts w:hint="eastAsia"/>
        </w:rPr>
        <w:tab/>
      </w:r>
      <w:r w:rsidRPr="000217EE">
        <w:t>shall generate a CoAP 2.01 (Created) response or CoAP 2.04 (Change) response including the following parameters:</w:t>
      </w:r>
    </w:p>
    <w:p w14:paraId="2FC6A652" w14:textId="77777777" w:rsidR="002913EE" w:rsidRPr="000217EE" w:rsidRDefault="002913EE" w:rsidP="002913EE">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w:t>
      </w:r>
      <w:r>
        <w:t xml:space="preserve">bulk </w:t>
      </w:r>
      <w:r w:rsidRPr="000217EE">
        <w:t>registration;</w:t>
      </w:r>
      <w:r>
        <w:t xml:space="preserve"> and</w:t>
      </w:r>
    </w:p>
    <w:p w14:paraId="72E7547A" w14:textId="77777777" w:rsidR="002913EE" w:rsidRPr="000217EE" w:rsidRDefault="002913EE" w:rsidP="002913EE">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w:t>
      </w:r>
      <w:r w:rsidRPr="000217EE">
        <w:t>including:</w:t>
      </w:r>
    </w:p>
    <w:p w14:paraId="2FA0D178" w14:textId="77777777" w:rsidR="002913EE" w:rsidRPr="000217EE" w:rsidRDefault="002913EE" w:rsidP="002913EE">
      <w:pPr>
        <w:pStyle w:val="B3"/>
      </w:pPr>
      <w:proofErr w:type="spellStart"/>
      <w:r w:rsidRPr="000217EE">
        <w:t>i</w:t>
      </w:r>
      <w:proofErr w:type="spellEnd"/>
      <w:r w:rsidRPr="000217EE">
        <w:t>)</w:t>
      </w:r>
      <w:r w:rsidRPr="000217EE">
        <w:tab/>
        <w:t>the "</w:t>
      </w:r>
      <w:r>
        <w:rPr>
          <w:rFonts w:cs="Arial"/>
        </w:rPr>
        <w:t>Number of individual</w:t>
      </w:r>
      <w:r>
        <w:rPr>
          <w:rFonts w:cs="Arial"/>
          <w:lang w:eastAsia="zh-CN"/>
        </w:rPr>
        <w:t xml:space="preserve"> </w:t>
      </w:r>
      <w:r>
        <w:rPr>
          <w:lang w:eastAsia="zh-CN"/>
        </w:rPr>
        <w:t>MSGin5G UE registration</w:t>
      </w:r>
      <w:r>
        <w:t xml:space="preserve"> </w:t>
      </w:r>
      <w:r>
        <w:rPr>
          <w:lang w:eastAsia="zh-CN"/>
        </w:rPr>
        <w:t>responses</w:t>
      </w:r>
      <w:r w:rsidRPr="000217EE">
        <w:t xml:space="preserve">" element to indicate </w:t>
      </w:r>
      <w:r>
        <w:rPr>
          <w:lang w:eastAsia="zh-CN"/>
        </w:rPr>
        <w:t>total number of MSGin5G UE registration responses which are bulked in this response</w:t>
      </w:r>
      <w:r w:rsidRPr="000217EE">
        <w:t>; and</w:t>
      </w:r>
    </w:p>
    <w:p w14:paraId="381B2B84" w14:textId="77777777" w:rsidR="009A7D05" w:rsidRDefault="002913EE" w:rsidP="00740715">
      <w:pPr>
        <w:pStyle w:val="B3"/>
      </w:pPr>
      <w:r w:rsidRPr="000217EE">
        <w:t>ii)</w:t>
      </w:r>
      <w:r w:rsidRPr="000217EE">
        <w:tab/>
        <w:t>the "</w:t>
      </w:r>
      <w:r>
        <w:rPr>
          <w:rFonts w:cs="Arial"/>
        </w:rPr>
        <w:t xml:space="preserve">List of individual </w:t>
      </w:r>
      <w:r>
        <w:rPr>
          <w:lang w:eastAsia="zh-CN"/>
        </w:rPr>
        <w:t>MSGin5G UE registration response</w:t>
      </w:r>
      <w:r w:rsidRPr="000217EE">
        <w:t xml:space="preserve">" element to </w:t>
      </w:r>
      <w:r>
        <w:t>include</w:t>
      </w:r>
      <w:r w:rsidRPr="003871A2">
        <w:t xml:space="preserve"> </w:t>
      </w:r>
      <w:r>
        <w:t>one or more elements as specified in bullet 2</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w:t>
      </w:r>
      <w:r>
        <w:t>2</w:t>
      </w:r>
      <w:r w:rsidRPr="00430476">
        <w:rPr>
          <w:rFonts w:hint="eastAsia"/>
        </w:rPr>
        <w:t>.1</w:t>
      </w:r>
      <w:r w:rsidRPr="000217EE">
        <w:t>.</w:t>
      </w:r>
    </w:p>
    <w:p w14:paraId="7B8BCA27" w14:textId="39F2A7A2" w:rsidR="00E00D0C" w:rsidRPr="00C30B6D" w:rsidRDefault="00E00D0C" w:rsidP="00E00D0C">
      <w:pPr>
        <w:pStyle w:val="Heading5"/>
      </w:pPr>
      <w:bookmarkStart w:id="303" w:name="_Toc162967584"/>
      <w:r>
        <w:rPr>
          <w:rFonts w:hint="eastAsia"/>
        </w:rPr>
        <w:t>6.</w:t>
      </w:r>
      <w:r w:rsidRPr="00C30B6D">
        <w:rPr>
          <w:rFonts w:hint="eastAsia"/>
        </w:rPr>
        <w:t>3.</w:t>
      </w:r>
      <w:r w:rsidR="009A7D05">
        <w:rPr>
          <w:lang w:eastAsia="zh-CN"/>
        </w:rPr>
        <w:t>4</w:t>
      </w:r>
      <w:r>
        <w:rPr>
          <w:rFonts w:hint="eastAsia"/>
          <w:lang w:eastAsia="zh-CN"/>
        </w:rPr>
        <w:t>.</w:t>
      </w:r>
      <w:r w:rsidR="009A7D05">
        <w:rPr>
          <w:lang w:eastAsia="zh-CN"/>
        </w:rPr>
        <w:t>4</w:t>
      </w:r>
      <w:r>
        <w:rPr>
          <w:rFonts w:hint="eastAsia"/>
        </w:rPr>
        <w:t>.</w:t>
      </w:r>
      <w:r>
        <w:t>2</w:t>
      </w:r>
      <w:r w:rsidRPr="00C30B6D">
        <w:rPr>
          <w:rFonts w:hint="eastAsia"/>
        </w:rPr>
        <w:tab/>
      </w:r>
      <w:r w:rsidRPr="00EC6296">
        <w:rPr>
          <w:lang w:eastAsia="zh-CN"/>
        </w:rPr>
        <w:t xml:space="preserve">Reception of </w:t>
      </w:r>
      <w:r>
        <w:rPr>
          <w:lang w:eastAsia="zh-CN"/>
        </w:rPr>
        <w:t xml:space="preserve">the Bulk </w:t>
      </w:r>
      <w:r>
        <w:rPr>
          <w:rFonts w:hint="eastAsia"/>
          <w:lang w:eastAsia="zh-CN"/>
        </w:rPr>
        <w:t>De-r</w:t>
      </w:r>
      <w:r>
        <w:rPr>
          <w:lang w:eastAsia="zh-CN"/>
        </w:rPr>
        <w:t xml:space="preserve">egistration Request </w:t>
      </w:r>
      <w:r>
        <w:rPr>
          <w:rFonts w:hint="eastAsia"/>
          <w:lang w:eastAsia="zh-CN"/>
        </w:rPr>
        <w:t xml:space="preserve">from </w:t>
      </w:r>
      <w:r>
        <w:rPr>
          <w:lang w:eastAsia="zh-CN"/>
        </w:rPr>
        <w:t>MSGin5G Client</w:t>
      </w:r>
      <w:bookmarkEnd w:id="303"/>
    </w:p>
    <w:p w14:paraId="3CD73786" w14:textId="77777777" w:rsidR="00E00D0C" w:rsidRPr="0008559C" w:rsidRDefault="00E00D0C" w:rsidP="00E00D0C">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bulk de-</w:t>
      </w:r>
      <w:r w:rsidRPr="0008559C">
        <w:rPr>
          <w:rFonts w:hint="eastAsia"/>
        </w:rPr>
        <w:t>registration, the MSGin5G Server</w:t>
      </w:r>
      <w:r>
        <w:t xml:space="preserve"> </w:t>
      </w:r>
      <w:r w:rsidRPr="0008559C">
        <w:t xml:space="preserve">shall </w:t>
      </w:r>
      <w:r w:rsidRPr="0008559C">
        <w:rPr>
          <w:rFonts w:hint="eastAsia"/>
        </w:rPr>
        <w:t>verif</w:t>
      </w:r>
      <w:r>
        <w:rPr>
          <w:rFonts w:hint="eastAsia"/>
          <w:lang w:eastAsia="zh-CN"/>
        </w:rPr>
        <w:t>y</w:t>
      </w:r>
      <w:r w:rsidRPr="0008559C">
        <w:rPr>
          <w:rFonts w:hint="eastAsia"/>
        </w:rPr>
        <w:t xml:space="preserve"> </w:t>
      </w:r>
      <w:r>
        <w:t xml:space="preserve">each </w:t>
      </w:r>
      <w:r w:rsidRPr="00092790">
        <w:rPr>
          <w:lang w:eastAsia="zh-CN"/>
        </w:rPr>
        <w:t>UE service ID</w:t>
      </w:r>
      <w:r>
        <w:rPr>
          <w:lang w:eastAsia="zh-CN"/>
        </w:rPr>
        <w:t xml:space="preserve"> in the</w:t>
      </w:r>
      <w:r w:rsidRPr="009815AD">
        <w:rPr>
          <w:rFonts w:cs="Arial"/>
        </w:rPr>
        <w:t xml:space="preserve"> </w:t>
      </w:r>
      <w:r>
        <w:rPr>
          <w:rFonts w:cs="Arial"/>
        </w:rPr>
        <w:t xml:space="preserve">individual </w:t>
      </w:r>
      <w:r>
        <w:rPr>
          <w:lang w:eastAsia="zh-CN"/>
        </w:rPr>
        <w:t>MSGin5G UE de-registration request included in t</w:t>
      </w:r>
      <w:r>
        <w:t xml:space="preserve">he </w:t>
      </w:r>
      <w:r w:rsidRPr="003871A2">
        <w:t>"</w:t>
      </w:r>
      <w:r>
        <w:rPr>
          <w:rFonts w:cs="Arial"/>
        </w:rPr>
        <w:t xml:space="preserve">List of individual </w:t>
      </w:r>
      <w:r>
        <w:rPr>
          <w:lang w:eastAsia="zh-CN"/>
        </w:rPr>
        <w:t>MSGin5G UE de-registration request</w:t>
      </w:r>
      <w:r w:rsidRPr="003871A2">
        <w:t>" element</w:t>
      </w:r>
      <w:r>
        <w:t xml:space="preserve"> of the CoAP POST request. For each successful verification, </w:t>
      </w:r>
      <w:r w:rsidRPr="0008559C">
        <w:rPr>
          <w:rFonts w:hint="eastAsia"/>
        </w:rPr>
        <w:t>the MSGin5G Server</w:t>
      </w:r>
      <w:r w:rsidRPr="0008559C">
        <w:t>:</w:t>
      </w:r>
    </w:p>
    <w:p w14:paraId="2779E52D" w14:textId="77777777" w:rsidR="00E00D0C" w:rsidRPr="000217EE" w:rsidRDefault="00E00D0C" w:rsidP="00E00D0C">
      <w:pPr>
        <w:pStyle w:val="B1"/>
      </w:pPr>
      <w:r w:rsidRPr="000217EE">
        <w:t>a)</w:t>
      </w:r>
      <w:r w:rsidRPr="000217EE">
        <w:tab/>
      </w:r>
      <w:r w:rsidRPr="000217EE">
        <w:rPr>
          <w:rFonts w:hint="eastAsia"/>
        </w:rPr>
        <w:t xml:space="preserve">shall </w:t>
      </w:r>
      <w:r>
        <w:t>delete</w:t>
      </w:r>
      <w:r w:rsidRPr="000217EE">
        <w:rPr>
          <w:rFonts w:hint="eastAsia"/>
        </w:rPr>
        <w:t xml:space="preserve"> </w:t>
      </w:r>
      <w:r w:rsidRPr="000217EE">
        <w:t>the UE Service ID and the MSGin5G Client Profile information included in</w:t>
      </w:r>
      <w:r w:rsidRPr="009815AD">
        <w:rPr>
          <w:lang w:eastAsia="zh-CN"/>
        </w:rPr>
        <w:t xml:space="preserve"> </w:t>
      </w:r>
      <w:r>
        <w:rPr>
          <w:lang w:eastAsia="zh-CN"/>
        </w:rPr>
        <w:t>the</w:t>
      </w:r>
      <w:r w:rsidRPr="009815AD">
        <w:rPr>
          <w:rFonts w:cs="Arial"/>
        </w:rPr>
        <w:t xml:space="preserve"> </w:t>
      </w:r>
      <w:r>
        <w:rPr>
          <w:rFonts w:cs="Arial"/>
        </w:rPr>
        <w:t xml:space="preserve">individual </w:t>
      </w:r>
      <w:r>
        <w:rPr>
          <w:lang w:eastAsia="zh-CN"/>
        </w:rPr>
        <w:t>MSGin5G UE registration request</w:t>
      </w:r>
      <w:r w:rsidRPr="000217EE">
        <w:t>;</w:t>
      </w:r>
      <w:r w:rsidRPr="000217EE">
        <w:rPr>
          <w:rFonts w:hint="eastAsia"/>
        </w:rPr>
        <w:t xml:space="preserve"> and</w:t>
      </w:r>
    </w:p>
    <w:p w14:paraId="0A59AC7E" w14:textId="77777777" w:rsidR="00E00D0C" w:rsidRDefault="00E00D0C" w:rsidP="00E00D0C">
      <w:pPr>
        <w:pStyle w:val="B1"/>
      </w:pPr>
      <w:r w:rsidRPr="000217EE">
        <w:t>b</w:t>
      </w:r>
      <w:r w:rsidRPr="000217EE">
        <w:rPr>
          <w:rFonts w:hint="eastAsia"/>
        </w:rPr>
        <w:t>)</w:t>
      </w:r>
      <w:r w:rsidRPr="000217EE">
        <w:rPr>
          <w:rFonts w:hint="eastAsia"/>
        </w:rPr>
        <w:tab/>
      </w:r>
      <w:r w:rsidRPr="000217EE">
        <w:t>shall generate a CoAP 2.04 (Change) response including the following parameters:</w:t>
      </w:r>
    </w:p>
    <w:p w14:paraId="2D3B19A5" w14:textId="77777777" w:rsidR="00E00D0C" w:rsidRPr="000217EE" w:rsidRDefault="00E00D0C" w:rsidP="00E00D0C">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w:t>
      </w:r>
      <w:r>
        <w:t>bulk de-</w:t>
      </w:r>
      <w:r w:rsidRPr="000217EE">
        <w:t>registration;</w:t>
      </w:r>
      <w:r>
        <w:t xml:space="preserve"> and</w:t>
      </w:r>
    </w:p>
    <w:p w14:paraId="4F538770" w14:textId="77777777" w:rsidR="00E00D0C" w:rsidRPr="000217EE" w:rsidRDefault="00E00D0C" w:rsidP="00E00D0C">
      <w:pPr>
        <w:pStyle w:val="B2"/>
      </w:pPr>
      <w:r>
        <w:t>2)</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w:t>
      </w:r>
      <w:r w:rsidRPr="000217EE">
        <w:t>including:</w:t>
      </w:r>
    </w:p>
    <w:p w14:paraId="527FABE1" w14:textId="77777777" w:rsidR="00E00D0C" w:rsidRPr="000217EE" w:rsidRDefault="00E00D0C" w:rsidP="00E00D0C">
      <w:pPr>
        <w:pStyle w:val="B3"/>
      </w:pPr>
      <w:proofErr w:type="spellStart"/>
      <w:r w:rsidRPr="000217EE">
        <w:t>i</w:t>
      </w:r>
      <w:proofErr w:type="spellEnd"/>
      <w:r w:rsidRPr="000217EE">
        <w:t>)</w:t>
      </w:r>
      <w:r w:rsidRPr="000217EE">
        <w:tab/>
        <w:t>the "</w:t>
      </w:r>
      <w:r>
        <w:rPr>
          <w:rFonts w:cs="Arial"/>
        </w:rPr>
        <w:t>Number of individual</w:t>
      </w:r>
      <w:r>
        <w:rPr>
          <w:rFonts w:cs="Arial"/>
          <w:lang w:eastAsia="zh-CN"/>
        </w:rPr>
        <w:t xml:space="preserve"> </w:t>
      </w:r>
      <w:r>
        <w:rPr>
          <w:lang w:eastAsia="zh-CN"/>
        </w:rPr>
        <w:t>MSGin5G UE registration</w:t>
      </w:r>
      <w:r>
        <w:t xml:space="preserve"> </w:t>
      </w:r>
      <w:r>
        <w:rPr>
          <w:lang w:eastAsia="zh-CN"/>
        </w:rPr>
        <w:t>responses</w:t>
      </w:r>
      <w:r w:rsidRPr="000217EE">
        <w:t xml:space="preserve">" element to indicate </w:t>
      </w:r>
      <w:r>
        <w:rPr>
          <w:lang w:eastAsia="zh-CN"/>
        </w:rPr>
        <w:t>total number of MSGin5G UE de-registration responses which are bulked in this response</w:t>
      </w:r>
      <w:r w:rsidRPr="000217EE">
        <w:t>; and</w:t>
      </w:r>
    </w:p>
    <w:p w14:paraId="0765C5C7" w14:textId="7521E4E1" w:rsidR="00E00D0C" w:rsidRDefault="00E00D0C" w:rsidP="00DB623C">
      <w:pPr>
        <w:pStyle w:val="B3"/>
      </w:pPr>
      <w:r w:rsidRPr="000217EE">
        <w:t>ii)</w:t>
      </w:r>
      <w:r w:rsidRPr="000217EE">
        <w:tab/>
        <w:t>the "</w:t>
      </w:r>
      <w:r>
        <w:rPr>
          <w:rFonts w:cs="Arial"/>
        </w:rPr>
        <w:t xml:space="preserve">List of individual </w:t>
      </w:r>
      <w:r>
        <w:rPr>
          <w:lang w:eastAsia="zh-CN"/>
        </w:rPr>
        <w:t>MSGin5G UE de-registration response</w:t>
      </w:r>
      <w:r w:rsidRPr="000217EE">
        <w:t xml:space="preserve">" element to </w:t>
      </w:r>
      <w:r>
        <w:t>include</w:t>
      </w:r>
      <w:r w:rsidRPr="003871A2">
        <w:t xml:space="preserve"> </w:t>
      </w:r>
      <w:r>
        <w:t>one or more elements as specified in bullet 2</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w:t>
      </w:r>
      <w:r>
        <w:t>2</w:t>
      </w:r>
      <w:r w:rsidRPr="00430476">
        <w:rPr>
          <w:rFonts w:hint="eastAsia"/>
        </w:rPr>
        <w:t>.</w:t>
      </w:r>
      <w:r>
        <w:t>2</w:t>
      </w:r>
      <w:r w:rsidRPr="000217EE">
        <w:t>.</w:t>
      </w:r>
    </w:p>
    <w:p w14:paraId="5B73B34A" w14:textId="556CF018" w:rsidR="0034186B" w:rsidRPr="00FC1611" w:rsidRDefault="0034186B" w:rsidP="0034186B">
      <w:pPr>
        <w:pStyle w:val="Heading3"/>
        <w:tabs>
          <w:tab w:val="left" w:pos="1843"/>
        </w:tabs>
      </w:pPr>
      <w:bookmarkStart w:id="304" w:name="_Toc162967585"/>
      <w:r>
        <w:rPr>
          <w:rFonts w:hint="eastAsia"/>
          <w:lang w:eastAsia="zh-CN"/>
        </w:rPr>
        <w:t>6.</w:t>
      </w:r>
      <w:r w:rsidRPr="00562FA7">
        <w:rPr>
          <w:rFonts w:hint="eastAsia"/>
          <w:lang w:eastAsia="zh-CN"/>
        </w:rPr>
        <w:t>3.</w:t>
      </w:r>
      <w:r>
        <w:rPr>
          <w:lang w:eastAsia="zh-CN"/>
        </w:rPr>
        <w:t>5</w:t>
      </w:r>
      <w:r w:rsidRPr="00562FA7">
        <w:rPr>
          <w:rFonts w:hint="eastAsia"/>
          <w:lang w:eastAsia="zh-CN"/>
        </w:rPr>
        <w:tab/>
      </w:r>
      <w:r w:rsidRPr="00FC1611">
        <w:rPr>
          <w:lang w:eastAsia="zh-CN"/>
        </w:rPr>
        <w:t>Constrained UE Registration to MSGin5G Gateway UE</w:t>
      </w:r>
      <w:bookmarkEnd w:id="304"/>
    </w:p>
    <w:p w14:paraId="00B1F3E8" w14:textId="64E67DA6" w:rsidR="0034186B" w:rsidRPr="00FC1611" w:rsidRDefault="0034186B" w:rsidP="0034186B">
      <w:pPr>
        <w:pStyle w:val="Heading4"/>
        <w:rPr>
          <w:noProof/>
          <w:lang w:val="en-US" w:eastAsia="zh-CN"/>
        </w:rPr>
      </w:pPr>
      <w:bookmarkStart w:id="305" w:name="_Toc162967586"/>
      <w:r w:rsidRPr="00FC1611">
        <w:rPr>
          <w:rFonts w:hint="eastAsia"/>
          <w:noProof/>
          <w:lang w:val="en-US" w:eastAsia="zh-CN"/>
        </w:rPr>
        <w:t>6.3.</w:t>
      </w:r>
      <w:r>
        <w:rPr>
          <w:noProof/>
          <w:lang w:val="en-US" w:eastAsia="zh-CN"/>
        </w:rPr>
        <w:t>5</w:t>
      </w:r>
      <w:r w:rsidRPr="00FC1611">
        <w:rPr>
          <w:rFonts w:hint="eastAsia"/>
          <w:noProof/>
          <w:lang w:val="en-US" w:eastAsia="zh-CN"/>
        </w:rPr>
        <w:t>.1</w:t>
      </w:r>
      <w:r w:rsidRPr="00FC1611">
        <w:rPr>
          <w:noProof/>
          <w:lang w:val="en-US" w:eastAsia="zh-CN"/>
        </w:rPr>
        <w:tab/>
        <w:t>General</w:t>
      </w:r>
      <w:bookmarkEnd w:id="305"/>
    </w:p>
    <w:p w14:paraId="45E6AC79" w14:textId="0410DCEC" w:rsidR="0034186B" w:rsidRPr="00FC1611" w:rsidRDefault="0034186B" w:rsidP="0034186B">
      <w:pPr>
        <w:rPr>
          <w:lang w:val="en-US" w:eastAsia="zh-CN"/>
        </w:rPr>
      </w:pPr>
      <w:r w:rsidRPr="00FC1611">
        <w:t xml:space="preserve">When the constrained UE with MSGin5G Client </w:t>
      </w:r>
      <w:r w:rsidRPr="00FC1611">
        <w:rPr>
          <w:lang w:eastAsia="ko-KR"/>
        </w:rPr>
        <w:t xml:space="preserve">selects the MSGin5G </w:t>
      </w:r>
      <w:r w:rsidRPr="00FC1611">
        <w:rPr>
          <w:rFonts w:hint="eastAsia"/>
          <w:lang w:eastAsia="zh-CN"/>
        </w:rPr>
        <w:t>Gateway</w:t>
      </w:r>
      <w:r w:rsidRPr="00FC1611">
        <w:rPr>
          <w:lang w:eastAsia="ko-KR"/>
        </w:rPr>
        <w:t xml:space="preserve"> UE, the MSGin5G Client on the MSGin5G UE will init</w:t>
      </w:r>
      <w:r w:rsidR="00E90BF6">
        <w:rPr>
          <w:lang w:eastAsia="ko-KR"/>
        </w:rPr>
        <w:t>i</w:t>
      </w:r>
      <w:r w:rsidRPr="00FC1611">
        <w:rPr>
          <w:lang w:eastAsia="ko-KR"/>
        </w:rPr>
        <w:t xml:space="preserve">ate the registration </w:t>
      </w:r>
      <w:r w:rsidRPr="00FC1611">
        <w:t xml:space="preserve">procedure to register the gateway service to the MSGin5G </w:t>
      </w:r>
      <w:r w:rsidRPr="00FC1611">
        <w:rPr>
          <w:rFonts w:hint="eastAsia"/>
          <w:lang w:eastAsia="zh-CN"/>
        </w:rPr>
        <w:t>Gateway C</w:t>
      </w:r>
      <w:r w:rsidRPr="00FC1611">
        <w:t>lient on the MSGin5G Gateway UE.</w:t>
      </w:r>
    </w:p>
    <w:p w14:paraId="3D7389B5" w14:textId="3029ED14" w:rsidR="0034186B" w:rsidRPr="00FC1611" w:rsidRDefault="0034186B" w:rsidP="0034186B">
      <w:pPr>
        <w:pStyle w:val="Heading4"/>
        <w:rPr>
          <w:noProof/>
        </w:rPr>
      </w:pPr>
      <w:bookmarkStart w:id="306" w:name="_Toc162967587"/>
      <w:r w:rsidRPr="00FC1611">
        <w:rPr>
          <w:rFonts w:hint="eastAsia"/>
          <w:noProof/>
          <w:lang w:val="en-US" w:eastAsia="zh-CN"/>
        </w:rPr>
        <w:t>6.3.</w:t>
      </w:r>
      <w:r>
        <w:rPr>
          <w:noProof/>
          <w:lang w:val="en-US" w:eastAsia="zh-CN"/>
        </w:rPr>
        <w:t>5</w:t>
      </w:r>
      <w:r w:rsidRPr="00FC1611">
        <w:rPr>
          <w:rFonts w:hint="eastAsia"/>
          <w:noProof/>
          <w:lang w:val="en-US" w:eastAsia="zh-CN"/>
        </w:rPr>
        <w:t>.</w:t>
      </w:r>
      <w:r w:rsidRPr="00FC1611">
        <w:rPr>
          <w:noProof/>
          <w:lang w:val="en-US" w:eastAsia="zh-CN"/>
        </w:rPr>
        <w:t>2</w:t>
      </w:r>
      <w:r w:rsidRPr="00FC1611">
        <w:rPr>
          <w:noProof/>
          <w:lang w:val="en-US" w:eastAsia="zh-CN"/>
        </w:rPr>
        <w:tab/>
        <w:t>Procedure on MSGin5G Gateway UE</w:t>
      </w:r>
      <w:bookmarkEnd w:id="306"/>
    </w:p>
    <w:p w14:paraId="1476AB57" w14:textId="2290570E" w:rsidR="0034186B" w:rsidRPr="00FC1611" w:rsidRDefault="0034186B" w:rsidP="0034186B">
      <w:pPr>
        <w:pStyle w:val="Heading5"/>
      </w:pPr>
      <w:bookmarkStart w:id="307" w:name="_Toc162967588"/>
      <w:r w:rsidRPr="00FC1611">
        <w:rPr>
          <w:rFonts w:hint="eastAsia"/>
        </w:rPr>
        <w:t>6.3.</w:t>
      </w:r>
      <w:r>
        <w:rPr>
          <w:lang w:eastAsia="zh-CN"/>
        </w:rPr>
        <w:t>5</w:t>
      </w:r>
      <w:r w:rsidRPr="00FC1611">
        <w:rPr>
          <w:rFonts w:hint="eastAsia"/>
          <w:lang w:eastAsia="zh-CN"/>
        </w:rPr>
        <w:t>.</w:t>
      </w:r>
      <w:r w:rsidRPr="00FC1611">
        <w:rPr>
          <w:lang w:eastAsia="zh-CN"/>
        </w:rPr>
        <w:t>2</w:t>
      </w:r>
      <w:r w:rsidRPr="00FC1611">
        <w:rPr>
          <w:rFonts w:hint="eastAsia"/>
        </w:rPr>
        <w:t>.</w:t>
      </w:r>
      <w:r w:rsidRPr="00FC1611">
        <w:rPr>
          <w:rFonts w:hint="eastAsia"/>
          <w:lang w:eastAsia="zh-CN"/>
        </w:rPr>
        <w:t>1</w:t>
      </w:r>
      <w:r w:rsidRPr="00FC1611">
        <w:rPr>
          <w:rFonts w:hint="eastAsia"/>
        </w:rPr>
        <w:tab/>
      </w:r>
      <w:r w:rsidRPr="00FC1611">
        <w:rPr>
          <w:lang w:eastAsia="zh-CN"/>
        </w:rPr>
        <w:t>Constrained UE Registration to MSGin5G Gateway UE</w:t>
      </w:r>
      <w:bookmarkEnd w:id="307"/>
    </w:p>
    <w:p w14:paraId="2797E021" w14:textId="77777777" w:rsidR="0034186B" w:rsidRDefault="0034186B" w:rsidP="0034186B">
      <w:r w:rsidRPr="00FC1611">
        <w:rPr>
          <w:rFonts w:hint="eastAsia"/>
          <w:lang w:eastAsia="zh-CN"/>
        </w:rPr>
        <w:t>U</w:t>
      </w:r>
      <w:r w:rsidRPr="00FC1611">
        <w:rPr>
          <w:lang w:eastAsia="zh-CN"/>
        </w:rPr>
        <w:t xml:space="preserve">pon </w:t>
      </w:r>
      <w:r w:rsidRPr="00FC1611">
        <w:rPr>
          <w:rFonts w:hint="eastAsia"/>
        </w:rPr>
        <w:t xml:space="preserve">reception of </w:t>
      </w:r>
      <w:r w:rsidRPr="00FC1611">
        <w:t xml:space="preserve">the CoAP POST request containing MSGin5G service identifier indicating that the received request is for MSGin5G service and </w:t>
      </w:r>
      <w:r w:rsidRPr="00FC1611">
        <w:rPr>
          <w:rFonts w:hint="eastAsia"/>
        </w:rPr>
        <w:t>Message</w:t>
      </w:r>
      <w:r w:rsidRPr="00FC1611">
        <w:t xml:space="preserve"> Type indicating that the received request is use to register to the gateway service</w:t>
      </w:r>
      <w:r w:rsidRPr="00FC1611">
        <w:rPr>
          <w:rFonts w:hint="eastAsia"/>
        </w:rPr>
        <w:t>,</w:t>
      </w:r>
      <w:r>
        <w:t xml:space="preserve"> </w:t>
      </w:r>
      <w:r w:rsidRPr="0008559C">
        <w:rPr>
          <w:rFonts w:hint="eastAsia"/>
        </w:rPr>
        <w:t xml:space="preserve">the MSGin5G </w:t>
      </w:r>
      <w:r>
        <w:t>Gateway</w:t>
      </w:r>
      <w:r w:rsidRPr="00265E58">
        <w:rPr>
          <w:rFonts w:hint="eastAsia"/>
          <w:lang w:eastAsia="zh-CN"/>
        </w:rPr>
        <w:t xml:space="preserve"> </w:t>
      </w:r>
      <w:r>
        <w:rPr>
          <w:rFonts w:hint="eastAsia"/>
          <w:lang w:eastAsia="zh-CN"/>
        </w:rPr>
        <w:t>C</w:t>
      </w:r>
      <w:r>
        <w:t>lient on the MSGin5G Gateway UE:</w:t>
      </w:r>
    </w:p>
    <w:p w14:paraId="087E1C52" w14:textId="77777777" w:rsidR="0034186B" w:rsidRDefault="0034186B" w:rsidP="0034186B">
      <w:pPr>
        <w:pStyle w:val="B1"/>
      </w:pPr>
      <w:r w:rsidRPr="000217EE">
        <w:t>a)</w:t>
      </w:r>
      <w:r w:rsidRPr="000217EE">
        <w:tab/>
      </w:r>
      <w:r w:rsidRPr="000217EE">
        <w:rPr>
          <w:rFonts w:hint="eastAsia"/>
        </w:rPr>
        <w:t xml:space="preserve">shall </w:t>
      </w:r>
      <w:r>
        <w:t xml:space="preserve">check whether the MSGin5G UE identified by the UE service ID and </w:t>
      </w:r>
      <w:r>
        <w:rPr>
          <w:lang w:val="en-US" w:eastAsia="zh-CN"/>
        </w:rPr>
        <w:t>MSGin5G UE ID, if available</w:t>
      </w:r>
      <w:r>
        <w:rPr>
          <w:rFonts w:hint="eastAsia"/>
          <w:lang w:val="en-US" w:eastAsia="zh-CN"/>
        </w:rPr>
        <w:t>,</w:t>
      </w:r>
      <w:r>
        <w:t xml:space="preserve"> is authorized to use the </w:t>
      </w:r>
      <w:r>
        <w:rPr>
          <w:rFonts w:hint="eastAsia"/>
          <w:lang w:eastAsia="zh-CN"/>
        </w:rPr>
        <w:t>gateway</w:t>
      </w:r>
      <w:r>
        <w:t xml:space="preserve"> service or not</w:t>
      </w:r>
      <w:r w:rsidRPr="000217EE">
        <w:t>;</w:t>
      </w:r>
      <w:r w:rsidRPr="000217EE">
        <w:rPr>
          <w:rFonts w:hint="eastAsia"/>
        </w:rPr>
        <w:t xml:space="preserve"> and</w:t>
      </w:r>
    </w:p>
    <w:p w14:paraId="69113075" w14:textId="77777777" w:rsidR="0034186B" w:rsidRPr="000217EE" w:rsidRDefault="0034186B" w:rsidP="0034186B">
      <w:pPr>
        <w:pStyle w:val="B1"/>
      </w:pPr>
      <w:r w:rsidRPr="000217EE">
        <w:t>b</w:t>
      </w:r>
      <w:r w:rsidRPr="000217EE">
        <w:rPr>
          <w:rFonts w:hint="eastAsia"/>
        </w:rPr>
        <w:t>)</w:t>
      </w:r>
      <w:r w:rsidRPr="000217EE">
        <w:rPr>
          <w:rFonts w:hint="eastAsia"/>
        </w:rPr>
        <w:tab/>
      </w:r>
      <w:r w:rsidRPr="000217EE">
        <w:t xml:space="preserve">shall </w:t>
      </w:r>
      <w:r w:rsidRPr="00F1751E">
        <w:t>generate a CoAP 2.01 (Create) response or CoAP 2.04</w:t>
      </w:r>
      <w:r w:rsidRPr="000217EE">
        <w:t xml:space="preserve"> (Change) response including the following parameters:</w:t>
      </w:r>
    </w:p>
    <w:p w14:paraId="537CDAF5" w14:textId="77777777" w:rsidR="0034186B" w:rsidRPr="000217EE" w:rsidRDefault="0034186B" w:rsidP="0034186B">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t xml:space="preserve"> and</w:t>
      </w:r>
    </w:p>
    <w:p w14:paraId="77E8DCC4" w14:textId="7DC6FED4" w:rsidR="0034186B" w:rsidRPr="000217EE" w:rsidRDefault="0034186B" w:rsidP="0034186B">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encoded in JSON format as specified in </w:t>
      </w:r>
      <w:r w:rsidRPr="000217EE">
        <w:t>clause </w:t>
      </w:r>
      <w:r w:rsidRPr="002A79AF">
        <w:rPr>
          <w:rFonts w:hint="eastAsia"/>
        </w:rPr>
        <w:t>7.3.</w:t>
      </w:r>
      <w:r w:rsidR="00BB3F1F" w:rsidRPr="002A79AF">
        <w:t>3.</w:t>
      </w:r>
      <w:r w:rsidR="002A79AF" w:rsidRPr="002A79AF">
        <w:t>3</w:t>
      </w:r>
      <w:r w:rsidRPr="000217EE">
        <w:t xml:space="preserve"> including:</w:t>
      </w:r>
    </w:p>
    <w:p w14:paraId="3B6A3D65" w14:textId="77777777" w:rsidR="0034186B" w:rsidRPr="000217EE" w:rsidRDefault="0034186B" w:rsidP="0034186B">
      <w:pPr>
        <w:pStyle w:val="B3"/>
      </w:pPr>
      <w:proofErr w:type="spellStart"/>
      <w:r w:rsidRPr="000217EE">
        <w:t>i</w:t>
      </w:r>
      <w:proofErr w:type="spellEnd"/>
      <w:r w:rsidRPr="000217EE">
        <w:t>)</w:t>
      </w:r>
      <w:r w:rsidRPr="000217EE">
        <w:tab/>
        <w:t>the "UE Service ID" element to indicate the MSGin5G UE initiating registration</w:t>
      </w:r>
      <w:r w:rsidRPr="000217EE">
        <w:rPr>
          <w:rFonts w:hint="eastAsia"/>
        </w:rPr>
        <w:t xml:space="preserve"> procedure</w:t>
      </w:r>
      <w:r w:rsidRPr="000217EE">
        <w:t>;</w:t>
      </w:r>
    </w:p>
    <w:p w14:paraId="75C21EA2" w14:textId="77777777" w:rsidR="0034186B" w:rsidRDefault="0034186B" w:rsidP="0034186B">
      <w:pPr>
        <w:pStyle w:val="B3"/>
      </w:pPr>
      <w:r w:rsidRPr="000217EE">
        <w:t>ii)</w:t>
      </w:r>
      <w:r w:rsidRPr="000217EE">
        <w:tab/>
        <w:t>the "Registration result" element to indicate whether the registration is success or failure</w:t>
      </w:r>
      <w:r>
        <w:t>;</w:t>
      </w:r>
    </w:p>
    <w:p w14:paraId="331E2FFA" w14:textId="36556C5C" w:rsidR="0034186B" w:rsidRDefault="0034186B" w:rsidP="0034186B">
      <w:pPr>
        <w:pStyle w:val="B3"/>
      </w:pPr>
      <w:r w:rsidRPr="000217EE">
        <w:t>ii</w:t>
      </w:r>
      <w:r>
        <w:t>i</w:t>
      </w:r>
      <w:r w:rsidRPr="000217EE">
        <w:t>)</w:t>
      </w:r>
      <w:r w:rsidRPr="000217EE">
        <w:tab/>
      </w:r>
      <w:r w:rsidR="00E95B0D">
        <w:t xml:space="preserve">optionally, </w:t>
      </w:r>
      <w:r>
        <w:t xml:space="preserve">the </w:t>
      </w:r>
      <w:r w:rsidRPr="000217EE">
        <w:t>"</w:t>
      </w:r>
      <w:r>
        <w:rPr>
          <w:rFonts w:hint="eastAsia"/>
          <w:lang w:eastAsia="zh-CN"/>
        </w:rPr>
        <w:t>A</w:t>
      </w:r>
      <w:r>
        <w:t>ccepted time till</w:t>
      </w:r>
      <w:r w:rsidRPr="000217EE">
        <w:t>" element to indicate</w:t>
      </w:r>
      <w:r w:rsidRPr="00265E58">
        <w:rPr>
          <w:rFonts w:eastAsia="DengXian"/>
        </w:rPr>
        <w:t xml:space="preserve"> </w:t>
      </w:r>
      <w:r w:rsidRPr="000F4A06">
        <w:rPr>
          <w:rFonts w:eastAsia="DengXian"/>
        </w:rPr>
        <w:t xml:space="preserve">the </w:t>
      </w:r>
      <w:r>
        <w:rPr>
          <w:rFonts w:eastAsia="DengXian" w:hint="eastAsia"/>
          <w:lang w:eastAsia="zh-CN"/>
        </w:rPr>
        <w:t xml:space="preserve">time </w:t>
      </w:r>
      <w:r>
        <w:t xml:space="preserve">when constrained device is allowed to use the </w:t>
      </w:r>
      <w:r>
        <w:rPr>
          <w:rFonts w:hint="eastAsia"/>
          <w:lang w:eastAsia="zh-CN"/>
        </w:rPr>
        <w:t>gateway</w:t>
      </w:r>
      <w:r>
        <w:t xml:space="preserve"> service;</w:t>
      </w:r>
      <w:r w:rsidRPr="000217EE">
        <w:t xml:space="preserve"> and</w:t>
      </w:r>
    </w:p>
    <w:p w14:paraId="6FFB2457" w14:textId="21A23447" w:rsidR="0034186B" w:rsidRPr="00740715" w:rsidRDefault="0034186B" w:rsidP="00740715">
      <w:pPr>
        <w:pStyle w:val="B3"/>
      </w:pPr>
      <w:r w:rsidRPr="000217EE">
        <w:t>i</w:t>
      </w:r>
      <w:r>
        <w:t>v</w:t>
      </w:r>
      <w:r w:rsidRPr="000217EE">
        <w:t>)</w:t>
      </w:r>
      <w:r w:rsidRPr="000217EE">
        <w:tab/>
      </w:r>
      <w:r>
        <w:t xml:space="preserve">optionally, the </w:t>
      </w:r>
      <w:r w:rsidRPr="000217EE">
        <w:t>"</w:t>
      </w:r>
      <w:r>
        <w:t>Failure Cause</w:t>
      </w:r>
      <w:r w:rsidRPr="000217EE">
        <w:t>" element to indicate</w:t>
      </w:r>
      <w:r w:rsidRPr="00FF34FE">
        <w:t xml:space="preserve"> </w:t>
      </w:r>
      <w:r>
        <w:t>t</w:t>
      </w:r>
      <w:r w:rsidRPr="00FF34FE">
        <w:t>he reason for failure</w:t>
      </w:r>
      <w:r w:rsidRPr="000217EE">
        <w:t>.</w:t>
      </w:r>
    </w:p>
    <w:p w14:paraId="10AE1891" w14:textId="6D225764" w:rsidR="0034186B" w:rsidRPr="0089642C" w:rsidRDefault="0034186B" w:rsidP="0034186B">
      <w:pPr>
        <w:pStyle w:val="Heading4"/>
        <w:rPr>
          <w:noProof/>
        </w:rPr>
      </w:pPr>
      <w:bookmarkStart w:id="308" w:name="_Toc162967589"/>
      <w:r>
        <w:rPr>
          <w:rFonts w:hint="eastAsia"/>
          <w:noProof/>
          <w:lang w:val="en-US" w:eastAsia="zh-CN"/>
        </w:rPr>
        <w:t>6.</w:t>
      </w:r>
      <w:r w:rsidRPr="00430476">
        <w:rPr>
          <w:rFonts w:hint="eastAsia"/>
          <w:noProof/>
          <w:lang w:val="en-US" w:eastAsia="zh-CN"/>
        </w:rPr>
        <w:t>3</w:t>
      </w:r>
      <w:r>
        <w:rPr>
          <w:rFonts w:hint="eastAsia"/>
          <w:noProof/>
          <w:lang w:val="en-US" w:eastAsia="zh-CN"/>
        </w:rPr>
        <w:t>.</w:t>
      </w:r>
      <w:r>
        <w:rPr>
          <w:noProof/>
          <w:lang w:val="en-US" w:eastAsia="zh-CN"/>
        </w:rPr>
        <w:t>5</w:t>
      </w:r>
      <w:r>
        <w:rPr>
          <w:rFonts w:hint="eastAsia"/>
          <w:noProof/>
          <w:lang w:val="en-US" w:eastAsia="zh-CN"/>
        </w:rPr>
        <w:t>.</w:t>
      </w:r>
      <w:r>
        <w:rPr>
          <w:noProof/>
          <w:lang w:val="en-US" w:eastAsia="zh-CN"/>
        </w:rPr>
        <w:t>3</w:t>
      </w:r>
      <w:r w:rsidRPr="00430476">
        <w:rPr>
          <w:noProof/>
          <w:lang w:val="en-US" w:eastAsia="zh-CN"/>
        </w:rPr>
        <w:tab/>
      </w:r>
      <w:r>
        <w:rPr>
          <w:noProof/>
          <w:lang w:val="en-US" w:eastAsia="zh-CN"/>
        </w:rPr>
        <w:t>Procedure on Constrained UE</w:t>
      </w:r>
      <w:bookmarkEnd w:id="308"/>
    </w:p>
    <w:p w14:paraId="01F12901" w14:textId="4E7CDC05" w:rsidR="0034186B" w:rsidRPr="00C30B6D" w:rsidRDefault="0034186B" w:rsidP="0034186B">
      <w:pPr>
        <w:pStyle w:val="Heading5"/>
      </w:pPr>
      <w:bookmarkStart w:id="309" w:name="_Toc162967590"/>
      <w:r>
        <w:rPr>
          <w:rFonts w:hint="eastAsia"/>
        </w:rPr>
        <w:t>6.</w:t>
      </w:r>
      <w:r w:rsidRPr="00C30B6D">
        <w:rPr>
          <w:rFonts w:hint="eastAsia"/>
        </w:rPr>
        <w:t>3.</w:t>
      </w:r>
      <w:r>
        <w:rPr>
          <w:lang w:eastAsia="zh-CN"/>
        </w:rPr>
        <w:t>5</w:t>
      </w:r>
      <w:r>
        <w:rPr>
          <w:rFonts w:hint="eastAsia"/>
          <w:lang w:eastAsia="zh-CN"/>
        </w:rPr>
        <w:t>.</w:t>
      </w:r>
      <w:r>
        <w:rPr>
          <w:lang w:eastAsia="zh-CN"/>
        </w:rPr>
        <w:t>3</w:t>
      </w:r>
      <w:r>
        <w:rPr>
          <w:rFonts w:hint="eastAsia"/>
        </w:rPr>
        <w:t>.</w:t>
      </w:r>
      <w:r>
        <w:rPr>
          <w:rFonts w:hint="eastAsia"/>
          <w:lang w:eastAsia="zh-CN"/>
        </w:rPr>
        <w:t>1</w:t>
      </w:r>
      <w:r w:rsidRPr="00C30B6D">
        <w:rPr>
          <w:rFonts w:hint="eastAsia"/>
        </w:rPr>
        <w:tab/>
      </w:r>
      <w:r w:rsidRPr="00C30B6D">
        <w:t xml:space="preserve">Constrained </w:t>
      </w:r>
      <w:r>
        <w:t>UE</w:t>
      </w:r>
      <w:r w:rsidRPr="00C30B6D">
        <w:t xml:space="preserve"> </w:t>
      </w:r>
      <w:r>
        <w:t>R</w:t>
      </w:r>
      <w:r w:rsidRPr="00C30B6D">
        <w:t xml:space="preserve">egistration to </w:t>
      </w:r>
      <w:r w:rsidRPr="00C30B6D">
        <w:rPr>
          <w:rFonts w:hint="eastAsia"/>
        </w:rPr>
        <w:t xml:space="preserve">MSGin5G </w:t>
      </w:r>
      <w:r>
        <w:t>Gateway</w:t>
      </w:r>
      <w:r w:rsidRPr="00C30B6D">
        <w:rPr>
          <w:rFonts w:hint="eastAsia"/>
        </w:rPr>
        <w:t xml:space="preserve"> </w:t>
      </w:r>
      <w:r w:rsidRPr="00C30B6D">
        <w:t>UE</w:t>
      </w:r>
      <w:bookmarkEnd w:id="309"/>
    </w:p>
    <w:p w14:paraId="1BBEB2EE" w14:textId="77777777" w:rsidR="0034186B" w:rsidRDefault="0034186B" w:rsidP="0034186B">
      <w:r>
        <w:rPr>
          <w:rFonts w:hint="eastAsia"/>
          <w:noProof/>
          <w:lang w:eastAsia="zh-CN"/>
        </w:rPr>
        <w:t>A</w:t>
      </w:r>
      <w:r>
        <w:rPr>
          <w:noProof/>
          <w:lang w:eastAsia="zh-CN"/>
        </w:rPr>
        <w:t>fter selecting</w:t>
      </w:r>
      <w:r w:rsidRPr="00FF34FE">
        <w:t xml:space="preserve"> </w:t>
      </w:r>
      <w:r>
        <w:t xml:space="preserve">the </w:t>
      </w:r>
      <w:r>
        <w:rPr>
          <w:rFonts w:hint="eastAsia"/>
          <w:lang w:eastAsia="zh-CN"/>
        </w:rPr>
        <w:t>MSGin5G Gateway</w:t>
      </w:r>
      <w:r>
        <w:t xml:space="preserve"> UE, </w:t>
      </w:r>
      <w:r w:rsidRPr="00FC1611">
        <w:t xml:space="preserve">in order to register the gateway service to the MSGin5G </w:t>
      </w:r>
      <w:r w:rsidRPr="00FC1611">
        <w:rPr>
          <w:rFonts w:hint="eastAsia"/>
          <w:lang w:eastAsia="zh-CN"/>
        </w:rPr>
        <w:t>Gateway C</w:t>
      </w:r>
      <w:r w:rsidRPr="00FC1611">
        <w:t xml:space="preserve">lient on the MSGin5G Gateway UE, the </w:t>
      </w:r>
      <w:r w:rsidRPr="00FC1611">
        <w:rPr>
          <w:rFonts w:hint="eastAsia"/>
        </w:rPr>
        <w:t>MSGin5G Client</w:t>
      </w:r>
      <w:r w:rsidRPr="00FC1611">
        <w:t xml:space="preserve"> on the constrained UE shall </w:t>
      </w:r>
      <w:r w:rsidRPr="00FC1611">
        <w:rPr>
          <w:rFonts w:hint="eastAsia"/>
        </w:rPr>
        <w:t>send a CoA</w:t>
      </w:r>
      <w:r w:rsidRPr="0008559C">
        <w:rPr>
          <w:rFonts w:hint="eastAsia"/>
        </w:rPr>
        <w:t xml:space="preserve">P POST request to the MSGin5G Server according to procedures specified in IETF RFC 7252 [5]. In </w:t>
      </w:r>
      <w:r>
        <w:rPr>
          <w:rFonts w:hint="eastAsia"/>
          <w:lang w:eastAsia="zh-CN"/>
        </w:rPr>
        <w:t>this</w:t>
      </w:r>
      <w:r w:rsidRPr="0008559C">
        <w:rPr>
          <w:rFonts w:hint="eastAsia"/>
        </w:rPr>
        <w:t xml:space="preserve"> CoAP POST request, the MSGin5G Client</w:t>
      </w:r>
      <w:r>
        <w:t xml:space="preserve"> in the constrained UE</w:t>
      </w:r>
      <w:r w:rsidRPr="0008559C">
        <w:rPr>
          <w:rFonts w:hint="eastAsia"/>
        </w:rPr>
        <w:t>:</w:t>
      </w:r>
    </w:p>
    <w:p w14:paraId="7DE30457" w14:textId="77777777" w:rsidR="0034186B" w:rsidRPr="004A1622" w:rsidRDefault="0034186B" w:rsidP="0034186B">
      <w:pPr>
        <w:pStyle w:val="B1"/>
      </w:pPr>
      <w:r w:rsidRPr="004A1622">
        <w:t>a)</w:t>
      </w:r>
      <w:r w:rsidRPr="004A1622">
        <w:tab/>
        <w:t>shall set the "T" field in the CoAP header to 0 to indicate acknowledge message required;</w:t>
      </w:r>
    </w:p>
    <w:p w14:paraId="092A7113" w14:textId="77777777" w:rsidR="0034186B" w:rsidRPr="004A1622" w:rsidRDefault="0034186B" w:rsidP="0034186B">
      <w:pPr>
        <w:pStyle w:val="B1"/>
      </w:pPr>
      <w:r w:rsidRPr="004A1622">
        <w:t>b)</w:t>
      </w:r>
      <w:r w:rsidRPr="004A1622">
        <w:tab/>
        <w:t>shall include the MSGin5G</w:t>
      </w:r>
      <w:r>
        <w:t xml:space="preserve"> UE</w:t>
      </w:r>
      <w:r w:rsidRPr="004A1622">
        <w:t xml:space="preserve">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.g. if the MSGin5G</w:t>
      </w:r>
      <w:r>
        <w:t xml:space="preserve"> UE</w:t>
      </w:r>
      <w:r w:rsidRPr="004A1622">
        <w:t xml:space="preserve"> address is a URI, the Uri-Path Option is set to the value of </w:t>
      </w:r>
      <w:r w:rsidRPr="004A1622">
        <w:rPr>
          <w:rFonts w:hint="eastAsia"/>
        </w:rPr>
        <w:t>such</w:t>
      </w:r>
      <w:r w:rsidRPr="004A1622">
        <w:t xml:space="preserve"> URI;</w:t>
      </w:r>
    </w:p>
    <w:p w14:paraId="3C4095EF" w14:textId="77777777" w:rsidR="0034186B" w:rsidRPr="004A1622" w:rsidRDefault="0034186B" w:rsidP="0034186B">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w:t>
      </w:r>
      <w:proofErr w:type="spellStart"/>
      <w:r w:rsidRPr="004A1622">
        <w:t>json</w:t>
      </w:r>
      <w:proofErr w:type="spellEnd"/>
      <w:r w:rsidRPr="004A1622">
        <w:t>";</w:t>
      </w:r>
      <w:r w:rsidRPr="004A1622">
        <w:rPr>
          <w:rFonts w:hint="eastAsia"/>
        </w:rPr>
        <w:t xml:space="preserve"> and</w:t>
      </w:r>
    </w:p>
    <w:p w14:paraId="14C4B5DD" w14:textId="77777777" w:rsidR="0034186B" w:rsidRPr="004A1622" w:rsidRDefault="0034186B" w:rsidP="0034186B">
      <w:pPr>
        <w:pStyle w:val="B1"/>
      </w:pPr>
      <w:r w:rsidRPr="004A1622">
        <w:t>d)</w:t>
      </w:r>
      <w:r w:rsidRPr="004A1622">
        <w:tab/>
        <w:t xml:space="preserve">shall include the following information elements in the CoAP payload </w:t>
      </w:r>
      <w:r w:rsidRPr="004A1622">
        <w:rPr>
          <w:rFonts w:hint="eastAsia"/>
        </w:rPr>
        <w:t xml:space="preserve">encoded in JSON format as specified in </w:t>
      </w:r>
      <w:r w:rsidRPr="004A1622">
        <w:t>clause </w:t>
      </w:r>
      <w:r w:rsidRPr="004A1622">
        <w:rPr>
          <w:rFonts w:hint="eastAsia"/>
        </w:rPr>
        <w:t>7.3.3.1</w:t>
      </w:r>
      <w:r w:rsidRPr="004A1622">
        <w:t>:</w:t>
      </w:r>
    </w:p>
    <w:p w14:paraId="59819010" w14:textId="77777777" w:rsidR="0034186B" w:rsidRPr="003871A2" w:rsidRDefault="0034186B" w:rsidP="0034186B">
      <w:pPr>
        <w:pStyle w:val="B2"/>
      </w:pPr>
      <w:r w:rsidRPr="003871A2">
        <w:t>1)</w:t>
      </w:r>
      <w:r w:rsidRPr="003871A2">
        <w:tab/>
        <w:t>the "MSGin5G service identifier" element to indicate that this CoAP POST request is used for MSGin5G service;</w:t>
      </w:r>
    </w:p>
    <w:p w14:paraId="5A80992B" w14:textId="77777777" w:rsidR="0034186B" w:rsidRPr="003871A2" w:rsidRDefault="0034186B" w:rsidP="0034186B">
      <w:pPr>
        <w:pStyle w:val="B2"/>
      </w:pPr>
      <w:r w:rsidRPr="003871A2">
        <w:rPr>
          <w:rFonts w:hint="eastAsia"/>
        </w:rPr>
        <w:t>2)</w:t>
      </w:r>
      <w:r w:rsidRPr="003871A2">
        <w:rPr>
          <w:rFonts w:hint="eastAsia"/>
        </w:rPr>
        <w:tab/>
      </w:r>
      <w:r w:rsidRPr="003871A2">
        <w:t>the "Message Type" element with a "</w:t>
      </w:r>
      <w:r>
        <w:t>GW</w:t>
      </w:r>
      <w:r w:rsidRPr="003871A2">
        <w:rPr>
          <w:rFonts w:hint="eastAsia"/>
        </w:rPr>
        <w:t>REG</w:t>
      </w:r>
      <w:r w:rsidRPr="003871A2">
        <w:t>" value to indicate that th</w:t>
      </w:r>
      <w:r w:rsidRPr="003871A2">
        <w:rPr>
          <w:rFonts w:hint="eastAsia"/>
        </w:rPr>
        <w:t>is</w:t>
      </w:r>
      <w:r w:rsidRPr="003871A2">
        <w:t xml:space="preserve"> CoAP POST request is used </w:t>
      </w:r>
      <w:r>
        <w:t>to register to the</w:t>
      </w:r>
      <w:r w:rsidRPr="003871A2">
        <w:t xml:space="preserve"> </w:t>
      </w:r>
      <w:r>
        <w:t>gateway service</w:t>
      </w:r>
      <w:r w:rsidRPr="003871A2">
        <w:t>;</w:t>
      </w:r>
    </w:p>
    <w:p w14:paraId="1280DAEB" w14:textId="77777777" w:rsidR="0034186B" w:rsidRDefault="0034186B" w:rsidP="0034186B">
      <w:pPr>
        <w:pStyle w:val="B2"/>
      </w:pPr>
      <w:r w:rsidRPr="003871A2">
        <w:rPr>
          <w:rFonts w:hint="eastAsia"/>
        </w:rPr>
        <w:t>3</w:t>
      </w:r>
      <w:r w:rsidRPr="003871A2">
        <w:t>)</w:t>
      </w:r>
      <w:r w:rsidRPr="003871A2">
        <w:tab/>
        <w:t>the "UE Service ID" element to indicate the MSGin5G UE initiating registration</w:t>
      </w:r>
      <w:r w:rsidRPr="003871A2">
        <w:rPr>
          <w:rFonts w:hint="eastAsia"/>
        </w:rPr>
        <w:t xml:space="preserve"> procedure</w:t>
      </w:r>
      <w:r w:rsidRPr="003871A2">
        <w:t>;</w:t>
      </w:r>
      <w:r w:rsidRPr="003871A2">
        <w:rPr>
          <w:rFonts w:hint="eastAsia"/>
        </w:rPr>
        <w:t xml:space="preserve"> </w:t>
      </w:r>
    </w:p>
    <w:p w14:paraId="745B2A1B" w14:textId="77777777" w:rsidR="0034186B" w:rsidRDefault="0034186B" w:rsidP="0034186B">
      <w:pPr>
        <w:pStyle w:val="B2"/>
        <w:rPr>
          <w:lang w:eastAsia="zh-CN"/>
        </w:rPr>
      </w:pPr>
      <w:r>
        <w:t>4)</w:t>
      </w:r>
      <w:r>
        <w:tab/>
        <w:t xml:space="preserve">optionally, </w:t>
      </w:r>
      <w:r w:rsidRPr="003871A2">
        <w:t>the "</w:t>
      </w:r>
      <w:r>
        <w:rPr>
          <w:lang w:val="en-US" w:eastAsia="zh-CN"/>
        </w:rPr>
        <w:t>MSGin5G UE ID</w:t>
      </w:r>
      <w:r w:rsidRPr="003871A2">
        <w:t xml:space="preserve">" element to </w:t>
      </w:r>
      <w:r>
        <w:t>represents the</w:t>
      </w:r>
      <w:r>
        <w:rPr>
          <w:lang w:eastAsia="zh-CN"/>
        </w:rPr>
        <w:t xml:space="preserve"> constrained UE; and</w:t>
      </w:r>
    </w:p>
    <w:p w14:paraId="127751AD" w14:textId="107B47D0" w:rsidR="00C53C45" w:rsidRPr="000615BA" w:rsidRDefault="0034186B" w:rsidP="00740715">
      <w:pPr>
        <w:pStyle w:val="B2"/>
        <w:rPr>
          <w:noProof/>
        </w:rPr>
      </w:pPr>
      <w:r>
        <w:rPr>
          <w:lang w:eastAsia="zh-CN"/>
        </w:rPr>
        <w:t>5)</w:t>
      </w:r>
      <w:r>
        <w:rPr>
          <w:lang w:eastAsia="zh-CN"/>
        </w:rPr>
        <w:tab/>
      </w:r>
      <w:r>
        <w:t xml:space="preserve">optionally, </w:t>
      </w:r>
      <w:r w:rsidRPr="003871A2">
        <w:t>the "</w:t>
      </w:r>
      <w:r>
        <w:rPr>
          <w:rFonts w:hint="eastAsia"/>
          <w:lang w:val="en-US" w:eastAsia="zh-CN"/>
        </w:rPr>
        <w:t>Time till</w:t>
      </w:r>
      <w:r w:rsidRPr="003871A2">
        <w:t>" element to</w:t>
      </w:r>
      <w:r>
        <w:t xml:space="preserve"> indicate t</w:t>
      </w:r>
      <w:r>
        <w:rPr>
          <w:rFonts w:hint="eastAsia"/>
          <w:lang w:eastAsia="zh-CN"/>
        </w:rPr>
        <w:t xml:space="preserve">he time </w:t>
      </w:r>
      <w:r>
        <w:t xml:space="preserve">when constrained UE is intended to use the </w:t>
      </w:r>
      <w:r>
        <w:rPr>
          <w:rFonts w:hint="eastAsia"/>
          <w:lang w:eastAsia="zh-CN"/>
        </w:rPr>
        <w:t>gateway</w:t>
      </w:r>
      <w:r>
        <w:t xml:space="preserve"> service.</w:t>
      </w:r>
    </w:p>
    <w:p w14:paraId="148E1A0D" w14:textId="77777777" w:rsidR="00034EE8" w:rsidRDefault="00034EE8" w:rsidP="00034EE8">
      <w:pPr>
        <w:pStyle w:val="Heading2"/>
      </w:pPr>
      <w:bookmarkStart w:id="310" w:name="_Toc86042582"/>
      <w:bookmarkStart w:id="311" w:name="_Toc86043139"/>
      <w:bookmarkStart w:id="312" w:name="_Toc97379657"/>
      <w:bookmarkStart w:id="313" w:name="_Toc104710990"/>
      <w:bookmarkStart w:id="314" w:name="_Toc162967591"/>
      <w:r>
        <w:rPr>
          <w:rFonts w:hint="eastAsia"/>
          <w:lang w:eastAsia="zh-CN"/>
        </w:rPr>
        <w:t>6</w:t>
      </w:r>
      <w:r w:rsidRPr="000615BA">
        <w:rPr>
          <w:rFonts w:hint="eastAsia"/>
          <w:lang w:eastAsia="zh-CN"/>
        </w:rPr>
        <w:t>.4</w:t>
      </w:r>
      <w:r w:rsidRPr="000615BA">
        <w:rPr>
          <w:rFonts w:hint="eastAsia"/>
          <w:lang w:eastAsia="zh-CN"/>
        </w:rPr>
        <w:tab/>
      </w:r>
      <w:r w:rsidRPr="000615BA">
        <w:rPr>
          <w:rFonts w:hint="eastAsia"/>
        </w:rPr>
        <w:t>MSGin5G Message delivery</w:t>
      </w:r>
      <w:bookmarkEnd w:id="310"/>
      <w:bookmarkEnd w:id="311"/>
      <w:bookmarkEnd w:id="312"/>
      <w:bookmarkEnd w:id="313"/>
      <w:bookmarkEnd w:id="314"/>
    </w:p>
    <w:p w14:paraId="0EFD2B88" w14:textId="77777777" w:rsidR="003E0C4E" w:rsidRDefault="003E0C4E" w:rsidP="003E0C4E">
      <w:pPr>
        <w:pStyle w:val="Heading3"/>
        <w:rPr>
          <w:lang w:val="en-US" w:eastAsia="zh-CN"/>
        </w:rPr>
      </w:pPr>
      <w:bookmarkStart w:id="315" w:name="_Toc162967592"/>
      <w:r>
        <w:rPr>
          <w:rFonts w:hint="eastAsia"/>
          <w:lang w:eastAsia="zh-CN"/>
        </w:rPr>
        <w:t>6.4.</w:t>
      </w:r>
      <w:r>
        <w:rPr>
          <w:rFonts w:hint="eastAsia"/>
          <w:lang w:val="en-US" w:eastAsia="zh-CN"/>
        </w:rPr>
        <w:t>0</w:t>
      </w:r>
      <w:r>
        <w:rPr>
          <w:rFonts w:hint="eastAsia"/>
          <w:lang w:eastAsia="zh-CN"/>
        </w:rPr>
        <w:tab/>
      </w:r>
      <w:r>
        <w:rPr>
          <w:rFonts w:hint="eastAsia"/>
          <w:lang w:val="en-US" w:eastAsia="zh-CN"/>
        </w:rPr>
        <w:t>General Description</w:t>
      </w:r>
      <w:bookmarkEnd w:id="315"/>
    </w:p>
    <w:p w14:paraId="217BBEF9" w14:textId="77777777" w:rsidR="003E0C4E" w:rsidRDefault="003E0C4E" w:rsidP="003E0C4E">
      <w:pPr>
        <w:rPr>
          <w:rFonts w:eastAsia="SimSun"/>
          <w:lang w:val="en-US" w:eastAsia="zh-CN"/>
        </w:rPr>
      </w:pPr>
      <w:r>
        <w:rPr>
          <w:rFonts w:hint="eastAsia"/>
          <w:lang w:val="en-US" w:eastAsia="zh-CN"/>
        </w:rPr>
        <w:t>This clause</w:t>
      </w:r>
      <w:r>
        <w:rPr>
          <w:lang w:val="en-US"/>
        </w:rPr>
        <w:t xml:space="preserve"> specifies the MSGin5G message </w:t>
      </w:r>
      <w:r>
        <w:rPr>
          <w:rFonts w:eastAsia="SimSun" w:hint="eastAsia"/>
          <w:lang w:val="en-US" w:eastAsia="zh-CN"/>
        </w:rPr>
        <w:t>delivery procedures.</w:t>
      </w:r>
    </w:p>
    <w:p w14:paraId="235A23A3" w14:textId="77777777" w:rsidR="003E0C4E" w:rsidRDefault="003E0C4E" w:rsidP="003E0C4E">
      <w:pPr>
        <w:rPr>
          <w:lang w:val="en-US" w:eastAsia="zh-CN"/>
        </w:rPr>
      </w:pPr>
      <w:r>
        <w:rPr>
          <w:rFonts w:eastAsia="SimSun" w:hint="eastAsia"/>
          <w:lang w:val="en-US" w:eastAsia="zh-CN"/>
        </w:rPr>
        <w:t xml:space="preserve">The procedures of MSGin5G message exchange between MSGin5G Client and MSGin5G Server, i.e. the MSGin5G message exchange procedures via MSGin5G-1 reference point, including the sending and reception of MSGin5G messages and </w:t>
      </w:r>
      <w:r>
        <w:rPr>
          <w:rFonts w:hint="eastAsia"/>
          <w:lang w:eastAsia="zh-CN"/>
        </w:rPr>
        <w:t>MSGin5G message delivery status report</w:t>
      </w:r>
      <w:r>
        <w:rPr>
          <w:rFonts w:hint="eastAsia"/>
          <w:lang w:val="en-US" w:eastAsia="zh-CN"/>
        </w:rPr>
        <w:t>,</w:t>
      </w:r>
      <w:r>
        <w:rPr>
          <w:rFonts w:eastAsia="SimSun" w:hint="eastAsia"/>
          <w:lang w:val="en-US" w:eastAsia="zh-CN"/>
        </w:rPr>
        <w:t xml:space="preserve"> are specified in clause 6.4.1,</w:t>
      </w:r>
    </w:p>
    <w:p w14:paraId="5415DB23" w14:textId="77777777" w:rsidR="003E0C4E" w:rsidRDefault="003E0C4E" w:rsidP="003E0C4E">
      <w:pPr>
        <w:rPr>
          <w:rFonts w:eastAsia="SimSun"/>
          <w:lang w:val="en-US" w:eastAsia="zh-CN"/>
        </w:rPr>
      </w:pPr>
      <w:r>
        <w:rPr>
          <w:rFonts w:eastAsia="SimSun" w:hint="eastAsia"/>
          <w:lang w:val="en-US" w:eastAsia="zh-CN"/>
        </w:rPr>
        <w:t xml:space="preserve">If the MSGin5G Client residing in a Constrained UE uses an UE-1 as relay, the MSGin5G message exchange procedures via MSGin5G-1 reference point specified in clause 6.4.1 are also applied. The procedures </w:t>
      </w:r>
      <w:r>
        <w:rPr>
          <w:rFonts w:hint="eastAsia"/>
          <w:lang w:val="en-US" w:eastAsia="zh-CN"/>
        </w:rPr>
        <w:t>at</w:t>
      </w:r>
      <w:r>
        <w:rPr>
          <w:lang w:val="en-US" w:eastAsia="zh-CN"/>
        </w:rPr>
        <w:t xml:space="preserve"> </w:t>
      </w:r>
      <w:r>
        <w:rPr>
          <w:rFonts w:hint="eastAsia"/>
          <w:lang w:val="en-US" w:eastAsia="zh-CN"/>
        </w:rPr>
        <w:t>the Relay UE are specified in clause</w:t>
      </w:r>
      <w:r>
        <w:rPr>
          <w:rFonts w:eastAsia="SimSun"/>
          <w:lang w:val="en-US" w:eastAsia="zh-CN"/>
        </w:rPr>
        <w:t> </w:t>
      </w:r>
      <w:r>
        <w:rPr>
          <w:rFonts w:eastAsia="SimSun" w:hint="eastAsia"/>
          <w:lang w:val="en-US" w:eastAsia="zh-CN"/>
        </w:rPr>
        <w:t>6.4.2.4 and the procedures at the MSGin5G Client residing in the Constrained UE are specified in clause</w:t>
      </w:r>
      <w:r>
        <w:rPr>
          <w:rFonts w:eastAsia="SimSun"/>
          <w:lang w:val="en-US" w:eastAsia="zh-CN"/>
        </w:rPr>
        <w:t> </w:t>
      </w:r>
      <w:r>
        <w:rPr>
          <w:rFonts w:eastAsia="SimSun" w:hint="eastAsia"/>
          <w:lang w:val="en-US" w:eastAsia="zh-CN"/>
        </w:rPr>
        <w:t>6.4.2.5.</w:t>
      </w:r>
    </w:p>
    <w:p w14:paraId="6584AD06" w14:textId="77777777" w:rsidR="003E0C4E" w:rsidRDefault="003E0C4E" w:rsidP="003E0C4E">
      <w:pPr>
        <w:rPr>
          <w:rFonts w:eastAsia="SimSun"/>
          <w:lang w:val="en-US" w:eastAsia="zh-CN"/>
        </w:rPr>
      </w:pPr>
      <w:r>
        <w:rPr>
          <w:rFonts w:eastAsia="SimSun" w:hint="eastAsia"/>
          <w:lang w:val="en-US" w:eastAsia="zh-CN"/>
        </w:rPr>
        <w:t>If the MSGin5G Client residing in a Constrained UE interacts with an MSGin5G Gateway UE which supports MSGin5G Gateway Client, the MSGin5G message exchange procedures via MSGin5G-1 reference point specified in clause 6.4.1 are also applied. When the MSGin5G Gateway UE receives an MSGin5G message from the MSGin5G Client residing in a Constrained UE or from the MSGin5G Server, the MSGin5G Gateway UE may generate a new MSGin5G message based on the received MSGin5G message and send the new MSGin5G message to the corresponding MSGin5G Server or  the MSGin5G Client residing in a Constrained UE respectively by using the procedures via MSGin5G-1 reference point specified in clause 6.4.1.</w:t>
      </w:r>
    </w:p>
    <w:p w14:paraId="1A24D9E1" w14:textId="34C0FB0C" w:rsidR="003E0C4E" w:rsidRPr="003E0C4E" w:rsidRDefault="003E0C4E" w:rsidP="003E0C4E">
      <w:pPr>
        <w:rPr>
          <w:rFonts w:eastAsia="SimSun"/>
          <w:lang w:eastAsia="zh-CN"/>
        </w:rPr>
      </w:pPr>
      <w:r>
        <w:rPr>
          <w:rFonts w:hint="eastAsia"/>
          <w:lang w:val="en-US" w:eastAsia="zh-CN"/>
        </w:rPr>
        <w:t>T</w:t>
      </w:r>
      <w:r>
        <w:rPr>
          <w:lang w:eastAsia="zh-CN"/>
        </w:rPr>
        <w:t>he procedures used for message or message delivery report sending</w:t>
      </w:r>
      <w:r>
        <w:rPr>
          <w:rFonts w:hint="eastAsia"/>
          <w:lang w:val="en-US" w:eastAsia="zh-CN"/>
        </w:rPr>
        <w:t xml:space="preserve"> or </w:t>
      </w:r>
      <w:r>
        <w:rPr>
          <w:lang w:eastAsia="zh-CN"/>
        </w:rPr>
        <w:t xml:space="preserve">receiving </w:t>
      </w:r>
      <w:r>
        <w:rPr>
          <w:rFonts w:hint="eastAsia"/>
          <w:lang w:val="en-US" w:eastAsia="zh-CN"/>
        </w:rPr>
        <w:t xml:space="preserve">between a MSGin5G Client and an </w:t>
      </w:r>
      <w:r>
        <w:rPr>
          <w:rFonts w:eastAsia="SimSun"/>
          <w:lang w:eastAsia="zh-CN"/>
        </w:rPr>
        <w:t xml:space="preserve">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w:t>
      </w:r>
      <w:r>
        <w:rPr>
          <w:rFonts w:eastAsia="SimSun"/>
          <w:lang w:eastAsia="zh-CN"/>
        </w:rPr>
        <w:t>different UE</w:t>
      </w:r>
      <w:r>
        <w:rPr>
          <w:rFonts w:eastAsia="SimSun" w:hint="eastAsia"/>
          <w:lang w:val="en-US" w:eastAsia="zh-CN"/>
        </w:rPr>
        <w:t xml:space="preserve">s </w:t>
      </w:r>
      <w:r>
        <w:rPr>
          <w:lang w:eastAsia="zh-CN"/>
        </w:rPr>
        <w:t>over MSGin5G-5</w:t>
      </w:r>
      <w:r>
        <w:rPr>
          <w:rFonts w:hint="eastAsia"/>
          <w:lang w:val="en-US" w:eastAsia="zh-CN"/>
        </w:rPr>
        <w:t xml:space="preserve"> are specified in clause</w:t>
      </w:r>
      <w:r>
        <w:rPr>
          <w:lang w:eastAsia="zh-CN"/>
        </w:rPr>
        <w:t> </w:t>
      </w:r>
      <w:r>
        <w:rPr>
          <w:rFonts w:hint="eastAsia"/>
          <w:lang w:val="en-US" w:eastAsia="zh-CN"/>
        </w:rPr>
        <w:t>6.4.2.2 and clause</w:t>
      </w:r>
      <w:r>
        <w:rPr>
          <w:lang w:eastAsia="zh-CN"/>
        </w:rPr>
        <w:t> </w:t>
      </w:r>
      <w:r>
        <w:rPr>
          <w:rFonts w:hint="eastAsia"/>
          <w:lang w:val="en-US" w:eastAsia="zh-CN"/>
        </w:rPr>
        <w:t>6.4.2.3</w:t>
      </w:r>
      <w:r>
        <w:rPr>
          <w:lang w:eastAsia="zh-CN"/>
        </w:rPr>
        <w:t>.</w:t>
      </w:r>
    </w:p>
    <w:p w14:paraId="2A8A241D" w14:textId="77777777" w:rsidR="00034EE8" w:rsidRDefault="00034EE8" w:rsidP="00034EE8">
      <w:pPr>
        <w:pStyle w:val="Heading3"/>
        <w:rPr>
          <w:lang w:eastAsia="zh-CN"/>
        </w:rPr>
      </w:pPr>
      <w:bookmarkStart w:id="316" w:name="_Toc86042583"/>
      <w:bookmarkStart w:id="317" w:name="_Toc86043140"/>
      <w:bookmarkStart w:id="318" w:name="_Toc97379658"/>
      <w:bookmarkStart w:id="319" w:name="_Toc104710991"/>
      <w:bookmarkStart w:id="320" w:name="_Toc162967593"/>
      <w:r>
        <w:rPr>
          <w:rFonts w:hint="eastAsia"/>
          <w:lang w:eastAsia="zh-CN"/>
        </w:rPr>
        <w:t>6.4.1</w:t>
      </w:r>
      <w:r>
        <w:rPr>
          <w:rFonts w:hint="eastAsia"/>
          <w:lang w:eastAsia="zh-CN"/>
        </w:rPr>
        <w:tab/>
        <w:t>Procedures between MSGin5G UE and MSGin5G Server</w:t>
      </w:r>
      <w:bookmarkEnd w:id="316"/>
      <w:bookmarkEnd w:id="317"/>
      <w:bookmarkEnd w:id="318"/>
      <w:bookmarkEnd w:id="319"/>
      <w:bookmarkEnd w:id="320"/>
    </w:p>
    <w:p w14:paraId="109839A4" w14:textId="77777777" w:rsidR="00034EE8" w:rsidRPr="000919E8" w:rsidRDefault="00034EE8" w:rsidP="00034EE8">
      <w:pPr>
        <w:pStyle w:val="Heading4"/>
        <w:rPr>
          <w:noProof/>
          <w:lang w:val="en-US" w:eastAsia="zh-CN"/>
        </w:rPr>
      </w:pPr>
      <w:bookmarkStart w:id="321" w:name="_Toc86042584"/>
      <w:bookmarkStart w:id="322" w:name="_Toc86043141"/>
      <w:bookmarkStart w:id="323" w:name="_Toc97379659"/>
      <w:bookmarkStart w:id="324" w:name="_Toc104710992"/>
      <w:bookmarkStart w:id="325" w:name="_Toc162967594"/>
      <w:r>
        <w:rPr>
          <w:rFonts w:hint="eastAsia"/>
          <w:noProof/>
          <w:lang w:val="en-US" w:eastAsia="zh-CN"/>
        </w:rPr>
        <w:t>6.4.1.1</w:t>
      </w:r>
      <w:r w:rsidRPr="000919E8">
        <w:rPr>
          <w:noProof/>
          <w:lang w:val="en-US" w:eastAsia="zh-CN"/>
        </w:rPr>
        <w:tab/>
      </w:r>
      <w:r>
        <w:rPr>
          <w:rFonts w:hint="eastAsia"/>
          <w:noProof/>
          <w:lang w:val="en-US" w:eastAsia="zh-CN"/>
        </w:rPr>
        <w:t>Procedure at MSGin5G Client</w:t>
      </w:r>
      <w:bookmarkEnd w:id="321"/>
      <w:bookmarkEnd w:id="322"/>
      <w:bookmarkEnd w:id="323"/>
      <w:bookmarkEnd w:id="324"/>
      <w:bookmarkEnd w:id="325"/>
    </w:p>
    <w:p w14:paraId="3AE7F888" w14:textId="77777777" w:rsidR="00034EE8" w:rsidRPr="00814567" w:rsidRDefault="00034EE8" w:rsidP="00034EE8">
      <w:pPr>
        <w:pStyle w:val="Heading5"/>
        <w:rPr>
          <w:lang w:eastAsia="zh-CN"/>
        </w:rPr>
      </w:pPr>
      <w:bookmarkStart w:id="326" w:name="_Toc86042585"/>
      <w:bookmarkStart w:id="327" w:name="_Toc86043142"/>
      <w:bookmarkStart w:id="328" w:name="_Toc97379660"/>
      <w:bookmarkStart w:id="329" w:name="_Toc104710993"/>
      <w:bookmarkStart w:id="330" w:name="_Toc162967595"/>
      <w:r w:rsidRPr="00814567">
        <w:rPr>
          <w:rFonts w:hint="eastAsia"/>
          <w:lang w:eastAsia="zh-CN"/>
        </w:rPr>
        <w:t>6.4.1.1</w:t>
      </w:r>
      <w:r>
        <w:rPr>
          <w:rFonts w:hint="eastAsia"/>
          <w:lang w:eastAsia="zh-CN"/>
        </w:rPr>
        <w:t>.1</w:t>
      </w:r>
      <w:r w:rsidRPr="00814567">
        <w:rPr>
          <w:rFonts w:hint="eastAsia"/>
          <w:lang w:eastAsia="zh-CN"/>
        </w:rPr>
        <w:tab/>
        <w:t>General</w:t>
      </w:r>
      <w:bookmarkEnd w:id="326"/>
      <w:bookmarkEnd w:id="327"/>
      <w:bookmarkEnd w:id="328"/>
      <w:bookmarkEnd w:id="329"/>
      <w:bookmarkEnd w:id="330"/>
    </w:p>
    <w:p w14:paraId="70365CD5" w14:textId="77777777" w:rsidR="00034EE8" w:rsidRPr="00B50326" w:rsidRDefault="00034EE8" w:rsidP="00034EE8">
      <w:r w:rsidRPr="00B50326">
        <w:rPr>
          <w:rFonts w:hint="eastAsia"/>
        </w:rPr>
        <w:t>This clause specifies the procedures for sending and receiving MSGin5G message, a</w:t>
      </w:r>
      <w:r w:rsidRPr="00B50326">
        <w:t>ggregat</w:t>
      </w:r>
      <w:r w:rsidRPr="00B50326">
        <w:rPr>
          <w:rFonts w:hint="eastAsia"/>
        </w:rPr>
        <w:t>ed MSGin5G message, MSGin5G message delivery status report and a</w:t>
      </w:r>
      <w:r w:rsidRPr="00B50326">
        <w:t>ggregat</w:t>
      </w:r>
      <w:r w:rsidRPr="00B50326">
        <w:rPr>
          <w:rFonts w:hint="eastAsia"/>
        </w:rPr>
        <w:t>ed MSGin5G message delivery status report at MSGin5G Client.</w:t>
      </w:r>
    </w:p>
    <w:p w14:paraId="70945901" w14:textId="77777777" w:rsidR="00034EE8" w:rsidRPr="00D5739C" w:rsidRDefault="00034EE8" w:rsidP="00034EE8">
      <w:pPr>
        <w:pStyle w:val="Heading5"/>
      </w:pPr>
      <w:bookmarkStart w:id="331" w:name="_Toc86042586"/>
      <w:bookmarkStart w:id="332" w:name="_Toc86043143"/>
      <w:bookmarkStart w:id="333" w:name="_Toc97379661"/>
      <w:bookmarkStart w:id="334" w:name="_Toc104710994"/>
      <w:bookmarkStart w:id="335" w:name="_Toc162967596"/>
      <w:r>
        <w:rPr>
          <w:rFonts w:hint="eastAsia"/>
          <w:lang w:eastAsia="zh-CN"/>
        </w:rPr>
        <w:t>6.4.1.1.2</w:t>
      </w:r>
      <w:r w:rsidRPr="00D5739C">
        <w:rPr>
          <w:rFonts w:hint="eastAsia"/>
        </w:rPr>
        <w:tab/>
        <w:t>Sending of a</w:t>
      </w:r>
      <w:r>
        <w:rPr>
          <w:rFonts w:hint="eastAsia"/>
          <w:lang w:eastAsia="zh-CN"/>
        </w:rPr>
        <w:t>n</w:t>
      </w:r>
      <w:r w:rsidRPr="00D5739C">
        <w:rPr>
          <w:rFonts w:hint="eastAsia"/>
        </w:rPr>
        <w:t xml:space="preserve"> MSGin5G message</w:t>
      </w:r>
      <w:bookmarkEnd w:id="331"/>
      <w:bookmarkEnd w:id="332"/>
      <w:bookmarkEnd w:id="333"/>
      <w:bookmarkEnd w:id="334"/>
      <w:bookmarkEnd w:id="335"/>
    </w:p>
    <w:p w14:paraId="06275E7F" w14:textId="5CCB4F33" w:rsidR="00034EE8" w:rsidRPr="0008559C" w:rsidRDefault="00883FC4" w:rsidP="00034EE8">
      <w:ins w:id="336" w:author="24.538_CR0130R1_(Rel-18)_5GMARCH_Ph2" w:date="2024-07-09T15:42:00Z">
        <w:r>
          <w:t>In order to send a</w:t>
        </w:r>
        <w:r>
          <w:rPr>
            <w:rFonts w:hint="eastAsia"/>
          </w:rPr>
          <w:t>n</w:t>
        </w:r>
        <w:r>
          <w:t xml:space="preserve"> </w:t>
        </w:r>
        <w:r>
          <w:rPr>
            <w:rFonts w:hint="eastAsia"/>
          </w:rPr>
          <w:t>MSGin5G</w:t>
        </w:r>
        <w:r>
          <w:t xml:space="preserve"> message</w:t>
        </w:r>
        <w:r>
          <w:rPr>
            <w:rFonts w:hint="eastAsia"/>
          </w:rPr>
          <w:t>,</w:t>
        </w:r>
        <w:r>
          <w:t xml:space="preserve"> the </w:t>
        </w:r>
        <w:r>
          <w:rPr>
            <w:rFonts w:hint="eastAsia"/>
          </w:rPr>
          <w:t xml:space="preserve">MSGin5G Client shall </w:t>
        </w:r>
        <w:r>
          <w:t xml:space="preserve">compare the size of the </w:t>
        </w:r>
        <w:r>
          <w:rPr>
            <w:rFonts w:eastAsia="SimSun" w:hint="eastAsia"/>
            <w:lang w:val="en-US" w:eastAsia="zh-CN"/>
          </w:rPr>
          <w:t xml:space="preserve">payload of the </w:t>
        </w:r>
        <w:r>
          <w:t xml:space="preserve">received message from the </w:t>
        </w:r>
        <w:r>
          <w:rPr>
            <w:rFonts w:hint="eastAsia"/>
            <w:lang w:eastAsia="zh-CN"/>
          </w:rPr>
          <w:t>A</w:t>
        </w:r>
        <w:r>
          <w:t xml:space="preserve">pplication </w:t>
        </w:r>
        <w:r>
          <w:rPr>
            <w:rFonts w:hint="eastAsia"/>
            <w:lang w:eastAsia="zh-CN"/>
          </w:rPr>
          <w:t>C</w:t>
        </w:r>
        <w:r>
          <w:t>lient</w:t>
        </w:r>
        <w:r>
          <w:rPr>
            <w:rFonts w:hint="eastAsia"/>
          </w:rPr>
          <w:t xml:space="preserve"> </w:t>
        </w:r>
        <w:r>
          <w:t>to the MSGin5G Client</w:t>
        </w:r>
        <w:r>
          <w:rPr>
            <w:lang w:eastAsia="zh-CN"/>
          </w:rPr>
          <w:t xml:space="preserve"> Supported </w:t>
        </w:r>
        <w:del w:id="337" w:author="liuyue240129" w:date="2024-02-14T22:28:00Z">
          <w:r>
            <w:rPr>
              <w:lang w:eastAsia="zh-CN"/>
            </w:rPr>
            <w:delText>M</w:delText>
          </w:r>
          <w:r>
            <w:delText xml:space="preserve">aximum </w:delText>
          </w:r>
        </w:del>
        <w:r>
          <w:rPr>
            <w:lang w:eastAsia="zh-CN"/>
          </w:rPr>
          <w:t xml:space="preserve">MSGin5G </w:t>
        </w:r>
        <w:r>
          <w:t>segment size</w:t>
        </w:r>
        <w:del w:id="338" w:author="ly0327" w:date="2024-04-05T14:36:00Z">
          <w:r>
            <w:rPr>
              <w:lang w:val="en-US"/>
            </w:rPr>
            <w:delText>m</w:delText>
          </w:r>
          <w:r>
            <w:delText xml:space="preserve">aximum </w:delText>
          </w:r>
          <w:r>
            <w:rPr>
              <w:lang w:val="en-US"/>
            </w:rPr>
            <w:delText>allowed</w:delText>
          </w:r>
          <w:r>
            <w:delText xml:space="preserve"> </w:delText>
          </w:r>
          <w:r>
            <w:rPr>
              <w:rFonts w:hint="eastAsia"/>
            </w:rPr>
            <w:delText>MSGin5G</w:delText>
          </w:r>
          <w:r>
            <w:delText xml:space="preserve"> </w:delText>
          </w:r>
          <w:r>
            <w:rPr>
              <w:lang w:val="en-US"/>
            </w:rPr>
            <w:delText>message segmentation size</w:delText>
          </w:r>
        </w:del>
        <w:r>
          <w:rPr>
            <w:rFonts w:hint="eastAsia"/>
          </w:rPr>
          <w:t>.</w:t>
        </w:r>
        <w:r>
          <w:t xml:space="preserve"> </w:t>
        </w:r>
        <w:r>
          <w:rPr>
            <w:rFonts w:hint="eastAsia"/>
          </w:rPr>
          <w:t xml:space="preserve">If the </w:t>
        </w:r>
        <w:r>
          <w:t>size</w:t>
        </w:r>
        <w:r>
          <w:rPr>
            <w:rFonts w:eastAsia="SimSun" w:hint="eastAsia"/>
            <w:lang w:val="en-US" w:eastAsia="zh-CN"/>
          </w:rPr>
          <w:t xml:space="preserve"> </w:t>
        </w:r>
        <w:r>
          <w:t xml:space="preserve">of the </w:t>
        </w:r>
        <w:r>
          <w:rPr>
            <w:rFonts w:eastAsia="SimSun" w:hint="eastAsia"/>
            <w:lang w:val="en-US" w:eastAsia="zh-CN"/>
          </w:rPr>
          <w:t>payload</w:t>
        </w:r>
        <w:r>
          <w:t xml:space="preserve"> exceeds, the MSGin5G Client </w:t>
        </w:r>
        <w:r>
          <w:rPr>
            <w:rFonts w:hint="eastAsia"/>
          </w:rPr>
          <w:t xml:space="preserve">shall </w:t>
        </w:r>
        <w:r>
          <w:t xml:space="preserve">segment the </w:t>
        </w:r>
        <w:r>
          <w:rPr>
            <w:rFonts w:hint="eastAsia"/>
          </w:rPr>
          <w:t>MSGin5G</w:t>
        </w:r>
        <w:r>
          <w:t xml:space="preserve"> message into a set of segmented </w:t>
        </w:r>
        <w:r>
          <w:rPr>
            <w:rFonts w:hint="eastAsia"/>
          </w:rPr>
          <w:t xml:space="preserve">MSGin5G </w:t>
        </w:r>
        <w:r>
          <w:t xml:space="preserve">messages such that </w:t>
        </w:r>
        <w:r>
          <w:rPr>
            <w:rFonts w:eastAsia="SimSun" w:hint="eastAsia"/>
            <w:lang w:val="en-US" w:eastAsia="zh-CN"/>
          </w:rPr>
          <w:t xml:space="preserve">the payload of </w:t>
        </w:r>
        <w:r>
          <w:t xml:space="preserve">each segmented </w:t>
        </w:r>
        <w:r>
          <w:rPr>
            <w:rFonts w:hint="eastAsia"/>
          </w:rPr>
          <w:t xml:space="preserve">MSGin5G </w:t>
        </w:r>
        <w:r>
          <w:t>message can fit within the MSGin5G Client</w:t>
        </w:r>
        <w:r>
          <w:rPr>
            <w:lang w:eastAsia="zh-CN"/>
          </w:rPr>
          <w:t xml:space="preserve"> Supported MSGin5G </w:t>
        </w:r>
        <w:r>
          <w:t>segment size</w:t>
        </w:r>
        <w:del w:id="339" w:author="ly0327" w:date="2024-04-05T14:37:00Z">
          <w:r>
            <w:delText xml:space="preserve">maximum allowed </w:delText>
          </w:r>
          <w:r>
            <w:rPr>
              <w:rFonts w:hint="eastAsia"/>
            </w:rPr>
            <w:delText>MSGin5G</w:delText>
          </w:r>
          <w:r>
            <w:delText xml:space="preserve"> message</w:delText>
          </w:r>
          <w:r>
            <w:rPr>
              <w:rFonts w:hint="eastAsia"/>
            </w:rPr>
            <w:delText xml:space="preserve"> segmentation</w:delText>
          </w:r>
          <w:r>
            <w:delText xml:space="preserve"> size</w:delText>
          </w:r>
        </w:del>
        <w:r>
          <w:t>.</w:t>
        </w:r>
        <w:r>
          <w:rPr>
            <w:rFonts w:hint="eastAsia"/>
          </w:rPr>
          <w:t xml:space="preserve"> For each </w:t>
        </w:r>
        <w:r>
          <w:t xml:space="preserve">segmented </w:t>
        </w:r>
        <w:r>
          <w:rPr>
            <w:rFonts w:hint="eastAsia"/>
          </w:rPr>
          <w:t xml:space="preserve">MSGin5G </w:t>
        </w:r>
        <w:r>
          <w:t>message</w:t>
        </w:r>
        <w:r>
          <w:rPr>
            <w:rFonts w:hint="eastAsia"/>
          </w:rPr>
          <w:t>, the steps listed below shall be processed individually.</w:t>
        </w:r>
      </w:ins>
      <w:del w:id="340" w:author="24.538_CR0130R1_(Rel-18)_5GMARCH_Ph2" w:date="2024-07-09T15:42:00Z">
        <w:r w:rsidR="00034EE8" w:rsidRPr="0008559C" w:rsidDel="00883FC4">
          <w:delText>In order to send a</w:delText>
        </w:r>
        <w:r w:rsidR="00034EE8" w:rsidRPr="0008559C" w:rsidDel="00883FC4">
          <w:rPr>
            <w:rFonts w:hint="eastAsia"/>
          </w:rPr>
          <w:delText>n</w:delText>
        </w:r>
        <w:r w:rsidR="00034EE8" w:rsidRPr="0008559C" w:rsidDel="00883FC4">
          <w:delText xml:space="preserve"> </w:delText>
        </w:r>
        <w:r w:rsidR="00034EE8" w:rsidRPr="0008559C" w:rsidDel="00883FC4">
          <w:rPr>
            <w:rFonts w:hint="eastAsia"/>
          </w:rPr>
          <w:delText>MSGin5G</w:delText>
        </w:r>
        <w:r w:rsidR="00034EE8" w:rsidRPr="0008559C" w:rsidDel="00883FC4">
          <w:delText xml:space="preserve"> message</w:delText>
        </w:r>
        <w:r w:rsidR="00034EE8" w:rsidRPr="0008559C" w:rsidDel="00883FC4">
          <w:rPr>
            <w:rFonts w:hint="eastAsia"/>
          </w:rPr>
          <w:delText>,</w:delText>
        </w:r>
        <w:r w:rsidR="00034EE8" w:rsidRPr="0008559C" w:rsidDel="00883FC4">
          <w:delText xml:space="preserve"> the </w:delText>
        </w:r>
        <w:r w:rsidR="00034EE8" w:rsidRPr="0008559C" w:rsidDel="00883FC4">
          <w:rPr>
            <w:rFonts w:hint="eastAsia"/>
          </w:rPr>
          <w:delText xml:space="preserve">MSGin5G Client shall </w:delText>
        </w:r>
        <w:r w:rsidR="00034EE8" w:rsidRPr="0008559C" w:rsidDel="00883FC4">
          <w:delText xml:space="preserve">compare the size of the received message from the </w:delText>
        </w:r>
        <w:r w:rsidR="00034EE8" w:rsidDel="00883FC4">
          <w:rPr>
            <w:rFonts w:hint="eastAsia"/>
            <w:lang w:eastAsia="zh-CN"/>
          </w:rPr>
          <w:delText>A</w:delText>
        </w:r>
        <w:r w:rsidR="00034EE8" w:rsidRPr="0008559C" w:rsidDel="00883FC4">
          <w:delText xml:space="preserve">pplication </w:delText>
        </w:r>
        <w:r w:rsidR="00034EE8" w:rsidDel="00883FC4">
          <w:rPr>
            <w:rFonts w:hint="eastAsia"/>
            <w:lang w:eastAsia="zh-CN"/>
          </w:rPr>
          <w:delText>C</w:delText>
        </w:r>
        <w:r w:rsidR="00034EE8" w:rsidRPr="0008559C" w:rsidDel="00883FC4">
          <w:delText>lient</w:delText>
        </w:r>
        <w:r w:rsidR="00034EE8" w:rsidRPr="0008559C" w:rsidDel="00883FC4">
          <w:rPr>
            <w:rFonts w:hint="eastAsia"/>
          </w:rPr>
          <w:delText xml:space="preserve"> </w:delText>
        </w:r>
        <w:r w:rsidR="00034EE8" w:rsidRPr="0008559C" w:rsidDel="00883FC4">
          <w:delText xml:space="preserve">to the maximum allowed </w:delText>
        </w:r>
        <w:r w:rsidR="00034EE8" w:rsidRPr="0008559C" w:rsidDel="00883FC4">
          <w:rPr>
            <w:rFonts w:hint="eastAsia"/>
          </w:rPr>
          <w:delText>MSGin5G</w:delText>
        </w:r>
        <w:r w:rsidR="00034EE8" w:rsidRPr="0008559C" w:rsidDel="00883FC4">
          <w:delText xml:space="preserve"> message</w:delText>
        </w:r>
        <w:r w:rsidR="00034EE8" w:rsidRPr="0008559C" w:rsidDel="00883FC4">
          <w:rPr>
            <w:rFonts w:hint="eastAsia"/>
          </w:rPr>
          <w:delText xml:space="preserve"> segmentation</w:delText>
        </w:r>
        <w:r w:rsidR="00034EE8" w:rsidRPr="0008559C" w:rsidDel="00883FC4">
          <w:delText xml:space="preserve"> size</w:delText>
        </w:r>
        <w:r w:rsidR="00034EE8" w:rsidRPr="0008559C" w:rsidDel="00883FC4">
          <w:rPr>
            <w:rFonts w:hint="eastAsia"/>
          </w:rPr>
          <w:delText>.</w:delText>
        </w:r>
        <w:r w:rsidR="00034EE8" w:rsidRPr="0008559C" w:rsidDel="00883FC4">
          <w:delText xml:space="preserve"> </w:delText>
        </w:r>
        <w:r w:rsidR="00034EE8" w:rsidRPr="0008559C" w:rsidDel="00883FC4">
          <w:rPr>
            <w:rFonts w:hint="eastAsia"/>
          </w:rPr>
          <w:delText xml:space="preserve">If the </w:delText>
        </w:r>
        <w:r w:rsidR="00034EE8" w:rsidRPr="0008559C" w:rsidDel="00883FC4">
          <w:delText xml:space="preserve">size exceeds, the MSGin5G Client </w:delText>
        </w:r>
        <w:r w:rsidR="00034EE8" w:rsidRPr="0008559C" w:rsidDel="00883FC4">
          <w:rPr>
            <w:rFonts w:hint="eastAsia"/>
          </w:rPr>
          <w:delText xml:space="preserve">shall </w:delText>
        </w:r>
        <w:r w:rsidR="00034EE8" w:rsidRPr="0008559C" w:rsidDel="00883FC4">
          <w:delText xml:space="preserve">segment the </w:delText>
        </w:r>
        <w:r w:rsidR="00034EE8" w:rsidRPr="0008559C" w:rsidDel="00883FC4">
          <w:rPr>
            <w:rFonts w:hint="eastAsia"/>
          </w:rPr>
          <w:delText>MSGin5G</w:delText>
        </w:r>
        <w:r w:rsidR="00034EE8" w:rsidRPr="0008559C" w:rsidDel="00883FC4">
          <w:delText xml:space="preserve"> message into a set of segmented </w:delText>
        </w:r>
        <w:r w:rsidR="00034EE8" w:rsidRPr="0008559C" w:rsidDel="00883FC4">
          <w:rPr>
            <w:rFonts w:hint="eastAsia"/>
          </w:rPr>
          <w:delText xml:space="preserve">MSGin5G </w:delText>
        </w:r>
        <w:r w:rsidR="00034EE8" w:rsidRPr="0008559C" w:rsidDel="00883FC4">
          <w:delText xml:space="preserve">messages such that each segmented </w:delText>
        </w:r>
        <w:r w:rsidR="00034EE8" w:rsidRPr="0008559C" w:rsidDel="00883FC4">
          <w:rPr>
            <w:rFonts w:hint="eastAsia"/>
          </w:rPr>
          <w:delText xml:space="preserve">MSGin5G </w:delText>
        </w:r>
        <w:r w:rsidR="00034EE8" w:rsidRPr="0008559C" w:rsidDel="00883FC4">
          <w:delText xml:space="preserve">message can fit within the maximum allowed </w:delText>
        </w:r>
        <w:r w:rsidR="00034EE8" w:rsidRPr="0008559C" w:rsidDel="00883FC4">
          <w:rPr>
            <w:rFonts w:hint="eastAsia"/>
          </w:rPr>
          <w:delText>MSGin5G</w:delText>
        </w:r>
        <w:r w:rsidR="00034EE8" w:rsidRPr="0008559C" w:rsidDel="00883FC4">
          <w:delText xml:space="preserve"> message</w:delText>
        </w:r>
        <w:r w:rsidR="00034EE8" w:rsidRPr="0008559C" w:rsidDel="00883FC4">
          <w:rPr>
            <w:rFonts w:hint="eastAsia"/>
          </w:rPr>
          <w:delText xml:space="preserve"> segmentation</w:delText>
        </w:r>
        <w:r w:rsidR="00034EE8" w:rsidRPr="0008559C" w:rsidDel="00883FC4">
          <w:delText xml:space="preserve"> size.</w:delText>
        </w:r>
        <w:r w:rsidR="00034EE8" w:rsidRPr="0008559C" w:rsidDel="00883FC4">
          <w:rPr>
            <w:rFonts w:hint="eastAsia"/>
          </w:rPr>
          <w:delText xml:space="preserve"> For each </w:delText>
        </w:r>
        <w:r w:rsidR="00034EE8" w:rsidRPr="0008559C" w:rsidDel="00883FC4">
          <w:delText xml:space="preserve">segmented </w:delText>
        </w:r>
        <w:r w:rsidR="00034EE8" w:rsidRPr="0008559C" w:rsidDel="00883FC4">
          <w:rPr>
            <w:rFonts w:hint="eastAsia"/>
          </w:rPr>
          <w:delText xml:space="preserve">MSGin5G </w:delText>
        </w:r>
        <w:r w:rsidR="00034EE8" w:rsidRPr="0008559C" w:rsidDel="00883FC4">
          <w:delText>message</w:delText>
        </w:r>
        <w:r w:rsidR="00034EE8" w:rsidRPr="0008559C" w:rsidDel="00883FC4">
          <w:rPr>
            <w:rFonts w:hint="eastAsia"/>
          </w:rPr>
          <w:delText>, the steps listed below shall be processed individually.</w:delText>
        </w:r>
      </w:del>
    </w:p>
    <w:p w14:paraId="2F60ED9A" w14:textId="77777777" w:rsidR="00034EE8" w:rsidRPr="0008559C" w:rsidRDefault="00034EE8" w:rsidP="00034EE8">
      <w:r w:rsidRPr="0008559C">
        <w:rPr>
          <w:rFonts w:hint="eastAsia"/>
        </w:rPr>
        <w:t>T</w:t>
      </w:r>
      <w:r w:rsidRPr="0008559C">
        <w:t xml:space="preserve">he </w:t>
      </w:r>
      <w:r w:rsidRPr="0008559C">
        <w:rPr>
          <w:rFonts w:hint="eastAsia"/>
        </w:rPr>
        <w:t>MSGin5G</w:t>
      </w:r>
      <w:r w:rsidRPr="0008559C">
        <w:t xml:space="preserve"> </w:t>
      </w:r>
      <w:r w:rsidRPr="0008559C">
        <w:rPr>
          <w:rFonts w:hint="eastAsia"/>
        </w:rPr>
        <w:t xml:space="preserve">Client </w:t>
      </w:r>
      <w:r w:rsidRPr="0008559C">
        <w:t xml:space="preserve">shall send </w:t>
      </w:r>
      <w:r w:rsidRPr="0008559C">
        <w:rPr>
          <w:rFonts w:hint="eastAsia"/>
        </w:rPr>
        <w:t>the MSGin5G</w:t>
      </w:r>
      <w:r w:rsidRPr="0008559C">
        <w:t xml:space="preserve"> message </w:t>
      </w:r>
      <w:r w:rsidRPr="0008559C">
        <w:rPr>
          <w:rFonts w:hint="eastAsia"/>
        </w:rPr>
        <w:t xml:space="preserve">in </w:t>
      </w:r>
      <w:r w:rsidRPr="0008559C">
        <w:t xml:space="preserve">a </w:t>
      </w:r>
      <w:r w:rsidRPr="0008559C">
        <w:rPr>
          <w:rFonts w:hint="eastAsia"/>
        </w:rPr>
        <w:t>CoAP</w:t>
      </w:r>
      <w:r w:rsidRPr="0008559C">
        <w:t xml:space="preserve"> POST request message according to procedures specified in IETF RFC </w:t>
      </w:r>
      <w:r w:rsidRPr="0008559C">
        <w:rPr>
          <w:rFonts w:hint="eastAsia"/>
        </w:rPr>
        <w:t>7252</w:t>
      </w:r>
      <w:r w:rsidRPr="0008559C">
        <w:t> [</w:t>
      </w:r>
      <w:r w:rsidRPr="0008559C">
        <w:rPr>
          <w:rFonts w:hint="eastAsia"/>
        </w:rPr>
        <w:t>5</w:t>
      </w:r>
      <w:r w:rsidRPr="0008559C">
        <w:t xml:space="preserve">]. In the </w:t>
      </w:r>
      <w:r w:rsidRPr="0008559C">
        <w:rPr>
          <w:rFonts w:hint="eastAsia"/>
        </w:rPr>
        <w:t>CoAP</w:t>
      </w:r>
      <w:r w:rsidRPr="0008559C">
        <w:t xml:space="preserve"> POST request message,</w:t>
      </w:r>
      <w:r w:rsidRPr="0008559C">
        <w:rPr>
          <w:rFonts w:hint="eastAsia"/>
        </w:rPr>
        <w:t xml:space="preserve"> T</w:t>
      </w:r>
      <w:r w:rsidRPr="0008559C">
        <w:t xml:space="preserve">he </w:t>
      </w:r>
      <w:r w:rsidRPr="0008559C">
        <w:rPr>
          <w:rFonts w:hint="eastAsia"/>
        </w:rPr>
        <w:t>MSGin5G</w:t>
      </w:r>
      <w:r w:rsidRPr="0008559C">
        <w:t xml:space="preserve"> </w:t>
      </w:r>
      <w:r w:rsidRPr="0008559C">
        <w:rPr>
          <w:rFonts w:hint="eastAsia"/>
        </w:rPr>
        <w:t>Client:</w:t>
      </w:r>
    </w:p>
    <w:p w14:paraId="34880104"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indicates that this message is the type of Confirmable, to ensure the application layer delivery status report</w:t>
      </w:r>
      <w:r w:rsidRPr="000217EE">
        <w:t>;</w:t>
      </w:r>
    </w:p>
    <w:p w14:paraId="609BC8A6" w14:textId="77777777" w:rsidR="00034EE8" w:rsidRPr="000217EE" w:rsidRDefault="00034EE8" w:rsidP="00034EE8">
      <w:pPr>
        <w:pStyle w:val="B1"/>
      </w:pPr>
      <w:r w:rsidRPr="000217EE">
        <w:t>b)</w:t>
      </w:r>
      <w:r w:rsidRPr="000217EE">
        <w:tab/>
        <w:t>shall include the MSGin5G Server address in a CoAP Option, e.g. if the MSGin5G Server address is a URI, include</w:t>
      </w:r>
      <w:r w:rsidRPr="000217EE">
        <w:rPr>
          <w:rFonts w:hint="eastAsia"/>
        </w:rPr>
        <w:t>s</w:t>
      </w:r>
      <w:r w:rsidRPr="000217EE">
        <w:t xml:space="preserve"> a Uri-Path Option with the value of the URI;</w:t>
      </w:r>
    </w:p>
    <w:p w14:paraId="536D6C1C" w14:textId="77777777" w:rsidR="00034EE8" w:rsidRPr="000217EE" w:rsidRDefault="00034EE8" w:rsidP="00034EE8">
      <w:pPr>
        <w:pStyle w:val="B1"/>
      </w:pPr>
      <w:r w:rsidRPr="000217EE">
        <w:t>c</w:t>
      </w:r>
      <w:r w:rsidRPr="000217EE">
        <w:rPr>
          <w:rFonts w:hint="eastAsia"/>
        </w:rPr>
        <w:t>)</w:t>
      </w:r>
      <w:r w:rsidRPr="000217EE">
        <w:rPr>
          <w:rFonts w:hint="eastAsia"/>
        </w:rPr>
        <w:tab/>
        <w:t xml:space="preserve">shall </w:t>
      </w:r>
      <w:r w:rsidRPr="000217EE">
        <w:t>set the CoAP Content-Format</w:t>
      </w:r>
      <w:r w:rsidRPr="000217EE">
        <w:rPr>
          <w:rFonts w:hint="eastAsia"/>
        </w:rPr>
        <w:t xml:space="preserve"> to </w:t>
      </w:r>
      <w:r w:rsidRPr="000217EE">
        <w:t>"50", i.e. application/</w:t>
      </w:r>
      <w:proofErr w:type="spellStart"/>
      <w:r w:rsidRPr="000217EE">
        <w:t>json</w:t>
      </w:r>
      <w:proofErr w:type="spellEnd"/>
      <w:r w:rsidRPr="000217EE">
        <w:rPr>
          <w:rFonts w:hint="eastAsia"/>
        </w:rPr>
        <w:t>;</w:t>
      </w:r>
    </w:p>
    <w:p w14:paraId="27D945E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w:t>
      </w:r>
    </w:p>
    <w:p w14:paraId="555BF062"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4321B94A" w14:textId="77777777" w:rsidR="00034EE8" w:rsidRPr="000217EE" w:rsidRDefault="00034EE8" w:rsidP="00034EE8">
      <w:pPr>
        <w:pStyle w:val="B2"/>
      </w:pPr>
      <w:r w:rsidRPr="000217EE">
        <w:rPr>
          <w:rFonts w:hint="eastAsia"/>
        </w:rPr>
        <w:t>2)</w:t>
      </w:r>
      <w:r w:rsidRPr="000217EE">
        <w:rPr>
          <w:rFonts w:hint="eastAsia"/>
        </w:rPr>
        <w:tab/>
        <w:t xml:space="preserve">shall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MSG</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w:t>
      </w:r>
    </w:p>
    <w:p w14:paraId="7FCE35FA"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which requests the sending of the MSGin5G message;</w:t>
      </w:r>
    </w:p>
    <w:p w14:paraId="24F9BFD1" w14:textId="77777777" w:rsidR="00034EE8" w:rsidRPr="000217EE" w:rsidRDefault="00034EE8" w:rsidP="00034EE8">
      <w:pPr>
        <w:pStyle w:val="B2"/>
      </w:pPr>
      <w:r w:rsidRPr="000217EE">
        <w:rPr>
          <w:rFonts w:hint="eastAsia"/>
        </w:rPr>
        <w:t>4</w:t>
      </w:r>
      <w:r w:rsidRPr="000217EE">
        <w:t>)</w:t>
      </w:r>
      <w:r w:rsidRPr="000217EE">
        <w:tab/>
        <w:t xml:space="preserve">shall include a "Recipient UE Service ID/AS Service ID" element if the recipient is </w:t>
      </w:r>
      <w:r w:rsidRPr="000217EE">
        <w:rPr>
          <w:rFonts w:hint="eastAsia"/>
        </w:rPr>
        <w:t xml:space="preserve">an </w:t>
      </w:r>
      <w:r w:rsidRPr="000217EE">
        <w:t>MSGin5G UE/Non-MSGin5G UE or Application Server;</w:t>
      </w:r>
    </w:p>
    <w:p w14:paraId="1C40827B" w14:textId="77777777" w:rsidR="00034EE8" w:rsidRPr="000217EE" w:rsidRDefault="00034EE8" w:rsidP="00034EE8">
      <w:pPr>
        <w:pStyle w:val="B2"/>
      </w:pPr>
      <w:r w:rsidRPr="000217EE">
        <w:rPr>
          <w:rFonts w:hint="eastAsia"/>
        </w:rPr>
        <w:t>5</w:t>
      </w:r>
      <w:r w:rsidRPr="000217EE">
        <w:t>)</w:t>
      </w:r>
      <w:r w:rsidRPr="000217EE">
        <w:tab/>
        <w:t>shall include a "Group Service ID" element if the recipient is an MSGin5G Group;</w:t>
      </w:r>
    </w:p>
    <w:p w14:paraId="71DA5C15" w14:textId="77777777" w:rsidR="00034EE8" w:rsidRPr="000217EE" w:rsidRDefault="00034EE8" w:rsidP="00034EE8">
      <w:pPr>
        <w:pStyle w:val="B2"/>
      </w:pPr>
      <w:r w:rsidRPr="000217EE">
        <w:rPr>
          <w:rFonts w:hint="eastAsia"/>
        </w:rPr>
        <w:t>6</w:t>
      </w:r>
      <w:r w:rsidRPr="000217EE">
        <w:t>)</w:t>
      </w:r>
      <w:r w:rsidRPr="000217EE">
        <w:tab/>
        <w:t>shall include a "Broadcast</w:t>
      </w:r>
      <w:r w:rsidRPr="000217EE" w:rsidDel="00393583">
        <w:t xml:space="preserve"> </w:t>
      </w:r>
      <w:r w:rsidRPr="000217EE">
        <w:t>Area ID" element if the message needs to be broadcast;</w:t>
      </w:r>
    </w:p>
    <w:p w14:paraId="610B82B2" w14:textId="4DD5A405" w:rsidR="00034EE8" w:rsidRPr="000217EE" w:rsidRDefault="00034EE8" w:rsidP="00034EE8">
      <w:pPr>
        <w:pStyle w:val="B2"/>
      </w:pPr>
      <w:r w:rsidRPr="000217EE">
        <w:rPr>
          <w:rFonts w:hint="eastAsia"/>
        </w:rPr>
        <w:t>7)</w:t>
      </w:r>
      <w:r w:rsidRPr="000217EE">
        <w:rPr>
          <w:rFonts w:hint="eastAsia"/>
        </w:rPr>
        <w:tab/>
      </w:r>
      <w:r w:rsidRPr="000217EE">
        <w:t>shall</w:t>
      </w:r>
      <w:r w:rsidRPr="000217EE">
        <w:rPr>
          <w:rFonts w:hint="eastAsia"/>
        </w:rPr>
        <w:t xml:space="preserve"> include a </w:t>
      </w:r>
      <w:r w:rsidRPr="000217EE">
        <w:t>"</w:t>
      </w:r>
      <w:r w:rsidRPr="000217EE">
        <w:rPr>
          <w:rFonts w:hint="eastAsia"/>
        </w:rPr>
        <w:t xml:space="preserve">Messaging </w:t>
      </w:r>
      <w:r w:rsidRPr="000217EE">
        <w:t>T</w:t>
      </w:r>
      <w:r w:rsidRPr="000217EE">
        <w:rPr>
          <w:rFonts w:hint="eastAsia"/>
        </w:rPr>
        <w:t>opic</w:t>
      </w:r>
      <w:r w:rsidRPr="000217EE">
        <w:t>" element</w:t>
      </w:r>
      <w:r w:rsidRPr="000217EE">
        <w:rPr>
          <w:rFonts w:hint="eastAsia"/>
        </w:rPr>
        <w:t xml:space="preserve"> if this </w:t>
      </w:r>
      <w:r w:rsidRPr="000217EE">
        <w:t xml:space="preserve">message </w:t>
      </w:r>
      <w:r w:rsidRPr="000217EE">
        <w:rPr>
          <w:rFonts w:hint="eastAsia"/>
        </w:rPr>
        <w:t xml:space="preserve">will be </w:t>
      </w:r>
      <w:r w:rsidRPr="000217EE">
        <w:t>distribut</w:t>
      </w:r>
      <w:r w:rsidRPr="000217EE">
        <w:rPr>
          <w:rFonts w:hint="eastAsia"/>
        </w:rPr>
        <w:t>ed</w:t>
      </w:r>
      <w:r w:rsidRPr="000217EE">
        <w:t xml:space="preserve"> based on </w:t>
      </w:r>
      <w:r w:rsidR="00C6491B">
        <w:rPr>
          <w:rFonts w:eastAsia="SimSun" w:hint="eastAsia"/>
          <w:lang w:val="en-US" w:eastAsia="zh-CN"/>
        </w:rPr>
        <w:t>Messaging Topic</w:t>
      </w:r>
      <w:r w:rsidR="00C6491B">
        <w:t>.</w:t>
      </w:r>
      <w:r w:rsidRPr="000217EE">
        <w:rPr>
          <w:rFonts w:hint="eastAsia"/>
        </w:rPr>
        <w:t xml:space="preserve"> This element shall</w:t>
      </w:r>
      <w:r w:rsidRPr="000217EE">
        <w:t xml:space="preserve"> not present in other message scenarios</w:t>
      </w:r>
      <w:r w:rsidRPr="000217EE">
        <w:rPr>
          <w:rFonts w:hint="eastAsia"/>
        </w:rPr>
        <w:t>;</w:t>
      </w:r>
    </w:p>
    <w:p w14:paraId="11A1C441" w14:textId="77777777" w:rsidR="00034EE8" w:rsidRPr="000217EE" w:rsidRDefault="00034EE8" w:rsidP="00034EE8">
      <w:pPr>
        <w:pStyle w:val="NO"/>
      </w:pPr>
      <w:r w:rsidRPr="000217EE">
        <w:rPr>
          <w:rFonts w:hint="eastAsia"/>
        </w:rPr>
        <w:t>NOTE:</w:t>
      </w:r>
      <w:r w:rsidRPr="000217EE">
        <w:rPr>
          <w:rFonts w:hint="eastAsia"/>
        </w:rPr>
        <w:tab/>
      </w:r>
      <w:r w:rsidRPr="000217EE">
        <w:t>In a</w:t>
      </w:r>
      <w:r w:rsidRPr="000217EE">
        <w:rPr>
          <w:rFonts w:hint="eastAsia"/>
        </w:rPr>
        <w:t>n</w:t>
      </w:r>
      <w:r w:rsidRPr="000217EE">
        <w:t xml:space="preserve"> MSGin5G Message request</w:t>
      </w:r>
      <w:r w:rsidRPr="000217EE">
        <w:rPr>
          <w:rFonts w:hint="eastAsia"/>
        </w:rPr>
        <w:t>, o</w:t>
      </w:r>
      <w:r w:rsidRPr="000217EE">
        <w:t xml:space="preserve">nly one of these IEs </w:t>
      </w:r>
      <w:r w:rsidRPr="000217EE">
        <w:rPr>
          <w:rFonts w:hint="eastAsia"/>
        </w:rPr>
        <w:t xml:space="preserve">listed from step 4) to step 6) </w:t>
      </w:r>
      <w:r w:rsidRPr="000217EE">
        <w:t>shall be included.</w:t>
      </w:r>
    </w:p>
    <w:p w14:paraId="05F2A013" w14:textId="1AD1DA6A" w:rsidR="00034EE8" w:rsidRPr="000217EE" w:rsidRDefault="00034EE8" w:rsidP="00034EE8">
      <w:pPr>
        <w:pStyle w:val="B2"/>
      </w:pPr>
      <w:r w:rsidRPr="000217EE">
        <w:rPr>
          <w:rFonts w:hint="eastAsia"/>
        </w:rPr>
        <w:t>8)</w:t>
      </w:r>
      <w:r w:rsidRPr="000217EE">
        <w:rPr>
          <w:rFonts w:hint="eastAsia"/>
        </w:rPr>
        <w:tab/>
        <w:t xml:space="preserve">may include one or more </w:t>
      </w:r>
      <w:r w:rsidRPr="000217EE">
        <w:t>"Application ID" element</w:t>
      </w:r>
      <w:r w:rsidRPr="000217EE">
        <w:rPr>
          <w:rFonts w:hint="eastAsia"/>
        </w:rPr>
        <w:t xml:space="preserve">s to indicate the </w:t>
      </w:r>
      <w:r w:rsidRPr="000217EE">
        <w:t>application(s)</w:t>
      </w:r>
      <w:r w:rsidRPr="000217EE">
        <w:rPr>
          <w:rFonts w:hint="eastAsia"/>
        </w:rPr>
        <w:t xml:space="preserve"> </w:t>
      </w:r>
      <w:r w:rsidRPr="000217EE">
        <w:t>for which the payload is</w:t>
      </w:r>
      <w:r w:rsidRPr="000217EE">
        <w:rPr>
          <w:rFonts w:hint="eastAsia"/>
        </w:rPr>
        <w:t>(are)</w:t>
      </w:r>
      <w:r w:rsidRPr="000217EE">
        <w:t xml:space="preserve"> intended</w:t>
      </w:r>
      <w:r w:rsidRPr="000217EE">
        <w:rPr>
          <w:rFonts w:hint="eastAsia"/>
        </w:rPr>
        <w:t>;</w:t>
      </w:r>
    </w:p>
    <w:p w14:paraId="47F39DB1" w14:textId="77777777" w:rsidR="00034EE8" w:rsidRPr="000217EE" w:rsidRDefault="00034EE8" w:rsidP="00034EE8">
      <w:pPr>
        <w:pStyle w:val="B2"/>
      </w:pPr>
      <w:r w:rsidRPr="000217EE">
        <w:rPr>
          <w:rFonts w:hint="eastAsia"/>
        </w:rPr>
        <w:t>9)</w:t>
      </w:r>
      <w:r w:rsidRPr="000217EE">
        <w:rPr>
          <w:rFonts w:hint="eastAsia"/>
        </w:rPr>
        <w:tab/>
        <w:t>shall</w:t>
      </w:r>
      <w:r w:rsidRPr="000217EE">
        <w:t xml:space="preserve"> include a "</w:t>
      </w:r>
      <w:r w:rsidRPr="000217EE">
        <w:rPr>
          <w:rFonts w:hint="eastAsia"/>
        </w:rPr>
        <w:t>Message</w:t>
      </w:r>
      <w:r w:rsidRPr="000217EE">
        <w:t xml:space="preserve"> ID" </w:t>
      </w:r>
      <w:r w:rsidRPr="000217EE">
        <w:rPr>
          <w:rFonts w:hint="eastAsia"/>
        </w:rPr>
        <w:t xml:space="preserve">which </w:t>
      </w:r>
      <w:r w:rsidRPr="000217EE">
        <w:t>is globally unique</w:t>
      </w:r>
      <w:r w:rsidRPr="000217EE">
        <w:rPr>
          <w:rFonts w:hint="eastAsia"/>
        </w:rPr>
        <w:t xml:space="preserve"> </w:t>
      </w:r>
      <w:r w:rsidRPr="000217EE">
        <w:t>within the MSGin5G service</w:t>
      </w:r>
      <w:r w:rsidRPr="000217EE">
        <w:rPr>
          <w:rFonts w:hint="eastAsia"/>
        </w:rPr>
        <w:t xml:space="preserve"> to </w:t>
      </w:r>
      <w:r w:rsidRPr="000217EE">
        <w:t>identif</w:t>
      </w:r>
      <w:r w:rsidRPr="000217EE">
        <w:rPr>
          <w:rFonts w:hint="eastAsia"/>
        </w:rPr>
        <w:t>y</w:t>
      </w:r>
      <w:r w:rsidRPr="000217EE">
        <w:t xml:space="preserve"> </w:t>
      </w:r>
      <w:r w:rsidRPr="000217EE">
        <w:rPr>
          <w:rFonts w:hint="eastAsia"/>
        </w:rPr>
        <w:t>this specific MSGin5G message;</w:t>
      </w:r>
    </w:p>
    <w:p w14:paraId="67F57042" w14:textId="77777777" w:rsidR="00034EE8" w:rsidRPr="000217EE" w:rsidRDefault="00034EE8" w:rsidP="00034EE8">
      <w:pPr>
        <w:pStyle w:val="B2"/>
      </w:pPr>
      <w:r w:rsidRPr="000217EE">
        <w:rPr>
          <w:rFonts w:hint="eastAsia"/>
        </w:rPr>
        <w:t>10)</w:t>
      </w:r>
      <w:r w:rsidRPr="000217EE">
        <w:rPr>
          <w:rFonts w:hint="eastAsia"/>
        </w:rPr>
        <w:tab/>
        <w:t xml:space="preserve">may include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xml:space="preserve"> </w:t>
      </w:r>
      <w:r w:rsidRPr="000217EE">
        <w:t>if delivery acknowledgement from the recipient is requested</w:t>
      </w:r>
      <w:r w:rsidRPr="000217EE">
        <w:rPr>
          <w:rFonts w:hint="eastAsia"/>
        </w:rPr>
        <w:t>;</w:t>
      </w:r>
    </w:p>
    <w:p w14:paraId="4DE06F77" w14:textId="243F7894" w:rsidR="00034EE8" w:rsidRPr="000217EE" w:rsidRDefault="00034EE8" w:rsidP="00034EE8">
      <w:pPr>
        <w:pStyle w:val="B2"/>
      </w:pPr>
      <w:r w:rsidRPr="000217EE">
        <w:rPr>
          <w:rFonts w:hint="eastAsia"/>
        </w:rPr>
        <w:t>11)</w:t>
      </w:r>
      <w:r w:rsidRPr="000217EE">
        <w:rPr>
          <w:rFonts w:hint="eastAsia"/>
        </w:rPr>
        <w:tab/>
        <w:t xml:space="preserve">may include a </w:t>
      </w:r>
      <w:r w:rsidRPr="000217EE">
        <w:t xml:space="preserve">"Priority </w:t>
      </w:r>
      <w:r w:rsidRPr="000217EE">
        <w:rPr>
          <w:rFonts w:hint="eastAsia"/>
        </w:rPr>
        <w:t>t</w:t>
      </w:r>
      <w:r w:rsidRPr="000217EE">
        <w:t>ype"</w:t>
      </w:r>
      <w:r w:rsidRPr="000217EE">
        <w:rPr>
          <w:rFonts w:hint="eastAsia"/>
        </w:rPr>
        <w:t xml:space="preserve"> element to indicate the </w:t>
      </w:r>
      <w:r w:rsidRPr="000217EE">
        <w:t>application priority level requested for this message</w:t>
      </w:r>
      <w:r w:rsidR="009D3E8E">
        <w:rPr>
          <w:rFonts w:eastAsia="SimSun" w:hint="eastAsia"/>
          <w:lang w:val="en-US" w:eastAsia="zh-CN"/>
        </w:rPr>
        <w:t xml:space="preserve">. If this IE is not included, this message has a default </w:t>
      </w:r>
      <w:r w:rsidR="009D3E8E">
        <w:t xml:space="preserve">priority </w:t>
      </w:r>
      <w:r w:rsidR="009D3E8E">
        <w:rPr>
          <w:rFonts w:eastAsia="SimSun" w:hint="eastAsia"/>
          <w:lang w:val="en-US" w:eastAsia="zh-CN"/>
        </w:rPr>
        <w:t>level, i.e. NORMAL</w:t>
      </w:r>
      <w:r w:rsidRPr="000217EE">
        <w:rPr>
          <w:rFonts w:hint="eastAsia"/>
        </w:rPr>
        <w:t>;</w:t>
      </w:r>
    </w:p>
    <w:p w14:paraId="3620F9C1" w14:textId="77777777" w:rsidR="00034EE8" w:rsidRPr="000217EE" w:rsidRDefault="00034EE8" w:rsidP="00034EE8">
      <w:pPr>
        <w:pStyle w:val="B2"/>
      </w:pPr>
      <w:r w:rsidRPr="000217EE">
        <w:rPr>
          <w:rFonts w:hint="eastAsia"/>
        </w:rPr>
        <w:t>12)</w:t>
      </w:r>
      <w:r w:rsidRPr="000217EE">
        <w:rPr>
          <w:rFonts w:hint="eastAsia"/>
        </w:rPr>
        <w:tab/>
        <w:t xml:space="preserve">may include a </w:t>
      </w:r>
      <w:r w:rsidRPr="000217EE">
        <w:t>"Message is segmented"</w:t>
      </w:r>
      <w:r w:rsidRPr="000217EE">
        <w:rPr>
          <w:rFonts w:hint="eastAsia"/>
        </w:rPr>
        <w:t xml:space="preserve"> element </w:t>
      </w:r>
      <w:r w:rsidRPr="000217EE">
        <w:t>with a "true" value</w:t>
      </w:r>
      <w:r w:rsidRPr="000217EE">
        <w:rPr>
          <w:rFonts w:hint="eastAsia"/>
        </w:rPr>
        <w:t xml:space="preserve"> to indicate that </w:t>
      </w:r>
      <w:r w:rsidRPr="000217EE">
        <w:t>this message is part of a segmented message</w:t>
      </w:r>
      <w:r w:rsidRPr="000217EE">
        <w:rPr>
          <w:rFonts w:hint="eastAsia"/>
        </w:rPr>
        <w:t>;</w:t>
      </w:r>
    </w:p>
    <w:p w14:paraId="2A1A2C91" w14:textId="77777777" w:rsidR="00034EE8" w:rsidRPr="000217EE" w:rsidRDefault="00034EE8" w:rsidP="00034EE8">
      <w:pPr>
        <w:pStyle w:val="B2"/>
      </w:pPr>
      <w:r w:rsidRPr="000217EE">
        <w:rPr>
          <w:rFonts w:hint="eastAsia"/>
        </w:rPr>
        <w:t xml:space="preserve">13)if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w:t>
      </w:r>
      <w:r w:rsidRPr="000217EE">
        <w:t xml:space="preserve"> </w:t>
      </w:r>
      <w:r w:rsidRPr="000217EE">
        <w:rPr>
          <w:rFonts w:hint="eastAsia"/>
        </w:rPr>
        <w:t>A</w:t>
      </w:r>
      <w:r w:rsidRPr="000217EE">
        <w:t xml:space="preserve">ll segmented messages associated with the same MSGin5G message </w:t>
      </w:r>
      <w:r w:rsidRPr="000217EE">
        <w:rPr>
          <w:rFonts w:hint="eastAsia"/>
        </w:rPr>
        <w:t>shall be</w:t>
      </w:r>
      <w:r w:rsidRPr="000217EE">
        <w:t xml:space="preserve"> assigned the same unique identifier</w:t>
      </w:r>
      <w:r w:rsidRPr="000217EE">
        <w:rPr>
          <w:rFonts w:hint="eastAsia"/>
        </w:rPr>
        <w:t>;</w:t>
      </w:r>
    </w:p>
    <w:p w14:paraId="492C8D25" w14:textId="77777777" w:rsidR="00034EE8" w:rsidRPr="000217EE" w:rsidRDefault="00034EE8" w:rsidP="00034EE8">
      <w:pPr>
        <w:pStyle w:val="B2"/>
      </w:pPr>
      <w:r w:rsidRPr="000217EE">
        <w:rPr>
          <w:rFonts w:hint="eastAsia"/>
        </w:rPr>
        <w:t>14)</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and this message is the </w:t>
      </w:r>
      <w:r w:rsidRPr="000217EE">
        <w:t>first segment of the set of segmented messages</w:t>
      </w:r>
      <w:r w:rsidRPr="000217EE">
        <w:rPr>
          <w:rFonts w:hint="eastAsia"/>
        </w:rPr>
        <w:t xml:space="preserve">, shall include a </w:t>
      </w:r>
      <w:r w:rsidRPr="000217EE">
        <w:t>"Total number of message segments"</w:t>
      </w:r>
      <w:r w:rsidRPr="000217EE">
        <w:rPr>
          <w:rFonts w:hint="eastAsia"/>
        </w:rPr>
        <w:t xml:space="preserve"> element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4D2F8F72" w14:textId="77777777" w:rsidR="00034EE8" w:rsidRPr="000217EE" w:rsidRDefault="00034EE8" w:rsidP="00034EE8">
      <w:pPr>
        <w:pStyle w:val="B2"/>
      </w:pPr>
      <w:r w:rsidRPr="000217EE">
        <w:rPr>
          <w:rFonts w:hint="eastAsia"/>
        </w:rPr>
        <w:t>15)</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"Message segment number"</w:t>
      </w:r>
      <w:r w:rsidRPr="000217EE">
        <w:rPr>
          <w:rFonts w:hint="eastAsia"/>
        </w:rPr>
        <w:t xml:space="preserve"> element to indicate the </w:t>
      </w:r>
      <w:r w:rsidRPr="000217EE">
        <w:t>number of each segmented message within a set of segmented messages</w:t>
      </w:r>
      <w:r w:rsidRPr="000217EE">
        <w:rPr>
          <w:rFonts w:hint="eastAsia"/>
        </w:rPr>
        <w:t>;</w:t>
      </w:r>
    </w:p>
    <w:p w14:paraId="349EDB70" w14:textId="77777777" w:rsidR="00034EE8" w:rsidRPr="000217EE" w:rsidRDefault="00034EE8" w:rsidP="00034EE8">
      <w:pPr>
        <w:pStyle w:val="B2"/>
      </w:pPr>
      <w:r w:rsidRPr="000217EE">
        <w:rPr>
          <w:rFonts w:hint="eastAsia"/>
        </w:rPr>
        <w:t>16)</w:t>
      </w:r>
      <w:r w:rsidRPr="000217EE">
        <w:rPr>
          <w:rFonts w:hint="eastAsia"/>
        </w:rPr>
        <w:tab/>
        <w:t xml:space="preserve">if </w:t>
      </w:r>
      <w:r w:rsidRPr="000217EE">
        <w:t>"Message is segmented"</w:t>
      </w:r>
      <w:r w:rsidRPr="000217EE">
        <w:rPr>
          <w:rFonts w:hint="eastAsia"/>
        </w:rPr>
        <w:t xml:space="preserve"> element</w:t>
      </w:r>
      <w:r w:rsidRPr="000217EE">
        <w:t xml:space="preserve"> with a "true" value</w:t>
      </w:r>
      <w:r w:rsidRPr="000217EE">
        <w:rPr>
          <w:rFonts w:hint="eastAsia"/>
        </w:rPr>
        <w:t xml:space="preserve"> is included and this message is the last</w:t>
      </w:r>
      <w:r w:rsidRPr="000217EE">
        <w:t xml:space="preserve"> segment of the set of segmented messages</w:t>
      </w:r>
      <w:r w:rsidRPr="000217EE">
        <w:rPr>
          <w:rFonts w:hint="eastAsia"/>
        </w:rPr>
        <w:t xml:space="preserve">, 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to indicate that </w:t>
      </w:r>
      <w:r w:rsidRPr="000217EE">
        <w:t>this segmented message is the last segment in the set of segmented messages</w:t>
      </w:r>
      <w:r w:rsidRPr="000217EE">
        <w:rPr>
          <w:rFonts w:hint="eastAsia"/>
        </w:rPr>
        <w:t>;</w:t>
      </w:r>
    </w:p>
    <w:p w14:paraId="4D55150E" w14:textId="77777777" w:rsidR="00034EE8" w:rsidRPr="000217EE" w:rsidRDefault="00034EE8" w:rsidP="00034EE8">
      <w:pPr>
        <w:pStyle w:val="B2"/>
      </w:pPr>
      <w:r w:rsidRPr="000217EE">
        <w:rPr>
          <w:rFonts w:hint="eastAsia"/>
        </w:rPr>
        <w:t xml:space="preserve">17)shall include a </w:t>
      </w:r>
      <w:r w:rsidRPr="000217EE">
        <w:t>"</w:t>
      </w:r>
      <w:r w:rsidRPr="000217EE">
        <w:rPr>
          <w:szCs w:val="18"/>
        </w:rPr>
        <w:t>Store and forward flag</w:t>
      </w:r>
      <w:r w:rsidRPr="000217EE">
        <w:t xml:space="preserve">" </w:t>
      </w:r>
      <w:r w:rsidRPr="000217EE">
        <w:rPr>
          <w:rFonts w:hint="eastAsia"/>
        </w:rPr>
        <w:t xml:space="preserve">element to indicate whether </w:t>
      </w:r>
      <w:r w:rsidRPr="000217EE">
        <w:t>store and forward services are requested for this message</w:t>
      </w:r>
      <w:r w:rsidRPr="000217EE">
        <w:rPr>
          <w:rFonts w:hint="eastAsia"/>
        </w:rPr>
        <w:t>;</w:t>
      </w:r>
    </w:p>
    <w:p w14:paraId="54158ADC" w14:textId="77777777" w:rsidR="00034EE8" w:rsidRPr="000217EE" w:rsidRDefault="00034EE8" w:rsidP="00034EE8">
      <w:pPr>
        <w:pStyle w:val="B2"/>
        <w:rPr>
          <w:szCs w:val="18"/>
        </w:rPr>
      </w:pPr>
      <w:r w:rsidRPr="000217EE">
        <w:rPr>
          <w:rFonts w:hint="eastAsia"/>
        </w:rPr>
        <w:t>18)</w:t>
      </w:r>
      <w:r w:rsidRPr="000217EE">
        <w:rPr>
          <w:rFonts w:hint="eastAsia"/>
        </w:rPr>
        <w:tab/>
        <w:t xml:space="preserve">if </w:t>
      </w:r>
      <w:r w:rsidRPr="000217EE">
        <w:rPr>
          <w:szCs w:val="18"/>
        </w:rPr>
        <w:t>store and forward services are requested</w:t>
      </w:r>
      <w:r w:rsidRPr="000217EE">
        <w:rPr>
          <w:rFonts w:hint="eastAsia"/>
          <w:szCs w:val="18"/>
        </w:rPr>
        <w:t xml:space="preserve">, may include a </w:t>
      </w:r>
      <w:r w:rsidRPr="000217EE">
        <w:t>"</w:t>
      </w:r>
      <w:r w:rsidRPr="000217EE">
        <w:rPr>
          <w:szCs w:val="18"/>
        </w:rPr>
        <w:t>Store and forward parameters</w:t>
      </w:r>
      <w:r w:rsidRPr="000217EE">
        <w:t>"</w:t>
      </w:r>
      <w:r w:rsidRPr="000217EE">
        <w:rPr>
          <w:rFonts w:hint="eastAsia"/>
          <w:szCs w:val="18"/>
        </w:rPr>
        <w:t xml:space="preserve"> element to carry the parameters </w:t>
      </w:r>
      <w:r w:rsidRPr="000217EE">
        <w:rPr>
          <w:szCs w:val="18"/>
        </w:rPr>
        <w:t>used by MSGin5G Server for providing store and forward services</w:t>
      </w:r>
      <w:r w:rsidRPr="000217EE">
        <w:rPr>
          <w:rFonts w:hint="eastAsia"/>
          <w:szCs w:val="18"/>
        </w:rPr>
        <w:t xml:space="preserve">. The </w:t>
      </w:r>
      <w:r w:rsidRPr="000217EE">
        <w:t>"</w:t>
      </w:r>
      <w:r w:rsidRPr="000217EE">
        <w:rPr>
          <w:szCs w:val="18"/>
        </w:rPr>
        <w:t>Store and forward parameters</w:t>
      </w:r>
      <w:r w:rsidRPr="000217EE">
        <w:t>"</w:t>
      </w:r>
      <w:r w:rsidRPr="000217EE">
        <w:rPr>
          <w:rFonts w:hint="eastAsia"/>
          <w:szCs w:val="18"/>
        </w:rPr>
        <w:t>:</w:t>
      </w:r>
    </w:p>
    <w:p w14:paraId="597CEC6B"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may include a </w:t>
      </w:r>
      <w:r w:rsidRPr="000217EE">
        <w:t>"Message expiration time"</w:t>
      </w:r>
      <w:r w:rsidRPr="000217EE">
        <w:rPr>
          <w:rFonts w:hint="eastAsia"/>
        </w:rPr>
        <w:t xml:space="preserve"> element to i</w:t>
      </w:r>
      <w:r w:rsidRPr="000217EE">
        <w:t xml:space="preserve">ndicate </w:t>
      </w:r>
      <w:r w:rsidRPr="000217EE">
        <w:rPr>
          <w:rFonts w:hint="eastAsia"/>
        </w:rPr>
        <w:t xml:space="preserve">the </w:t>
      </w:r>
      <w:r w:rsidRPr="000217EE">
        <w:t>message expiration time used for providing store and forward services if the destination is not available for communications</w:t>
      </w:r>
      <w:r w:rsidRPr="000217EE">
        <w:rPr>
          <w:rFonts w:hint="eastAsia"/>
        </w:rPr>
        <w:t>; and</w:t>
      </w:r>
    </w:p>
    <w:p w14:paraId="28869E30" w14:textId="77777777" w:rsidR="00034EE8" w:rsidRPr="000217EE" w:rsidRDefault="00034EE8" w:rsidP="00034EE8">
      <w:pPr>
        <w:pStyle w:val="B3"/>
      </w:pPr>
      <w:r w:rsidRPr="000217EE">
        <w:rPr>
          <w:rFonts w:hint="eastAsia"/>
        </w:rPr>
        <w:t>ii)</w:t>
      </w:r>
      <w:r w:rsidRPr="000217EE">
        <w:rPr>
          <w:rFonts w:hint="eastAsia"/>
        </w:rPr>
        <w:tab/>
        <w:t xml:space="preserve">may include an </w:t>
      </w:r>
      <w:r w:rsidRPr="000217EE">
        <w:t>"Application specific store and forward information"</w:t>
      </w:r>
      <w:r w:rsidRPr="000217EE">
        <w:rPr>
          <w:rFonts w:hint="eastAsia"/>
        </w:rPr>
        <w:t xml:space="preserve"> element to carry the </w:t>
      </w:r>
      <w:r w:rsidRPr="000217EE">
        <w:t xml:space="preserve">information </w:t>
      </w:r>
      <w:r w:rsidRPr="000217EE">
        <w:rPr>
          <w:rFonts w:hint="eastAsia"/>
        </w:rPr>
        <w:t xml:space="preserve">used </w:t>
      </w:r>
      <w:r w:rsidRPr="000217EE">
        <w:rPr>
          <w:szCs w:val="18"/>
        </w:rPr>
        <w:t xml:space="preserve">by MSGin5G Server </w:t>
      </w:r>
      <w:r w:rsidRPr="000217EE">
        <w:rPr>
          <w:rFonts w:hint="eastAsia"/>
        </w:rPr>
        <w:t xml:space="preserve">for </w:t>
      </w:r>
      <w:r w:rsidRPr="000217EE">
        <w:t>handling store and forward</w:t>
      </w:r>
      <w:r w:rsidRPr="000217EE">
        <w:rPr>
          <w:rFonts w:hint="eastAsia"/>
        </w:rPr>
        <w:t xml:space="preserve">, </w:t>
      </w:r>
      <w:r w:rsidRPr="000217EE">
        <w:t>e.g. a delivery time/date</w:t>
      </w:r>
      <w:r w:rsidRPr="000217EE">
        <w:rPr>
          <w:rFonts w:hint="eastAsia"/>
        </w:rPr>
        <w:t>; and</w:t>
      </w:r>
    </w:p>
    <w:p w14:paraId="4F6F5EB2" w14:textId="013F3544" w:rsidR="00034EE8" w:rsidRPr="000217EE" w:rsidRDefault="00034EE8" w:rsidP="00034EE8">
      <w:pPr>
        <w:pStyle w:val="B2"/>
      </w:pPr>
      <w:r w:rsidRPr="000217EE">
        <w:rPr>
          <w:rFonts w:hint="eastAsia"/>
        </w:rPr>
        <w:t>19)</w:t>
      </w:r>
      <w:r w:rsidRPr="000217EE">
        <w:rPr>
          <w:rFonts w:hint="eastAsia"/>
        </w:rPr>
        <w:tab/>
        <w:t xml:space="preserve">may include a </w:t>
      </w:r>
      <w:r w:rsidRPr="000217EE">
        <w:t xml:space="preserve">"Payload" </w:t>
      </w:r>
      <w:r w:rsidRPr="000217EE">
        <w:rPr>
          <w:rFonts w:hint="eastAsia"/>
        </w:rPr>
        <w:t xml:space="preserve">element which </w:t>
      </w:r>
      <w:r w:rsidRPr="000217EE">
        <w:t>carries the application payload that is transferred by the MSGin5G Service</w:t>
      </w:r>
      <w:r w:rsidRPr="000217EE">
        <w:rPr>
          <w:rFonts w:hint="eastAsia"/>
        </w:rPr>
        <w:t xml:space="preserve"> in the CoAP payload and located it after the elements listed from step 1) to 19); T</w:t>
      </w:r>
      <w:r w:rsidRPr="000217EE">
        <w:t xml:space="preserve">he content </w:t>
      </w:r>
      <w:r w:rsidRPr="000217EE">
        <w:rPr>
          <w:rFonts w:hint="eastAsia"/>
        </w:rPr>
        <w:t xml:space="preserve">of </w:t>
      </w:r>
      <w:r w:rsidRPr="000217EE">
        <w:t xml:space="preserve">"Payload" </w:t>
      </w:r>
      <w:r w:rsidRPr="000217EE">
        <w:rPr>
          <w:rFonts w:hint="eastAsia"/>
        </w:rPr>
        <w:t>element</w:t>
      </w:r>
      <w:r w:rsidRPr="000217EE">
        <w:t xml:space="preserve"> is transparent to the MSGin5G Service</w:t>
      </w:r>
      <w:r w:rsidR="009D3E8E">
        <w:rPr>
          <w:rFonts w:eastAsia="SimSun" w:hint="eastAsia"/>
          <w:lang w:val="en-US" w:eastAsia="zh-CN"/>
        </w:rPr>
        <w:t xml:space="preserve">, i.e. </w:t>
      </w:r>
      <w:r w:rsidR="009D3E8E">
        <w:t>MSGin5G Server</w:t>
      </w:r>
      <w:r w:rsidR="009D3E8E">
        <w:rPr>
          <w:rFonts w:eastAsia="SimSun" w:hint="eastAsia"/>
          <w:lang w:val="en-US" w:eastAsia="zh-CN"/>
        </w:rPr>
        <w:t xml:space="preserve"> and MSGin5G </w:t>
      </w:r>
      <w:r w:rsidR="009D3E8E">
        <w:t>Client is unaware of the content</w:t>
      </w:r>
      <w:r w:rsidRPr="000217EE">
        <w:rPr>
          <w:rFonts w:hint="eastAsia"/>
        </w:rPr>
        <w:t>; and</w:t>
      </w:r>
    </w:p>
    <w:p w14:paraId="7E90A289" w14:textId="77777777" w:rsidR="00034EE8" w:rsidRPr="000217EE" w:rsidRDefault="00034EE8" w:rsidP="00034EE8">
      <w:pPr>
        <w:pStyle w:val="B1"/>
      </w:pPr>
      <w:r w:rsidRPr="000217EE">
        <w:rPr>
          <w:rFonts w:hint="eastAsia"/>
        </w:rPr>
        <w:t>e)</w:t>
      </w:r>
      <w:r w:rsidRPr="000217EE">
        <w:rPr>
          <w:rFonts w:hint="eastAsia"/>
        </w:rPr>
        <w:tab/>
        <w:t xml:space="preserve">if needed, i.e. a </w:t>
      </w:r>
      <w:r w:rsidRPr="000217EE">
        <w:t xml:space="preserve">message segment recovery </w:t>
      </w:r>
      <w:r w:rsidRPr="000217EE">
        <w:rPr>
          <w:rFonts w:hint="eastAsia"/>
        </w:rPr>
        <w:t xml:space="preserve">request is received, </w:t>
      </w:r>
      <w:r w:rsidRPr="000217EE">
        <w:t xml:space="preserve">acts as Message Sender </w:t>
      </w:r>
      <w:r w:rsidRPr="000217EE">
        <w:rPr>
          <w:rFonts w:hint="eastAsia"/>
        </w:rPr>
        <w:t>to</w:t>
      </w:r>
      <w:r w:rsidRPr="000217EE">
        <w:t xml:space="preserve"> </w:t>
      </w:r>
      <w:r w:rsidRPr="000217EE">
        <w:rPr>
          <w:rFonts w:hint="eastAsia"/>
        </w:rPr>
        <w:t>perform</w:t>
      </w:r>
      <w:r w:rsidRPr="000217EE">
        <w:t xml:space="preserve"> the procedures in clause 6.5.</w:t>
      </w:r>
      <w:r w:rsidRPr="000217EE">
        <w:rPr>
          <w:rFonts w:hint="eastAsia"/>
        </w:rPr>
        <w:t>1.1</w:t>
      </w:r>
      <w:r w:rsidRPr="000217EE">
        <w:t>.</w:t>
      </w:r>
    </w:p>
    <w:p w14:paraId="0DB853BD" w14:textId="77777777" w:rsidR="00034EE8" w:rsidRPr="00D5739C" w:rsidRDefault="00034EE8" w:rsidP="00034EE8">
      <w:pPr>
        <w:pStyle w:val="Heading5"/>
      </w:pPr>
      <w:bookmarkStart w:id="341" w:name="_Toc86042587"/>
      <w:bookmarkStart w:id="342" w:name="_Toc86043144"/>
      <w:bookmarkStart w:id="343" w:name="_Toc97379662"/>
      <w:bookmarkStart w:id="344" w:name="_Toc104710995"/>
      <w:bookmarkStart w:id="345" w:name="_Toc162967597"/>
      <w:r>
        <w:rPr>
          <w:rFonts w:hint="eastAsia"/>
          <w:lang w:eastAsia="zh-CN"/>
        </w:rPr>
        <w:t>6.4.1.1.3</w:t>
      </w:r>
      <w:r w:rsidRPr="00D5739C">
        <w:rPr>
          <w:rFonts w:hint="eastAsia"/>
        </w:rPr>
        <w:tab/>
        <w:t>Sending of a</w:t>
      </w:r>
      <w:r>
        <w:rPr>
          <w:rFonts w:hint="eastAsia"/>
          <w:lang w:eastAsia="zh-CN"/>
        </w:rPr>
        <w:t>n</w:t>
      </w:r>
      <w:r w:rsidRPr="00D5739C">
        <w:rPr>
          <w:rFonts w:hint="eastAsia"/>
        </w:rPr>
        <w:t xml:space="preserve"> a</w:t>
      </w:r>
      <w:r w:rsidRPr="00D5739C">
        <w:t>ggregat</w:t>
      </w:r>
      <w:r w:rsidRPr="00D5739C">
        <w:rPr>
          <w:rFonts w:hint="eastAsia"/>
        </w:rPr>
        <w:t>ed MSGin5G message</w:t>
      </w:r>
      <w:bookmarkEnd w:id="341"/>
      <w:bookmarkEnd w:id="342"/>
      <w:bookmarkEnd w:id="343"/>
      <w:bookmarkEnd w:id="344"/>
      <w:bookmarkEnd w:id="345"/>
    </w:p>
    <w:p w14:paraId="737137C6" w14:textId="18022D49" w:rsidR="00034EE8" w:rsidRPr="0008559C" w:rsidRDefault="00034EE8" w:rsidP="00034EE8">
      <w:r w:rsidRPr="0008559C">
        <w:rPr>
          <w:rFonts w:hint="eastAsia"/>
        </w:rPr>
        <w:t>Before the sending of an MSGin5G message,</w:t>
      </w:r>
      <w:r w:rsidRPr="0008559C">
        <w:t xml:space="preserve"> the </w:t>
      </w:r>
      <w:r w:rsidRPr="0008559C">
        <w:rPr>
          <w:rFonts w:hint="eastAsia"/>
        </w:rPr>
        <w:t>MSGin5G Client</w:t>
      </w:r>
      <w:r w:rsidRPr="0008559C">
        <w:t xml:space="preserve"> </w:t>
      </w:r>
      <w:r w:rsidRPr="0008559C">
        <w:rPr>
          <w:rFonts w:hint="eastAsia"/>
        </w:rPr>
        <w:t xml:space="preserve">shall </w:t>
      </w:r>
      <w:r w:rsidRPr="0008559C">
        <w:t>check if aggregation is allowed for this message, check the message data size, and the priority level to determine if the message can be aggregated</w:t>
      </w:r>
      <w:r w:rsidRPr="0008559C">
        <w:rPr>
          <w:rFonts w:hint="eastAsia"/>
        </w:rPr>
        <w:t>.</w:t>
      </w:r>
      <w:r w:rsidRPr="0008559C">
        <w:t xml:space="preserve"> For example,</w:t>
      </w:r>
      <w:r>
        <w:rPr>
          <w:rFonts w:hint="eastAsia"/>
          <w:lang w:eastAsia="zh-CN"/>
        </w:rPr>
        <w:t xml:space="preserve"> if</w:t>
      </w:r>
      <w:r w:rsidRPr="0008559C">
        <w:t xml:space="preserve"> </w:t>
      </w:r>
      <w:r w:rsidRPr="0008559C">
        <w:rPr>
          <w:rFonts w:hint="eastAsia"/>
        </w:rPr>
        <w:t xml:space="preserve">the </w:t>
      </w:r>
      <w:r w:rsidRPr="0008559C">
        <w:t xml:space="preserve">MSGin5G Client finds that the messages have small payload size when compared to the maximum segment size that can be transmitted over </w:t>
      </w:r>
      <w:r w:rsidRPr="0008559C">
        <w:rPr>
          <w:rFonts w:hint="eastAsia"/>
        </w:rPr>
        <w:t>CoAP</w:t>
      </w:r>
      <w:r w:rsidRPr="0008559C">
        <w:t xml:space="preserve"> and the messages are not high priority messages</w:t>
      </w:r>
      <w:r w:rsidR="009D3E8E">
        <w:rPr>
          <w:rFonts w:eastAsia="SimSun" w:hint="eastAsia"/>
          <w:lang w:val="en-US" w:eastAsia="zh-CN"/>
        </w:rPr>
        <w:t xml:space="preserve">, </w:t>
      </w:r>
      <w:r w:rsidR="009D3E8E">
        <w:t>i.e. the value of Priority type included in the message is not "High",</w:t>
      </w:r>
      <w:r w:rsidRPr="0008559C">
        <w:t xml:space="preserve"> which could be sent as per scheduling policy towards a selected target</w:t>
      </w:r>
      <w:r>
        <w:rPr>
          <w:rFonts w:hint="eastAsia"/>
          <w:lang w:eastAsia="zh-CN"/>
        </w:rPr>
        <w:t>,</w:t>
      </w:r>
      <w:r w:rsidRPr="0008559C">
        <w:rPr>
          <w:rFonts w:hint="eastAsia"/>
        </w:rPr>
        <w:t xml:space="preserve"> </w:t>
      </w:r>
      <w:r>
        <w:rPr>
          <w:rFonts w:hint="eastAsia"/>
          <w:lang w:eastAsia="zh-CN"/>
        </w:rPr>
        <w:t>t</w:t>
      </w:r>
      <w:r w:rsidRPr="0008559C">
        <w:rPr>
          <w:rFonts w:hint="eastAsia"/>
        </w:rPr>
        <w:t xml:space="preserve">he </w:t>
      </w:r>
      <w:r w:rsidRPr="0008559C">
        <w:t xml:space="preserve">MSGin5G Client </w:t>
      </w:r>
      <w:r w:rsidRPr="0008559C">
        <w:rPr>
          <w:rFonts w:hint="eastAsia"/>
        </w:rPr>
        <w:t xml:space="preserve">can </w:t>
      </w:r>
      <w:r w:rsidRPr="0008559C">
        <w:t>decide to aggregat</w:t>
      </w:r>
      <w:r>
        <w:rPr>
          <w:rFonts w:hint="eastAsia"/>
          <w:lang w:eastAsia="zh-CN"/>
        </w:rPr>
        <w:t>e</w:t>
      </w:r>
      <w:r w:rsidRPr="0008559C">
        <w:t xml:space="preserve"> messages until optimal use of segment size before sending message towards MSGin5G Server</w:t>
      </w:r>
      <w:r w:rsidRPr="0008559C">
        <w:rPr>
          <w:rFonts w:hint="eastAsia"/>
        </w:rPr>
        <w:t>.</w:t>
      </w:r>
    </w:p>
    <w:p w14:paraId="59759705" w14:textId="77777777" w:rsidR="00034EE8" w:rsidRPr="0008559C" w:rsidRDefault="00034EE8" w:rsidP="00034EE8">
      <w:r w:rsidRPr="0008559C">
        <w:rPr>
          <w:rFonts w:hint="eastAsia"/>
        </w:rPr>
        <w:t>If the message can be a</w:t>
      </w:r>
      <w:r w:rsidRPr="0008559C">
        <w:t>ggregat</w:t>
      </w:r>
      <w:r w:rsidRPr="0008559C">
        <w:rPr>
          <w:rFonts w:hint="eastAsia"/>
        </w:rPr>
        <w:t>ed, t</w:t>
      </w:r>
      <w:r w:rsidRPr="0008559C">
        <w:t xml:space="preserve">he MSGin5G Client aggregates multiple MSGin5G message requests intended for a selected target and sends the </w:t>
      </w:r>
      <w:r w:rsidRPr="0008559C">
        <w:rPr>
          <w:rFonts w:hint="eastAsia"/>
        </w:rPr>
        <w:t>a</w:t>
      </w:r>
      <w:r w:rsidRPr="0008559C">
        <w:t>ggregated message</w:t>
      </w:r>
      <w:r w:rsidRPr="0008559C">
        <w:rPr>
          <w:rFonts w:hint="eastAsia"/>
        </w:rPr>
        <w:t xml:space="preserve"> in a single CoAP</w:t>
      </w:r>
      <w:r w:rsidRPr="0008559C">
        <w:t xml:space="preserve"> POST request message</w:t>
      </w:r>
      <w:r w:rsidRPr="0008559C">
        <w:rPr>
          <w:rFonts w:hint="eastAsia"/>
        </w:rPr>
        <w:t>. The sending of the CoAP</w:t>
      </w:r>
      <w:r w:rsidRPr="0008559C">
        <w:t xml:space="preserve"> POST request message </w:t>
      </w:r>
      <w:r w:rsidRPr="0008559C">
        <w:rPr>
          <w:rFonts w:hint="eastAsia"/>
        </w:rPr>
        <w:t>shall follow the</w:t>
      </w:r>
      <w:r w:rsidRPr="0008559C">
        <w:t xml:space="preserve"> procedures specified in</w:t>
      </w:r>
      <w:r w:rsidRPr="0008559C">
        <w:rPr>
          <w:rFonts w:hint="eastAsia"/>
        </w:rPr>
        <w:t xml:space="preserve"> clause</w:t>
      </w:r>
      <w:r w:rsidRPr="0008559C">
        <w:t> </w:t>
      </w:r>
      <w:r w:rsidRPr="0008559C">
        <w:rPr>
          <w:rFonts w:hint="eastAsia"/>
        </w:rPr>
        <w:t>6.4.1.1.2 with the clarifications listed below:</w:t>
      </w:r>
    </w:p>
    <w:p w14:paraId="0F2F90D5" w14:textId="77777777" w:rsidR="00034EE8" w:rsidRPr="000217EE" w:rsidRDefault="00034EE8" w:rsidP="00034EE8">
      <w:pPr>
        <w:pStyle w:val="B1"/>
      </w:pPr>
      <w:r w:rsidRPr="000217EE">
        <w:rPr>
          <w:rFonts w:hint="eastAsia"/>
        </w:rPr>
        <w:t>a)</w:t>
      </w:r>
      <w:r w:rsidRPr="000217EE">
        <w:rPr>
          <w:rFonts w:hint="eastAsia"/>
        </w:rPr>
        <w:tab/>
        <w:t xml:space="preserve">The MSGin5G Client should not </w:t>
      </w:r>
      <w:r w:rsidRPr="000217EE">
        <w:t>segment</w:t>
      </w:r>
      <w:r w:rsidRPr="000217EE">
        <w:rPr>
          <w:rFonts w:hint="eastAsia"/>
        </w:rPr>
        <w:t xml:space="preserve"> the a</w:t>
      </w:r>
      <w:r w:rsidRPr="000217EE">
        <w:t>ggregated message</w:t>
      </w:r>
      <w:r w:rsidRPr="000217EE">
        <w:rPr>
          <w:rFonts w:hint="eastAsia"/>
        </w:rPr>
        <w:t>, so in step d) of clause</w:t>
      </w:r>
      <w:r w:rsidRPr="000217EE">
        <w:t> </w:t>
      </w:r>
      <w:r w:rsidRPr="000217EE">
        <w:rPr>
          <w:rFonts w:hint="eastAsia"/>
        </w:rPr>
        <w:t xml:space="preserve">6.4.1.1.2,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w:t>
      </w:r>
    </w:p>
    <w:p w14:paraId="2ED3F214"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6.4.1.1.2,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3FAB3AC"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6.4.1.1.2, the MSGin5G Client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3CB8F20"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message</w:t>
      </w:r>
      <w:r w:rsidRPr="000217EE">
        <w:rPr>
          <w:rFonts w:hint="eastAsia"/>
        </w:rPr>
        <w:t>;</w:t>
      </w:r>
    </w:p>
    <w:p w14:paraId="033E769A" w14:textId="77777777" w:rsidR="00034EE8" w:rsidRPr="000217EE" w:rsidRDefault="00034EE8" w:rsidP="00034EE8">
      <w:pPr>
        <w:pStyle w:val="B2"/>
      </w:pPr>
      <w:r w:rsidRPr="000217EE">
        <w:rPr>
          <w:rFonts w:hint="eastAsia"/>
        </w:rPr>
        <w:t>2)</w:t>
      </w:r>
      <w:r w:rsidRPr="000217EE">
        <w:rPr>
          <w:rFonts w:hint="eastAsia"/>
        </w:rPr>
        <w:tab/>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0E58995C" w14:textId="56E1C9F3"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780026BA"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38DAA947"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379CDE70" w14:textId="268FF85A" w:rsidR="00034EE8" w:rsidRPr="000217EE" w:rsidRDefault="00034EE8" w:rsidP="00034EE8">
      <w:pPr>
        <w:pStyle w:val="B1"/>
      </w:pPr>
      <w:r w:rsidRPr="000217EE">
        <w:rPr>
          <w:rFonts w:hint="eastAsia"/>
        </w:rPr>
        <w:t>d)</w:t>
      </w:r>
      <w:r w:rsidRPr="000217EE">
        <w:rPr>
          <w:rFonts w:hint="eastAsia"/>
        </w:rPr>
        <w:tab/>
        <w:t>The MSGin5G Client sh</w:t>
      </w:r>
      <w:r w:rsidR="009D3E8E">
        <w:t>all</w:t>
      </w:r>
      <w:r w:rsidRPr="000217EE">
        <w:rPr>
          <w:rFonts w:hint="eastAsia"/>
        </w:rPr>
        <w:t xml:space="preserve"> not include the </w:t>
      </w:r>
      <w:r w:rsidRPr="000217EE">
        <w:t xml:space="preserve">"Payload" </w:t>
      </w:r>
      <w:r w:rsidRPr="000217EE">
        <w:rPr>
          <w:rFonts w:hint="eastAsia"/>
        </w:rPr>
        <w:t xml:space="preserve">element outside the </w:t>
      </w:r>
      <w:r w:rsidRPr="000217EE">
        <w:t>"List of individual messages"</w:t>
      </w:r>
      <w:r w:rsidRPr="000217EE">
        <w:rPr>
          <w:rFonts w:hint="eastAsia"/>
        </w:rPr>
        <w:t xml:space="preserve"> element, i.e. the 19) in step e) of clause</w:t>
      </w:r>
      <w:r w:rsidRPr="000217EE">
        <w:t> </w:t>
      </w:r>
      <w:r w:rsidRPr="000217EE">
        <w:rPr>
          <w:rFonts w:hint="eastAsia"/>
        </w:rPr>
        <w:t>6.4.1.1.2 shall not be processed.</w:t>
      </w:r>
    </w:p>
    <w:p w14:paraId="180E39C5" w14:textId="77777777" w:rsidR="00034EE8" w:rsidRPr="00D5739C" w:rsidRDefault="00034EE8" w:rsidP="00034EE8">
      <w:pPr>
        <w:pStyle w:val="Heading5"/>
        <w:rPr>
          <w:lang w:eastAsia="zh-CN"/>
        </w:rPr>
      </w:pPr>
      <w:bookmarkStart w:id="346" w:name="_Toc86042588"/>
      <w:bookmarkStart w:id="347" w:name="_Toc86043145"/>
      <w:bookmarkStart w:id="348" w:name="_Toc97379663"/>
      <w:bookmarkStart w:id="349" w:name="_Toc104710996"/>
      <w:bookmarkStart w:id="350" w:name="_Toc162967598"/>
      <w:r>
        <w:rPr>
          <w:rFonts w:hint="eastAsia"/>
          <w:lang w:eastAsia="zh-CN"/>
        </w:rPr>
        <w:t>6.4.1.1.4</w:t>
      </w:r>
      <w:r w:rsidRPr="00D5739C">
        <w:rPr>
          <w:rFonts w:hint="eastAsia"/>
          <w:lang w:eastAsia="zh-CN"/>
        </w:rPr>
        <w:tab/>
        <w:t>Sending of a</w:t>
      </w:r>
      <w:r>
        <w:rPr>
          <w:rFonts w:hint="eastAsia"/>
          <w:lang w:eastAsia="zh-CN"/>
        </w:rPr>
        <w:t>n</w:t>
      </w:r>
      <w:r w:rsidRPr="00D5739C">
        <w:rPr>
          <w:rFonts w:hint="eastAsia"/>
          <w:lang w:eastAsia="zh-CN"/>
        </w:rPr>
        <w:t xml:space="preserve"> MSGin5G </w:t>
      </w:r>
      <w:r>
        <w:rPr>
          <w:rFonts w:hint="eastAsia"/>
          <w:lang w:eastAsia="zh-CN"/>
        </w:rPr>
        <w:t xml:space="preserve">message </w:t>
      </w:r>
      <w:r w:rsidRPr="00D5739C">
        <w:rPr>
          <w:rFonts w:hint="eastAsia"/>
          <w:lang w:eastAsia="zh-CN"/>
        </w:rPr>
        <w:t>delivery status report</w:t>
      </w:r>
      <w:bookmarkEnd w:id="346"/>
      <w:bookmarkEnd w:id="347"/>
      <w:bookmarkEnd w:id="348"/>
      <w:bookmarkEnd w:id="349"/>
      <w:bookmarkEnd w:id="350"/>
    </w:p>
    <w:p w14:paraId="74CAEE30" w14:textId="77777777" w:rsidR="00034EE8" w:rsidRPr="000615BA" w:rsidRDefault="00034EE8" w:rsidP="00034EE8">
      <w:pPr>
        <w:rPr>
          <w:lang w:val="en-US" w:eastAsia="zh-CN"/>
        </w:rPr>
      </w:pPr>
      <w:r>
        <w:t xml:space="preserve">In order to send a </w:t>
      </w:r>
      <w:r>
        <w:rPr>
          <w:rFonts w:hint="eastAsia"/>
          <w:lang w:eastAsia="zh-CN"/>
        </w:rPr>
        <w:t>MSGin5G</w:t>
      </w:r>
      <w:r>
        <w:t xml:space="preserve"> message</w:t>
      </w:r>
      <w:r>
        <w:rPr>
          <w:rFonts w:hint="eastAsia"/>
          <w:lang w:eastAsia="zh-CN"/>
        </w:rPr>
        <w:t xml:space="preserve"> </w:t>
      </w:r>
      <w:r w:rsidRPr="00D5739C">
        <w:rPr>
          <w:rFonts w:hint="eastAsia"/>
          <w:lang w:eastAsia="zh-CN"/>
        </w:rPr>
        <w:t>delivery status report</w:t>
      </w:r>
      <w:r>
        <w:rPr>
          <w:rFonts w:hint="eastAsia"/>
          <w:lang w:eastAsia="zh-CN"/>
        </w:rPr>
        <w:t>, t</w:t>
      </w:r>
      <w:r>
        <w:t xml:space="preserve">he </w:t>
      </w:r>
      <w:r>
        <w:rPr>
          <w:rFonts w:hint="eastAsia"/>
        </w:rPr>
        <w:t>MSGin5G</w:t>
      </w:r>
      <w:r>
        <w:t xml:space="preserve"> </w:t>
      </w:r>
      <w:r>
        <w:rPr>
          <w:rFonts w:hint="eastAsia"/>
        </w:rPr>
        <w:t xml:space="preserve">Client </w:t>
      </w:r>
      <w:r>
        <w:t>shall send a</w:t>
      </w:r>
      <w:del w:id="351" w:author="24.538_CR0135_(Rel-18)_5GMARCH_Ph2" w:date="2024-07-09T15:39:00Z">
        <w:r w:rsidDel="004B0864">
          <w:delText>n</w:delText>
        </w:r>
      </w:del>
      <w:r>
        <w:t xml:space="preserve"> </w:t>
      </w:r>
      <w:r>
        <w:rPr>
          <w:rFonts w:hint="eastAsia"/>
          <w:lang w:eastAsia="zh-CN"/>
        </w:rPr>
        <w:t>CoAP</w:t>
      </w:r>
      <w:r>
        <w:t xml:space="preserve"> POST request according to procedures specified in IETF RFC </w:t>
      </w:r>
      <w:r>
        <w:rPr>
          <w:rFonts w:hint="eastAsia"/>
          <w:lang w:eastAsia="zh-CN"/>
        </w:rPr>
        <w:t>7252</w:t>
      </w:r>
      <w:r>
        <w:t> [</w:t>
      </w:r>
      <w:r>
        <w:rPr>
          <w:rFonts w:hint="eastAsia"/>
          <w:lang w:eastAsia="zh-CN"/>
        </w:rPr>
        <w:t>5</w:t>
      </w:r>
      <w:r>
        <w:t xml:space="preserve">]. In the </w:t>
      </w:r>
      <w:r>
        <w:rPr>
          <w:rFonts w:hint="eastAsia"/>
          <w:lang w:eastAsia="zh-CN"/>
        </w:rPr>
        <w:t>CoAP</w:t>
      </w:r>
      <w:r>
        <w:t xml:space="preserve"> POST request, the </w:t>
      </w:r>
      <w:r>
        <w:rPr>
          <w:rFonts w:hint="eastAsia"/>
          <w:lang w:eastAsia="zh-CN"/>
        </w:rPr>
        <w:t>MSGin5G Client</w:t>
      </w:r>
      <w:r>
        <w:t>:</w:t>
      </w:r>
    </w:p>
    <w:p w14:paraId="2820AD69" w14:textId="77777777" w:rsidR="00034EE8" w:rsidRPr="000217EE" w:rsidRDefault="00034EE8" w:rsidP="00034EE8">
      <w:pPr>
        <w:pStyle w:val="B1"/>
      </w:pPr>
      <w:r w:rsidRPr="000217EE">
        <w:t>a)</w:t>
      </w:r>
      <w:r w:rsidRPr="000217EE">
        <w:tab/>
      </w:r>
      <w:r w:rsidRPr="000217EE">
        <w:rPr>
          <w:rFonts w:hint="eastAsia"/>
        </w:rPr>
        <w:t xml:space="preserve">shall </w:t>
      </w:r>
      <w:r w:rsidRPr="000217EE">
        <w:t>set</w:t>
      </w:r>
      <w:r w:rsidRPr="000217EE">
        <w:rPr>
          <w:rFonts w:hint="eastAsia"/>
        </w:rPr>
        <w:t>s</w:t>
      </w:r>
      <w:r w:rsidRPr="000217EE">
        <w:t xml:space="preserve">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i.e. indicates that this message is the type of Confirmable, to ensure that the </w:t>
      </w:r>
      <w:r w:rsidRPr="000217EE">
        <w:t>MSGin5G message delivery status report</w:t>
      </w:r>
      <w:r w:rsidRPr="000217EE">
        <w:rPr>
          <w:rFonts w:hint="eastAsia"/>
        </w:rPr>
        <w:t xml:space="preserve"> can be received by the originator of the receiving MSGin5G message</w:t>
      </w:r>
      <w:r w:rsidRPr="000217EE">
        <w:t>;</w:t>
      </w:r>
    </w:p>
    <w:p w14:paraId="08A9664C" w14:textId="77777777" w:rsidR="00034EE8" w:rsidRPr="000217EE" w:rsidRDefault="00034EE8" w:rsidP="00034EE8">
      <w:pPr>
        <w:pStyle w:val="B1"/>
      </w:pPr>
      <w:r w:rsidRPr="000217EE">
        <w:t>b)</w:t>
      </w:r>
      <w:r w:rsidRPr="000217EE">
        <w:tab/>
        <w:t>shall include the MSGin5G Server address in a</w:t>
      </w:r>
      <w:del w:id="352" w:author="24.538_CR0135_(Rel-18)_5GMARCH_Ph2" w:date="2024-07-09T15:40:00Z">
        <w:r w:rsidRPr="000217EE" w:rsidDel="004B0864">
          <w:delText>n</w:delText>
        </w:r>
      </w:del>
      <w:r w:rsidRPr="000217EE">
        <w:t xml:space="preserve"> CoAP Option, e.g. if the MSGin5G Server address is a URI, include</w:t>
      </w:r>
      <w:r w:rsidRPr="000217EE">
        <w:rPr>
          <w:rFonts w:hint="eastAsia"/>
        </w:rPr>
        <w:t>s</w:t>
      </w:r>
      <w:r w:rsidRPr="000217EE">
        <w:t xml:space="preserve"> a Uri-Path Option with the value of the URI</w:t>
      </w:r>
      <w:r w:rsidRPr="000217EE">
        <w:rPr>
          <w:rFonts w:hint="eastAsia"/>
        </w:rPr>
        <w:t>;</w:t>
      </w:r>
    </w:p>
    <w:p w14:paraId="65C61A38" w14:textId="77777777" w:rsidR="00034EE8" w:rsidRPr="000217EE" w:rsidRDefault="00034EE8" w:rsidP="00034EE8">
      <w:pPr>
        <w:pStyle w:val="B1"/>
      </w:pPr>
      <w:r w:rsidRPr="000217EE">
        <w:rPr>
          <w:rFonts w:hint="eastAsia"/>
        </w:rPr>
        <w:t>c)</w:t>
      </w:r>
      <w:r w:rsidRPr="000217EE">
        <w:rPr>
          <w:rFonts w:hint="eastAsia"/>
        </w:rPr>
        <w:tab/>
        <w:t xml:space="preserve">shall set the CoAP </w:t>
      </w:r>
      <w:r w:rsidRPr="000217EE">
        <w:t xml:space="preserve">Content-Format </w:t>
      </w:r>
      <w:r w:rsidRPr="000217EE">
        <w:rPr>
          <w:rFonts w:hint="eastAsia"/>
        </w:rPr>
        <w:t xml:space="preserve">to </w:t>
      </w:r>
      <w:r w:rsidRPr="000217EE">
        <w:t>"</w:t>
      </w:r>
      <w:r w:rsidRPr="000217EE">
        <w:rPr>
          <w:rFonts w:hint="eastAsia"/>
        </w:rPr>
        <w:t>50</w:t>
      </w:r>
      <w:r w:rsidRPr="000217EE">
        <w:t>"</w:t>
      </w:r>
      <w:r w:rsidRPr="000217EE">
        <w:rPr>
          <w:rFonts w:hint="eastAsia"/>
        </w:rPr>
        <w:t xml:space="preserve">, i.e. </w:t>
      </w:r>
      <w:r w:rsidRPr="000217EE">
        <w:t>application/</w:t>
      </w:r>
      <w:proofErr w:type="spellStart"/>
      <w:r w:rsidRPr="000217EE">
        <w:t>json</w:t>
      </w:r>
      <w:proofErr w:type="spellEnd"/>
      <w:r w:rsidRPr="000217EE">
        <w:rPr>
          <w:rFonts w:hint="eastAsia"/>
        </w:rPr>
        <w:t>; and</w:t>
      </w:r>
    </w:p>
    <w:p w14:paraId="7BE8C16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7.3.4.2:</w:t>
      </w:r>
    </w:p>
    <w:p w14:paraId="2B50EF01" w14:textId="77777777" w:rsidR="00034EE8" w:rsidRPr="000217EE" w:rsidRDefault="00034EE8" w:rsidP="00034EE8">
      <w:pPr>
        <w:pStyle w:val="B2"/>
      </w:pPr>
      <w:r w:rsidRPr="000217EE">
        <w:rPr>
          <w:rFonts w:hint="eastAsia"/>
        </w:rPr>
        <w:t>1)</w:t>
      </w:r>
      <w:r w:rsidRPr="000217EE">
        <w:rPr>
          <w:rFonts w:hint="eastAsia"/>
        </w:rPr>
        <w:tab/>
        <w:t>shall include a</w:t>
      </w:r>
      <w:del w:id="353" w:author="24.538_CR0135_(Rel-18)_5GMARCH_Ph2" w:date="2024-07-09T15:40:00Z">
        <w:r w:rsidRPr="000217EE" w:rsidDel="004B0864">
          <w:rPr>
            <w:rFonts w:hint="eastAsia"/>
          </w:rPr>
          <w:delText>n</w:delText>
        </w:r>
      </w:del>
      <w:r w:rsidRPr="000217EE">
        <w:rPr>
          <w:rFonts w:hint="eastAsia"/>
        </w:rPr>
        <w:t xml:space="preserve">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5AEDB7A1" w14:textId="77777777" w:rsidR="00034EE8" w:rsidRPr="000217EE" w:rsidRDefault="00034EE8" w:rsidP="00034EE8">
      <w:pPr>
        <w:pStyle w:val="B2"/>
      </w:pPr>
      <w:r w:rsidRPr="000217EE">
        <w:rPr>
          <w:rFonts w:hint="eastAsia"/>
        </w:rPr>
        <w:t>2)</w:t>
      </w:r>
      <w:r w:rsidRPr="000217EE">
        <w:rPr>
          <w:rFonts w:hint="eastAsia"/>
        </w:rPr>
        <w:tab/>
        <w:t xml:space="preserve">shall include an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IMDN</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 </w:t>
      </w:r>
      <w:r w:rsidRPr="000217EE">
        <w:t>delivery status report</w:t>
      </w:r>
      <w:r w:rsidRPr="000217EE">
        <w:rPr>
          <w:rFonts w:hint="eastAsia"/>
        </w:rPr>
        <w:t>;</w:t>
      </w:r>
    </w:p>
    <w:p w14:paraId="6CAA7327"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 xml:space="preserve">which requests the sending of the </w:t>
      </w:r>
      <w:r w:rsidRPr="000217EE">
        <w:rPr>
          <w:rFonts w:hint="eastAsia"/>
        </w:rPr>
        <w:t>MSGin5G</w:t>
      </w:r>
      <w:r w:rsidRPr="000217EE">
        <w:t xml:space="preserve"> message delivery status report;</w:t>
      </w:r>
    </w:p>
    <w:p w14:paraId="62108CF0" w14:textId="77777777" w:rsidR="00034EE8" w:rsidRPr="000217EE" w:rsidRDefault="00034EE8" w:rsidP="00034EE8">
      <w:pPr>
        <w:pStyle w:val="B2"/>
      </w:pPr>
      <w:r w:rsidRPr="000217EE">
        <w:rPr>
          <w:rFonts w:hint="eastAsia"/>
        </w:rPr>
        <w:t>4)</w:t>
      </w:r>
      <w:r w:rsidRPr="000217EE">
        <w:rPr>
          <w:rFonts w:hint="eastAsia"/>
        </w:rPr>
        <w:tab/>
        <w:t xml:space="preserve">shall include a </w:t>
      </w:r>
      <w:r w:rsidRPr="000217EE">
        <w:t xml:space="preserve">"Recipient </w:t>
      </w:r>
      <w:r w:rsidRPr="000217EE">
        <w:rPr>
          <w:rFonts w:hint="eastAsia"/>
        </w:rPr>
        <w:t>UE</w:t>
      </w:r>
      <w:r w:rsidRPr="000217EE">
        <w:t xml:space="preserve"> Service ID</w:t>
      </w:r>
      <w:r w:rsidRPr="000217EE">
        <w:rPr>
          <w:rFonts w:hint="eastAsia"/>
        </w:rPr>
        <w:t>/AS Service ID</w:t>
      </w:r>
      <w:r w:rsidRPr="000217EE">
        <w:t>"</w:t>
      </w:r>
      <w:r w:rsidRPr="000217EE">
        <w:rPr>
          <w:rFonts w:hint="eastAsia"/>
        </w:rPr>
        <w:t xml:space="preserve"> </w:t>
      </w:r>
      <w:r w:rsidRPr="000217EE">
        <w:t>element</w:t>
      </w:r>
      <w:r w:rsidRPr="000217EE">
        <w:rPr>
          <w:rFonts w:hint="eastAsia"/>
        </w:rPr>
        <w:t xml:space="preserve"> if the recipient is an MSGin5G UE/Non-MSGin5G UE or an Application Server. T</w:t>
      </w:r>
      <w:r w:rsidRPr="000217EE">
        <w:t xml:space="preserve">his element </w:t>
      </w:r>
      <w:r w:rsidRPr="000217EE">
        <w:rPr>
          <w:rFonts w:hint="eastAsia"/>
        </w:rPr>
        <w:t>indicates</w:t>
      </w:r>
      <w:r w:rsidRPr="000217EE">
        <w:t xml:space="preserve"> is the sender of the message that this message delivery status report is for;</w:t>
      </w:r>
    </w:p>
    <w:p w14:paraId="2FFBB113" w14:textId="77777777" w:rsidR="00034EE8" w:rsidRPr="000217EE" w:rsidRDefault="00034EE8" w:rsidP="00034EE8">
      <w:pPr>
        <w:pStyle w:val="B2"/>
      </w:pPr>
      <w:r w:rsidRPr="000217EE">
        <w:rPr>
          <w:rFonts w:hint="eastAsia"/>
        </w:rPr>
        <w:t>5)</w:t>
      </w:r>
      <w:r w:rsidRPr="000217EE">
        <w:rPr>
          <w:rFonts w:hint="eastAsia"/>
        </w:rPr>
        <w:tab/>
        <w:t xml:space="preserve">shall include the </w:t>
      </w:r>
      <w:r w:rsidRPr="000217EE">
        <w:t>"</w:t>
      </w:r>
      <w:r w:rsidRPr="000217EE">
        <w:rPr>
          <w:rFonts w:hint="eastAsia"/>
        </w:rPr>
        <w:t>Message</w:t>
      </w:r>
      <w:r w:rsidRPr="000217EE">
        <w:t xml:space="preserve"> ID" </w:t>
      </w:r>
      <w:r w:rsidRPr="000217EE">
        <w:rPr>
          <w:rFonts w:hint="eastAsia"/>
        </w:rPr>
        <w:t xml:space="preserve">element copied from the MSGin5G message </w:t>
      </w:r>
      <w:r w:rsidRPr="000217EE">
        <w:t>that is being acknowled</w:t>
      </w:r>
      <w:r w:rsidRPr="000217EE">
        <w:rPr>
          <w:rFonts w:hint="eastAsia"/>
        </w:rPr>
        <w:t>ged;</w:t>
      </w:r>
    </w:p>
    <w:p w14:paraId="65C4F03B" w14:textId="77777777" w:rsidR="00034EE8" w:rsidRPr="000217EE" w:rsidRDefault="00034EE8" w:rsidP="00034EE8">
      <w:pPr>
        <w:pStyle w:val="B2"/>
      </w:pPr>
      <w:r w:rsidRPr="000217EE">
        <w:rPr>
          <w:rFonts w:hint="eastAsia"/>
        </w:rPr>
        <w:t>6)</w:t>
      </w:r>
      <w:r w:rsidRPr="000217EE">
        <w:rPr>
          <w:rFonts w:hint="eastAsia"/>
        </w:rPr>
        <w:tab/>
        <w:t xml:space="preserve">shall include a </w:t>
      </w:r>
      <w:r w:rsidRPr="000217EE">
        <w:t>"Delivery Status"</w:t>
      </w:r>
      <w:r w:rsidRPr="000217EE">
        <w:rPr>
          <w:rFonts w:hint="eastAsia"/>
        </w:rPr>
        <w:t xml:space="preserve"> element to carry the </w:t>
      </w:r>
      <w:r w:rsidRPr="000217EE">
        <w:t>delivery status description</w:t>
      </w:r>
      <w:r w:rsidRPr="000217EE">
        <w:rPr>
          <w:rFonts w:hint="eastAsia"/>
        </w:rPr>
        <w:t xml:space="preserve">. The </w:t>
      </w:r>
      <w:r w:rsidRPr="000217EE">
        <w:t>delivery status</w:t>
      </w:r>
      <w:r w:rsidRPr="000217EE">
        <w:rPr>
          <w:rFonts w:hint="eastAsia"/>
        </w:rPr>
        <w:t xml:space="preserve"> can be </w:t>
      </w:r>
      <w:r w:rsidRPr="000217EE">
        <w:t>success or failure in delivery</w:t>
      </w:r>
      <w:r w:rsidRPr="000217EE">
        <w:rPr>
          <w:rFonts w:hint="eastAsia"/>
        </w:rPr>
        <w:t>; and</w:t>
      </w:r>
    </w:p>
    <w:p w14:paraId="4F40E877" w14:textId="77777777" w:rsidR="00034EE8" w:rsidRPr="000217EE" w:rsidRDefault="00034EE8" w:rsidP="00034EE8">
      <w:pPr>
        <w:pStyle w:val="B2"/>
      </w:pPr>
      <w:r w:rsidRPr="000217EE">
        <w:rPr>
          <w:rFonts w:hint="eastAsia"/>
        </w:rPr>
        <w:t>7)</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w:t>
      </w:r>
      <w:r w:rsidRPr="000217EE">
        <w:t xml:space="preserve">indicate the failure reason if </w:t>
      </w:r>
      <w:r w:rsidRPr="000217EE">
        <w:rPr>
          <w:rFonts w:hint="eastAsia"/>
        </w:rPr>
        <w:t xml:space="preserve">the </w:t>
      </w:r>
      <w:r w:rsidRPr="000217EE">
        <w:t>delivery status</w:t>
      </w:r>
      <w:r w:rsidRPr="000217EE">
        <w:rPr>
          <w:rFonts w:hint="eastAsia"/>
        </w:rPr>
        <w:t xml:space="preserve"> is </w:t>
      </w:r>
      <w:r w:rsidRPr="000217EE">
        <w:t>failure</w:t>
      </w:r>
      <w:r w:rsidRPr="000217EE">
        <w:rPr>
          <w:rFonts w:hint="eastAsia"/>
        </w:rPr>
        <w:t>.</w:t>
      </w:r>
    </w:p>
    <w:p w14:paraId="0822FFB1" w14:textId="77777777" w:rsidR="00034EE8" w:rsidRDefault="00034EE8" w:rsidP="00034EE8">
      <w:pPr>
        <w:pStyle w:val="Heading5"/>
        <w:rPr>
          <w:lang w:eastAsia="zh-CN"/>
        </w:rPr>
      </w:pPr>
      <w:bookmarkStart w:id="354" w:name="_Toc86042589"/>
      <w:bookmarkStart w:id="355" w:name="_Toc86043146"/>
      <w:bookmarkStart w:id="356" w:name="_Toc97379664"/>
      <w:bookmarkStart w:id="357" w:name="_Toc104710997"/>
      <w:bookmarkStart w:id="358" w:name="_Toc162967599"/>
      <w:r>
        <w:rPr>
          <w:rFonts w:hint="eastAsia"/>
          <w:lang w:eastAsia="zh-CN"/>
        </w:rPr>
        <w:t>6.4.1.1.5</w:t>
      </w:r>
      <w:r w:rsidRPr="00D5739C">
        <w:rPr>
          <w:rFonts w:hint="eastAsia"/>
        </w:rPr>
        <w:tab/>
        <w:t>Sending of a a</w:t>
      </w:r>
      <w:r w:rsidRPr="00D5739C">
        <w:t>ggregat</w:t>
      </w:r>
      <w:r w:rsidRPr="00D5739C">
        <w:rPr>
          <w:rFonts w:hint="eastAsia"/>
        </w:rPr>
        <w:t xml:space="preserve">ed MSGin5G </w:t>
      </w:r>
      <w:r>
        <w:rPr>
          <w:rFonts w:hint="eastAsia"/>
          <w:lang w:eastAsia="zh-CN"/>
        </w:rPr>
        <w:t xml:space="preserve">message </w:t>
      </w:r>
      <w:r w:rsidRPr="00D5739C">
        <w:rPr>
          <w:rFonts w:hint="eastAsia"/>
        </w:rPr>
        <w:t>delivery status report</w:t>
      </w:r>
      <w:bookmarkEnd w:id="354"/>
      <w:bookmarkEnd w:id="355"/>
      <w:bookmarkEnd w:id="356"/>
      <w:bookmarkEnd w:id="357"/>
      <w:bookmarkEnd w:id="358"/>
    </w:p>
    <w:p w14:paraId="41B7D057" w14:textId="77777777" w:rsidR="00034EE8" w:rsidRDefault="00034EE8" w:rsidP="00034EE8">
      <w:pPr>
        <w:rPr>
          <w:lang w:eastAsia="zh-CN"/>
        </w:rPr>
      </w:pPr>
      <w:r>
        <w:rPr>
          <w:rFonts w:hint="eastAsia"/>
          <w:lang w:eastAsia="zh-CN"/>
        </w:rPr>
        <w:t xml:space="preserve">The MSGin5G Client can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Client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6.4.1.1.3.</w:t>
      </w:r>
    </w:p>
    <w:p w14:paraId="43C0656F"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Client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6.4.1.1.4 with the clarifications listed below:</w:t>
      </w:r>
    </w:p>
    <w:p w14:paraId="4700264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6.4.1.1.4,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should not be included.</w:t>
      </w:r>
    </w:p>
    <w:p w14:paraId="6BC901D3"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6.4.1.1.4,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957F6E9"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6.4.1.1.4, the MSGin5G Client should include a </w:t>
      </w:r>
      <w:r w:rsidRPr="000217EE">
        <w:t xml:space="preserve">""List of individual messages" </w:t>
      </w:r>
      <w:r w:rsidRPr="000217EE">
        <w:rPr>
          <w:rFonts w:hint="eastAsia"/>
        </w:rPr>
        <w:t xml:space="preserve">element in this message. Each child element in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5EA81AD7"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721A8DE8" w14:textId="089E6C76"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009D3E8E" w:rsidRPr="009D3E8E">
        <w:rPr>
          <w:rFonts w:hint="eastAsia"/>
        </w:rPr>
        <w:t xml:space="preserve"> </w:t>
      </w:r>
      <w:r w:rsidR="009D3E8E">
        <w:rPr>
          <w:rFonts w:hint="eastAsia"/>
        </w:rPr>
        <w:t xml:space="preserve">to carry the </w:t>
      </w:r>
      <w:r w:rsidR="009D3E8E">
        <w:t>delivery status description</w:t>
      </w:r>
      <w:r w:rsidRPr="000217EE">
        <w:rPr>
          <w:rFonts w:hint="eastAsia"/>
        </w:rPr>
        <w:t>; and</w:t>
      </w:r>
    </w:p>
    <w:p w14:paraId="7FC2FB62" w14:textId="14E102BE"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w:t>
      </w:r>
      <w:r w:rsidR="009D3E8E" w:rsidRPr="009D3E8E">
        <w:rPr>
          <w:rFonts w:hint="eastAsia"/>
        </w:rPr>
        <w:t xml:space="preserve"> </w:t>
      </w:r>
      <w:r w:rsidR="009D3E8E">
        <w:rPr>
          <w:rFonts w:hint="eastAsia"/>
        </w:rPr>
        <w:t xml:space="preserve">to </w:t>
      </w:r>
      <w:r w:rsidR="009D3E8E">
        <w:t xml:space="preserve">indicate the failure reason if </w:t>
      </w:r>
      <w:r w:rsidR="009D3E8E">
        <w:rPr>
          <w:rFonts w:hint="eastAsia"/>
        </w:rPr>
        <w:t xml:space="preserve">the </w:t>
      </w:r>
      <w:r w:rsidR="009D3E8E">
        <w:t>delivery status</w:t>
      </w:r>
      <w:r w:rsidR="009D3E8E">
        <w:rPr>
          <w:rFonts w:hint="eastAsia"/>
        </w:rPr>
        <w:t xml:space="preserve"> is </w:t>
      </w:r>
      <w:r w:rsidR="009D3E8E">
        <w:t>failure</w:t>
      </w:r>
      <w:r w:rsidRPr="000217EE">
        <w:rPr>
          <w:rFonts w:hint="eastAsia"/>
        </w:rPr>
        <w:t>.</w:t>
      </w:r>
    </w:p>
    <w:p w14:paraId="7632D369" w14:textId="77777777" w:rsidR="00034EE8" w:rsidRPr="000615BA" w:rsidRDefault="00034EE8" w:rsidP="00034EE8">
      <w:pPr>
        <w:pStyle w:val="Heading5"/>
        <w:rPr>
          <w:noProof/>
          <w:lang w:val="en-US" w:eastAsia="zh-CN"/>
        </w:rPr>
      </w:pPr>
      <w:bookmarkStart w:id="359" w:name="_Toc86042590"/>
      <w:bookmarkStart w:id="360" w:name="_Toc86043147"/>
      <w:bookmarkStart w:id="361" w:name="_Toc97379665"/>
      <w:bookmarkStart w:id="362" w:name="_Toc104710998"/>
      <w:bookmarkStart w:id="363" w:name="_Toc162967600"/>
      <w:r>
        <w:rPr>
          <w:rFonts w:hint="eastAsia"/>
          <w:lang w:eastAsia="zh-CN"/>
        </w:rPr>
        <w:t>6.4.1.1.6</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message</w:t>
      </w:r>
      <w:bookmarkEnd w:id="359"/>
      <w:bookmarkEnd w:id="360"/>
      <w:bookmarkEnd w:id="361"/>
      <w:bookmarkEnd w:id="362"/>
      <w:bookmarkEnd w:id="363"/>
    </w:p>
    <w:p w14:paraId="16E56A3E"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w:t>
      </w:r>
      <w:r w:rsidRPr="00A6796B">
        <w:rPr>
          <w:rFonts w:hint="eastAsia"/>
          <w:noProof/>
          <w:lang w:val="en-US"/>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7A29932D" w14:textId="0E8FDF18"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check whether a </w:t>
      </w:r>
      <w:r w:rsidRPr="000217EE">
        <w:t>"Message is segmented"</w:t>
      </w:r>
      <w:r w:rsidRPr="000217EE">
        <w:rPr>
          <w:rFonts w:hint="eastAsia"/>
        </w:rPr>
        <w:t xml:space="preserve"> element is included in the CoAP</w:t>
      </w:r>
      <w:r w:rsidRPr="000217EE">
        <w:t xml:space="preserve"> POST request</w:t>
      </w:r>
      <w:r w:rsidRPr="000217EE">
        <w:rPr>
          <w:rFonts w:hint="eastAsia"/>
        </w:rPr>
        <w:t xml:space="preserve">. If this element is included, the MSGin5G Client shall wait until all the </w:t>
      </w:r>
      <w:r w:rsidRPr="000217EE">
        <w:t>segmented messages</w:t>
      </w:r>
      <w:r w:rsidRPr="000217EE">
        <w:rPr>
          <w:rFonts w:hint="eastAsia"/>
        </w:rPr>
        <w:t xml:space="preserve"> have been received by checking the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w:t>
      </w:r>
      <w:r w:rsidR="009D3E8E">
        <w:rPr>
          <w:rFonts w:eastAsia="SimSun" w:hint="eastAsia"/>
          <w:lang w:val="en-US" w:eastAsia="zh-CN"/>
        </w:rPr>
        <w:t xml:space="preserve">, i.e. the </w:t>
      </w:r>
      <w:r w:rsidR="009D3E8E">
        <w:t>"Message segment number"</w:t>
      </w:r>
      <w:r w:rsidR="009D3E8E">
        <w:rPr>
          <w:rFonts w:eastAsia="SimSun" w:hint="eastAsia"/>
          <w:lang w:val="en-US" w:eastAsia="zh-CN"/>
        </w:rPr>
        <w:t xml:space="preserve"> equals the </w:t>
      </w:r>
      <w:r w:rsidR="009D3E8E">
        <w:t>"Total number of message segments"</w:t>
      </w:r>
      <w:r w:rsidR="009D3E8E">
        <w:rPr>
          <w:rFonts w:eastAsia="SimSun" w:hint="eastAsia"/>
          <w:lang w:val="en-US" w:eastAsia="zh-CN"/>
        </w:rPr>
        <w:t xml:space="preserve"> and the </w:t>
      </w:r>
      <w:r w:rsidR="009D3E8E">
        <w:t xml:space="preserve">"Last </w:t>
      </w:r>
      <w:r w:rsidR="009D3E8E">
        <w:rPr>
          <w:rFonts w:hint="eastAsia"/>
        </w:rPr>
        <w:t>s</w:t>
      </w:r>
      <w:r w:rsidR="009D3E8E">
        <w:t xml:space="preserve">egment </w:t>
      </w:r>
      <w:r w:rsidR="009D3E8E">
        <w:rPr>
          <w:rFonts w:hint="eastAsia"/>
        </w:rPr>
        <w:t>f</w:t>
      </w:r>
      <w:r w:rsidR="009D3E8E">
        <w:t>lag"</w:t>
      </w:r>
      <w:r w:rsidR="009D3E8E">
        <w:rPr>
          <w:rFonts w:eastAsia="SimSun" w:hint="eastAsia"/>
          <w:lang w:val="en-US" w:eastAsia="zh-CN"/>
        </w:rPr>
        <w:t xml:space="preserve"> is present</w:t>
      </w:r>
      <w:r w:rsidRPr="000217EE">
        <w:rPr>
          <w:rFonts w:hint="eastAsia"/>
        </w:rPr>
        <w:t>. The MSGin5G Client shall</w:t>
      </w:r>
      <w:r w:rsidRPr="000217EE">
        <w:t xml:space="preserve"> reassemble all the segmented messages into a single MSGin5G message</w:t>
      </w:r>
      <w:r w:rsidRPr="000217EE">
        <w:rPr>
          <w:rFonts w:hint="eastAsia"/>
        </w:rPr>
        <w:t>.</w:t>
      </w:r>
    </w:p>
    <w:p w14:paraId="28003091" w14:textId="46B9CF8C" w:rsidR="00034EE8" w:rsidRPr="000217EE" w:rsidRDefault="00034EE8" w:rsidP="00034EE8">
      <w:pPr>
        <w:pStyle w:val="B1"/>
      </w:pPr>
      <w:r w:rsidRPr="000217EE">
        <w:rPr>
          <w:rFonts w:hint="eastAsia"/>
        </w:rPr>
        <w:t>b</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w:t>
      </w:r>
      <w:r w:rsidRPr="000217EE">
        <w:rPr>
          <w:rFonts w:hint="eastAsia"/>
        </w:rPr>
        <w:t>payload</w:t>
      </w:r>
      <w:r w:rsidRPr="000217EE">
        <w:t>"</w:t>
      </w:r>
      <w:r w:rsidRPr="000217EE">
        <w:rPr>
          <w:rFonts w:hint="eastAsia"/>
        </w:rPr>
        <w:t xml:space="preserve"> element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2A53F109" w14:textId="2C6627BA" w:rsidR="00034EE8" w:rsidRPr="000217EE" w:rsidRDefault="009D3E8E" w:rsidP="00034EE8">
      <w:pPr>
        <w:pStyle w:val="B2"/>
      </w:pPr>
      <w:r>
        <w:rPr>
          <w:rFonts w:hint="eastAsia"/>
        </w:rPr>
        <w:t>1)</w:t>
      </w:r>
      <w:r>
        <w:rPr>
          <w:rFonts w:hint="eastAsia"/>
        </w:rPr>
        <w:tab/>
        <w:t xml:space="preserve">If the </w:t>
      </w:r>
      <w:r>
        <w:t xml:space="preserve">Application Client </w:t>
      </w:r>
      <w:r>
        <w:rPr>
          <w:rFonts w:hint="eastAsia"/>
        </w:rPr>
        <w:t xml:space="preserve">is </w:t>
      </w:r>
      <w:r>
        <w:t xml:space="preserve">on </w:t>
      </w:r>
      <w:r>
        <w:rPr>
          <w:rFonts w:hint="eastAsia"/>
        </w:rPr>
        <w:t xml:space="preserve">the other </w:t>
      </w:r>
      <w:r>
        <w:t>UE</w:t>
      </w:r>
      <w:r>
        <w:rPr>
          <w:rFonts w:hint="eastAsia"/>
        </w:rPr>
        <w:t xml:space="preserve">, the MSGin5G Client shall send the </w:t>
      </w:r>
      <w:r>
        <w:t>received information</w:t>
      </w:r>
      <w:r>
        <w:rPr>
          <w:rFonts w:hint="eastAsia"/>
        </w:rPr>
        <w:t xml:space="preserve"> to the corresponding UE via MSGin5G-5 reference point as specified in clause</w:t>
      </w:r>
      <w:r>
        <w:t> </w:t>
      </w:r>
      <w:r>
        <w:rPr>
          <w:rFonts w:hint="eastAsia"/>
        </w:rPr>
        <w:t>6.4.2.2.</w:t>
      </w:r>
    </w:p>
    <w:p w14:paraId="7152AF3F"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p>
    <w:p w14:paraId="0C1A00F2"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5CA2FD88" w14:textId="77777777" w:rsidR="00034EE8" w:rsidRPr="000217EE" w:rsidRDefault="00034EE8" w:rsidP="00034EE8">
      <w:pPr>
        <w:pStyle w:val="B1"/>
      </w:pPr>
      <w:r w:rsidRPr="000217EE">
        <w:rPr>
          <w:rFonts w:hint="eastAsia"/>
        </w:rPr>
        <w:t>c)</w:t>
      </w:r>
      <w:r w:rsidRPr="000217EE">
        <w:rPr>
          <w:rFonts w:hint="eastAsia"/>
        </w:rPr>
        <w:tab/>
        <w:t xml:space="preserve">If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element is included in the CoAP</w:t>
      </w:r>
      <w:r w:rsidRPr="000217EE">
        <w:t xml:space="preserve"> POST request</w:t>
      </w:r>
      <w:r w:rsidRPr="000217EE">
        <w:rPr>
          <w:rFonts w:hint="eastAsia"/>
        </w:rPr>
        <w:t xml:space="preserve">, the MSGin5G Client shall send an </w:t>
      </w:r>
      <w:r w:rsidRPr="000217EE">
        <w:t>MSGin5G message delivery status report</w:t>
      </w:r>
      <w:r w:rsidRPr="000217EE">
        <w:rPr>
          <w:rFonts w:hint="eastAsia"/>
        </w:rPr>
        <w:t xml:space="preserve"> as specified in clause</w:t>
      </w:r>
      <w:r w:rsidRPr="000217EE">
        <w:t> </w:t>
      </w:r>
      <w:r w:rsidRPr="000217EE">
        <w:rPr>
          <w:rFonts w:hint="eastAsia"/>
        </w:rPr>
        <w:t>6.4.1.1.4 or clause</w:t>
      </w:r>
      <w:r w:rsidRPr="000217EE">
        <w:t> </w:t>
      </w:r>
      <w:r w:rsidRPr="000217EE">
        <w:rPr>
          <w:rFonts w:hint="eastAsia"/>
        </w:rPr>
        <w:t>6.4.1.1.5 with the clarifications listed below:</w:t>
      </w:r>
    </w:p>
    <w:p w14:paraId="73E53E6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message delivery status</w:t>
      </w:r>
      <w:r w:rsidRPr="000217EE">
        <w:rPr>
          <w:rFonts w:hint="eastAsia"/>
        </w:rPr>
        <w:t xml:space="preserve"> is supported by the Application Client(s), the </w:t>
      </w:r>
      <w:r w:rsidRPr="000217EE">
        <w:t>MSGin5G message delivery status report</w:t>
      </w:r>
      <w:r w:rsidRPr="000217EE">
        <w:rPr>
          <w:rFonts w:hint="eastAsia"/>
        </w:rPr>
        <w:t xml:space="preserve"> shall be sent after the </w:t>
      </w:r>
      <w:r w:rsidRPr="000217EE">
        <w:t>delivery status</w:t>
      </w:r>
      <w:r w:rsidRPr="000217EE">
        <w:rPr>
          <w:rFonts w:hint="eastAsia"/>
        </w:rPr>
        <w:t xml:space="preserve"> information is received </w:t>
      </w:r>
      <w:r w:rsidRPr="000217EE">
        <w:t>from the</w:t>
      </w:r>
      <w:r w:rsidRPr="000217EE">
        <w:rPr>
          <w:rFonts w:hint="eastAsia"/>
        </w:rPr>
        <w:t xml:space="preserve"> Application Client(s), and shall be generated based on this(these) </w:t>
      </w:r>
      <w:r w:rsidRPr="000217EE">
        <w:t>delivery status</w:t>
      </w:r>
      <w:r w:rsidRPr="000217EE">
        <w:rPr>
          <w:rFonts w:hint="eastAsia"/>
        </w:rPr>
        <w:t xml:space="preserve"> information; or</w:t>
      </w:r>
    </w:p>
    <w:p w14:paraId="3C97896D"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message delivery status</w:t>
      </w:r>
      <w:r w:rsidRPr="000217EE">
        <w:rPr>
          <w:rFonts w:hint="eastAsia"/>
        </w:rPr>
        <w:t xml:space="preserve"> is not supported by the Application Client, the </w:t>
      </w:r>
      <w:r w:rsidRPr="000217EE">
        <w:t>MSGin5G message delivery status report</w:t>
      </w:r>
      <w:r w:rsidRPr="000217EE">
        <w:rPr>
          <w:rFonts w:hint="eastAsia"/>
        </w:rPr>
        <w:t xml:space="preserve"> shall be sent immediately by the MSGin5G Client on behalf of the Application Client(s).</w:t>
      </w:r>
    </w:p>
    <w:p w14:paraId="1C7FE142" w14:textId="77777777" w:rsidR="00034EE8" w:rsidRPr="002B0B2B" w:rsidRDefault="00034EE8" w:rsidP="00034EE8">
      <w:pPr>
        <w:pStyle w:val="Heading5"/>
        <w:rPr>
          <w:lang w:eastAsia="zh-CN"/>
        </w:rPr>
      </w:pPr>
      <w:bookmarkStart w:id="364" w:name="_Toc86042591"/>
      <w:bookmarkStart w:id="365" w:name="_Toc86043148"/>
      <w:bookmarkStart w:id="366" w:name="_Toc97379666"/>
      <w:bookmarkStart w:id="367" w:name="_Toc104710999"/>
      <w:bookmarkStart w:id="368" w:name="_Toc162967601"/>
      <w:r>
        <w:rPr>
          <w:rFonts w:hint="eastAsia"/>
          <w:lang w:eastAsia="zh-CN"/>
        </w:rPr>
        <w:t>6.4.1.1.7</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ed MSGin5G message</w:t>
      </w:r>
      <w:bookmarkEnd w:id="364"/>
      <w:bookmarkEnd w:id="365"/>
      <w:bookmarkEnd w:id="366"/>
      <w:bookmarkEnd w:id="367"/>
      <w:bookmarkEnd w:id="368"/>
    </w:p>
    <w:p w14:paraId="70F15F77" w14:textId="660ECD08"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sidR="009D3E8E">
        <w:rPr>
          <w:noProof/>
          <w:lang w:val="en-US" w:eastAsia="zh-CN"/>
        </w:rPr>
        <w:t>concludes</w:t>
      </w:r>
      <w:r>
        <w:rPr>
          <w:rFonts w:hint="eastAsia"/>
          <w:noProof/>
          <w:lang w:val="en-US" w:eastAsia="zh-CN"/>
        </w:rPr>
        <w:t xml:space="preserve">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76E844CC" w14:textId="3BD0D3F3"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message request into multiple </w:t>
      </w:r>
      <w:r w:rsidR="002848DD">
        <w:rPr>
          <w:rFonts w:hint="eastAsia"/>
          <w:lang w:eastAsia="zh-CN"/>
        </w:rPr>
        <w:t xml:space="preserve">new created </w:t>
      </w:r>
      <w:r w:rsidRPr="000217EE">
        <w:t>individual MSGin5G message</w:t>
      </w:r>
      <w:r w:rsidR="002848DD">
        <w:t>s</w:t>
      </w:r>
      <w:r w:rsidR="001756A0">
        <w:rPr>
          <w:rFonts w:hint="eastAsia"/>
          <w:lang w:eastAsia="zh-CN"/>
        </w:rPr>
        <w:t>:</w:t>
      </w:r>
    </w:p>
    <w:p w14:paraId="17E8E5C3" w14:textId="5EC61D55" w:rsidR="002848DD" w:rsidRDefault="002848DD" w:rsidP="002848DD">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6.4.1.1.2</w:t>
      </w:r>
      <w:r>
        <w:rPr>
          <w:rFonts w:hint="eastAsia"/>
          <w:lang w:eastAsia="zh-CN"/>
        </w:rPr>
        <w:t xml:space="preserve">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CC3264E" w14:textId="21A22F02" w:rsidR="002848DD" w:rsidRPr="007B76A9" w:rsidRDefault="002848DD" w:rsidP="002848DD">
      <w:pPr>
        <w:pStyle w:val="B2"/>
        <w:rPr>
          <w:lang w:eastAsia="zh-CN"/>
        </w:rPr>
      </w:pPr>
      <w:r>
        <w:rPr>
          <w:rFonts w:hint="eastAsia"/>
          <w:lang w:eastAsia="zh-CN"/>
        </w:rPr>
        <w:t>2)</w:t>
      </w:r>
      <w:r w:rsidR="00CD1819">
        <w:rPr>
          <w:rFonts w:hint="eastAsia"/>
          <w:lang w:eastAsia="zh-CN"/>
        </w:rPr>
        <w:tab/>
      </w:r>
      <w:r>
        <w:rPr>
          <w:rFonts w:hint="eastAsia"/>
          <w:lang w:eastAsia="zh-CN"/>
        </w:rPr>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xml:space="preserve">. The </w:t>
      </w:r>
      <w:r w:rsidRPr="000217EE">
        <w:t>"Message ID"</w:t>
      </w:r>
      <w:r>
        <w:rPr>
          <w:rFonts w:hint="eastAsia"/>
          <w:lang w:eastAsia="zh-CN"/>
        </w:rPr>
        <w:t xml:space="preserve">, </w:t>
      </w:r>
      <w:r w:rsidRPr="000217EE">
        <w:t>"Payload"</w:t>
      </w:r>
      <w:r>
        <w:rPr>
          <w:rFonts w:hint="eastAsia"/>
          <w:lang w:eastAsia="zh-CN"/>
        </w:rPr>
        <w:t xml:space="preserve">, </w:t>
      </w:r>
      <w:r w:rsidRPr="000217EE">
        <w:t>"Application ID"</w:t>
      </w:r>
      <w:r>
        <w:rPr>
          <w:rFonts w:hint="eastAsia"/>
          <w:lang w:eastAsia="zh-CN"/>
        </w:rPr>
        <w:t xml:space="preserve"> (if present), </w:t>
      </w:r>
      <w:r w:rsidRPr="000217EE">
        <w:t xml:space="preserve">"Delivery </w:t>
      </w:r>
      <w:r w:rsidRPr="000217EE">
        <w:rPr>
          <w:rFonts w:hint="eastAsia"/>
        </w:rPr>
        <w:t>s</w:t>
      </w:r>
      <w:r w:rsidRPr="000217EE">
        <w:t xml:space="preserve">tatus </w:t>
      </w:r>
      <w:r w:rsidRPr="000217EE">
        <w:rPr>
          <w:rFonts w:hint="eastAsia"/>
        </w:rPr>
        <w:t>r</w:t>
      </w:r>
      <w:r w:rsidRPr="000217EE">
        <w:t>equired"</w:t>
      </w:r>
      <w:r>
        <w:rPr>
          <w:rFonts w:hint="eastAsia"/>
          <w:lang w:eastAsia="zh-CN"/>
        </w:rPr>
        <w:t xml:space="preserve"> (if present) and </w:t>
      </w:r>
      <w:r w:rsidRPr="000217EE">
        <w:t xml:space="preserve">"Priority </w:t>
      </w:r>
      <w:r w:rsidRPr="000217EE">
        <w:rPr>
          <w:rFonts w:hint="eastAsia"/>
        </w:rPr>
        <w:t>t</w:t>
      </w:r>
      <w:r w:rsidRPr="000217EE">
        <w:t>ype"</w:t>
      </w:r>
      <w:r>
        <w:rPr>
          <w:rFonts w:hint="eastAsia"/>
          <w:lang w:eastAsia="zh-CN"/>
        </w:rPr>
        <w:t xml:space="preserve"> (if present)</w:t>
      </w:r>
      <w:r w:rsidRPr="00C51765">
        <w:rPr>
          <w:rFonts w:hint="eastAsia"/>
          <w:lang w:eastAsia="zh-CN"/>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054F6F9F" w14:textId="77777777" w:rsidR="00034EE8" w:rsidRPr="000217EE" w:rsidRDefault="00034EE8" w:rsidP="00034EE8">
      <w:pPr>
        <w:pStyle w:val="B1"/>
      </w:pPr>
      <w:r w:rsidRPr="000217EE">
        <w:rPr>
          <w:rFonts w:hint="eastAsia"/>
        </w:rPr>
        <w:t>b)</w:t>
      </w:r>
      <w:r w:rsidRPr="000217EE">
        <w:rPr>
          <w:rFonts w:hint="eastAsia"/>
        </w:rPr>
        <w:tab/>
        <w:t xml:space="preserve">The MSGin5G Client </w:t>
      </w:r>
      <w:r w:rsidRPr="000217EE">
        <w:t xml:space="preserve">shall </w:t>
      </w:r>
      <w:r w:rsidRPr="000217EE">
        <w:rPr>
          <w:rFonts w:hint="eastAsia"/>
        </w:rPr>
        <w:t>handle each</w:t>
      </w:r>
      <w:r w:rsidRPr="000217EE">
        <w:t xml:space="preserve"> individual</w:t>
      </w:r>
      <w:r w:rsidRPr="000217EE">
        <w:rPr>
          <w:rFonts w:hint="eastAsia"/>
        </w:rPr>
        <w:t xml:space="preserve"> MSGin5G messages </w:t>
      </w:r>
      <w:r w:rsidRPr="000217EE">
        <w:t xml:space="preserve">according to </w:t>
      </w:r>
      <w:r w:rsidRPr="000217EE">
        <w:rPr>
          <w:rFonts w:hint="eastAsia"/>
        </w:rPr>
        <w:t>step b) and c)</w:t>
      </w:r>
      <w:r w:rsidRPr="000217EE">
        <w:t xml:space="preserve"> specified in</w:t>
      </w:r>
      <w:r w:rsidRPr="000217EE">
        <w:rPr>
          <w:rFonts w:hint="eastAsia"/>
        </w:rPr>
        <w:t xml:space="preserve"> clause</w:t>
      </w:r>
      <w:r w:rsidRPr="000217EE">
        <w:t> </w:t>
      </w:r>
      <w:r w:rsidRPr="000217EE">
        <w:rPr>
          <w:rFonts w:hint="eastAsia"/>
        </w:rPr>
        <w:t>6.4.1.1.6.</w:t>
      </w:r>
    </w:p>
    <w:p w14:paraId="5379E267" w14:textId="77777777" w:rsidR="00034EE8" w:rsidRPr="002B0B2B" w:rsidRDefault="00034EE8" w:rsidP="00034EE8">
      <w:pPr>
        <w:pStyle w:val="Heading5"/>
        <w:rPr>
          <w:lang w:eastAsia="zh-CN"/>
        </w:rPr>
      </w:pPr>
      <w:bookmarkStart w:id="369" w:name="_Toc86042592"/>
      <w:bookmarkStart w:id="370" w:name="_Toc86043149"/>
      <w:bookmarkStart w:id="371" w:name="_Toc97379667"/>
      <w:bookmarkStart w:id="372" w:name="_Toc104711000"/>
      <w:bookmarkStart w:id="373" w:name="_Toc162967602"/>
      <w:r>
        <w:rPr>
          <w:rFonts w:hint="eastAsia"/>
          <w:lang w:eastAsia="zh-CN"/>
        </w:rPr>
        <w:t>6.4.1.1.8</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w:t>
      </w:r>
      <w:r>
        <w:rPr>
          <w:rFonts w:hint="eastAsia"/>
          <w:lang w:eastAsia="zh-CN"/>
        </w:rPr>
        <w:t xml:space="preserve">message </w:t>
      </w:r>
      <w:r w:rsidRPr="002B0B2B">
        <w:rPr>
          <w:rFonts w:hint="eastAsia"/>
          <w:lang w:eastAsia="zh-CN"/>
        </w:rPr>
        <w:t>delivery status report</w:t>
      </w:r>
      <w:bookmarkEnd w:id="369"/>
      <w:bookmarkEnd w:id="370"/>
      <w:bookmarkEnd w:id="371"/>
      <w:bookmarkEnd w:id="372"/>
      <w:bookmarkEnd w:id="373"/>
    </w:p>
    <w:p w14:paraId="05EF79BD"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and a </w:t>
      </w:r>
      <w:r w:rsidRPr="000615BA">
        <w:t>"</w:t>
      </w:r>
      <w:r w:rsidRPr="00623E95">
        <w:t>Delivery Status</w:t>
      </w:r>
      <w:r w:rsidRPr="000615BA">
        <w:t>"</w:t>
      </w:r>
      <w:r w:rsidRPr="00EE1A82">
        <w:rPr>
          <w:rFonts w:hint="eastAsia"/>
        </w:rPr>
        <w:t xml:space="preserve"> element</w:t>
      </w:r>
      <w:r>
        <w:rPr>
          <w:rFonts w:hint="eastAsia"/>
          <w:lang w:eastAsia="zh-CN"/>
        </w:rPr>
        <w:t xml:space="preserve"> is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4F1E05DA" w14:textId="6AD6D32E" w:rsidR="00034EE8" w:rsidRPr="000217EE" w:rsidRDefault="00034EE8" w:rsidP="00034EE8">
      <w:pPr>
        <w:pStyle w:val="B1"/>
      </w:pPr>
      <w:r w:rsidRPr="000217EE">
        <w:rPr>
          <w:rFonts w:hint="eastAsia"/>
        </w:rPr>
        <w:t>a</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 xml:space="preserve">element </w:t>
      </w:r>
      <w:r w:rsidRPr="000217EE">
        <w:rPr>
          <w:rFonts w:hint="eastAsia"/>
        </w:rPr>
        <w:t xml:space="preserve">(if applicable)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4DD34CE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on </w:t>
      </w:r>
      <w:r w:rsidRPr="000217EE">
        <w:rPr>
          <w:rFonts w:hint="eastAsia"/>
        </w:rPr>
        <w:t xml:space="preserve">the other MSGin5G </w:t>
      </w:r>
      <w:r w:rsidRPr="000217EE">
        <w:t>UE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3E39B8B8" w14:textId="4E708C23" w:rsidR="00034EE8" w:rsidRPr="000217EE" w:rsidRDefault="00034EE8" w:rsidP="00034EE8">
      <w:pPr>
        <w:pStyle w:val="B2"/>
      </w:pPr>
      <w:r w:rsidRPr="000217EE">
        <w:rPr>
          <w:rFonts w:hint="eastAsia"/>
        </w:rPr>
        <w:t>2)</w:t>
      </w:r>
      <w:r w:rsidRPr="000217EE">
        <w:rPr>
          <w:rFonts w:hint="eastAsia"/>
        </w:rPr>
        <w:tab/>
        <w:t xml:space="preserve">If the </w:t>
      </w:r>
      <w:r w:rsidRPr="000217EE">
        <w:t>Application Client</w:t>
      </w:r>
      <w:r w:rsidRPr="000217EE">
        <w:rPr>
          <w:rFonts w:hint="eastAsia"/>
        </w:rPr>
        <w:t xml:space="preserve"> is</w:t>
      </w:r>
      <w:r w:rsidRPr="000217EE">
        <w:t xml:space="preserve"> 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r w:rsidR="00BA5FF2">
        <w:t>.</w:t>
      </w:r>
    </w:p>
    <w:p w14:paraId="47704847"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3991B90A" w14:textId="77777777" w:rsidR="00034EE8" w:rsidRPr="002B0B2B" w:rsidRDefault="00034EE8" w:rsidP="00034EE8">
      <w:pPr>
        <w:pStyle w:val="Heading5"/>
        <w:rPr>
          <w:lang w:eastAsia="zh-CN"/>
        </w:rPr>
      </w:pPr>
      <w:bookmarkStart w:id="374" w:name="_Toc86042593"/>
      <w:bookmarkStart w:id="375" w:name="_Toc86043150"/>
      <w:bookmarkStart w:id="376" w:name="_Toc97379668"/>
      <w:bookmarkStart w:id="377" w:name="_Toc104711001"/>
      <w:bookmarkStart w:id="378" w:name="_Toc162967603"/>
      <w:r>
        <w:rPr>
          <w:rFonts w:hint="eastAsia"/>
          <w:lang w:eastAsia="zh-CN"/>
        </w:rPr>
        <w:t>6.4.1.1.9</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 xml:space="preserve">ed MSGin5G </w:t>
      </w:r>
      <w:r>
        <w:rPr>
          <w:lang w:eastAsia="zh-CN"/>
        </w:rPr>
        <w:t>message</w:t>
      </w:r>
      <w:r>
        <w:rPr>
          <w:rFonts w:hint="eastAsia"/>
          <w:lang w:eastAsia="zh-CN"/>
        </w:rPr>
        <w:t xml:space="preserve"> </w:t>
      </w:r>
      <w:r w:rsidRPr="002B0B2B">
        <w:rPr>
          <w:rFonts w:hint="eastAsia"/>
          <w:lang w:eastAsia="zh-CN"/>
        </w:rPr>
        <w:t>delivery status report</w:t>
      </w:r>
      <w:bookmarkEnd w:id="374"/>
      <w:bookmarkEnd w:id="375"/>
      <w:bookmarkEnd w:id="376"/>
      <w:bookmarkEnd w:id="377"/>
      <w:bookmarkEnd w:id="378"/>
    </w:p>
    <w:p w14:paraId="26748808" w14:textId="60DC8A2A"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sidR="009D3E8E">
        <w:rPr>
          <w:noProof/>
          <w:lang w:val="en-US" w:eastAsia="zh-CN"/>
        </w:rPr>
        <w:t>concludes</w:t>
      </w:r>
      <w:r>
        <w:rPr>
          <w:rFonts w:hint="eastAsia"/>
          <w:noProof/>
          <w:lang w:val="en-US" w:eastAsia="zh-CN"/>
        </w:rPr>
        <w:t xml:space="preserve">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5F9354C0" w14:textId="2072FA64"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w:t>
      </w:r>
      <w:r w:rsidRPr="000217EE">
        <w:rPr>
          <w:rFonts w:hint="eastAsia"/>
        </w:rPr>
        <w:t>MSGin5G</w:t>
      </w:r>
      <w:r w:rsidRPr="000217EE">
        <w:t xml:space="preserve"> message </w:t>
      </w:r>
      <w:r w:rsidR="009D3E8E">
        <w:rPr>
          <w:rFonts w:hint="eastAsia"/>
          <w:lang w:eastAsia="zh-CN"/>
        </w:rPr>
        <w:t>delivery status report</w:t>
      </w:r>
      <w:r w:rsidRPr="000217EE">
        <w:t xml:space="preserve"> into multiple </w:t>
      </w:r>
      <w:r w:rsidR="001756A0">
        <w:rPr>
          <w:rFonts w:hint="eastAsia"/>
          <w:lang w:eastAsia="zh-CN"/>
        </w:rPr>
        <w:t>new created</w:t>
      </w:r>
      <w:r w:rsidR="001756A0" w:rsidRPr="000217EE">
        <w:t xml:space="preserve"> </w:t>
      </w:r>
      <w:r w:rsidRPr="000217EE">
        <w:t>individual MSGin5G message</w:t>
      </w:r>
      <w:r w:rsidR="009D3E8E">
        <w:t xml:space="preserve"> </w:t>
      </w:r>
      <w:r w:rsidR="009D3E8E">
        <w:rPr>
          <w:rFonts w:hint="eastAsia"/>
          <w:lang w:eastAsia="zh-CN"/>
        </w:rPr>
        <w:t>delivery status report</w:t>
      </w:r>
      <w:r w:rsidR="009D3E8E">
        <w:rPr>
          <w:rFonts w:hint="eastAsia"/>
          <w:lang w:val="en-US" w:eastAsia="zh-CN"/>
        </w:rPr>
        <w:t>s</w:t>
      </w:r>
      <w:r w:rsidR="001756A0">
        <w:rPr>
          <w:rFonts w:hint="eastAsia"/>
          <w:lang w:eastAsia="zh-CN"/>
        </w:rPr>
        <w:t>:</w:t>
      </w:r>
    </w:p>
    <w:p w14:paraId="6C38E5D4" w14:textId="0BDAC909" w:rsidR="001756A0" w:rsidRDefault="009D3E8E" w:rsidP="001756A0">
      <w:pPr>
        <w:pStyle w:val="B2"/>
        <w:rPr>
          <w:lang w:eastAsia="zh-CN"/>
        </w:rPr>
      </w:pPr>
      <w:r>
        <w:rPr>
          <w:rFonts w:hint="eastAsia"/>
          <w:lang w:eastAsia="zh-CN"/>
        </w:rPr>
        <w:t>1)</w:t>
      </w:r>
      <w:r>
        <w:rPr>
          <w:rFonts w:hint="eastAsia"/>
          <w:lang w:eastAsia="zh-CN"/>
        </w:rPr>
        <w:tab/>
        <w:t xml:space="preserve">all elements listed in </w:t>
      </w:r>
      <w:r>
        <w:rPr>
          <w:rFonts w:hint="eastAsia"/>
        </w:rPr>
        <w:t>clause</w:t>
      </w:r>
      <w:r>
        <w:t> </w:t>
      </w:r>
      <w:r>
        <w:rPr>
          <w:rFonts w:hint="eastAsia"/>
        </w:rPr>
        <w:t>6.4.1.1.</w:t>
      </w:r>
      <w:r>
        <w:rPr>
          <w:rFonts w:hint="eastAsia"/>
          <w:lang w:val="en-US" w:eastAsia="zh-CN"/>
        </w:rPr>
        <w:t>5</w:t>
      </w:r>
      <w:r>
        <w:rPr>
          <w:rFonts w:hint="eastAsia"/>
          <w:lang w:eastAsia="zh-CN"/>
        </w:rPr>
        <w:t xml:space="preserve"> included in the received MSGin5G message</w:t>
      </w:r>
      <w:r>
        <w:rPr>
          <w:rFonts w:hint="eastAsia"/>
          <w:lang w:val="en-US" w:eastAsia="zh-CN"/>
        </w:rPr>
        <w:t xml:space="preserve"> </w:t>
      </w:r>
      <w:r>
        <w:rPr>
          <w:rFonts w:hint="eastAsia"/>
          <w:lang w:eastAsia="zh-CN"/>
        </w:rPr>
        <w:t>delivery status report</w:t>
      </w:r>
      <w:r>
        <w:rPr>
          <w:rFonts w:hint="eastAsia"/>
        </w:rPr>
        <w:t>,</w:t>
      </w:r>
      <w:r>
        <w:rPr>
          <w:rFonts w:hint="eastAsia"/>
          <w:lang w:eastAsia="zh-CN"/>
        </w:rPr>
        <w:t xml:space="preserve"> except</w:t>
      </w:r>
      <w:r>
        <w:rPr>
          <w:rFonts w:hint="eastAsia"/>
        </w:rPr>
        <w:t xml:space="preserve"> the</w:t>
      </w:r>
      <w:r>
        <w:t xml:space="preserve"> "</w:t>
      </w:r>
      <w:r>
        <w:rPr>
          <w:rFonts w:hint="eastAsia"/>
        </w:rPr>
        <w:t>Message</w:t>
      </w:r>
      <w:r>
        <w:t xml:space="preserve"> ID"</w:t>
      </w:r>
      <w:r>
        <w:rPr>
          <w:rFonts w:hint="eastAsia"/>
          <w:lang w:eastAsia="zh-CN"/>
        </w:rPr>
        <w:t>,</w:t>
      </w:r>
      <w:r>
        <w:rPr>
          <w:rFonts w:hint="eastAsia"/>
        </w:rPr>
        <w:t xml:space="preserve"> </w:t>
      </w:r>
      <w:r>
        <w:rPr>
          <w:rFonts w:hint="eastAsia"/>
          <w:lang w:eastAsia="zh-CN"/>
        </w:rPr>
        <w:t xml:space="preserve">are copied to each new created </w:t>
      </w:r>
      <w:r>
        <w:t xml:space="preserve">individual MSGin5G </w:t>
      </w:r>
      <w:r>
        <w:rPr>
          <w:lang w:eastAsia="zh-CN"/>
        </w:rPr>
        <w:t>message</w:t>
      </w:r>
      <w:r>
        <w:rPr>
          <w:rFonts w:hint="eastAsia"/>
          <w:lang w:val="en-US" w:eastAsia="zh-CN"/>
        </w:rPr>
        <w:t xml:space="preserve"> </w:t>
      </w:r>
      <w:r>
        <w:rPr>
          <w:rFonts w:hint="eastAsia"/>
          <w:lang w:eastAsia="zh-CN"/>
        </w:rPr>
        <w:t>delivery status report; and</w:t>
      </w:r>
      <w:r w:rsidDel="009D3E8E">
        <w:rPr>
          <w:rFonts w:hint="eastAsia"/>
          <w:lang w:eastAsia="zh-CN"/>
        </w:rPr>
        <w:t xml:space="preserve"> </w:t>
      </w:r>
    </w:p>
    <w:p w14:paraId="5DD5D699" w14:textId="3D6E1466" w:rsidR="001756A0" w:rsidRPr="008B6909" w:rsidRDefault="001756A0" w:rsidP="001756A0">
      <w:pPr>
        <w:pStyle w:val="B2"/>
        <w:rPr>
          <w:lang w:eastAsia="zh-CN"/>
        </w:rPr>
      </w:pPr>
      <w:r>
        <w:rPr>
          <w:rFonts w:hint="eastAsia"/>
          <w:lang w:eastAsia="zh-CN"/>
        </w:rPr>
        <w:t>2)</w:t>
      </w:r>
      <w:r>
        <w:rPr>
          <w:rFonts w:hint="eastAsia"/>
          <w:lang w:eastAsia="zh-CN"/>
        </w:rPr>
        <w:tab/>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sidR="009D3E8E" w:rsidRPr="009D3E8E">
        <w:rPr>
          <w:rFonts w:hint="eastAsia"/>
          <w:lang w:eastAsia="zh-CN"/>
        </w:rPr>
        <w:t xml:space="preserve"> </w:t>
      </w:r>
      <w:r w:rsidR="009D3E8E">
        <w:rPr>
          <w:rFonts w:hint="eastAsia"/>
          <w:lang w:eastAsia="zh-CN"/>
        </w:rPr>
        <w:t>delivery status report</w:t>
      </w:r>
      <w:r>
        <w:rPr>
          <w:rFonts w:hint="eastAsia"/>
          <w:lang w:eastAsia="zh-CN"/>
        </w:rPr>
        <w:t>. The</w:t>
      </w:r>
      <w:ins w:id="379" w:author="24.538_CR0135_(Rel-18)_5GMARCH_Ph2" w:date="2024-07-09T15:40:00Z">
        <w:r w:rsidR="004B0864">
          <w:rPr>
            <w:lang w:eastAsia="zh-CN"/>
          </w:rPr>
          <w:t xml:space="preserve"> </w:t>
        </w:r>
      </w:ins>
      <w:r w:rsidRPr="000217EE">
        <w:t>"</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Pr>
          <w:rFonts w:hint="eastAsia"/>
          <w:lang w:eastAsia="zh-CN"/>
        </w:rPr>
        <w:t xml:space="preserve"> (if present)</w:t>
      </w:r>
      <w:r w:rsidRPr="000217EE">
        <w:rPr>
          <w:rFonts w:hint="eastAsia"/>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23DA9A87" w14:textId="17241ABF" w:rsidR="00034EE8" w:rsidRPr="000217EE" w:rsidRDefault="00034EE8" w:rsidP="00034EE8">
      <w:pPr>
        <w:pStyle w:val="B1"/>
      </w:pPr>
      <w:r w:rsidRPr="000217EE">
        <w:rPr>
          <w:rFonts w:hint="eastAsia"/>
        </w:rPr>
        <w:t>b)</w:t>
      </w:r>
      <w:r w:rsidRPr="000217EE">
        <w:rPr>
          <w:rFonts w:hint="eastAsia"/>
        </w:rPr>
        <w:tab/>
        <w:t xml:space="preserve">The MSGin5G Client </w:t>
      </w:r>
      <w:r w:rsidRPr="000217EE">
        <w:t xml:space="preserve">shall </w:t>
      </w:r>
      <w:r w:rsidRPr="000217EE">
        <w:rPr>
          <w:rFonts w:hint="eastAsia"/>
        </w:rPr>
        <w:t>handle each</w:t>
      </w:r>
      <w:r w:rsidRPr="000217EE">
        <w:t xml:space="preserve"> individual</w:t>
      </w:r>
      <w:r w:rsidRPr="000217EE">
        <w:rPr>
          <w:rFonts w:hint="eastAsia"/>
        </w:rPr>
        <w:t xml:space="preserve"> </w:t>
      </w:r>
      <w:r w:rsidR="009D3E8E">
        <w:t xml:space="preserve">newly created </w:t>
      </w:r>
      <w:r w:rsidRPr="000217EE">
        <w:t>MSGin5G delivery status report</w:t>
      </w:r>
      <w:r w:rsidRPr="000217EE">
        <w:rPr>
          <w:rFonts w:hint="eastAsia"/>
        </w:rPr>
        <w:t xml:space="preserve"> </w:t>
      </w:r>
      <w:r w:rsidRPr="000217EE">
        <w:t xml:space="preserve">according to </w:t>
      </w:r>
      <w:r w:rsidRPr="000217EE">
        <w:rPr>
          <w:rFonts w:hint="eastAsia"/>
        </w:rPr>
        <w:t>step a)</w:t>
      </w:r>
      <w:r w:rsidRPr="000217EE">
        <w:t xml:space="preserve"> specified in</w:t>
      </w:r>
      <w:r w:rsidRPr="000217EE">
        <w:rPr>
          <w:rFonts w:hint="eastAsia"/>
        </w:rPr>
        <w:t xml:space="preserve"> clause</w:t>
      </w:r>
      <w:r w:rsidRPr="000217EE">
        <w:t> </w:t>
      </w:r>
      <w:r w:rsidRPr="000217EE">
        <w:rPr>
          <w:rFonts w:hint="eastAsia"/>
        </w:rPr>
        <w:t>6.4.1.1.8.</w:t>
      </w:r>
    </w:p>
    <w:p w14:paraId="1466F4C1" w14:textId="77777777" w:rsidR="00034EE8" w:rsidRPr="000919E8" w:rsidRDefault="00034EE8" w:rsidP="00034EE8">
      <w:pPr>
        <w:pStyle w:val="Heading4"/>
        <w:rPr>
          <w:noProof/>
          <w:lang w:val="en-US" w:eastAsia="zh-CN"/>
        </w:rPr>
      </w:pPr>
      <w:bookmarkStart w:id="380" w:name="_Toc86042594"/>
      <w:bookmarkStart w:id="381" w:name="_Toc86043151"/>
      <w:bookmarkStart w:id="382" w:name="_Toc97379669"/>
      <w:bookmarkStart w:id="383" w:name="_Toc104711002"/>
      <w:bookmarkStart w:id="384" w:name="_Toc162967604"/>
      <w:r>
        <w:rPr>
          <w:rFonts w:hint="eastAsia"/>
          <w:noProof/>
          <w:lang w:val="en-US" w:eastAsia="zh-CN"/>
        </w:rPr>
        <w:t>6.4.1.2</w:t>
      </w:r>
      <w:r w:rsidRPr="000919E8">
        <w:rPr>
          <w:noProof/>
          <w:lang w:val="en-US" w:eastAsia="zh-CN"/>
        </w:rPr>
        <w:tab/>
      </w:r>
      <w:r w:rsidRPr="000919E8">
        <w:rPr>
          <w:rFonts w:hint="eastAsia"/>
          <w:noProof/>
          <w:lang w:val="en-US" w:eastAsia="zh-CN"/>
        </w:rPr>
        <w:t>Procedure at MSGin5G Server</w:t>
      </w:r>
      <w:bookmarkEnd w:id="380"/>
      <w:bookmarkEnd w:id="381"/>
      <w:bookmarkEnd w:id="382"/>
      <w:bookmarkEnd w:id="383"/>
      <w:bookmarkEnd w:id="384"/>
    </w:p>
    <w:p w14:paraId="4CC83D12" w14:textId="77777777" w:rsidR="00034EE8" w:rsidRPr="00CD5B23" w:rsidRDefault="00034EE8" w:rsidP="00034EE8">
      <w:pPr>
        <w:pStyle w:val="Heading5"/>
        <w:rPr>
          <w:lang w:eastAsia="zh-CN"/>
        </w:rPr>
      </w:pPr>
      <w:bookmarkStart w:id="385" w:name="_Toc86042595"/>
      <w:bookmarkStart w:id="386" w:name="_Toc86043152"/>
      <w:bookmarkStart w:id="387" w:name="_Toc97379670"/>
      <w:bookmarkStart w:id="388" w:name="_Toc104711003"/>
      <w:bookmarkStart w:id="389" w:name="_Toc162967605"/>
      <w:r>
        <w:rPr>
          <w:rFonts w:hint="eastAsia"/>
          <w:lang w:eastAsia="zh-CN"/>
        </w:rPr>
        <w:t>6.4.1.2.1</w:t>
      </w:r>
      <w:r w:rsidRPr="00CD5B23">
        <w:rPr>
          <w:rFonts w:hint="eastAsia"/>
          <w:lang w:eastAsia="zh-CN"/>
        </w:rPr>
        <w:tab/>
        <w:t>General</w:t>
      </w:r>
      <w:bookmarkEnd w:id="385"/>
      <w:bookmarkEnd w:id="386"/>
      <w:bookmarkEnd w:id="387"/>
      <w:bookmarkEnd w:id="388"/>
      <w:bookmarkEnd w:id="389"/>
    </w:p>
    <w:p w14:paraId="1A049A90" w14:textId="08DD0E70" w:rsidR="005F6552" w:rsidRDefault="005F6552" w:rsidP="005F6552">
      <w:pPr>
        <w:rPr>
          <w:lang w:eastAsia="zh-CN"/>
        </w:rPr>
      </w:pPr>
      <w:r>
        <w:rPr>
          <w:lang w:eastAsia="ko-KR"/>
        </w:rPr>
        <w:t xml:space="preserve">An MSGin5G </w:t>
      </w:r>
      <w:r>
        <w:rPr>
          <w:rFonts w:hint="eastAsia"/>
          <w:lang w:eastAsia="zh-CN"/>
        </w:rPr>
        <w:t>S</w:t>
      </w:r>
      <w:r>
        <w:rPr>
          <w:lang w:eastAsia="ko-KR"/>
        </w:rPr>
        <w:t xml:space="preserve">erver provides server-side functionality </w:t>
      </w:r>
      <w:r>
        <w:rPr>
          <w:rFonts w:hint="eastAsia"/>
          <w:lang w:eastAsia="zh-CN"/>
        </w:rPr>
        <w:t>of</w:t>
      </w:r>
      <w:r>
        <w:t xml:space="preserve"> messages </w:t>
      </w:r>
      <w:r>
        <w:rPr>
          <w:rFonts w:hint="eastAsia"/>
          <w:lang w:eastAsia="zh-CN"/>
        </w:rPr>
        <w:t xml:space="preserve">delivery among </w:t>
      </w:r>
      <w:r>
        <w:t xml:space="preserve">MSGin5G UE, Application Server </w:t>
      </w:r>
      <w:r>
        <w:rPr>
          <w:rFonts w:hint="eastAsia"/>
          <w:lang w:eastAsia="zh-CN"/>
        </w:rPr>
        <w:t>and</w:t>
      </w:r>
      <w:r>
        <w:t xml:space="preserve"> Message Gateway.</w:t>
      </w:r>
      <w:r>
        <w:rPr>
          <w:rFonts w:hint="eastAsia"/>
          <w:lang w:eastAsia="zh-CN"/>
        </w:rPr>
        <w:t xml:space="preserve"> A </w:t>
      </w:r>
      <w:r>
        <w:t xml:space="preserve">messages </w:t>
      </w:r>
      <w:r>
        <w:rPr>
          <w:rFonts w:hint="eastAsia"/>
          <w:lang w:eastAsia="zh-CN"/>
        </w:rPr>
        <w:t xml:space="preserve">delivery procedure in the MSGin5G Server can be divided to </w:t>
      </w:r>
      <w:r>
        <w:rPr>
          <w:rFonts w:eastAsia="SimSun"/>
          <w:lang w:val="en-US"/>
        </w:rPr>
        <w:t>origination</w:t>
      </w:r>
      <w:r>
        <w:rPr>
          <w:rFonts w:hint="eastAsia"/>
          <w:lang w:eastAsia="zh-CN"/>
        </w:rPr>
        <w:t xml:space="preserve"> and </w:t>
      </w:r>
      <w:r>
        <w:rPr>
          <w:rFonts w:eastAsia="SimSun"/>
          <w:lang w:val="en-US"/>
        </w:rPr>
        <w:t>termination</w:t>
      </w:r>
      <w:r>
        <w:rPr>
          <w:rFonts w:hint="eastAsia"/>
          <w:lang w:eastAsia="zh-CN"/>
        </w:rPr>
        <w:t xml:space="preserve"> procedures.</w:t>
      </w:r>
    </w:p>
    <w:p w14:paraId="6B0A7108" w14:textId="3B4B373C" w:rsidR="005F6552" w:rsidRDefault="005F6552" w:rsidP="005F6552">
      <w:pPr>
        <w:rPr>
          <w:lang w:eastAsia="zh-CN"/>
        </w:rPr>
      </w:pPr>
      <w:r>
        <w:rPr>
          <w:rFonts w:hint="eastAsia"/>
          <w:lang w:eastAsia="zh-CN"/>
        </w:rPr>
        <w:t xml:space="preserve">The </w:t>
      </w:r>
      <w:r>
        <w:rPr>
          <w:rFonts w:eastAsia="SimSun"/>
          <w:lang w:val="en-US"/>
        </w:rPr>
        <w:t>origination</w:t>
      </w:r>
      <w:r>
        <w:rPr>
          <w:rFonts w:hint="eastAsia"/>
          <w:lang w:eastAsia="zh-CN"/>
        </w:rPr>
        <w:t xml:space="preserve"> procedure </w:t>
      </w:r>
      <w:r>
        <w:rPr>
          <w:rFonts w:hint="eastAsia"/>
          <w:lang w:val="en-US" w:eastAsia="zh-CN"/>
        </w:rPr>
        <w:t xml:space="preserve">may </w:t>
      </w:r>
      <w:r>
        <w:rPr>
          <w:rFonts w:hint="eastAsia"/>
          <w:lang w:eastAsia="zh-CN"/>
        </w:rPr>
        <w:t>consist:</w:t>
      </w:r>
    </w:p>
    <w:p w14:paraId="0A9F34A6" w14:textId="4F92DBDA" w:rsidR="005F6552" w:rsidRDefault="005F6552" w:rsidP="005F6552">
      <w:pPr>
        <w:pStyle w:val="B1"/>
      </w:pPr>
      <w:r>
        <w:t>a)</w:t>
      </w:r>
      <w:r>
        <w:tab/>
      </w:r>
      <w:r>
        <w:rPr>
          <w:rFonts w:hint="eastAsia"/>
        </w:rPr>
        <w:t xml:space="preserve">the </w:t>
      </w:r>
      <w:r>
        <w:rPr>
          <w:rFonts w:hint="eastAsia"/>
          <w:lang w:eastAsia="zh-CN"/>
        </w:rPr>
        <w:t>reception</w:t>
      </w:r>
      <w:r>
        <w:rPr>
          <w:rFonts w:hint="eastAsia"/>
          <w:lang w:val="en-US" w:eastAsia="zh-CN"/>
        </w:rPr>
        <w:t xml:space="preserve"> of </w:t>
      </w:r>
      <w:r>
        <w:t xml:space="preserve">messages </w:t>
      </w:r>
      <w:r>
        <w:rPr>
          <w:rFonts w:hint="eastAsia"/>
        </w:rPr>
        <w:t>at</w:t>
      </w:r>
      <w:r>
        <w:t xml:space="preserve"> the MSGin5G Server</w:t>
      </w:r>
      <w:r>
        <w:rPr>
          <w:rFonts w:hint="eastAsia"/>
        </w:rPr>
        <w:t>;</w:t>
      </w:r>
    </w:p>
    <w:p w14:paraId="08BC0CE0" w14:textId="77777777" w:rsidR="00034EE8" w:rsidRPr="000217EE" w:rsidRDefault="00034EE8" w:rsidP="00034EE8">
      <w:pPr>
        <w:pStyle w:val="B1"/>
      </w:pPr>
      <w:r w:rsidRPr="000217EE">
        <w:rPr>
          <w:rFonts w:hint="eastAsia"/>
        </w:rPr>
        <w:t>b)</w:t>
      </w:r>
      <w:r w:rsidRPr="000217EE">
        <w:rPr>
          <w:rFonts w:hint="eastAsia"/>
        </w:rPr>
        <w:tab/>
        <w:t>the related a</w:t>
      </w:r>
      <w:r w:rsidRPr="000217EE">
        <w:t xml:space="preserve">uthentication and </w:t>
      </w:r>
      <w:r w:rsidRPr="000217EE">
        <w:rPr>
          <w:rFonts w:hint="eastAsia"/>
        </w:rPr>
        <w:t>a</w:t>
      </w:r>
      <w:r w:rsidRPr="000217EE">
        <w:t>uthorization</w:t>
      </w:r>
      <w:r w:rsidRPr="000217EE">
        <w:rPr>
          <w:rFonts w:hint="eastAsia"/>
        </w:rPr>
        <w:t xml:space="preserve"> of the message on the MSGin5G Server; and</w:t>
      </w:r>
    </w:p>
    <w:p w14:paraId="10F986F8" w14:textId="0BDE40FE" w:rsidR="005F6552" w:rsidRDefault="00034EE8" w:rsidP="005F6552">
      <w:pPr>
        <w:pStyle w:val="B1"/>
      </w:pPr>
      <w:r w:rsidRPr="000217EE">
        <w:rPr>
          <w:rFonts w:hint="eastAsia"/>
        </w:rPr>
        <w:t>c)</w:t>
      </w:r>
      <w:r w:rsidRPr="000217EE">
        <w:rPr>
          <w:rFonts w:hint="eastAsia"/>
        </w:rPr>
        <w:tab/>
        <w:t>the possible message response to the sender.</w:t>
      </w:r>
    </w:p>
    <w:p w14:paraId="3B446F2D" w14:textId="7F3FAD72" w:rsidR="005F6552" w:rsidRPr="00740715" w:rsidRDefault="005F6552" w:rsidP="00740715">
      <w:pPr>
        <w:pStyle w:val="NO"/>
        <w:rPr>
          <w:lang w:val="en-US" w:eastAsia="zh-CN"/>
        </w:rPr>
      </w:pPr>
      <w:r>
        <w:rPr>
          <w:rFonts w:hint="eastAsia"/>
          <w:lang w:val="en-US" w:eastAsia="zh-CN"/>
        </w:rPr>
        <w:t>NOTE:</w:t>
      </w:r>
      <w:r>
        <w:rPr>
          <w:rFonts w:hint="eastAsia"/>
          <w:lang w:val="en-US" w:eastAsia="zh-CN"/>
        </w:rPr>
        <w:tab/>
        <w:t>If the message is received from the other MSGin5G Server in the same service domain, the step b) above may be skipped.</w:t>
      </w:r>
    </w:p>
    <w:p w14:paraId="6704CD9C" w14:textId="3787A470" w:rsidR="005F6552" w:rsidRDefault="005F6552" w:rsidP="005F6552">
      <w:pPr>
        <w:rPr>
          <w:lang w:eastAsia="zh-CN"/>
        </w:rPr>
      </w:pPr>
      <w:r>
        <w:rPr>
          <w:rFonts w:hint="eastAsia"/>
          <w:lang w:eastAsia="zh-CN"/>
        </w:rPr>
        <w:t xml:space="preserve">When the MSGin5G Server receives message from </w:t>
      </w:r>
      <w:r>
        <w:t>MSGin5G UE</w:t>
      </w:r>
      <w:r>
        <w:rPr>
          <w:rFonts w:hint="eastAsia"/>
          <w:lang w:eastAsia="zh-CN"/>
        </w:rPr>
        <w:t>, the reception procedure</w:t>
      </w:r>
      <w:r>
        <w:rPr>
          <w:rFonts w:hint="eastAsia"/>
          <w:lang w:val="en-US" w:eastAsia="zh-CN"/>
        </w:rPr>
        <w:t>s</w:t>
      </w:r>
      <w:r>
        <w:rPr>
          <w:rFonts w:hint="eastAsia"/>
          <w:lang w:eastAsia="zh-CN"/>
        </w:rPr>
        <w:t xml:space="preserve"> is specified in clause</w:t>
      </w:r>
      <w:r>
        <w:t> </w:t>
      </w:r>
      <w:r>
        <w:rPr>
          <w:rFonts w:hint="eastAsia"/>
          <w:lang w:eastAsia="zh-CN"/>
        </w:rPr>
        <w:t>6.4.1.2.2, 6.4.1.2.3, 6.4.1.2.4 and 6.4.1.2.5. When the MSGin5G Server receives message from</w:t>
      </w:r>
      <w:r>
        <w:t xml:space="preserve"> Application Server</w:t>
      </w:r>
      <w:r>
        <w:rPr>
          <w:rFonts w:hint="eastAsia"/>
          <w:lang w:val="en-US" w:eastAsia="zh-CN"/>
        </w:rPr>
        <w:t xml:space="preserve">, </w:t>
      </w:r>
      <w:r>
        <w:t>Message Gateway</w:t>
      </w:r>
      <w:r>
        <w:rPr>
          <w:rFonts w:eastAsia="SimSun" w:hint="eastAsia"/>
          <w:lang w:val="en-US" w:eastAsia="zh-CN"/>
        </w:rPr>
        <w:t xml:space="preserve"> or another MSGin5G Server</w:t>
      </w:r>
      <w:r>
        <w:rPr>
          <w:rFonts w:hint="eastAsia"/>
          <w:lang w:eastAsia="zh-CN"/>
        </w:rPr>
        <w:t xml:space="preserve">, the reception procedure is specified in </w:t>
      </w:r>
      <w:r>
        <w:rPr>
          <w:rFonts w:hint="eastAsia"/>
        </w:rPr>
        <w:t>3GPP</w:t>
      </w:r>
      <w:r>
        <w:t> TS 2</w:t>
      </w:r>
      <w:r>
        <w:rPr>
          <w:rFonts w:hint="eastAsia"/>
          <w:lang w:eastAsia="zh-CN"/>
        </w:rPr>
        <w:t>9</w:t>
      </w:r>
      <w:r>
        <w:t>.</w:t>
      </w:r>
      <w:r>
        <w:rPr>
          <w:rFonts w:hint="eastAsia"/>
          <w:lang w:eastAsia="zh-CN"/>
        </w:rPr>
        <w:t>538</w:t>
      </w:r>
      <w:r>
        <w:t> [</w:t>
      </w:r>
      <w:r>
        <w:rPr>
          <w:rFonts w:hint="eastAsia"/>
          <w:lang w:eastAsia="zh-CN"/>
        </w:rPr>
        <w:t>7</w:t>
      </w:r>
      <w:r>
        <w:t>]</w:t>
      </w:r>
      <w:r>
        <w:rPr>
          <w:rFonts w:hint="eastAsia"/>
          <w:lang w:eastAsia="zh-CN"/>
        </w:rPr>
        <w:t>.</w:t>
      </w:r>
    </w:p>
    <w:p w14:paraId="4F9394FA" w14:textId="0675E556" w:rsidR="005F6552" w:rsidRDefault="005F6552" w:rsidP="005F6552">
      <w:pPr>
        <w:rPr>
          <w:lang w:eastAsia="zh-CN"/>
        </w:rPr>
      </w:pPr>
      <w:r>
        <w:rPr>
          <w:rFonts w:eastAsia="DengXian" w:hint="eastAsia"/>
          <w:lang w:val="en-US" w:eastAsia="zh-CN"/>
        </w:rPr>
        <w:t xml:space="preserve">The </w:t>
      </w:r>
      <w:r>
        <w:rPr>
          <w:rFonts w:eastAsia="SimSun"/>
          <w:lang w:val="en-US"/>
        </w:rPr>
        <w:t>termination</w:t>
      </w:r>
      <w:r>
        <w:rPr>
          <w:rFonts w:eastAsia="DengXian" w:hint="eastAsia"/>
          <w:lang w:val="en-US" w:eastAsia="zh-CN"/>
        </w:rPr>
        <w:t xml:space="preserve"> procedure consists the </w:t>
      </w:r>
      <w:r>
        <w:rPr>
          <w:rFonts w:eastAsia="DengXian"/>
          <w:lang w:val="en-US"/>
        </w:rPr>
        <w:t>MSGin5G Server</w:t>
      </w:r>
      <w:r>
        <w:rPr>
          <w:rFonts w:eastAsia="DengXian" w:hint="eastAsia"/>
          <w:lang w:val="en-US" w:eastAsia="zh-CN"/>
        </w:rPr>
        <w:t xml:space="preserve"> </w:t>
      </w:r>
      <w:r>
        <w:t>deliver</w:t>
      </w:r>
      <w:r>
        <w:rPr>
          <w:rFonts w:eastAsia="SimSun" w:hint="eastAsia"/>
          <w:lang w:val="en-US" w:eastAsia="zh-CN"/>
        </w:rPr>
        <w:t>y of</w:t>
      </w:r>
      <w:r>
        <w:t xml:space="preserve"> a </w:t>
      </w:r>
      <w:r>
        <w:rPr>
          <w:lang w:eastAsia="zh-CN"/>
        </w:rPr>
        <w:t>m</w:t>
      </w:r>
      <w:r>
        <w:t>essage</w:t>
      </w:r>
      <w:r>
        <w:rPr>
          <w:rFonts w:eastAsia="DengXian" w:hint="eastAsia"/>
          <w:lang w:val="en-US" w:eastAsia="zh-CN"/>
        </w:rPr>
        <w:t>.</w:t>
      </w:r>
    </w:p>
    <w:p w14:paraId="31F1960E" w14:textId="0039FA81" w:rsidR="00034EE8" w:rsidRDefault="005F6552" w:rsidP="00034EE8">
      <w:pPr>
        <w:rPr>
          <w:lang w:eastAsia="zh-CN"/>
        </w:rPr>
      </w:pPr>
      <w:r>
        <w:rPr>
          <w:rFonts w:hint="eastAsia"/>
          <w:lang w:val="en-US" w:eastAsia="zh-CN"/>
        </w:rPr>
        <w:t xml:space="preserve">Before the </w:t>
      </w:r>
      <w:r>
        <w:rPr>
          <w:rFonts w:eastAsia="DengXian"/>
          <w:lang w:val="en-US"/>
        </w:rPr>
        <w:t>MSGin5G Server</w:t>
      </w:r>
      <w:r>
        <w:rPr>
          <w:rFonts w:eastAsia="DengXian" w:hint="eastAsia"/>
          <w:lang w:val="en-US" w:eastAsia="zh-CN"/>
        </w:rPr>
        <w:t xml:space="preserve"> </w:t>
      </w:r>
      <w:r>
        <w:t>delivers</w:t>
      </w:r>
      <w:r>
        <w:rPr>
          <w:rFonts w:eastAsia="SimSun" w:hint="eastAsia"/>
          <w:lang w:val="en-US" w:eastAsia="zh-CN"/>
        </w:rPr>
        <w:t xml:space="preserve"> a message</w:t>
      </w:r>
      <w:r w:rsidR="00034EE8">
        <w:rPr>
          <w:rFonts w:hint="eastAsia"/>
          <w:lang w:eastAsia="zh-CN"/>
        </w:rPr>
        <w:t xml:space="preserve">, the MSGin5G Server shall </w:t>
      </w:r>
      <w:r w:rsidR="009D3E8E">
        <w:rPr>
          <w:lang w:eastAsia="zh-CN"/>
        </w:rPr>
        <w:t>learn</w:t>
      </w:r>
      <w:r w:rsidR="00034EE8">
        <w:rPr>
          <w:rFonts w:hint="eastAsia"/>
          <w:lang w:eastAsia="zh-CN"/>
        </w:rPr>
        <w:t xml:space="preserve"> the </w:t>
      </w:r>
      <w:r w:rsidR="00034EE8" w:rsidRPr="004C3041">
        <w:rPr>
          <w:rFonts w:hint="eastAsia"/>
          <w:lang w:eastAsia="zh-CN"/>
        </w:rPr>
        <w:t>communication model</w:t>
      </w:r>
      <w:r w:rsidR="00034EE8">
        <w:rPr>
          <w:rFonts w:hint="eastAsia"/>
          <w:lang w:eastAsia="zh-CN"/>
        </w:rPr>
        <w:t xml:space="preserve"> of the message by </w:t>
      </w:r>
      <w:proofErr w:type="spellStart"/>
      <w:r w:rsidR="00034EE8">
        <w:rPr>
          <w:rFonts w:hint="eastAsia"/>
          <w:lang w:eastAsia="zh-CN"/>
        </w:rPr>
        <w:t>analy</w:t>
      </w:r>
      <w:r w:rsidR="009D3E8E">
        <w:rPr>
          <w:lang w:eastAsia="zh-CN"/>
        </w:rPr>
        <w:t>zing</w:t>
      </w:r>
      <w:proofErr w:type="spellEnd"/>
      <w:r w:rsidR="00034EE8">
        <w:rPr>
          <w:rFonts w:hint="eastAsia"/>
          <w:lang w:eastAsia="zh-CN"/>
        </w:rPr>
        <w:t xml:space="preserve"> the </w:t>
      </w:r>
      <w:r w:rsidR="00034EE8" w:rsidRPr="00623E95">
        <w:rPr>
          <w:rFonts w:hint="eastAsia"/>
          <w:lang w:eastAsia="zh-CN"/>
        </w:rPr>
        <w:t>S</w:t>
      </w:r>
      <w:r w:rsidR="00034EE8" w:rsidRPr="00623E95">
        <w:rPr>
          <w:rFonts w:hint="eastAsia"/>
        </w:rPr>
        <w:t>ervice ID</w:t>
      </w:r>
      <w:r w:rsidR="00034EE8">
        <w:rPr>
          <w:rFonts w:hint="eastAsia"/>
          <w:lang w:eastAsia="zh-CN"/>
        </w:rPr>
        <w:t xml:space="preserve"> of the recipient in the message, then generates a new message based on the received message and send it to the recipient:</w:t>
      </w:r>
    </w:p>
    <w:p w14:paraId="1C165FFE" w14:textId="54C7DADB" w:rsidR="00034EE8" w:rsidRPr="000217EE" w:rsidRDefault="00034EE8" w:rsidP="00034EE8">
      <w:pPr>
        <w:pStyle w:val="B1"/>
      </w:pPr>
      <w:r w:rsidRPr="000217EE">
        <w:t>a)</w:t>
      </w:r>
      <w:r w:rsidRPr="000217EE">
        <w:tab/>
      </w:r>
      <w:r w:rsidRPr="000217EE">
        <w:rPr>
          <w:rFonts w:hint="eastAsia"/>
        </w:rPr>
        <w:t xml:space="preserve">if a </w:t>
      </w:r>
      <w:r w:rsidRPr="000217EE">
        <w:t>"Recipient UE 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Point-to-Point message or a</w:t>
      </w:r>
      <w:r w:rsidR="005F6552">
        <w:t>n</w:t>
      </w:r>
      <w:r w:rsidRPr="000217EE">
        <w:rPr>
          <w:rFonts w:hint="eastAsia"/>
        </w:rPr>
        <w:t xml:space="preserve"> </w:t>
      </w:r>
      <w:r w:rsidRPr="000217EE">
        <w:t>Application-to-Point message</w:t>
      </w:r>
      <w:r w:rsidRPr="000217EE">
        <w:rPr>
          <w:rFonts w:hint="eastAsia"/>
        </w:rPr>
        <w:t xml:space="preserve">. The MSGin5G Server </w:t>
      </w:r>
      <w:proofErr w:type="spellStart"/>
      <w:r w:rsidRPr="000217EE">
        <w:rPr>
          <w:rFonts w:hint="eastAsia"/>
        </w:rPr>
        <w:t>analyzes</w:t>
      </w:r>
      <w:proofErr w:type="spellEnd"/>
      <w:r w:rsidRPr="000217EE">
        <w:rPr>
          <w:rFonts w:hint="eastAsia"/>
        </w:rPr>
        <w:t xml:space="preserve"> the URI:</w:t>
      </w:r>
    </w:p>
    <w:p w14:paraId="216D6300" w14:textId="7F0E097D" w:rsidR="00034EE8" w:rsidRPr="000217EE" w:rsidRDefault="00034EE8" w:rsidP="00034EE8">
      <w:pPr>
        <w:pStyle w:val="B2"/>
      </w:pPr>
      <w:r w:rsidRPr="000217EE">
        <w:rPr>
          <w:rFonts w:hint="eastAsia"/>
        </w:rPr>
        <w:t>1)</w:t>
      </w:r>
      <w:r w:rsidRPr="000217EE">
        <w:rPr>
          <w:rFonts w:hint="eastAsia"/>
        </w:rPr>
        <w:tab/>
        <w:t>if the URI points to an MSGin5G Client</w:t>
      </w:r>
      <w:r w:rsidR="00435AE7">
        <w:t xml:space="preserve"> </w:t>
      </w:r>
      <w:r w:rsidR="00435AE7">
        <w:rPr>
          <w:rFonts w:hint="eastAsia"/>
          <w:lang w:eastAsia="zh-CN"/>
        </w:rPr>
        <w:t>served by this MSGin5G Server</w:t>
      </w:r>
      <w:r w:rsidRPr="000217EE">
        <w:rPr>
          <w:rFonts w:hint="eastAsia"/>
        </w:rPr>
        <w:t>, the MSGin5G Server send the MSGin5G message to the MSGin5G Client via MSGin5G-1 reference point as specified in clause</w:t>
      </w:r>
      <w:r w:rsidRPr="000217EE">
        <w:t> </w:t>
      </w:r>
      <w:r w:rsidRPr="000217EE">
        <w:rPr>
          <w:rFonts w:hint="eastAsia"/>
        </w:rPr>
        <w:t>6.4.1.2.6, 6.4.1.2.7, 6.4.1.2.8 or 6.4.1.2.9;</w:t>
      </w:r>
      <w:r w:rsidR="00BA5FF2">
        <w:t xml:space="preserve"> or</w:t>
      </w:r>
    </w:p>
    <w:p w14:paraId="7C7BB4AA" w14:textId="7A9C8A9C" w:rsidR="00034EE8" w:rsidRDefault="00034EE8" w:rsidP="00034EE8">
      <w:pPr>
        <w:pStyle w:val="B2"/>
      </w:pPr>
      <w:r w:rsidRPr="000217EE">
        <w:rPr>
          <w:rFonts w:hint="eastAsia"/>
        </w:rPr>
        <w:t>2)</w:t>
      </w:r>
      <w:r w:rsidRPr="000217EE">
        <w:rPr>
          <w:rFonts w:hint="eastAsia"/>
        </w:rPr>
        <w:tab/>
        <w:t>if the URI points to a</w:t>
      </w:r>
      <w:r w:rsidRPr="000217EE">
        <w:t xml:space="preserve"> Message Gateway</w:t>
      </w:r>
      <w:r w:rsidR="00435AE7">
        <w:t xml:space="preserve"> </w:t>
      </w:r>
      <w:r w:rsidR="00435AE7">
        <w:rPr>
          <w:rFonts w:hint="eastAsia"/>
          <w:lang w:eastAsia="zh-CN"/>
        </w:rPr>
        <w:t>served by this MSGin5G Server</w:t>
      </w:r>
      <w:r w:rsidRPr="000217EE">
        <w:rPr>
          <w:rFonts w:hint="eastAsia"/>
        </w:rPr>
        <w:t xml:space="preserve">, the MSGin5G Server sends the message to the </w:t>
      </w:r>
      <w:r w:rsidRPr="000217EE">
        <w:t>Message Gateway</w:t>
      </w:r>
      <w:r w:rsidRPr="000217EE">
        <w:rPr>
          <w:rFonts w:hint="eastAsia"/>
        </w:rPr>
        <w:t xml:space="preserve"> via MSGin5G-2 or MSGin5G-4 reference point as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4BBE4628" w14:textId="77777777" w:rsidR="005F6552" w:rsidRDefault="005F6552" w:rsidP="005F6552">
      <w:pPr>
        <w:pStyle w:val="B2"/>
        <w:rPr>
          <w:lang w:eastAsia="zh-CN"/>
        </w:rPr>
      </w:pPr>
      <w:r>
        <w:rPr>
          <w:rFonts w:hint="eastAsia"/>
          <w:lang w:eastAsia="zh-CN"/>
        </w:rPr>
        <w:t>3</w:t>
      </w:r>
      <w:r>
        <w:rPr>
          <w:rFonts w:hint="eastAsia"/>
        </w:rPr>
        <w:t>)</w:t>
      </w:r>
      <w:r>
        <w:rPr>
          <w:rFonts w:hint="eastAsia"/>
        </w:rPr>
        <w:tab/>
        <w:t>if the URI points to a</w:t>
      </w:r>
      <w:r>
        <w:t xml:space="preserve"> </w:t>
      </w:r>
      <w:r>
        <w:rPr>
          <w:rFonts w:hint="eastAsia"/>
        </w:rPr>
        <w:t>MSGin5G Client</w:t>
      </w:r>
      <w:r>
        <w:t xml:space="preserve"> </w:t>
      </w:r>
      <w:r>
        <w:rPr>
          <w:rFonts w:hint="eastAsia"/>
          <w:lang w:eastAsia="zh-CN"/>
        </w:rPr>
        <w:t xml:space="preserve">or </w:t>
      </w:r>
      <w:r>
        <w:t>Message Gateway</w:t>
      </w:r>
      <w:r>
        <w:rPr>
          <w:rFonts w:hint="eastAsia"/>
          <w:lang w:eastAsia="zh-CN"/>
        </w:rPr>
        <w:t xml:space="preserve"> served by another MSGin5G Server</w:t>
      </w:r>
      <w:r>
        <w:rPr>
          <w:rFonts w:hint="eastAsia"/>
        </w:rPr>
        <w:t xml:space="preserve">, the MSGin5G Server sends the message to the </w:t>
      </w:r>
      <w:r>
        <w:rPr>
          <w:rFonts w:hint="eastAsia"/>
          <w:lang w:eastAsia="zh-CN"/>
        </w:rPr>
        <w:t>other MSGin5G Server</w:t>
      </w:r>
      <w:r>
        <w:rPr>
          <w:rFonts w:hint="eastAsia"/>
          <w:lang w:val="en-US" w:eastAsia="zh-CN"/>
        </w:rPr>
        <w:t xml:space="preserve"> </w:t>
      </w:r>
      <w:r>
        <w:rPr>
          <w:rFonts w:eastAsia="SimSun" w:hint="eastAsia"/>
          <w:lang w:val="en-US" w:eastAsia="zh-CN"/>
        </w:rPr>
        <w:t>which serves the</w:t>
      </w:r>
      <w:r>
        <w:rPr>
          <w:rFonts w:hint="eastAsia"/>
        </w:rPr>
        <w:t xml:space="preserve"> MSGin5G Client</w:t>
      </w:r>
      <w:r>
        <w:t xml:space="preserve"> </w:t>
      </w:r>
      <w:r>
        <w:rPr>
          <w:rFonts w:hint="eastAsia"/>
          <w:lang w:eastAsia="zh-CN"/>
        </w:rPr>
        <w:t xml:space="preserve">or </w:t>
      </w:r>
      <w:r>
        <w:t>Message Gateway</w:t>
      </w:r>
      <w:r>
        <w:rPr>
          <w:rFonts w:eastAsia="SimSun" w:hint="eastAsia"/>
          <w:lang w:val="en-US" w:eastAsia="zh-CN"/>
        </w:rPr>
        <w:t xml:space="preserve"> </w:t>
      </w:r>
      <w:r>
        <w:rPr>
          <w:rFonts w:hint="eastAsia"/>
        </w:rPr>
        <w:t>via MSGin5G-</w:t>
      </w:r>
      <w:r>
        <w:rPr>
          <w:rFonts w:hint="eastAsia"/>
          <w:lang w:eastAsia="zh-CN"/>
        </w:rPr>
        <w:t>8</w:t>
      </w:r>
      <w:r>
        <w:rPr>
          <w:rFonts w:hint="eastAsia"/>
        </w:rPr>
        <w:t xml:space="preserve"> reference point as specified in 3GPP</w:t>
      </w:r>
      <w:r>
        <w:t> TS 2</w:t>
      </w:r>
      <w:r>
        <w:rPr>
          <w:rFonts w:hint="eastAsia"/>
        </w:rPr>
        <w:t>9</w:t>
      </w:r>
      <w:r>
        <w:t>.</w:t>
      </w:r>
      <w:r>
        <w:rPr>
          <w:rFonts w:hint="eastAsia"/>
        </w:rPr>
        <w:t>538</w:t>
      </w:r>
      <w:r>
        <w:t> [</w:t>
      </w:r>
      <w:r>
        <w:rPr>
          <w:rFonts w:hint="eastAsia"/>
        </w:rPr>
        <w:t>7</w:t>
      </w:r>
      <w:r>
        <w:t>]</w:t>
      </w:r>
      <w:r>
        <w:rPr>
          <w:rFonts w:hint="eastAsia"/>
        </w:rPr>
        <w:t>;</w:t>
      </w:r>
    </w:p>
    <w:p w14:paraId="30CECA68" w14:textId="0FE05968" w:rsidR="00034EE8" w:rsidRPr="000217EE" w:rsidRDefault="00034EE8" w:rsidP="00034EE8">
      <w:pPr>
        <w:pStyle w:val="NO"/>
      </w:pPr>
      <w:r w:rsidRPr="000217EE">
        <w:rPr>
          <w:rFonts w:hint="eastAsia"/>
        </w:rPr>
        <w:t>NOTE</w:t>
      </w:r>
      <w:r w:rsidR="009D3E8E">
        <w:rPr>
          <w:rFonts w:eastAsia="SimSun" w:hint="eastAsia"/>
          <w:lang w:val="en-US" w:eastAsia="zh-CN"/>
        </w:rPr>
        <w:t> 1</w:t>
      </w:r>
      <w:r w:rsidRPr="000217EE">
        <w:rPr>
          <w:rFonts w:hint="eastAsia"/>
        </w:rPr>
        <w:t>:</w:t>
      </w:r>
      <w:r w:rsidRPr="000217EE">
        <w:rPr>
          <w:rFonts w:hint="eastAsia"/>
        </w:rPr>
        <w:tab/>
        <w:t xml:space="preserve">The analysis procedure is implementation specific, e.g. by querying the DNS or local database, and is </w:t>
      </w:r>
      <w:r w:rsidRPr="000217EE">
        <w:t>out of scope of the present document</w:t>
      </w:r>
      <w:r w:rsidRPr="000217EE">
        <w:rPr>
          <w:rFonts w:hint="eastAsia"/>
        </w:rPr>
        <w:t>.</w:t>
      </w:r>
    </w:p>
    <w:p w14:paraId="2393C9B0" w14:textId="4B4BE7C0" w:rsidR="00435AE7" w:rsidRDefault="00034EE8" w:rsidP="00034EE8">
      <w:pPr>
        <w:pStyle w:val="B1"/>
      </w:pPr>
      <w:r w:rsidRPr="000217EE">
        <w:rPr>
          <w:rFonts w:hint="eastAsia"/>
        </w:rPr>
        <w:t>b</w:t>
      </w:r>
      <w:r w:rsidRPr="000217EE">
        <w:t>)</w:t>
      </w:r>
      <w:r w:rsidRPr="000217EE">
        <w:tab/>
      </w:r>
      <w:r w:rsidRPr="000217EE">
        <w:rPr>
          <w:rFonts w:hint="eastAsia"/>
        </w:rPr>
        <w:t xml:space="preserve">if a </w:t>
      </w:r>
      <w:r w:rsidRPr="000217EE">
        <w:t xml:space="preserve">"Recipient </w:t>
      </w:r>
      <w:r w:rsidRPr="000217EE">
        <w:rPr>
          <w:rFonts w:hint="eastAsia"/>
        </w:rPr>
        <w:t xml:space="preserve">AS </w:t>
      </w:r>
      <w:r w:rsidRPr="000217EE">
        <w:t>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w:t>
      </w:r>
      <w:r w:rsidRPr="000217EE">
        <w:t>Point-to-Application message</w:t>
      </w:r>
      <w:r w:rsidRPr="000217EE">
        <w:rPr>
          <w:rFonts w:hint="eastAsia"/>
        </w:rPr>
        <w:t>. The MSGin5G Server analys</w:t>
      </w:r>
      <w:r w:rsidR="009D3E8E">
        <w:t>es</w:t>
      </w:r>
      <w:r w:rsidRPr="000217EE">
        <w:rPr>
          <w:rFonts w:hint="eastAsia"/>
        </w:rPr>
        <w:t xml:space="preserve"> the URI</w:t>
      </w:r>
      <w:r w:rsidR="00435AE7">
        <w:t>:</w:t>
      </w:r>
    </w:p>
    <w:p w14:paraId="4F14C53A" w14:textId="527F1C47" w:rsidR="00435AE7" w:rsidRDefault="00435AE7" w:rsidP="00740715">
      <w:pPr>
        <w:pStyle w:val="B2"/>
      </w:pPr>
      <w:r>
        <w:rPr>
          <w:rFonts w:hint="eastAsia"/>
          <w:lang w:eastAsia="zh-CN"/>
        </w:rPr>
        <w:t>1)</w:t>
      </w:r>
      <w:r>
        <w:rPr>
          <w:rFonts w:hint="eastAsia"/>
          <w:lang w:eastAsia="zh-CN"/>
        </w:rPr>
        <w:tab/>
      </w:r>
      <w:r w:rsidRPr="000217EE">
        <w:rPr>
          <w:rFonts w:hint="eastAsia"/>
        </w:rPr>
        <w:t xml:space="preserve"> if the URI points to a</w:t>
      </w:r>
      <w:r w:rsidR="005F6552">
        <w:t>n</w:t>
      </w:r>
      <w:r w:rsidRPr="000217EE">
        <w:t xml:space="preserve"> Application Serve</w:t>
      </w:r>
      <w:r w:rsidRPr="000217EE">
        <w:rPr>
          <w:rFonts w:hint="eastAsia"/>
        </w:rPr>
        <w:t>r</w:t>
      </w:r>
      <w:r>
        <w:rPr>
          <w:rFonts w:hint="eastAsia"/>
          <w:lang w:eastAsia="zh-CN"/>
        </w:rPr>
        <w:t xml:space="preserve"> served by this MSGin5G Server, the MSGin5G Server</w:t>
      </w:r>
      <w:r w:rsidRPr="000217EE">
        <w:rPr>
          <w:rFonts w:hint="eastAsia"/>
        </w:rPr>
        <w:t xml:space="preserve"> </w:t>
      </w:r>
      <w:r w:rsidR="00034EE8" w:rsidRPr="000217EE">
        <w:rPr>
          <w:rFonts w:hint="eastAsia"/>
        </w:rPr>
        <w:t>send</w:t>
      </w:r>
      <w:r>
        <w:t>s</w:t>
      </w:r>
      <w:r w:rsidR="00034EE8" w:rsidRPr="000217EE">
        <w:rPr>
          <w:rFonts w:hint="eastAsia"/>
        </w:rPr>
        <w:t xml:space="preserve"> the message to the </w:t>
      </w:r>
      <w:r w:rsidR="00034EE8" w:rsidRPr="000217EE">
        <w:t>Application Serve</w:t>
      </w:r>
      <w:r w:rsidR="00034EE8" w:rsidRPr="000217EE">
        <w:rPr>
          <w:rFonts w:hint="eastAsia"/>
        </w:rPr>
        <w:t>r via MSGin5G-3 reference point as specified in 3GPP</w:t>
      </w:r>
      <w:r w:rsidR="00034EE8" w:rsidRPr="000217EE">
        <w:t> TS 2</w:t>
      </w:r>
      <w:r w:rsidR="00034EE8" w:rsidRPr="000217EE">
        <w:rPr>
          <w:rFonts w:hint="eastAsia"/>
        </w:rPr>
        <w:t>9</w:t>
      </w:r>
      <w:r w:rsidR="00034EE8" w:rsidRPr="000217EE">
        <w:t>.</w:t>
      </w:r>
      <w:r w:rsidR="00034EE8" w:rsidRPr="000217EE">
        <w:rPr>
          <w:rFonts w:hint="eastAsia"/>
        </w:rPr>
        <w:t>538</w:t>
      </w:r>
      <w:r w:rsidR="00034EE8" w:rsidRPr="000217EE">
        <w:t> [</w:t>
      </w:r>
      <w:r w:rsidR="00034EE8" w:rsidRPr="000217EE">
        <w:rPr>
          <w:rFonts w:hint="eastAsia"/>
        </w:rPr>
        <w:t>7</w:t>
      </w:r>
      <w:r w:rsidR="00034EE8" w:rsidRPr="000217EE">
        <w:t>]</w:t>
      </w:r>
      <w:r w:rsidR="00034EE8" w:rsidRPr="000217EE">
        <w:rPr>
          <w:rFonts w:hint="eastAsia"/>
        </w:rPr>
        <w:t>;</w:t>
      </w:r>
    </w:p>
    <w:p w14:paraId="1A24B2A9" w14:textId="6C167191" w:rsidR="005F6552" w:rsidRDefault="005F6552" w:rsidP="005F6552">
      <w:pPr>
        <w:pStyle w:val="B2"/>
      </w:pPr>
      <w:r>
        <w:rPr>
          <w:rFonts w:hint="eastAsia"/>
          <w:lang w:eastAsia="zh-CN"/>
        </w:rPr>
        <w:t>2)</w:t>
      </w:r>
      <w:r>
        <w:rPr>
          <w:rFonts w:hint="eastAsia"/>
          <w:lang w:eastAsia="zh-CN"/>
        </w:rPr>
        <w:tab/>
      </w:r>
      <w:r>
        <w:rPr>
          <w:rFonts w:hint="eastAsia"/>
        </w:rPr>
        <w:t xml:space="preserve"> if the URI points to a</w:t>
      </w:r>
      <w:r>
        <w:rPr>
          <w:rFonts w:eastAsia="SimSun" w:hint="eastAsia"/>
          <w:lang w:val="en-US" w:eastAsia="zh-CN"/>
        </w:rPr>
        <w:t>n</w:t>
      </w:r>
      <w:r>
        <w:t xml:space="preserve"> Application Serve</w:t>
      </w:r>
      <w:r>
        <w:rPr>
          <w:rFonts w:hint="eastAsia"/>
        </w:rPr>
        <w:t>r</w:t>
      </w:r>
      <w:r>
        <w:rPr>
          <w:rFonts w:hint="eastAsia"/>
          <w:lang w:eastAsia="zh-CN"/>
        </w:rPr>
        <w:t xml:space="preserve"> served by another MSGin5G Server, the MSGin5G Server</w:t>
      </w:r>
      <w:r>
        <w:rPr>
          <w:rFonts w:hint="eastAsia"/>
        </w:rPr>
        <w:t xml:space="preserve"> send</w:t>
      </w:r>
      <w:r>
        <w:rPr>
          <w:rFonts w:hint="eastAsia"/>
          <w:lang w:eastAsia="zh-CN"/>
        </w:rPr>
        <w:t>s</w:t>
      </w:r>
      <w:r>
        <w:rPr>
          <w:rFonts w:hint="eastAsia"/>
        </w:rPr>
        <w:t xml:space="preserve"> the message to the </w:t>
      </w:r>
      <w:r>
        <w:rPr>
          <w:rFonts w:hint="eastAsia"/>
          <w:lang w:eastAsia="zh-CN"/>
        </w:rPr>
        <w:t>MSGin5G</w:t>
      </w:r>
      <w:r>
        <w:t xml:space="preserve"> Serve</w:t>
      </w:r>
      <w:r>
        <w:rPr>
          <w:rFonts w:hint="eastAsia"/>
        </w:rPr>
        <w:t xml:space="preserve">r </w:t>
      </w:r>
      <w:r>
        <w:rPr>
          <w:rFonts w:eastAsia="SimSun" w:hint="eastAsia"/>
          <w:lang w:val="en-US" w:eastAsia="zh-CN"/>
        </w:rPr>
        <w:t xml:space="preserve">which serves the </w:t>
      </w:r>
      <w:r>
        <w:t>Application Serve</w:t>
      </w:r>
      <w:r>
        <w:rPr>
          <w:rFonts w:hint="eastAsia"/>
        </w:rPr>
        <w:t>r</w:t>
      </w:r>
      <w:r>
        <w:rPr>
          <w:rFonts w:eastAsia="SimSun" w:hint="eastAsia"/>
          <w:lang w:val="en-US" w:eastAsia="zh-CN"/>
        </w:rPr>
        <w:t xml:space="preserve"> </w:t>
      </w:r>
      <w:r>
        <w:rPr>
          <w:rFonts w:hint="eastAsia"/>
        </w:rPr>
        <w:t>via MSGin5G-</w:t>
      </w:r>
      <w:r>
        <w:rPr>
          <w:rFonts w:hint="eastAsia"/>
          <w:lang w:eastAsia="zh-CN"/>
        </w:rPr>
        <w:t>8</w:t>
      </w:r>
      <w:r>
        <w:rPr>
          <w:rFonts w:hint="eastAsia"/>
        </w:rPr>
        <w:t xml:space="preserve"> reference point as specified in 3GPP</w:t>
      </w:r>
      <w:r>
        <w:t> TS 2</w:t>
      </w:r>
      <w:r>
        <w:rPr>
          <w:rFonts w:hint="eastAsia"/>
        </w:rPr>
        <w:t>9</w:t>
      </w:r>
      <w:r>
        <w:t>.</w:t>
      </w:r>
      <w:r>
        <w:rPr>
          <w:rFonts w:hint="eastAsia"/>
        </w:rPr>
        <w:t>538</w:t>
      </w:r>
      <w:r>
        <w:t> [</w:t>
      </w:r>
      <w:r>
        <w:rPr>
          <w:rFonts w:hint="eastAsia"/>
        </w:rPr>
        <w:t>7</w:t>
      </w:r>
      <w:r>
        <w:t>]</w:t>
      </w:r>
      <w:r>
        <w:rPr>
          <w:rFonts w:hint="eastAsia"/>
        </w:rPr>
        <w:t>;</w:t>
      </w:r>
    </w:p>
    <w:p w14:paraId="3018945A" w14:textId="4CAB753F" w:rsidR="009D3E8E" w:rsidRDefault="009D3E8E" w:rsidP="009D3E8E">
      <w:pPr>
        <w:pStyle w:val="NO"/>
      </w:pPr>
      <w:r>
        <w:rPr>
          <w:rFonts w:hint="eastAsia"/>
        </w:rPr>
        <w:t>NOTE</w:t>
      </w:r>
      <w:r w:rsidRPr="009D3E8E">
        <w:rPr>
          <w:rFonts w:hint="eastAsia"/>
        </w:rPr>
        <w:t> 2</w:t>
      </w:r>
      <w:r>
        <w:rPr>
          <w:rFonts w:hint="eastAsia"/>
        </w:rPr>
        <w:t>:</w:t>
      </w:r>
      <w:r>
        <w:rPr>
          <w:rFonts w:hint="eastAsia"/>
        </w:rPr>
        <w:tab/>
        <w:t xml:space="preserve">The analysis procedure is implementation specific, e.g. by querying the DNS or local database, and is </w:t>
      </w:r>
      <w:r>
        <w:t>out of scope of the present document</w:t>
      </w:r>
      <w:r>
        <w:rPr>
          <w:rFonts w:hint="eastAsia"/>
        </w:rPr>
        <w:t>.</w:t>
      </w:r>
    </w:p>
    <w:p w14:paraId="5CE53B4D" w14:textId="77777777" w:rsidR="00034EE8" w:rsidRPr="000217EE" w:rsidRDefault="00034EE8" w:rsidP="00034EE8">
      <w:pPr>
        <w:pStyle w:val="B1"/>
      </w:pPr>
      <w:r w:rsidRPr="000217EE">
        <w:rPr>
          <w:rFonts w:hint="eastAsia"/>
        </w:rPr>
        <w:t>c</w:t>
      </w:r>
      <w:r w:rsidRPr="000217EE">
        <w:t>)</w:t>
      </w:r>
      <w:r w:rsidRPr="000217EE">
        <w:tab/>
      </w:r>
      <w:r w:rsidRPr="000217EE">
        <w:rPr>
          <w:rFonts w:hint="eastAsia"/>
        </w:rPr>
        <w:t xml:space="preserve">if a </w:t>
      </w:r>
      <w:r w:rsidRPr="000217EE">
        <w:t>"Group Service ID"</w:t>
      </w:r>
      <w:r w:rsidRPr="000217EE">
        <w:rPr>
          <w:rFonts w:hint="eastAsia"/>
        </w:rPr>
        <w:t xml:space="preserve"> </w:t>
      </w:r>
      <w:r w:rsidRPr="000217EE">
        <w:t>element</w:t>
      </w:r>
      <w:r w:rsidRPr="000217EE">
        <w:rPr>
          <w:rFonts w:hint="eastAsia"/>
        </w:rPr>
        <w:t xml:space="preserve"> is included, this message is a Group</w:t>
      </w:r>
      <w:r w:rsidRPr="000217EE">
        <w:t xml:space="preserve"> message</w:t>
      </w:r>
      <w:r w:rsidRPr="000217EE">
        <w:rPr>
          <w:rFonts w:hint="eastAsia"/>
        </w:rPr>
        <w:t xml:space="preserve">. The MSGin5G Server obtains the group members by checking the group profile with the </w:t>
      </w:r>
      <w:r w:rsidRPr="000217EE">
        <w:t>"Group Service ID"</w:t>
      </w:r>
      <w:r w:rsidRPr="000217EE">
        <w:rPr>
          <w:rFonts w:hint="eastAsia"/>
        </w:rPr>
        <w:t xml:space="preserve">. For each group member, the MSGin5G Server </w:t>
      </w:r>
      <w:proofErr w:type="spellStart"/>
      <w:r w:rsidRPr="000217EE">
        <w:rPr>
          <w:rFonts w:hint="eastAsia"/>
        </w:rPr>
        <w:t>analyzes</w:t>
      </w:r>
      <w:proofErr w:type="spellEnd"/>
      <w:r w:rsidRPr="000217EE">
        <w:rPr>
          <w:rFonts w:hint="eastAsia"/>
        </w:rPr>
        <w:t xml:space="preserve"> its </w:t>
      </w:r>
      <w:r w:rsidRPr="000217EE">
        <w:t>UE Service I</w:t>
      </w:r>
      <w:r w:rsidRPr="000217EE">
        <w:rPr>
          <w:rFonts w:hint="eastAsia"/>
        </w:rPr>
        <w:t>D and sends the message to it as specified in step a);</w:t>
      </w:r>
    </w:p>
    <w:p w14:paraId="2B60A1A2" w14:textId="77777777" w:rsidR="00E942C6" w:rsidRDefault="00E942C6" w:rsidP="00E942C6">
      <w:pPr>
        <w:pStyle w:val="B1"/>
      </w:pPr>
      <w:r>
        <w:rPr>
          <w:rFonts w:hint="eastAsia"/>
        </w:rPr>
        <w:t>d</w:t>
      </w:r>
      <w:r>
        <w:t>)</w:t>
      </w:r>
      <w:r>
        <w:tab/>
      </w:r>
      <w:r>
        <w:rPr>
          <w:rFonts w:hint="eastAsia"/>
        </w:rPr>
        <w:t xml:space="preserve">if a </w:t>
      </w:r>
      <w:r>
        <w:t>"Broadcast Area ID"</w:t>
      </w:r>
      <w:r>
        <w:rPr>
          <w:rFonts w:hint="eastAsia"/>
        </w:rPr>
        <w:t xml:space="preserve"> </w:t>
      </w:r>
      <w:r>
        <w:t>element</w:t>
      </w:r>
      <w:r>
        <w:rPr>
          <w:rFonts w:hint="eastAsia"/>
        </w:rPr>
        <w:t xml:space="preserve"> is included, this message is a Broadcast</w:t>
      </w:r>
      <w:r>
        <w:t xml:space="preserve"> message</w:t>
      </w:r>
      <w:r>
        <w:rPr>
          <w:rFonts w:eastAsia="SimSun" w:hint="eastAsia"/>
          <w:lang w:val="en-US" w:eastAsia="zh-CN"/>
        </w:rPr>
        <w:t xml:space="preserve">. </w:t>
      </w:r>
      <w:r>
        <w:t xml:space="preserve">The MSGin5G Server forwards the Broadcast </w:t>
      </w:r>
      <w:r>
        <w:rPr>
          <w:lang w:eastAsia="zh-CN"/>
        </w:rPr>
        <w:t>m</w:t>
      </w:r>
      <w:r>
        <w:t xml:space="preserve">essage </w:t>
      </w:r>
      <w:r>
        <w:rPr>
          <w:lang w:eastAsia="zh-CN"/>
        </w:rPr>
        <w:t>r</w:t>
      </w:r>
      <w:r>
        <w:t xml:space="preserve">equest to the CBCF </w:t>
      </w:r>
      <w:r>
        <w:rPr>
          <w:rFonts w:eastAsia="DengXian"/>
          <w:lang w:eastAsia="zh-CN"/>
        </w:rPr>
        <w:t xml:space="preserve">(as </w:t>
      </w:r>
      <w:r>
        <w:rPr>
          <w:rFonts w:eastAsia="DengXian"/>
        </w:rPr>
        <w:t>specified in 3GPP TS</w:t>
      </w:r>
      <w:r>
        <w:t> </w:t>
      </w:r>
      <w:r>
        <w:rPr>
          <w:rFonts w:eastAsia="DengXian"/>
        </w:rPr>
        <w:t>23.041 [</w:t>
      </w:r>
      <w:r>
        <w:rPr>
          <w:rFonts w:eastAsia="DengXian" w:hint="eastAsia"/>
          <w:lang w:val="en-US" w:eastAsia="zh-CN"/>
        </w:rPr>
        <w:t>2</w:t>
      </w:r>
      <w:r>
        <w:rPr>
          <w:rFonts w:eastAsia="DengXian"/>
          <w:lang w:val="en-US" w:eastAsia="zh-CN"/>
        </w:rPr>
        <w:t>1</w:t>
      </w:r>
      <w:r>
        <w:rPr>
          <w:rFonts w:eastAsia="DengXian"/>
        </w:rPr>
        <w:t>]</w:t>
      </w:r>
      <w:r>
        <w:rPr>
          <w:rFonts w:eastAsia="DengXian"/>
          <w:lang w:eastAsia="zh-CN"/>
        </w:rPr>
        <w:t>)</w:t>
      </w:r>
      <w:r>
        <w:t xml:space="preserve"> via the Broadcast Message Gateway </w:t>
      </w:r>
      <w:r>
        <w:rPr>
          <w:rFonts w:eastAsia="SimSun" w:hint="eastAsia"/>
          <w:lang w:val="en-US" w:eastAsia="zh-CN"/>
        </w:rPr>
        <w:t xml:space="preserve">and </w:t>
      </w:r>
      <w:r>
        <w:rPr>
          <w:rFonts w:hint="eastAsia"/>
        </w:rPr>
        <w:t>MSGin5G-</w:t>
      </w:r>
      <w:r>
        <w:rPr>
          <w:rFonts w:hint="eastAsia"/>
          <w:lang w:val="en-US" w:eastAsia="zh-CN"/>
        </w:rPr>
        <w:t>7</w:t>
      </w:r>
      <w:r>
        <w:rPr>
          <w:rFonts w:hint="eastAsia"/>
        </w:rPr>
        <w:t xml:space="preserve"> reference point</w:t>
      </w:r>
      <w:r>
        <w:rPr>
          <w:rFonts w:eastAsia="SimSun" w:hint="eastAsia"/>
          <w:lang w:val="en-US" w:eastAsia="zh-CN"/>
        </w:rPr>
        <w:t xml:space="preserve"> </w:t>
      </w:r>
      <w:r>
        <w:t>based on the Broadcast Area ID</w:t>
      </w:r>
      <w:r>
        <w:rPr>
          <w:rFonts w:eastAsia="SimSun" w:hint="eastAsia"/>
          <w:lang w:val="en-US" w:eastAsia="zh-CN"/>
        </w:rPr>
        <w:t xml:space="preserve"> </w:t>
      </w:r>
      <w:r>
        <w:rPr>
          <w:rFonts w:hint="eastAsia"/>
        </w:rPr>
        <w:t>as specified in 3GPP</w:t>
      </w:r>
      <w:r>
        <w:t> TS 2</w:t>
      </w:r>
      <w:r>
        <w:rPr>
          <w:rFonts w:hint="eastAsia"/>
        </w:rPr>
        <w:t>9</w:t>
      </w:r>
      <w:r>
        <w:t>.</w:t>
      </w:r>
      <w:r>
        <w:rPr>
          <w:rFonts w:hint="eastAsia"/>
        </w:rPr>
        <w:t>538</w:t>
      </w:r>
      <w:r>
        <w:t> [</w:t>
      </w:r>
      <w:r>
        <w:rPr>
          <w:rFonts w:hint="eastAsia"/>
        </w:rPr>
        <w:t>7</w:t>
      </w:r>
      <w:r>
        <w:t>]</w:t>
      </w:r>
      <w:r>
        <w:rPr>
          <w:rFonts w:hint="eastAsia"/>
        </w:rPr>
        <w:t>;</w:t>
      </w:r>
      <w:r>
        <w:t xml:space="preserve"> and</w:t>
      </w:r>
    </w:p>
    <w:p w14:paraId="081391E8" w14:textId="3A069621" w:rsidR="00034EE8" w:rsidRPr="000217EE" w:rsidRDefault="00034EE8" w:rsidP="00034EE8">
      <w:pPr>
        <w:pStyle w:val="B1"/>
      </w:pPr>
      <w:r w:rsidRPr="000217EE">
        <w:rPr>
          <w:rFonts w:hint="eastAsia"/>
        </w:rPr>
        <w:t>e</w:t>
      </w:r>
      <w:r w:rsidRPr="000217EE">
        <w:t>)</w:t>
      </w:r>
      <w:r w:rsidRPr="000217EE">
        <w:tab/>
      </w:r>
      <w:r w:rsidRPr="000217EE">
        <w:rPr>
          <w:rFonts w:hint="eastAsia"/>
        </w:rPr>
        <w:t xml:space="preserve">if a </w:t>
      </w:r>
      <w:r w:rsidRPr="000217EE">
        <w:t>"</w:t>
      </w:r>
      <w:r w:rsidRPr="000217EE">
        <w:rPr>
          <w:rFonts w:hint="eastAsia"/>
        </w:rPr>
        <w:t xml:space="preserve">Messaging </w:t>
      </w:r>
      <w:r w:rsidRPr="000217EE">
        <w:t>T</w:t>
      </w:r>
      <w:r w:rsidRPr="000217EE">
        <w:rPr>
          <w:rFonts w:hint="eastAsia"/>
        </w:rPr>
        <w:t>opic</w:t>
      </w:r>
      <w:r w:rsidRPr="000217EE">
        <w:t>"</w:t>
      </w:r>
      <w:r w:rsidRPr="000217EE">
        <w:rPr>
          <w:rFonts w:hint="eastAsia"/>
        </w:rPr>
        <w:t xml:space="preserve"> </w:t>
      </w:r>
      <w:r w:rsidRPr="000217EE">
        <w:t>element</w:t>
      </w:r>
      <w:r w:rsidRPr="000217EE">
        <w:rPr>
          <w:rFonts w:hint="eastAsia"/>
        </w:rPr>
        <w:t xml:space="preserve"> is included, this message is needed to be distributed </w:t>
      </w:r>
      <w:r w:rsidRPr="000217EE">
        <w:t>based on</w:t>
      </w:r>
      <w:r w:rsidR="00C6491B">
        <w:t xml:space="preserve"> </w:t>
      </w:r>
      <w:r w:rsidR="00C6491B">
        <w:rPr>
          <w:rFonts w:eastAsia="SimSun" w:hint="eastAsia"/>
          <w:lang w:val="en-US" w:eastAsia="zh-CN"/>
        </w:rPr>
        <w:t>Messaging Topic</w:t>
      </w:r>
      <w:r w:rsidRPr="000217EE">
        <w:rPr>
          <w:rFonts w:hint="eastAsia"/>
        </w:rPr>
        <w:t xml:space="preserve">. The MSGin5G Server obtains the subscribers of the Messaging </w:t>
      </w:r>
      <w:r w:rsidRPr="000217EE">
        <w:t>T</w:t>
      </w:r>
      <w:r w:rsidRPr="000217EE">
        <w:rPr>
          <w:rFonts w:hint="eastAsia"/>
        </w:rPr>
        <w:t xml:space="preserve">opic by checking the related subscription. The subscriber of the Messaging </w:t>
      </w:r>
      <w:r w:rsidRPr="000217EE">
        <w:t>T</w:t>
      </w:r>
      <w:r w:rsidRPr="000217EE">
        <w:rPr>
          <w:rFonts w:hint="eastAsia"/>
        </w:rPr>
        <w:t xml:space="preserve">opic can be </w:t>
      </w:r>
      <w:r w:rsidRPr="000217EE">
        <w:t xml:space="preserve">MSGin5G UE, Application Server </w:t>
      </w:r>
      <w:r w:rsidRPr="000217EE">
        <w:rPr>
          <w:rFonts w:hint="eastAsia"/>
        </w:rPr>
        <w:t xml:space="preserve">or </w:t>
      </w:r>
      <w:r w:rsidRPr="000217EE">
        <w:t>Message Gateway</w:t>
      </w:r>
      <w:r w:rsidRPr="000217EE">
        <w:rPr>
          <w:rFonts w:hint="eastAsia"/>
        </w:rPr>
        <w:t xml:space="preserve"> (on behalf of non-MSGin5G UE). For each subscriber, the MSGin5G Server </w:t>
      </w:r>
      <w:proofErr w:type="spellStart"/>
      <w:r w:rsidRPr="000217EE">
        <w:rPr>
          <w:rFonts w:hint="eastAsia"/>
        </w:rPr>
        <w:t>analyzes</w:t>
      </w:r>
      <w:proofErr w:type="spellEnd"/>
      <w:r w:rsidRPr="000217EE">
        <w:rPr>
          <w:rFonts w:hint="eastAsia"/>
        </w:rPr>
        <w:t xml:space="preserve"> its </w:t>
      </w:r>
      <w:r w:rsidRPr="000217EE">
        <w:t>Service I</w:t>
      </w:r>
      <w:r w:rsidRPr="000217EE">
        <w:rPr>
          <w:rFonts w:hint="eastAsia"/>
        </w:rPr>
        <w:t>D and sends the message to it as specified in step a) or b).</w:t>
      </w:r>
    </w:p>
    <w:p w14:paraId="71D132C4" w14:textId="77777777" w:rsidR="00034EE8" w:rsidRPr="00EC6296" w:rsidRDefault="00034EE8" w:rsidP="00034EE8">
      <w:pPr>
        <w:pStyle w:val="Heading5"/>
        <w:rPr>
          <w:lang w:eastAsia="zh-CN"/>
        </w:rPr>
      </w:pPr>
      <w:bookmarkStart w:id="390" w:name="_Toc86042596"/>
      <w:bookmarkStart w:id="391" w:name="_Toc86043153"/>
      <w:bookmarkStart w:id="392" w:name="_Toc97379671"/>
      <w:bookmarkStart w:id="393" w:name="_Toc104711004"/>
      <w:bookmarkStart w:id="394" w:name="_Toc162967606"/>
      <w:r>
        <w:rPr>
          <w:rFonts w:hint="eastAsia"/>
          <w:lang w:eastAsia="zh-CN"/>
        </w:rPr>
        <w:t>6.4.1.2.2</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 message</w:t>
      </w:r>
      <w:bookmarkEnd w:id="390"/>
      <w:bookmarkEnd w:id="391"/>
      <w:bookmarkEnd w:id="392"/>
      <w:bookmarkEnd w:id="393"/>
      <w:bookmarkEnd w:id="394"/>
    </w:p>
    <w:p w14:paraId="599ABD30" w14:textId="29BA4F00" w:rsidR="00B50088" w:rsidRDefault="00B50088" w:rsidP="00B50088">
      <w:pPr>
        <w:rPr>
          <w:lang w:eastAsia="zh-CN"/>
        </w:rPr>
      </w:pPr>
      <w:r>
        <w:rPr>
          <w:lang w:eastAsia="zh-CN"/>
        </w:rPr>
        <w:t xml:space="preserve">Upon receiving an </w:t>
      </w:r>
      <w:r>
        <w:rPr>
          <w:rFonts w:hint="eastAsia"/>
          <w:lang w:eastAsia="zh-CN"/>
        </w:rPr>
        <w:t>CoAP</w:t>
      </w:r>
      <w:r>
        <w:rPr>
          <w:lang w:eastAsia="zh-CN"/>
        </w:rPr>
        <w:t xml:space="preserve"> POST request 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eastAsia="zh-CN"/>
        </w:rPr>
        <w:t xml:space="preserve"> co</w:t>
      </w:r>
      <w:proofErr w:type="spellStart"/>
      <w:r>
        <w:rPr>
          <w:lang w:val="en-US"/>
        </w:rPr>
        <w:t>ntaining</w:t>
      </w:r>
      <w:proofErr w:type="spellEnd"/>
      <w:r>
        <w:rPr>
          <w:rFonts w:hint="eastAsia"/>
          <w:lang w:val="en-US" w:eastAsia="zh-CN"/>
        </w:rPr>
        <w:t xml:space="preserve"> the</w:t>
      </w:r>
      <w:r>
        <w:rPr>
          <w:rFonts w:hint="eastAsia"/>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 i.e.</w:t>
      </w:r>
      <w:r>
        <w:rPr>
          <w:lang w:eastAsia="zh-CN"/>
        </w:rPr>
        <w:t xml:space="preserve"> the request is for sending a</w:t>
      </w:r>
      <w:r>
        <w:rPr>
          <w:rFonts w:hint="eastAsia"/>
          <w:lang w:val="en-US" w:eastAsia="zh-CN"/>
        </w:rPr>
        <w:t>n</w:t>
      </w:r>
      <w:r>
        <w:rPr>
          <w:lang w:eastAsia="zh-CN"/>
        </w:rPr>
        <w:t xml:space="preserve"> MSGin5G message</w:t>
      </w:r>
      <w:r>
        <w:rPr>
          <w:rFonts w:hint="eastAsia"/>
          <w:lang w:eastAsia="zh-CN"/>
        </w:rPr>
        <w:t>,</w:t>
      </w:r>
      <w:r>
        <w:rPr>
          <w:rFonts w:hint="eastAsia"/>
          <w:lang w:val="en-US"/>
        </w:rPr>
        <w:t xml:space="preserve"> </w:t>
      </w:r>
      <w:r>
        <w:rPr>
          <w:rFonts w:eastAsia="SimSun" w:hint="eastAsia"/>
          <w:lang w:val="en-US" w:eastAsia="zh-CN"/>
        </w:rPr>
        <w:t xml:space="preserve">the MSGin5G Server executes the </w:t>
      </w:r>
      <w:r>
        <w:rPr>
          <w:rFonts w:eastAsia="SimSun"/>
          <w:lang w:val="en-US"/>
        </w:rPr>
        <w:t>message origination</w:t>
      </w:r>
      <w:r>
        <w:rPr>
          <w:rFonts w:eastAsia="SimSun" w:hint="eastAsia"/>
          <w:lang w:val="en-US" w:eastAsia="zh-CN"/>
        </w:rPr>
        <w:t xml:space="preserve"> procedure. I</w:t>
      </w:r>
      <w:r>
        <w:rPr>
          <w:rFonts w:hint="eastAsia"/>
          <w:lang w:val="en-US" w:eastAsia="zh-CN"/>
        </w:rPr>
        <w:t xml:space="preserve">f the </w:t>
      </w:r>
      <w:r>
        <w:t>"</w:t>
      </w:r>
      <w:r>
        <w:rPr>
          <w:rFonts w:cs="Arial"/>
        </w:rPr>
        <w:t>Number of individual messages</w:t>
      </w:r>
      <w:r>
        <w:t>"</w:t>
      </w:r>
      <w:r>
        <w:rPr>
          <w:rFonts w:hint="eastAsia"/>
          <w:lang w:eastAsia="zh-CN"/>
        </w:rPr>
        <w:t xml:space="preserve"> element and </w:t>
      </w:r>
      <w:r>
        <w:t>"</w:t>
      </w:r>
      <w:r>
        <w:rPr>
          <w:rFonts w:cs="Arial"/>
        </w:rPr>
        <w:t>List of individual messages</w:t>
      </w:r>
      <w:r>
        <w:t>"</w:t>
      </w:r>
      <w:r>
        <w:rPr>
          <w:rFonts w:hint="eastAsia"/>
          <w:lang w:eastAsia="zh-CN"/>
        </w:rPr>
        <w:t xml:space="preserve"> element are not be included, the MSGin5G Server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lang w:val="en-US"/>
        </w:rPr>
        <w:t>:</w:t>
      </w:r>
    </w:p>
    <w:p w14:paraId="5F5AFCD2" w14:textId="77777777" w:rsidR="00034EE8" w:rsidRPr="000217EE" w:rsidRDefault="00034EE8" w:rsidP="00034EE8">
      <w:pPr>
        <w:pStyle w:val="B1"/>
      </w:pPr>
      <w:r w:rsidRPr="000217EE">
        <w:rPr>
          <w:rFonts w:hint="eastAsia"/>
        </w:rPr>
        <w:t>a)</w:t>
      </w:r>
      <w:r w:rsidRPr="000217EE">
        <w:rPr>
          <w:rFonts w:hint="eastAsia"/>
        </w:rPr>
        <w:tab/>
        <w:t xml:space="preserve">The MSGin5G Server shall </w:t>
      </w:r>
      <w:r w:rsidRPr="000217EE">
        <w:t xml:space="preserve">authenticate the message and </w:t>
      </w:r>
      <w:r w:rsidRPr="000217EE">
        <w:rPr>
          <w:rFonts w:hint="eastAsia"/>
        </w:rPr>
        <w:t xml:space="preserve">shall </w:t>
      </w:r>
      <w:r w:rsidRPr="000217EE">
        <w:t>verif</w:t>
      </w:r>
      <w:r w:rsidRPr="000217EE">
        <w:rPr>
          <w:rFonts w:hint="eastAsia"/>
        </w:rPr>
        <w:t>y</w:t>
      </w:r>
      <w:r w:rsidRPr="000217EE">
        <w:t xml:space="preserve"> that the sending UE is authorized to send the message</w:t>
      </w:r>
      <w:r w:rsidRPr="000217EE">
        <w:rPr>
          <w:rFonts w:hint="eastAsia"/>
        </w:rPr>
        <w:t xml:space="preserve"> by checking the registration status of the MSGin5G Client and the </w:t>
      </w:r>
      <w:r w:rsidRPr="000217EE">
        <w:t xml:space="preserve">"Originating </w:t>
      </w:r>
      <w:r w:rsidRPr="000217EE">
        <w:rPr>
          <w:rFonts w:hint="eastAsia"/>
        </w:rPr>
        <w:t>UE</w:t>
      </w:r>
      <w:r w:rsidRPr="000217EE">
        <w:t xml:space="preserve"> Service ID" element</w:t>
      </w:r>
      <w:r w:rsidRPr="000217EE">
        <w:rPr>
          <w:rFonts w:hint="eastAsia"/>
        </w:rPr>
        <w:t xml:space="preserve"> in the CoAP payload. If </w:t>
      </w:r>
      <w:r w:rsidRPr="000217EE">
        <w:t xml:space="preserve">message </w:t>
      </w:r>
      <w:r w:rsidRPr="000217EE">
        <w:rPr>
          <w:rFonts w:hint="eastAsia"/>
        </w:rPr>
        <w:t>is needed to be</w:t>
      </w:r>
      <w:r w:rsidRPr="000217EE">
        <w:t xml:space="preserve"> rejected</w:t>
      </w:r>
      <w:r w:rsidRPr="000217EE">
        <w:rPr>
          <w:rFonts w:hint="eastAsia"/>
        </w:rPr>
        <w:t>,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 and skips the rest steps in this clause;</w:t>
      </w:r>
    </w:p>
    <w:p w14:paraId="40A1F92E" w14:textId="4EBD0171" w:rsidR="00034EE8" w:rsidRPr="000217EE" w:rsidRDefault="00034EE8" w:rsidP="00034EE8">
      <w:pPr>
        <w:pStyle w:val="B1"/>
      </w:pPr>
      <w:r w:rsidRPr="000217EE">
        <w:rPr>
          <w:rFonts w:hint="eastAsia"/>
        </w:rPr>
        <w:t>b)</w:t>
      </w:r>
      <w:r w:rsidRPr="000217EE">
        <w:rPr>
          <w:rFonts w:hint="eastAsia"/>
        </w:rPr>
        <w:tab/>
        <w:t xml:space="preserve">The MSGin5G Server executes the </w:t>
      </w:r>
      <w:r w:rsidRPr="000217EE">
        <w:t xml:space="preserve">message segment </w:t>
      </w:r>
      <w:r w:rsidRPr="000217EE">
        <w:rPr>
          <w:rFonts w:hint="eastAsia"/>
        </w:rPr>
        <w:t>related procedures as specified in clause</w:t>
      </w:r>
      <w:r w:rsidRPr="000217EE">
        <w:t> </w:t>
      </w:r>
      <w:r w:rsidRPr="000217EE">
        <w:rPr>
          <w:rFonts w:hint="eastAsia"/>
        </w:rPr>
        <w:t>6.5.3 if needed</w:t>
      </w:r>
      <w:r w:rsidR="009D274C">
        <w:t>;</w:t>
      </w:r>
    </w:p>
    <w:p w14:paraId="20E12671" w14:textId="0E069B0C" w:rsidR="00034EE8" w:rsidRPr="000217EE" w:rsidRDefault="00034EE8" w:rsidP="00034EE8">
      <w:pPr>
        <w:pStyle w:val="B1"/>
      </w:pPr>
      <w:r w:rsidRPr="000217EE">
        <w:rPr>
          <w:rFonts w:hint="eastAsia"/>
        </w:rPr>
        <w:t>c)</w:t>
      </w:r>
      <w:r w:rsidRPr="000217EE">
        <w:rPr>
          <w:rFonts w:hint="eastAsia"/>
        </w:rPr>
        <w:tab/>
      </w:r>
      <w:r w:rsidR="00B50088">
        <w:t>Void;</w:t>
      </w:r>
    </w:p>
    <w:p w14:paraId="788C7086" w14:textId="7BFE8B8F" w:rsidR="00034EE8" w:rsidRPr="000217EE" w:rsidRDefault="00034EE8" w:rsidP="00034EE8">
      <w:pPr>
        <w:pStyle w:val="B1"/>
      </w:pPr>
      <w:r w:rsidRPr="000217EE">
        <w:rPr>
          <w:rFonts w:hint="eastAsia"/>
        </w:rPr>
        <w:t>d)</w:t>
      </w:r>
      <w:r w:rsidRPr="000217EE">
        <w:rPr>
          <w:rFonts w:hint="eastAsia"/>
        </w:rPr>
        <w:tab/>
        <w:t xml:space="preserve">If the message </w:t>
      </w:r>
      <w:r w:rsidRPr="000217EE">
        <w:t xml:space="preserve">is stored for deferred delivery </w:t>
      </w:r>
      <w:r w:rsidRPr="000217EE">
        <w:rPr>
          <w:rFonts w:hint="eastAsia"/>
        </w:rPr>
        <w:t>as specified in clause</w:t>
      </w:r>
      <w:r w:rsidRPr="000217EE">
        <w:t> 6.4.1.2.6</w:t>
      </w:r>
      <w:r w:rsidRPr="000217EE">
        <w:rPr>
          <w:rFonts w:hint="eastAsia"/>
        </w:rPr>
        <w:t xml:space="preserve"> or 6.4.1.2.7,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w:t>
      </w:r>
      <w:r w:rsidR="009D274C">
        <w:t>; and</w:t>
      </w:r>
    </w:p>
    <w:p w14:paraId="3EC5BCB7" w14:textId="77777777" w:rsidR="00034EE8" w:rsidRPr="000217EE" w:rsidRDefault="00034EE8" w:rsidP="00034EE8">
      <w:pPr>
        <w:pStyle w:val="B1"/>
      </w:pPr>
      <w:r w:rsidRPr="000217EE">
        <w:rPr>
          <w:rFonts w:hint="eastAsia"/>
        </w:rPr>
        <w:t>e)</w:t>
      </w:r>
      <w:r w:rsidRPr="000217EE">
        <w:rPr>
          <w:rFonts w:hint="eastAsia"/>
        </w:rPr>
        <w:tab/>
        <w:t>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w:t>
      </w:r>
      <w:r w:rsidRPr="000217EE">
        <w:t xml:space="preserve"> specified in IETF RFC </w:t>
      </w:r>
      <w:r w:rsidRPr="000217EE">
        <w:rPr>
          <w:rFonts w:hint="eastAsia"/>
        </w:rPr>
        <w:t>7252</w:t>
      </w:r>
      <w:r w:rsidRPr="000217EE">
        <w:t> [</w:t>
      </w:r>
      <w:r w:rsidRPr="000217EE">
        <w:rPr>
          <w:rFonts w:hint="eastAsia"/>
        </w:rPr>
        <w:t>5</w:t>
      </w:r>
      <w:r w:rsidRPr="000217EE">
        <w:t>]</w:t>
      </w:r>
      <w:r w:rsidRPr="000217EE">
        <w:rPr>
          <w:rFonts w:hint="eastAsia"/>
        </w:rPr>
        <w:t xml:space="preserve"> with the clarifications listed below:</w:t>
      </w:r>
    </w:p>
    <w:p w14:paraId="42E59205" w14:textId="77777777" w:rsidR="00034EE8" w:rsidRPr="000217EE" w:rsidRDefault="00034EE8" w:rsidP="00034EE8">
      <w:pPr>
        <w:pStyle w:val="B2"/>
      </w:pPr>
      <w:r w:rsidRPr="000217EE">
        <w:rPr>
          <w:rFonts w:hint="eastAsia"/>
        </w:rPr>
        <w:t>1</w:t>
      </w:r>
      <w:r w:rsidRPr="000217EE">
        <w:t>)</w:t>
      </w:r>
      <w:r w:rsidRPr="000217EE">
        <w:tab/>
      </w:r>
      <w:r w:rsidRPr="000217EE">
        <w:rPr>
          <w:rFonts w:hint="eastAsia"/>
        </w:rPr>
        <w:t xml:space="preserve">may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or 1</w:t>
      </w:r>
      <w:r w:rsidRPr="000217EE">
        <w:t>;</w:t>
      </w:r>
    </w:p>
    <w:p w14:paraId="7C1FA5FA" w14:textId="77777777" w:rsidR="00034EE8" w:rsidRPr="000217EE" w:rsidRDefault="00034EE8" w:rsidP="00034EE8">
      <w:pPr>
        <w:pStyle w:val="B2"/>
      </w:pPr>
      <w:r w:rsidRPr="000217EE">
        <w:rPr>
          <w:rFonts w:hint="eastAsia"/>
        </w:rPr>
        <w:t>2</w:t>
      </w:r>
      <w:r w:rsidRPr="000217EE">
        <w:t>)</w:t>
      </w:r>
      <w:r w:rsidRPr="000217EE">
        <w:tab/>
        <w:t>shall include the originating MSGin5G Client'</w:t>
      </w:r>
      <w:r w:rsidRPr="000217EE">
        <w:rPr>
          <w:rFonts w:hint="eastAsia"/>
        </w:rPr>
        <w:t>s</w:t>
      </w:r>
      <w:r w:rsidRPr="000217EE">
        <w:t xml:space="preserve"> address in an CoAP Option, e.g. if the </w:t>
      </w:r>
      <w:r w:rsidRPr="000217EE">
        <w:rPr>
          <w:rFonts w:hint="eastAsia"/>
        </w:rPr>
        <w:t xml:space="preserve">originating </w:t>
      </w:r>
      <w:r w:rsidRPr="000217EE">
        <w:t xml:space="preserve">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w:t>
      </w:r>
    </w:p>
    <w:p w14:paraId="652F51B1" w14:textId="77777777" w:rsidR="00034EE8" w:rsidRPr="000217EE" w:rsidRDefault="00034EE8" w:rsidP="00034EE8">
      <w:pPr>
        <w:pStyle w:val="B2"/>
      </w:pPr>
      <w:r w:rsidRPr="000217EE">
        <w:rPr>
          <w:rFonts w:hint="eastAsia"/>
        </w:rPr>
        <w:t>3)</w:t>
      </w:r>
      <w:r w:rsidRPr="000217EE">
        <w:rPr>
          <w:rFonts w:hint="eastAsia"/>
        </w:rPr>
        <w:tab/>
        <w:t xml:space="preserve">shall set the CoAP </w:t>
      </w:r>
      <w:r w:rsidRPr="000217EE">
        <w:t>Content-Format</w:t>
      </w:r>
      <w:r w:rsidRPr="000217EE">
        <w:rPr>
          <w:rFonts w:hint="eastAsia"/>
        </w:rPr>
        <w:t xml:space="preserve"> to </w:t>
      </w:r>
      <w:r w:rsidRPr="000217EE">
        <w:t>"</w:t>
      </w:r>
      <w:r w:rsidRPr="000217EE">
        <w:rPr>
          <w:rFonts w:hint="eastAsia"/>
        </w:rPr>
        <w:t>50</w:t>
      </w:r>
      <w:r w:rsidRPr="000217EE">
        <w:t>"</w:t>
      </w:r>
      <w:r w:rsidRPr="000217EE">
        <w:rPr>
          <w:rFonts w:hint="eastAsia"/>
        </w:rPr>
        <w:t xml:space="preserve">, i.e. </w:t>
      </w:r>
      <w:r w:rsidRPr="000217EE">
        <w:t>application/</w:t>
      </w:r>
      <w:proofErr w:type="spellStart"/>
      <w:r w:rsidRPr="000217EE">
        <w:t>json</w:t>
      </w:r>
      <w:proofErr w:type="spellEnd"/>
      <w:r w:rsidRPr="000217EE">
        <w:rPr>
          <w:rFonts w:hint="eastAsia"/>
        </w:rPr>
        <w:t>; and</w:t>
      </w:r>
    </w:p>
    <w:p w14:paraId="635DE677" w14:textId="77777777" w:rsidR="00034EE8" w:rsidRPr="000217EE" w:rsidRDefault="00034EE8" w:rsidP="00034EE8">
      <w:pPr>
        <w:pStyle w:val="B2"/>
      </w:pPr>
      <w:r w:rsidRPr="000217EE">
        <w:rPr>
          <w:rFonts w:hint="eastAsia"/>
        </w:rPr>
        <w:t>4</w:t>
      </w:r>
      <w:r w:rsidRPr="000217EE">
        <w:t>)</w:t>
      </w:r>
      <w:r w:rsidRPr="000217EE">
        <w:tab/>
        <w:t>shall include the information elements specified in 3GPP TS 23.554 [2] in the CoAP payload encoded in JSON format</w:t>
      </w:r>
      <w:r w:rsidRPr="000217EE">
        <w:rPr>
          <w:rFonts w:hint="eastAsia"/>
        </w:rPr>
        <w:t xml:space="preserve"> as specified in clause</w:t>
      </w:r>
      <w:r w:rsidRPr="000217EE">
        <w:t> </w:t>
      </w:r>
      <w:r w:rsidRPr="000217EE">
        <w:rPr>
          <w:rFonts w:hint="eastAsia"/>
        </w:rPr>
        <w:t>7.3.4.3</w:t>
      </w:r>
      <w:r w:rsidRPr="000217EE">
        <w:t>:</w:t>
      </w:r>
    </w:p>
    <w:p w14:paraId="245F440A"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w:t>
      </w:r>
      <w:r w:rsidRPr="000217EE">
        <w:rPr>
          <w:rFonts w:hint="eastAsia"/>
        </w:rPr>
        <w:t xml:space="preserve"> is used for MSGin5G service;</w:t>
      </w:r>
    </w:p>
    <w:p w14:paraId="75C2012E" w14:textId="4168C899" w:rsidR="00034EE8" w:rsidRPr="000217EE" w:rsidRDefault="00034EE8" w:rsidP="00262888">
      <w:pPr>
        <w:pStyle w:val="B3"/>
      </w:pPr>
      <w:r w:rsidRPr="000217EE">
        <w:rPr>
          <w:rFonts w:hint="eastAsia"/>
        </w:rPr>
        <w:t>ii)</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 xml:space="preserve">which </w:t>
      </w:r>
      <w:r w:rsidRPr="000217EE">
        <w:rPr>
          <w:rFonts w:hint="eastAsia"/>
        </w:rPr>
        <w:t>sends the</w:t>
      </w:r>
      <w:r w:rsidRPr="000217EE">
        <w:t xml:space="preserve"> MSGin5G message</w:t>
      </w:r>
      <w:r w:rsidR="00262888">
        <w:t xml:space="preserve"> </w:t>
      </w:r>
      <w:r w:rsidR="00262888">
        <w:rPr>
          <w:rFonts w:eastAsia="SimSun" w:hint="eastAsia"/>
          <w:lang w:val="en-US" w:eastAsia="zh-CN"/>
        </w:rPr>
        <w:t xml:space="preserve">this </w:t>
      </w:r>
      <w:r w:rsidR="00262888">
        <w:rPr>
          <w:rFonts w:hint="eastAsia"/>
        </w:rPr>
        <w:t xml:space="preserve">message </w:t>
      </w:r>
      <w:r w:rsidR="00262888">
        <w:t>response</w:t>
      </w:r>
      <w:r w:rsidR="00262888">
        <w:rPr>
          <w:rFonts w:eastAsia="SimSun" w:hint="eastAsia"/>
          <w:lang w:val="en-US" w:eastAsia="zh-CN"/>
        </w:rPr>
        <w:t xml:space="preserve"> is responded to</w:t>
      </w:r>
      <w:r w:rsidR="00262888">
        <w:t>;</w:t>
      </w:r>
    </w:p>
    <w:p w14:paraId="2EB441D7" w14:textId="2E76CF96" w:rsidR="00034EE8" w:rsidRPr="000217EE" w:rsidRDefault="00034EE8" w:rsidP="00034EE8">
      <w:pPr>
        <w:pStyle w:val="B3"/>
      </w:pPr>
      <w:r w:rsidRPr="000217EE">
        <w:rPr>
          <w:rFonts w:hint="eastAsia"/>
        </w:rPr>
        <w:t>iii)</w:t>
      </w:r>
      <w:r w:rsidRPr="000217EE">
        <w:rPr>
          <w:rFonts w:hint="eastAsia"/>
        </w:rPr>
        <w:tab/>
        <w:t>shall</w:t>
      </w:r>
      <w:r w:rsidRPr="000217EE">
        <w:t xml:space="preserve"> include </w:t>
      </w:r>
      <w:r w:rsidRPr="000217EE">
        <w:rPr>
          <w:rFonts w:hint="eastAsia"/>
        </w:rPr>
        <w:t>the</w:t>
      </w:r>
      <w:r w:rsidRPr="000217EE">
        <w:t xml:space="preserve"> "</w:t>
      </w:r>
      <w:r w:rsidRPr="000217EE">
        <w:rPr>
          <w:rFonts w:hint="eastAsia"/>
        </w:rPr>
        <w:t>Message</w:t>
      </w:r>
      <w:r w:rsidRPr="000217EE">
        <w:t xml:space="preserve"> ID" </w:t>
      </w:r>
      <w:r w:rsidRPr="000217EE">
        <w:rPr>
          <w:rFonts w:hint="eastAsia"/>
        </w:rPr>
        <w:t>copied from</w:t>
      </w:r>
      <w:r w:rsidRPr="000217EE">
        <w:t xml:space="preserve"> the </w:t>
      </w:r>
      <w:r w:rsidRPr="000217EE">
        <w:rPr>
          <w:rFonts w:hint="eastAsia"/>
        </w:rPr>
        <w:t xml:space="preserve">received </w:t>
      </w:r>
      <w:r w:rsidRPr="000217EE">
        <w:t xml:space="preserve">MSGin5G </w:t>
      </w:r>
      <w:r w:rsidRPr="000217EE">
        <w:rPr>
          <w:rFonts w:hint="eastAsia"/>
        </w:rPr>
        <w:t xml:space="preserve">message which this </w:t>
      </w:r>
      <w:r w:rsidR="00B50088">
        <w:t>m</w:t>
      </w:r>
      <w:r w:rsidRPr="000217EE">
        <w:rPr>
          <w:rFonts w:hint="eastAsia"/>
        </w:rPr>
        <w:t xml:space="preserve">essage </w:t>
      </w:r>
      <w:r w:rsidRPr="000217EE">
        <w:t>response</w:t>
      </w:r>
      <w:r w:rsidRPr="000217EE">
        <w:rPr>
          <w:rFonts w:hint="eastAsia"/>
        </w:rPr>
        <w:t xml:space="preserve"> is </w:t>
      </w:r>
      <w:r w:rsidRPr="000217EE">
        <w:t>responded</w:t>
      </w:r>
      <w:r w:rsidRPr="000217EE">
        <w:rPr>
          <w:rFonts w:hint="eastAsia"/>
        </w:rPr>
        <w:t xml:space="preserve"> to;</w:t>
      </w:r>
    </w:p>
    <w:p w14:paraId="544E9FF5" w14:textId="77777777" w:rsidR="00034EE8" w:rsidRPr="000217EE" w:rsidRDefault="00034EE8" w:rsidP="00034EE8">
      <w:pPr>
        <w:pStyle w:val="B3"/>
      </w:pPr>
      <w:r w:rsidRPr="000217EE">
        <w:rPr>
          <w:rFonts w:hint="eastAsia"/>
        </w:rPr>
        <w:t>iv)</w:t>
      </w:r>
      <w:r w:rsidRPr="000217EE">
        <w:rPr>
          <w:rFonts w:hint="eastAsia"/>
        </w:rPr>
        <w:tab/>
        <w:t xml:space="preserve">may include a </w:t>
      </w:r>
      <w:r w:rsidRPr="000217EE">
        <w:t>"Delivery Status"</w:t>
      </w:r>
      <w:r w:rsidRPr="000217EE">
        <w:rPr>
          <w:rFonts w:hint="eastAsia"/>
        </w:rPr>
        <w:t xml:space="preserve"> </w:t>
      </w:r>
      <w:r w:rsidRPr="000217EE">
        <w:t>element</w:t>
      </w:r>
      <w:r w:rsidRPr="000217EE">
        <w:rPr>
          <w:rFonts w:hint="eastAsia"/>
        </w:rPr>
        <w:t xml:space="preserve"> to i</w:t>
      </w:r>
      <w:r w:rsidRPr="000217EE">
        <w:t>ndicate</w:t>
      </w:r>
      <w:r w:rsidRPr="000217EE">
        <w:rPr>
          <w:rFonts w:hint="eastAsia"/>
        </w:rPr>
        <w:t xml:space="preserve"> that</w:t>
      </w:r>
      <w:r w:rsidRPr="000217EE">
        <w:t xml:space="preserve"> </w:t>
      </w:r>
      <w:r w:rsidRPr="000217EE">
        <w:rPr>
          <w:rFonts w:hint="eastAsia"/>
        </w:rPr>
        <w:t>the</w:t>
      </w:r>
      <w:r w:rsidRPr="000217EE">
        <w:t xml:space="preserve"> delivery </w:t>
      </w:r>
      <w:r w:rsidRPr="000217EE">
        <w:rPr>
          <w:rFonts w:hint="eastAsia"/>
        </w:rPr>
        <w:t xml:space="preserve">status of this MSGin5G message </w:t>
      </w:r>
      <w:r w:rsidRPr="000217EE">
        <w:t>is a failure, or is stored for deferred delivery;</w:t>
      </w:r>
      <w:r w:rsidRPr="000217EE">
        <w:rPr>
          <w:rFonts w:hint="eastAsia"/>
        </w:rPr>
        <w:t xml:space="preserve"> </w:t>
      </w:r>
    </w:p>
    <w:p w14:paraId="675B6573" w14:textId="77777777" w:rsidR="00034EE8" w:rsidRPr="000217EE" w:rsidRDefault="00034EE8" w:rsidP="00034EE8">
      <w:pPr>
        <w:pStyle w:val="B3"/>
      </w:pPr>
      <w:r w:rsidRPr="000217EE">
        <w:rPr>
          <w:rFonts w:hint="eastAsia"/>
        </w:rPr>
        <w:t>v)</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i</w:t>
      </w:r>
      <w:r w:rsidRPr="000217EE">
        <w:t xml:space="preserve">ndicate </w:t>
      </w:r>
      <w:r w:rsidRPr="000217EE">
        <w:rPr>
          <w:rFonts w:hint="eastAsia"/>
        </w:rPr>
        <w:t xml:space="preserve">the </w:t>
      </w:r>
      <w:r w:rsidRPr="000217EE">
        <w:t>reason for failure</w:t>
      </w:r>
      <w:r w:rsidRPr="000217EE">
        <w:rPr>
          <w:rFonts w:hint="eastAsia"/>
        </w:rPr>
        <w:t>; and</w:t>
      </w:r>
    </w:p>
    <w:p w14:paraId="384FD8C0" w14:textId="77777777" w:rsidR="00034EE8" w:rsidRPr="000217EE" w:rsidRDefault="00034EE8" w:rsidP="00034EE8">
      <w:pPr>
        <w:pStyle w:val="B3"/>
      </w:pPr>
      <w:r w:rsidRPr="000217EE">
        <w:rPr>
          <w:rFonts w:hint="eastAsia"/>
        </w:rPr>
        <w:t>vi)</w:t>
      </w:r>
      <w:r w:rsidRPr="000217EE">
        <w:rPr>
          <w:rFonts w:hint="eastAsia"/>
        </w:rPr>
        <w:tab/>
        <w:t xml:space="preserve">in addition to the </w:t>
      </w:r>
      <w:r w:rsidRPr="000217EE">
        <w:t>information elements</w:t>
      </w:r>
      <w:r w:rsidRPr="000217EE">
        <w:rPr>
          <w:rFonts w:hint="eastAsia"/>
        </w:rPr>
        <w:t xml:space="preserve"> </w:t>
      </w:r>
      <w:r w:rsidRPr="000217EE">
        <w:t>specified in 3GPP TS 23.554 [2]</w:t>
      </w:r>
      <w:r w:rsidRPr="000217EE">
        <w:rPr>
          <w:rFonts w:hint="eastAsia"/>
        </w:rPr>
        <w:t xml:space="preserve">, shall also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set to </w:t>
      </w:r>
      <w:r w:rsidRPr="000217EE">
        <w:t>"</w:t>
      </w:r>
      <w:r w:rsidRPr="000217EE">
        <w:rPr>
          <w:rFonts w:hint="eastAsia"/>
        </w:rPr>
        <w:t>MSGRESP</w:t>
      </w:r>
      <w:r w:rsidRPr="000217EE">
        <w:t>"</w:t>
      </w:r>
      <w:r w:rsidRPr="000217EE">
        <w:rPr>
          <w:rFonts w:hint="eastAsia"/>
        </w:rPr>
        <w:t xml:space="preserve"> to indicate that this message is a message response.</w:t>
      </w:r>
    </w:p>
    <w:p w14:paraId="6A3B0DC5" w14:textId="77777777" w:rsidR="00034EE8" w:rsidRPr="00EC6296" w:rsidRDefault="00034EE8" w:rsidP="00034EE8">
      <w:pPr>
        <w:pStyle w:val="Heading5"/>
        <w:rPr>
          <w:lang w:eastAsia="zh-CN"/>
        </w:rPr>
      </w:pPr>
      <w:bookmarkStart w:id="395" w:name="_Toc86042597"/>
      <w:bookmarkStart w:id="396" w:name="_Toc86043154"/>
      <w:bookmarkStart w:id="397" w:name="_Toc97379672"/>
      <w:bookmarkStart w:id="398" w:name="_Toc104711005"/>
      <w:bookmarkStart w:id="399" w:name="_Toc162967607"/>
      <w:r>
        <w:rPr>
          <w:rFonts w:hint="eastAsia"/>
          <w:lang w:eastAsia="zh-CN"/>
        </w:rPr>
        <w:t>6.4.1.2.3</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message</w:t>
      </w:r>
      <w:bookmarkEnd w:id="395"/>
      <w:bookmarkEnd w:id="396"/>
      <w:bookmarkEnd w:id="397"/>
      <w:bookmarkEnd w:id="398"/>
      <w:bookmarkEnd w:id="399"/>
    </w:p>
    <w:p w14:paraId="59C1B7EA" w14:textId="6B7572C3" w:rsidR="00B50088" w:rsidRDefault="00B50088" w:rsidP="00B50088">
      <w:pPr>
        <w:rPr>
          <w:lang w:val="en-US"/>
        </w:rPr>
      </w:pPr>
      <w:r>
        <w:rPr>
          <w:lang w:val="en-US"/>
        </w:rPr>
        <w:t>Upon receiving a</w:t>
      </w:r>
      <w:del w:id="400" w:author="24.538_CR0135_(Rel-18)_5GMARCH_Ph2" w:date="2024-07-09T15:41:00Z">
        <w:r w:rsidDel="004B0864">
          <w:rPr>
            <w:lang w:val="en-US"/>
          </w:rPr>
          <w:delText>n</w:delText>
        </w:r>
      </w:del>
      <w:r>
        <w:rPr>
          <w:lang w:val="en-US"/>
        </w:rPr>
        <w:t xml:space="preserve"> </w:t>
      </w:r>
      <w:r>
        <w:rPr>
          <w:rFonts w:hint="eastAsia"/>
          <w:lang w:val="en-US"/>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eastAsia="zh-CN"/>
        </w:rPr>
        <w:t xml:space="preserve"> </w:t>
      </w:r>
      <w:r>
        <w:rPr>
          <w:lang w:val="en-US"/>
        </w:rPr>
        <w:t>containing</w:t>
      </w:r>
      <w:r>
        <w:rPr>
          <w:rFonts w:hint="eastAsia"/>
          <w:lang w:val="en-US"/>
        </w:rPr>
        <w:t xml:space="preserve"> the MSGin5G Service identifier and the "Message Type" </w:t>
      </w:r>
      <w:r>
        <w:rPr>
          <w:lang w:val="en-US"/>
        </w:rPr>
        <w:t>with the value</w:t>
      </w:r>
      <w:r>
        <w:rPr>
          <w:rFonts w:hint="eastAsia"/>
          <w:lang w:val="en-US"/>
        </w:rPr>
        <w:t xml:space="preserve"> "MSG", if a </w:t>
      </w:r>
      <w:r>
        <w:rPr>
          <w:lang w:val="en-US"/>
        </w:rPr>
        <w:t>"Number of individual messages"</w:t>
      </w:r>
      <w:r>
        <w:rPr>
          <w:rFonts w:hint="eastAsia"/>
          <w:lang w:val="en-US"/>
        </w:rPr>
        <w:t xml:space="preserve"> and a </w:t>
      </w:r>
      <w:r>
        <w:rPr>
          <w:lang w:val="en-US"/>
        </w:rPr>
        <w:t>"List of individual messages"</w:t>
      </w:r>
      <w:r>
        <w:rPr>
          <w:rFonts w:hint="eastAsia"/>
          <w:lang w:val="en-US"/>
        </w:rPr>
        <w:t xml:space="preserve"> are included, the MSGin5G </w:t>
      </w:r>
      <w:r>
        <w:rPr>
          <w:rFonts w:hint="eastAsia"/>
          <w:lang w:val="en-US" w:eastAsia="zh-CN"/>
        </w:rPr>
        <w:t>Server</w:t>
      </w:r>
      <w:r>
        <w:rPr>
          <w:rFonts w:hint="eastAsia"/>
          <w:lang w:val="en-US"/>
        </w:rPr>
        <w:t xml:space="preserve"> </w:t>
      </w:r>
      <w:r w:rsidR="00FF1167">
        <w:rPr>
          <w:lang w:val="en-US"/>
        </w:rPr>
        <w:t>learns</w:t>
      </w:r>
      <w:r>
        <w:rPr>
          <w:rFonts w:hint="eastAsia"/>
          <w:lang w:val="en-US"/>
        </w:rPr>
        <w:t xml:space="preserve"> that this message is an a</w:t>
      </w:r>
      <w:r>
        <w:rPr>
          <w:lang w:val="en-US"/>
        </w:rPr>
        <w:t>ggregat</w:t>
      </w:r>
      <w:r>
        <w:rPr>
          <w:rFonts w:hint="eastAsia"/>
          <w:lang w:val="en-US"/>
        </w:rPr>
        <w:t>ed MSGin5G message. The MSGin5G Server</w:t>
      </w:r>
      <w:r>
        <w:rPr>
          <w:lang w:val="en-US"/>
        </w:rPr>
        <w:t xml:space="preserve"> shall </w:t>
      </w:r>
      <w:r>
        <w:rPr>
          <w:rFonts w:hint="eastAsia"/>
          <w:lang w:val="en-US"/>
        </w:rPr>
        <w:t>handle</w:t>
      </w:r>
      <w:r>
        <w:rPr>
          <w:lang w:val="en-US"/>
        </w:rPr>
        <w:t xml:space="preserve"> </w:t>
      </w:r>
      <w:r>
        <w:rPr>
          <w:rFonts w:hint="eastAsia"/>
          <w:lang w:val="en-US"/>
        </w:rPr>
        <w:t xml:space="preserve">the whole </w:t>
      </w:r>
      <w:r>
        <w:rPr>
          <w:lang w:val="en-US"/>
        </w:rPr>
        <w:t xml:space="preserve">aggregated MSGin5G message according to procedures specified in </w:t>
      </w:r>
      <w:r>
        <w:rPr>
          <w:rFonts w:hint="eastAsia"/>
          <w:lang w:val="en-US"/>
        </w:rPr>
        <w:t>clause</w:t>
      </w:r>
      <w:r>
        <w:t> </w:t>
      </w:r>
      <w:r>
        <w:rPr>
          <w:rFonts w:hint="eastAsia"/>
          <w:lang w:val="en-US"/>
        </w:rPr>
        <w:t>6.4.1.2.2.</w:t>
      </w:r>
    </w:p>
    <w:p w14:paraId="7D455DC1" w14:textId="77777777" w:rsidR="00034EE8" w:rsidRPr="00956574" w:rsidRDefault="00034EE8" w:rsidP="00034EE8">
      <w:pPr>
        <w:pStyle w:val="Heading5"/>
      </w:pPr>
      <w:bookmarkStart w:id="401" w:name="_Toc86042598"/>
      <w:bookmarkStart w:id="402" w:name="_Toc86043155"/>
      <w:bookmarkStart w:id="403" w:name="_Toc97379673"/>
      <w:bookmarkStart w:id="404" w:name="_Toc104711006"/>
      <w:bookmarkStart w:id="405" w:name="_Toc162967608"/>
      <w:r w:rsidRPr="00956574">
        <w:rPr>
          <w:rFonts w:hint="eastAsia"/>
        </w:rPr>
        <w:t>6.4.1.2.4</w:t>
      </w:r>
      <w:r w:rsidRPr="00956574">
        <w:rPr>
          <w:rFonts w:hint="eastAsia"/>
        </w:rPr>
        <w:tab/>
      </w:r>
      <w:r w:rsidRPr="00956574">
        <w:t xml:space="preserve">Reception of </w:t>
      </w:r>
      <w:r w:rsidRPr="00956574">
        <w:rPr>
          <w:rFonts w:hint="eastAsia"/>
        </w:rPr>
        <w:t>an MSGin5G delivery status report</w:t>
      </w:r>
      <w:bookmarkEnd w:id="401"/>
      <w:bookmarkEnd w:id="402"/>
      <w:bookmarkEnd w:id="403"/>
      <w:bookmarkEnd w:id="404"/>
      <w:bookmarkEnd w:id="405"/>
    </w:p>
    <w:p w14:paraId="37D73F13" w14:textId="77777777" w:rsidR="00B50088" w:rsidRDefault="00B50088" w:rsidP="00B50088">
      <w:pPr>
        <w:rPr>
          <w:lang w:val="en-US" w:eastAsia="zh-CN"/>
        </w:rPr>
      </w:pPr>
      <w:r>
        <w:rPr>
          <w:lang w:val="en-US"/>
        </w:rPr>
        <w:t>Upon receiving a</w:t>
      </w:r>
      <w:del w:id="406" w:author="24.538_CR0135_(Rel-18)_5GMARCH_Ph2" w:date="2024-07-09T15:41:00Z">
        <w:r w:rsidDel="004B0864">
          <w:rPr>
            <w:lang w:val="en-US"/>
          </w:rPr>
          <w:delText>n</w:delText>
        </w:r>
      </w:del>
      <w:r>
        <w:rPr>
          <w:lang w:val="en-US"/>
        </w:rPr>
        <w:t xml:space="preserve"> </w:t>
      </w:r>
      <w:r>
        <w:rPr>
          <w:rFonts w:hint="eastAsia"/>
          <w:lang w:val="en-US" w:eastAsia="zh-CN"/>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rFonts w:hint="eastAsia"/>
          <w:lang w:val="en-US" w:eastAsia="zh-CN"/>
        </w:rPr>
        <w:t xml:space="preserve"> </w:t>
      </w:r>
      <w:r>
        <w:rPr>
          <w:lang w:val="en-US"/>
        </w:rPr>
        <w:t>containing</w:t>
      </w:r>
      <w:r>
        <w:rPr>
          <w:rFonts w:hint="eastAsia"/>
          <w:lang w:val="en-US" w:eastAsia="zh-CN"/>
        </w:rPr>
        <w:t xml:space="preserve"> the</w:t>
      </w:r>
      <w:r>
        <w:rPr>
          <w:rFonts w:hint="eastAsia"/>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lang w:val="en-US" w:eastAsia="zh-CN"/>
        </w:rPr>
        <w:t xml:space="preserve">if the </w:t>
      </w:r>
      <w:r>
        <w:t>"</w:t>
      </w:r>
      <w:r>
        <w:rPr>
          <w:rFonts w:cs="Arial"/>
        </w:rPr>
        <w:t>Number of individual messages</w:t>
      </w:r>
      <w:r>
        <w:t>"</w:t>
      </w:r>
      <w:r>
        <w:rPr>
          <w:rFonts w:hint="eastAsia"/>
          <w:lang w:eastAsia="zh-CN"/>
        </w:rPr>
        <w:t xml:space="preserve"> element and </w:t>
      </w:r>
      <w:r>
        <w:t>"</w:t>
      </w:r>
      <w:r>
        <w:rPr>
          <w:rFonts w:cs="Arial"/>
        </w:rPr>
        <w:t>List of individual messages</w:t>
      </w:r>
      <w:r>
        <w:t>"</w:t>
      </w:r>
      <w:r>
        <w:rPr>
          <w:rFonts w:hint="eastAsia"/>
          <w:lang w:eastAsia="zh-CN"/>
        </w:rPr>
        <w:t xml:space="preserve"> element are not be included and a </w:t>
      </w:r>
      <w:r>
        <w:t>"Delivery Status"</w:t>
      </w:r>
      <w:r>
        <w:rPr>
          <w:rFonts w:hint="eastAsia"/>
        </w:rPr>
        <w:t xml:space="preserve"> element</w:t>
      </w:r>
      <w:r>
        <w:rPr>
          <w:rFonts w:hint="eastAsia"/>
          <w:lang w:eastAsia="zh-CN"/>
        </w:rPr>
        <w:t xml:space="preserve"> is included, the MSGin5G Server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no additional requirement.</w:t>
      </w:r>
    </w:p>
    <w:p w14:paraId="2327DC75" w14:textId="77777777" w:rsidR="00034EE8" w:rsidRPr="00956574" w:rsidRDefault="00034EE8" w:rsidP="00034EE8">
      <w:pPr>
        <w:pStyle w:val="Heading5"/>
        <w:rPr>
          <w:lang w:eastAsia="zh-CN"/>
        </w:rPr>
      </w:pPr>
      <w:bookmarkStart w:id="407" w:name="_Toc86042599"/>
      <w:bookmarkStart w:id="408" w:name="_Toc86043156"/>
      <w:bookmarkStart w:id="409" w:name="_Toc97379674"/>
      <w:bookmarkStart w:id="410" w:name="_Toc104711007"/>
      <w:bookmarkStart w:id="411" w:name="_Toc162967609"/>
      <w:r>
        <w:rPr>
          <w:rFonts w:hint="eastAsia"/>
          <w:lang w:eastAsia="zh-CN"/>
        </w:rPr>
        <w:t>6.4.1.2.5</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delivery status report</w:t>
      </w:r>
      <w:bookmarkEnd w:id="407"/>
      <w:bookmarkEnd w:id="408"/>
      <w:bookmarkEnd w:id="409"/>
      <w:bookmarkEnd w:id="410"/>
      <w:bookmarkEnd w:id="411"/>
    </w:p>
    <w:p w14:paraId="182BD3DB" w14:textId="13C092C9" w:rsidR="00B50088" w:rsidRDefault="00B50088" w:rsidP="00B50088">
      <w:pPr>
        <w:rPr>
          <w:lang w:val="en-US" w:eastAsia="zh-CN"/>
        </w:rPr>
      </w:pPr>
      <w:r>
        <w:rPr>
          <w:lang w:val="en-US"/>
        </w:rPr>
        <w:t xml:space="preserve">Upon receiving an </w:t>
      </w:r>
      <w:r>
        <w:rPr>
          <w:rFonts w:hint="eastAsia"/>
          <w:lang w:val="en-US"/>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val="en-US"/>
        </w:rPr>
        <w:t xml:space="preserve"> containing</w:t>
      </w:r>
      <w:r>
        <w:rPr>
          <w:rFonts w:hint="eastAsia"/>
          <w:lang w:val="en-US"/>
        </w:rPr>
        <w:t xml:space="preserve"> the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lang w:eastAsia="zh-CN"/>
        </w:rPr>
        <w:t xml:space="preserve"> 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val="en-US"/>
        </w:rPr>
        <w:t xml:space="preserve">, </w:t>
      </w:r>
      <w:r>
        <w:rPr>
          <w:rFonts w:hint="eastAsia"/>
          <w:lang w:val="en-US" w:eastAsia="zh-CN"/>
        </w:rPr>
        <w:t xml:space="preserve">if a </w:t>
      </w:r>
      <w:r>
        <w:t>"</w:t>
      </w:r>
      <w:r>
        <w:rPr>
          <w:rFonts w:cs="Arial"/>
        </w:rPr>
        <w:t>Number of individual messages</w:t>
      </w:r>
      <w:r>
        <w:t>"</w:t>
      </w:r>
      <w:r>
        <w:rPr>
          <w:rFonts w:hint="eastAsia"/>
          <w:lang w:eastAsia="zh-CN"/>
        </w:rPr>
        <w:t xml:space="preserve"> and a </w:t>
      </w:r>
      <w:r>
        <w:t>"</w:t>
      </w:r>
      <w:r>
        <w:rPr>
          <w:rFonts w:cs="Arial"/>
        </w:rPr>
        <w:t>List of individual messages</w:t>
      </w:r>
      <w:r>
        <w:t>"</w:t>
      </w:r>
      <w:r>
        <w:rPr>
          <w:rFonts w:hint="eastAsia"/>
          <w:lang w:eastAsia="zh-CN"/>
        </w:rPr>
        <w:t xml:space="preserve"> are included, </w:t>
      </w:r>
      <w:r>
        <w:rPr>
          <w:rFonts w:hint="eastAsia"/>
          <w:lang w:val="en-US"/>
        </w:rPr>
        <w:t xml:space="preserve">the MSGin5G </w:t>
      </w:r>
      <w:r>
        <w:rPr>
          <w:rFonts w:hint="eastAsia"/>
          <w:lang w:eastAsia="zh-CN"/>
        </w:rPr>
        <w:t>Server</w:t>
      </w:r>
      <w:r>
        <w:rPr>
          <w:rFonts w:hint="eastAsia"/>
          <w:lang w:val="en-US"/>
        </w:rPr>
        <w:t xml:space="preserve"> </w:t>
      </w:r>
      <w:r w:rsidR="00FF1167">
        <w:rPr>
          <w:lang w:val="en-US" w:eastAsia="zh-CN"/>
        </w:rPr>
        <w:t>concludes</w:t>
      </w:r>
      <w:r>
        <w:rPr>
          <w:rFonts w:hint="eastAsia"/>
          <w:lang w:val="en-US" w:eastAsia="zh-CN"/>
        </w:rPr>
        <w:t xml:space="preserve"> that this message is </w:t>
      </w:r>
      <w:r>
        <w:rPr>
          <w:rFonts w:hint="eastAsia"/>
          <w:lang w:eastAsia="zh-CN"/>
        </w:rPr>
        <w:t>an a</w:t>
      </w:r>
      <w:r>
        <w:rPr>
          <w:lang w:eastAsia="zh-CN"/>
        </w:rPr>
        <w:t>ggregat</w:t>
      </w:r>
      <w:r>
        <w:rPr>
          <w:rFonts w:hint="eastAsia"/>
          <w:lang w:eastAsia="zh-CN"/>
        </w:rPr>
        <w:t>ed MSGin5G message. The MSGin5G Server</w:t>
      </w:r>
      <w:r>
        <w:rPr>
          <w:lang w:val="en-US"/>
        </w:rPr>
        <w:t xml:space="preserve"> shall </w:t>
      </w:r>
      <w:r>
        <w:rPr>
          <w:rFonts w:hint="eastAsia"/>
          <w:lang w:val="en-US"/>
        </w:rPr>
        <w:t>handle</w:t>
      </w:r>
      <w:r>
        <w:rPr>
          <w:lang w:val="en-US"/>
        </w:rPr>
        <w:t xml:space="preserve"> </w:t>
      </w:r>
      <w:r>
        <w:rPr>
          <w:rFonts w:hint="eastAsia"/>
          <w:lang w:val="en-US"/>
        </w:rPr>
        <w:t xml:space="preserve">the </w:t>
      </w:r>
      <w:r>
        <w:rPr>
          <w:rFonts w:hint="eastAsia"/>
          <w:lang w:val="en-US" w:eastAsia="zh-CN"/>
        </w:rPr>
        <w:t xml:space="preserve">whole </w:t>
      </w:r>
      <w:r>
        <w:rPr>
          <w:rFonts w:hint="eastAsia"/>
          <w:lang w:eastAsia="zh-CN"/>
        </w:rPr>
        <w:t>a</w:t>
      </w:r>
      <w:r>
        <w:rPr>
          <w:lang w:eastAsia="zh-CN"/>
        </w:rPr>
        <w:t>ggregat</w:t>
      </w:r>
      <w:r>
        <w:rPr>
          <w:rFonts w:hint="eastAsia"/>
          <w:lang w:eastAsia="zh-CN"/>
        </w:rPr>
        <w:t>ed MSGin5G delivery status report</w:t>
      </w:r>
      <w:r>
        <w:rPr>
          <w:lang w:val="en-US"/>
        </w:rPr>
        <w:t xml:space="preserve"> according to procedures specified in </w:t>
      </w:r>
      <w:r>
        <w:rPr>
          <w:rFonts w:hint="eastAsia"/>
          <w:lang w:val="en-US" w:eastAsia="zh-CN"/>
        </w:rPr>
        <w:t>clause</w:t>
      </w:r>
      <w:r>
        <w:t> </w:t>
      </w:r>
      <w:r>
        <w:rPr>
          <w:rFonts w:hint="eastAsia"/>
          <w:lang w:val="en-US" w:eastAsia="zh-CN"/>
        </w:rPr>
        <w:t>6.4.1.2.4.</w:t>
      </w:r>
    </w:p>
    <w:p w14:paraId="1D76BC0E" w14:textId="77777777" w:rsidR="00034EE8" w:rsidRPr="00CD5B23" w:rsidRDefault="00034EE8" w:rsidP="00034EE8">
      <w:pPr>
        <w:pStyle w:val="Heading5"/>
        <w:rPr>
          <w:lang w:eastAsia="zh-CN"/>
        </w:rPr>
      </w:pPr>
      <w:bookmarkStart w:id="412" w:name="_Toc86042600"/>
      <w:bookmarkStart w:id="413" w:name="_Toc86043157"/>
      <w:bookmarkStart w:id="414" w:name="_Toc97379675"/>
      <w:bookmarkStart w:id="415" w:name="_Toc104711008"/>
      <w:bookmarkStart w:id="416" w:name="_Toc162967610"/>
      <w:r>
        <w:rPr>
          <w:rFonts w:hint="eastAsia"/>
          <w:lang w:eastAsia="zh-CN"/>
        </w:rPr>
        <w:t>6.4.1.2.6</w:t>
      </w:r>
      <w:r w:rsidRPr="00CD5B23">
        <w:rPr>
          <w:rFonts w:hint="eastAsia"/>
          <w:lang w:eastAsia="zh-CN"/>
        </w:rPr>
        <w:tab/>
        <w:t>Sending of a</w:t>
      </w:r>
      <w:r>
        <w:rPr>
          <w:rFonts w:hint="eastAsia"/>
          <w:lang w:eastAsia="zh-CN"/>
        </w:rPr>
        <w:t>n</w:t>
      </w:r>
      <w:r w:rsidRPr="00CD5B23">
        <w:rPr>
          <w:rFonts w:hint="eastAsia"/>
          <w:lang w:eastAsia="zh-CN"/>
        </w:rPr>
        <w:t xml:space="preserve"> MSGin5G message</w:t>
      </w:r>
      <w:bookmarkEnd w:id="412"/>
      <w:bookmarkEnd w:id="413"/>
      <w:bookmarkEnd w:id="414"/>
      <w:bookmarkEnd w:id="415"/>
      <w:bookmarkEnd w:id="416"/>
    </w:p>
    <w:p w14:paraId="274BE11C" w14:textId="5DCBEAE1" w:rsidR="00B50088" w:rsidRPr="00740715" w:rsidRDefault="00B50088" w:rsidP="00034EE8">
      <w:pPr>
        <w:rPr>
          <w:lang w:val="en-US" w:eastAsia="zh-CN"/>
        </w:rPr>
      </w:pPr>
      <w:r>
        <w:rPr>
          <w:rFonts w:hint="eastAsia"/>
          <w:lang w:eastAsia="zh-CN"/>
        </w:rPr>
        <w:t>In order to deliver the MSGin5G</w:t>
      </w:r>
      <w:r>
        <w:t xml:space="preserve"> message</w:t>
      </w:r>
      <w:r>
        <w:rPr>
          <w:rFonts w:eastAsia="SimSun" w:hint="eastAsia"/>
          <w:lang w:val="en-US" w:eastAsia="zh-CN"/>
        </w:rPr>
        <w:t>, t</w:t>
      </w:r>
      <w:r>
        <w:rPr>
          <w:rFonts w:hint="eastAsia"/>
          <w:lang w:eastAsia="zh-CN"/>
        </w:rPr>
        <w:t xml:space="preserve">he MSGin5G Server </w:t>
      </w:r>
      <w:r>
        <w:rPr>
          <w:rFonts w:eastAsia="SimSun" w:hint="eastAsia"/>
          <w:lang w:val="en-US" w:eastAsia="zh-CN"/>
        </w:rPr>
        <w:t xml:space="preserve">executes the </w:t>
      </w:r>
      <w:r>
        <w:rPr>
          <w:rFonts w:eastAsia="SimSun"/>
          <w:lang w:val="en-US"/>
        </w:rPr>
        <w:t>messages termination procedure</w:t>
      </w:r>
      <w:r>
        <w:rPr>
          <w:rFonts w:eastAsia="SimSun" w:hint="eastAsia"/>
          <w:lang w:val="en-US" w:eastAsia="zh-CN"/>
        </w:rPr>
        <w:t xml:space="preserve">. The MSGin5G Server </w:t>
      </w:r>
      <w:r>
        <w:rPr>
          <w:rFonts w:hint="eastAsia"/>
          <w:lang w:eastAsia="zh-CN"/>
        </w:rPr>
        <w:t xml:space="preserve">shall </w:t>
      </w:r>
      <w:r w:rsidR="00FF1167">
        <w:rPr>
          <w:lang w:eastAsia="zh-CN"/>
        </w:rPr>
        <w:t xml:space="preserve">conclude </w:t>
      </w:r>
      <w:r>
        <w:rPr>
          <w:rFonts w:hint="eastAsia"/>
          <w:lang w:eastAsia="zh-CN"/>
        </w:rPr>
        <w:t>the communication model of the message as specified in clause 6.4.1.2.1</w:t>
      </w:r>
      <w:r>
        <w:rPr>
          <w:rFonts w:hint="eastAsia"/>
          <w:lang w:val="en-US" w:eastAsia="zh-CN"/>
        </w:rPr>
        <w:t xml:space="preserve">. </w:t>
      </w:r>
    </w:p>
    <w:p w14:paraId="06F3BCF8" w14:textId="70D9912C" w:rsidR="00B50088" w:rsidRDefault="00B50088" w:rsidP="00B50088">
      <w:pPr>
        <w:rPr>
          <w:lang w:val="en-US" w:eastAsia="zh-CN"/>
        </w:rPr>
      </w:pPr>
      <w:r>
        <w:rPr>
          <w:rFonts w:hint="eastAsia"/>
          <w:lang w:val="en-US" w:eastAsia="zh-CN"/>
        </w:rPr>
        <w:t>If the MSGin5G Server determines to</w:t>
      </w:r>
      <w:r>
        <w:rPr>
          <w:rFonts w:hint="eastAsia"/>
          <w:lang w:eastAsia="zh-CN"/>
        </w:rPr>
        <w:t xml:space="preserve"> deliver the MSGin5G message to an MSGin5G UE</w:t>
      </w:r>
      <w:r>
        <w:rPr>
          <w:rFonts w:hint="eastAsia"/>
          <w:lang w:val="en-US" w:eastAsia="zh-CN"/>
        </w:rPr>
        <w:t xml:space="preserve"> served by itself </w:t>
      </w:r>
      <w:r>
        <w:rPr>
          <w:rFonts w:hint="eastAsia"/>
          <w:lang w:eastAsia="zh-CN"/>
        </w:rPr>
        <w:t xml:space="preserve">as specified in clause 6.4.1.2.1, the MSGin5G Server shall check the registration information of the recipient </w:t>
      </w:r>
      <w:r>
        <w:rPr>
          <w:rFonts w:hint="eastAsia"/>
          <w:lang w:val="en-US" w:eastAsia="zh-CN"/>
        </w:rPr>
        <w:t xml:space="preserve">MSGin5G Client in MSGin5G </w:t>
      </w:r>
      <w:r>
        <w:rPr>
          <w:rFonts w:hint="eastAsia"/>
          <w:lang w:eastAsia="zh-CN"/>
        </w:rPr>
        <w:t>UE</w:t>
      </w:r>
      <w:r>
        <w:rPr>
          <w:rFonts w:hint="eastAsia"/>
          <w:lang w:val="en-US" w:eastAsia="zh-CN"/>
        </w:rPr>
        <w:t>,</w:t>
      </w:r>
      <w:r>
        <w:rPr>
          <w:rFonts w:hint="eastAsia"/>
          <w:lang w:eastAsia="zh-CN"/>
        </w:rPr>
        <w:t xml:space="preserve"> if the MSGin5G UE state is</w:t>
      </w:r>
      <w:r>
        <w:rPr>
          <w:rFonts w:hint="eastAsia"/>
          <w:lang w:val="en-US" w:eastAsia="zh-CN"/>
        </w:rPr>
        <w:t xml:space="preserve"> </w:t>
      </w:r>
      <w:r>
        <w:rPr>
          <w:rFonts w:hint="eastAsia"/>
        </w:rPr>
        <w:t>"</w:t>
      </w:r>
      <w:r>
        <w:rPr>
          <w:rFonts w:hint="eastAsia"/>
          <w:lang w:eastAsia="zh-CN"/>
        </w:rPr>
        <w:t>registered</w:t>
      </w:r>
      <w:r>
        <w:rPr>
          <w:rFonts w:hint="eastAsia"/>
        </w:rPr>
        <w:t>"</w:t>
      </w:r>
      <w:r>
        <w:rPr>
          <w:rFonts w:hint="eastAsia"/>
          <w:lang w:val="en-US" w:eastAsia="zh-CN"/>
        </w:rPr>
        <w:t xml:space="preserve"> </w:t>
      </w:r>
      <w:r>
        <w:rPr>
          <w:rFonts w:hint="eastAsia"/>
          <w:lang w:eastAsia="zh-CN"/>
        </w:rPr>
        <w:t>for the MSGin5G service the MSGin5G Server will start the delivery procedure.</w:t>
      </w:r>
      <w:r>
        <w:rPr>
          <w:rFonts w:hint="eastAsia"/>
          <w:lang w:val="en-US" w:eastAsia="zh-CN"/>
        </w:rPr>
        <w:t xml:space="preserve"> </w:t>
      </w:r>
    </w:p>
    <w:p w14:paraId="1E56BFD1" w14:textId="72FEACFA" w:rsidR="00B50088" w:rsidRPr="00740715" w:rsidRDefault="00B50088" w:rsidP="00B50088">
      <w:pPr>
        <w:rPr>
          <w:rFonts w:eastAsia="SimSun"/>
          <w:lang w:val="en-US" w:eastAsia="zh-CN"/>
        </w:rPr>
      </w:pPr>
      <w:r>
        <w:rPr>
          <w:rFonts w:hint="eastAsia"/>
          <w:lang w:val="en-US" w:eastAsia="zh-CN"/>
        </w:rPr>
        <w:t xml:space="preserve">If the MSGin5G UE provides the </w:t>
      </w:r>
      <w:r>
        <w:rPr>
          <w:rFonts w:hint="eastAsia"/>
        </w:rPr>
        <w:t>"</w:t>
      </w:r>
      <w:r>
        <w:rPr>
          <w:rFonts w:hint="eastAsia"/>
          <w:lang w:val="en-US" w:eastAsia="zh-CN"/>
        </w:rPr>
        <w:t>communication availability</w:t>
      </w:r>
      <w:r>
        <w:rPr>
          <w:rFonts w:hint="eastAsia"/>
        </w:rPr>
        <w:t>"</w:t>
      </w:r>
      <w:r>
        <w:rPr>
          <w:rFonts w:hint="eastAsia"/>
          <w:lang w:val="en-US" w:eastAsia="zh-CN"/>
        </w:rPr>
        <w:t xml:space="preserve"> information during the registration, the MSGin5G Server will schedule the message delivery based on this information, e.g. delivers the MSGin5G message in the delivery window based on the specific application-level schedule/periodicity. </w:t>
      </w:r>
      <w:r>
        <w:rPr>
          <w:rFonts w:hint="eastAsia"/>
        </w:rPr>
        <w:t>T</w:t>
      </w:r>
      <w:r>
        <w:t xml:space="preserve">he MSGin5G Server can </w:t>
      </w:r>
      <w:r>
        <w:rPr>
          <w:rFonts w:hint="eastAsia"/>
        </w:rPr>
        <w:t xml:space="preserve">also </w:t>
      </w:r>
      <w:r>
        <w:t xml:space="preserve">use UE reachability status monitoring specified in </w:t>
      </w:r>
      <w:r>
        <w:rPr>
          <w:rFonts w:hint="eastAsia"/>
        </w:rPr>
        <w:t>3GPP</w:t>
      </w:r>
      <w:r>
        <w:t> TS 2</w:t>
      </w:r>
      <w:r>
        <w:rPr>
          <w:rFonts w:hint="eastAsia"/>
        </w:rPr>
        <w:t>9</w:t>
      </w:r>
      <w:r>
        <w:t>.</w:t>
      </w:r>
      <w:r>
        <w:rPr>
          <w:rFonts w:hint="eastAsia"/>
        </w:rPr>
        <w:t>538</w:t>
      </w:r>
      <w:r>
        <w:t> [</w:t>
      </w:r>
      <w:r>
        <w:rPr>
          <w:rFonts w:hint="eastAsia"/>
        </w:rPr>
        <w:t>7</w:t>
      </w:r>
      <w:r>
        <w:t xml:space="preserve">] to </w:t>
      </w:r>
      <w:r w:rsidR="00FF1167">
        <w:t>check</w:t>
      </w:r>
      <w:r>
        <w:t xml:space="preserve"> whether the recipient is available</w:t>
      </w:r>
      <w:r>
        <w:rPr>
          <w:rFonts w:hint="eastAsia"/>
        </w:rPr>
        <w:t xml:space="preserve">. If the </w:t>
      </w:r>
      <w:r>
        <w:t>recipient is available</w:t>
      </w:r>
      <w:r>
        <w:rPr>
          <w:rFonts w:eastAsia="SimSun" w:hint="eastAsia"/>
          <w:lang w:val="en-US" w:eastAsia="zh-CN"/>
        </w:rPr>
        <w:t xml:space="preserve">, the MSGin5G Server tries to deliver the </w:t>
      </w:r>
      <w:r>
        <w:rPr>
          <w:rFonts w:hint="eastAsia"/>
          <w:lang w:eastAsia="zh-CN"/>
        </w:rPr>
        <w:t>MSGin5G</w:t>
      </w:r>
      <w:r>
        <w:t xml:space="preserve"> message</w:t>
      </w:r>
      <w:r>
        <w:rPr>
          <w:rFonts w:eastAsia="SimSun" w:hint="eastAsia"/>
          <w:lang w:val="en-US" w:eastAsia="zh-CN"/>
        </w:rPr>
        <w:t xml:space="preserve"> to the MSGin5G UE.</w:t>
      </w:r>
    </w:p>
    <w:p w14:paraId="04E84FA4" w14:textId="77777777" w:rsidR="00B50088" w:rsidRDefault="00B50088" w:rsidP="00B50088">
      <w:pPr>
        <w:rPr>
          <w:lang w:eastAsia="zh-CN"/>
        </w:rPr>
      </w:pPr>
      <w:r>
        <w:rPr>
          <w:rFonts w:hint="eastAsia"/>
          <w:lang w:eastAsia="zh-CN"/>
        </w:rPr>
        <w:t>In order to deliver the MSGin5G</w:t>
      </w:r>
      <w:r>
        <w:t xml:space="preserve"> message</w:t>
      </w:r>
      <w:r>
        <w:rPr>
          <w:rFonts w:eastAsia="SimSun" w:hint="eastAsia"/>
          <w:lang w:val="en-US" w:eastAsia="zh-CN"/>
        </w:rPr>
        <w:t xml:space="preserve">, </w:t>
      </w:r>
      <w:r>
        <w:rPr>
          <w:rFonts w:hint="eastAsia"/>
          <w:lang w:val="en-US" w:eastAsia="zh-CN"/>
        </w:rPr>
        <w:t xml:space="preserve">the MSGin5G Server </w:t>
      </w:r>
      <w:r>
        <w:t xml:space="preserve">shall send </w:t>
      </w:r>
      <w:r>
        <w:rPr>
          <w:rFonts w:hint="eastAsia"/>
        </w:rPr>
        <w:t>the MSGin5G</w:t>
      </w:r>
      <w:r>
        <w:t xml:space="preserve"> message </w:t>
      </w:r>
      <w:r>
        <w:rPr>
          <w:rFonts w:hint="eastAsia"/>
        </w:rPr>
        <w:t xml:space="preserve">in </w:t>
      </w:r>
      <w:r>
        <w:t>an</w:t>
      </w:r>
      <w:r>
        <w:rPr>
          <w:rFonts w:hint="eastAsia"/>
          <w:lang w:eastAsia="zh-CN"/>
        </w:rPr>
        <w:t xml:space="preserve"> new</w:t>
      </w:r>
      <w:r>
        <w:t xml:space="preserve"> </w:t>
      </w:r>
      <w:r>
        <w:rPr>
          <w:rFonts w:hint="eastAsia"/>
        </w:rPr>
        <w:t>CoAP</w:t>
      </w:r>
      <w:r>
        <w:t xml:space="preserve"> message according to procedures specified in IETF RFC </w:t>
      </w:r>
      <w:r>
        <w:rPr>
          <w:rFonts w:hint="eastAsia"/>
        </w:rPr>
        <w:t>7252</w:t>
      </w:r>
      <w:r>
        <w:t> [</w:t>
      </w:r>
      <w:r>
        <w:rPr>
          <w:rFonts w:hint="eastAsia"/>
          <w:lang w:eastAsia="zh-CN"/>
        </w:rPr>
        <w:t>5</w:t>
      </w:r>
      <w:r>
        <w:t>]</w:t>
      </w:r>
      <w:r>
        <w:rPr>
          <w:rFonts w:hint="eastAsia"/>
          <w:lang w:eastAsia="zh-CN"/>
        </w:rPr>
        <w:t xml:space="preserve"> via MSGin5G-1 reference point</w:t>
      </w:r>
      <w:r>
        <w:t>.</w:t>
      </w:r>
      <w:r>
        <w:rPr>
          <w:rFonts w:hint="eastAsia"/>
          <w:lang w:eastAsia="zh-CN"/>
        </w:rPr>
        <w:t xml:space="preserve"> The sending of the CoAP</w:t>
      </w:r>
      <w:r>
        <w:t xml:space="preserve"> message </w:t>
      </w:r>
      <w:r>
        <w:rPr>
          <w:rFonts w:hint="eastAsia"/>
          <w:lang w:eastAsia="zh-CN"/>
        </w:rPr>
        <w:t>shall follow the</w:t>
      </w:r>
      <w:r>
        <w:t xml:space="preserve"> procedures</w:t>
      </w:r>
      <w:r>
        <w:rPr>
          <w:rFonts w:hint="eastAsia"/>
          <w:lang w:eastAsia="zh-CN"/>
        </w:rPr>
        <w:t xml:space="preserve"> below:</w:t>
      </w:r>
    </w:p>
    <w:p w14:paraId="357EC80E" w14:textId="45D543B7" w:rsidR="00034EE8" w:rsidRPr="000217EE" w:rsidRDefault="00034EE8" w:rsidP="00034EE8">
      <w:pPr>
        <w:pStyle w:val="B1"/>
      </w:pPr>
      <w:r w:rsidRPr="000217EE">
        <w:t>a)</w:t>
      </w:r>
      <w:r w:rsidRPr="000217EE">
        <w:tab/>
      </w:r>
      <w:r w:rsidR="001314EF">
        <w:t xml:space="preserve">the </w:t>
      </w:r>
      <w:r w:rsidRPr="000217EE">
        <w:rPr>
          <w:rFonts w:hint="eastAsia"/>
        </w:rPr>
        <w:t xml:space="preserve">MSGin5G Server 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 that this message is the type of Confirmable, to ensure the application layer delivery status report</w:t>
      </w:r>
      <w:r w:rsidR="001314EF">
        <w:t>;</w:t>
      </w:r>
    </w:p>
    <w:p w14:paraId="5BCDA26B" w14:textId="6D0E10A1" w:rsidR="00034EE8" w:rsidRPr="000217EE" w:rsidRDefault="00034EE8" w:rsidP="00034EE8">
      <w:pPr>
        <w:pStyle w:val="B1"/>
      </w:pPr>
      <w:r w:rsidRPr="000217EE">
        <w:rPr>
          <w:rFonts w:hint="eastAsia"/>
        </w:rPr>
        <w:t>b)</w:t>
      </w:r>
      <w:r w:rsidRPr="000217EE">
        <w:rPr>
          <w:rFonts w:hint="eastAsia"/>
        </w:rPr>
        <w:tab/>
      </w:r>
      <w:r w:rsidR="001314EF">
        <w:t>the</w:t>
      </w:r>
      <w:r w:rsidRPr="000217EE">
        <w:t xml:space="preserve"> </w:t>
      </w:r>
      <w:r w:rsidRPr="000217EE">
        <w:rPr>
          <w:rFonts w:hint="eastAsia"/>
        </w:rPr>
        <w:t xml:space="preserve">MSGin5G Server shall </w:t>
      </w:r>
      <w:r w:rsidRPr="000217EE">
        <w:t>set the CoAP Content-Format</w:t>
      </w:r>
      <w:r w:rsidRPr="000217EE">
        <w:rPr>
          <w:rFonts w:hint="eastAsia"/>
        </w:rPr>
        <w:t xml:space="preserve"> to </w:t>
      </w:r>
      <w:r w:rsidRPr="000217EE">
        <w:t>"50", i.e. application/</w:t>
      </w:r>
      <w:proofErr w:type="spellStart"/>
      <w:r w:rsidRPr="000217EE">
        <w:t>json</w:t>
      </w:r>
      <w:proofErr w:type="spellEnd"/>
      <w:r w:rsidR="001314EF">
        <w:t>;</w:t>
      </w:r>
    </w:p>
    <w:p w14:paraId="7ADCBAD5" w14:textId="454FB0BF" w:rsidR="00034EE8" w:rsidRPr="000217EE" w:rsidRDefault="00034EE8" w:rsidP="00034EE8">
      <w:pPr>
        <w:pStyle w:val="B1"/>
        <w:rPr>
          <w:szCs w:val="18"/>
        </w:rPr>
      </w:pPr>
      <w:r w:rsidRPr="000217EE">
        <w:rPr>
          <w:rFonts w:hint="eastAsia"/>
        </w:rPr>
        <w:t>c)</w:t>
      </w:r>
      <w:r w:rsidRPr="000217EE">
        <w:rPr>
          <w:rFonts w:hint="eastAsia"/>
        </w:rPr>
        <w:tab/>
      </w:r>
      <w:r w:rsidR="00B50088">
        <w:t>t</w:t>
      </w:r>
      <w:r w:rsidRPr="000217EE">
        <w:rPr>
          <w:rFonts w:hint="eastAsia"/>
        </w:rPr>
        <w:t>he MSGin5G Server shall remove any</w:t>
      </w:r>
      <w:r w:rsidRPr="000217EE">
        <w:t xml:space="preserve"> "Priority </w:t>
      </w:r>
      <w:r w:rsidRPr="000217EE">
        <w:rPr>
          <w:rFonts w:hint="eastAsia"/>
        </w:rPr>
        <w:t>t</w:t>
      </w:r>
      <w:r w:rsidRPr="000217EE">
        <w:t>ype"</w:t>
      </w:r>
      <w:r w:rsidRPr="000217EE">
        <w:rPr>
          <w:rFonts w:hint="eastAsia"/>
        </w:rPr>
        <w:t xml:space="preserve"> element, </w:t>
      </w:r>
      <w:r w:rsidRPr="000217EE">
        <w:t>"</w:t>
      </w:r>
      <w:r w:rsidRPr="000217EE">
        <w:rPr>
          <w:szCs w:val="18"/>
        </w:rPr>
        <w:t>Store and forward flag</w:t>
      </w:r>
      <w:r w:rsidRPr="000217EE">
        <w:t>"</w:t>
      </w:r>
      <w:r w:rsidRPr="000217EE">
        <w:rPr>
          <w:rFonts w:hint="eastAsia"/>
        </w:rPr>
        <w:t xml:space="preserve"> and related </w:t>
      </w:r>
      <w:r w:rsidRPr="000217EE">
        <w:t>"</w:t>
      </w:r>
      <w:r w:rsidRPr="000217EE">
        <w:rPr>
          <w:szCs w:val="18"/>
        </w:rPr>
        <w:t>Store and forward parameters</w:t>
      </w:r>
      <w:r w:rsidRPr="000217EE">
        <w:t>"</w:t>
      </w:r>
      <w:r w:rsidRPr="000217EE">
        <w:rPr>
          <w:rFonts w:hint="eastAsia"/>
          <w:szCs w:val="18"/>
        </w:rPr>
        <w:t xml:space="preserve"> elements from the CoAP payload of the received message. If </w:t>
      </w:r>
      <w:r w:rsidRPr="000217EE">
        <w:t>"Message is segmented"</w:t>
      </w:r>
      <w:r w:rsidRPr="000217EE">
        <w:rPr>
          <w:rFonts w:hint="eastAsia"/>
        </w:rPr>
        <w:t xml:space="preserve"> and related </w:t>
      </w:r>
      <w:r w:rsidRPr="000217EE">
        <w:rPr>
          <w:rFonts w:hint="eastAsia"/>
          <w:szCs w:val="18"/>
        </w:rPr>
        <w:t>element</w:t>
      </w:r>
      <w:r w:rsidRPr="000217EE">
        <w:rPr>
          <w:rFonts w:hint="eastAsia"/>
        </w:rPr>
        <w:t xml:space="preserve">s is included in the </w:t>
      </w:r>
      <w:r w:rsidRPr="000217EE">
        <w:rPr>
          <w:rFonts w:hint="eastAsia"/>
          <w:szCs w:val="18"/>
        </w:rPr>
        <w:t>received message, the MSGin5G Server shall handle the message as specified in clause</w:t>
      </w:r>
      <w:r w:rsidRPr="000217EE">
        <w:t> </w:t>
      </w:r>
      <w:r w:rsidRPr="000217EE">
        <w:rPr>
          <w:rFonts w:hint="eastAsia"/>
          <w:szCs w:val="18"/>
        </w:rPr>
        <w:t>6.5.3</w:t>
      </w:r>
      <w:r w:rsidR="001314EF">
        <w:rPr>
          <w:szCs w:val="18"/>
        </w:rPr>
        <w:t>;</w:t>
      </w:r>
    </w:p>
    <w:p w14:paraId="161D8E2C" w14:textId="57183D6D" w:rsidR="00B50088" w:rsidRDefault="00B50088" w:rsidP="00B50088">
      <w:pPr>
        <w:pStyle w:val="B1"/>
      </w:pPr>
      <w:r>
        <w:rPr>
          <w:rFonts w:hint="eastAsia"/>
        </w:rPr>
        <w:t>d)</w:t>
      </w:r>
      <w:r>
        <w:rPr>
          <w:rFonts w:hint="eastAsia"/>
        </w:rPr>
        <w:tab/>
      </w:r>
      <w:r>
        <w:rPr>
          <w:rFonts w:eastAsia="SimSun" w:hint="eastAsia"/>
          <w:lang w:val="en-US" w:eastAsia="zh-CN"/>
        </w:rPr>
        <w:t xml:space="preserve">based on the </w:t>
      </w:r>
      <w:r>
        <w:rPr>
          <w:rFonts w:hint="eastAsia"/>
          <w:lang w:eastAsia="zh-CN"/>
        </w:rPr>
        <w:t>communication model</w:t>
      </w:r>
      <w:r>
        <w:rPr>
          <w:rFonts w:hint="eastAsia"/>
          <w:lang w:val="en-US" w:eastAsia="zh-CN"/>
        </w:rPr>
        <w:t xml:space="preserve">, </w:t>
      </w:r>
      <w:r>
        <w:t xml:space="preserve">the </w:t>
      </w:r>
      <w:r>
        <w:rPr>
          <w:rFonts w:hint="eastAsia"/>
        </w:rPr>
        <w:t>MSGin5G Server shall generate the new CoAP message</w:t>
      </w:r>
      <w:r>
        <w:rPr>
          <w:rFonts w:eastAsia="SimSun" w:hint="eastAsia"/>
          <w:lang w:val="en-US" w:eastAsia="zh-CN"/>
        </w:rPr>
        <w:t xml:space="preserve"> as specified below</w:t>
      </w:r>
      <w:r>
        <w:rPr>
          <w:rFonts w:hint="eastAsia"/>
        </w:rPr>
        <w:t>:</w:t>
      </w:r>
    </w:p>
    <w:p w14:paraId="5960BE94" w14:textId="77777777" w:rsidR="00034EE8" w:rsidRPr="000217EE" w:rsidRDefault="00034EE8" w:rsidP="00034EE8">
      <w:pPr>
        <w:pStyle w:val="B2"/>
      </w:pPr>
      <w:r w:rsidRPr="000217EE">
        <w:rPr>
          <w:rFonts w:hint="eastAsia"/>
        </w:rPr>
        <w:t>1)</w:t>
      </w:r>
      <w:r w:rsidRPr="000217EE">
        <w:rPr>
          <w:rFonts w:hint="eastAsia"/>
        </w:rPr>
        <w:tab/>
        <w:t>if the Service ID of the recipient points to an MSGin5G Client, the MSGin5G Server:</w:t>
      </w:r>
    </w:p>
    <w:p w14:paraId="6F7C25F4"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w:t>
      </w:r>
      <w:r w:rsidRPr="000217EE">
        <w:t xml:space="preserve">include the </w:t>
      </w:r>
      <w:r w:rsidRPr="000217EE">
        <w:rPr>
          <w:rFonts w:hint="eastAsia"/>
        </w:rPr>
        <w:t xml:space="preserve">recipient </w:t>
      </w:r>
      <w:r w:rsidRPr="000217EE">
        <w:t xml:space="preserve">MSGin5G </w:t>
      </w:r>
      <w:r w:rsidRPr="000217EE">
        <w:rPr>
          <w:rFonts w:hint="eastAsia"/>
        </w:rPr>
        <w:t xml:space="preserve">Client </w:t>
      </w:r>
      <w:r w:rsidRPr="000217EE">
        <w:t xml:space="preserve">address in an CoAP Option, e.g. if the MSGin5G </w:t>
      </w:r>
      <w:r w:rsidRPr="000217EE">
        <w:rPr>
          <w:rFonts w:hint="eastAsia"/>
        </w:rPr>
        <w:t>Client</w:t>
      </w:r>
      <w:r w:rsidRPr="000217EE">
        <w:t xml:space="preserve"> address is a URI, include a Uri-Path Option with the value of the URI;</w:t>
      </w:r>
      <w:r w:rsidRPr="000217EE">
        <w:rPr>
          <w:rFonts w:hint="eastAsia"/>
        </w:rPr>
        <w:t xml:space="preserve"> and</w:t>
      </w:r>
    </w:p>
    <w:p w14:paraId="08C9066B" w14:textId="77777777" w:rsidR="00034EE8" w:rsidRPr="000217EE" w:rsidRDefault="00034EE8" w:rsidP="00034EE8">
      <w:pPr>
        <w:pStyle w:val="B3"/>
        <w:rPr>
          <w:szCs w:val="18"/>
        </w:rPr>
      </w:pPr>
      <w:r w:rsidRPr="000217EE">
        <w:rPr>
          <w:rFonts w:hint="eastAsia"/>
        </w:rPr>
        <w:t>ii)</w:t>
      </w:r>
      <w:r w:rsidRPr="000217EE">
        <w:rPr>
          <w:rFonts w:hint="eastAsia"/>
        </w:rPr>
        <w:tab/>
        <w:t xml:space="preserve">shall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p>
    <w:p w14:paraId="2307E541" w14:textId="77777777" w:rsidR="00034EE8" w:rsidRPr="000217EE" w:rsidRDefault="00034EE8" w:rsidP="00034EE8">
      <w:pPr>
        <w:pStyle w:val="B2"/>
      </w:pPr>
      <w:r w:rsidRPr="000217EE">
        <w:rPr>
          <w:rFonts w:hint="eastAsia"/>
        </w:rPr>
        <w:t>2)</w:t>
      </w:r>
      <w:r w:rsidRPr="000217EE">
        <w:rPr>
          <w:rFonts w:hint="eastAsia"/>
        </w:rPr>
        <w:tab/>
        <w:t>if the Service ID of the recipient points to an Application Server or a Message Gateway, the MSGin5G Server shall follow the procedure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00F2B2CD" w14:textId="77777777" w:rsidR="00034EE8" w:rsidRPr="000217EE" w:rsidRDefault="00034EE8" w:rsidP="00034EE8">
      <w:pPr>
        <w:pStyle w:val="B2"/>
      </w:pPr>
      <w:r w:rsidRPr="000217EE">
        <w:rPr>
          <w:rFonts w:hint="eastAsia"/>
        </w:rPr>
        <w:t>3)</w:t>
      </w:r>
      <w:r w:rsidRPr="000217EE">
        <w:rPr>
          <w:rFonts w:hint="eastAsia"/>
        </w:rPr>
        <w:tab/>
        <w:t>if the MSGin5G message is a Group message, the MSGin5G Server:</w:t>
      </w:r>
    </w:p>
    <w:p w14:paraId="79C2212F" w14:textId="6C52768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obtain the group members by checking the group profile with the </w:t>
      </w:r>
      <w:r w:rsidRPr="000217EE">
        <w:t>"Group Service ID" element</w:t>
      </w:r>
      <w:r w:rsidRPr="000217EE">
        <w:rPr>
          <w:rFonts w:hint="eastAsia"/>
        </w:rPr>
        <w:t xml:space="preserve"> included in the received MSGin5G message;</w:t>
      </w:r>
      <w:r w:rsidR="001314EF">
        <w:t xml:space="preserve"> and</w:t>
      </w:r>
    </w:p>
    <w:p w14:paraId="2780098E" w14:textId="3D4D02B2" w:rsidR="00034EE8" w:rsidRPr="000217EE" w:rsidRDefault="00034EE8" w:rsidP="00034EE8">
      <w:pPr>
        <w:pStyle w:val="B3"/>
      </w:pPr>
      <w:r w:rsidRPr="000217EE">
        <w:rPr>
          <w:rFonts w:hint="eastAsia"/>
        </w:rPr>
        <w:t>ii)</w:t>
      </w:r>
      <w:r w:rsidRPr="000217EE">
        <w:rPr>
          <w:rFonts w:hint="eastAsia"/>
        </w:rPr>
        <w:tab/>
        <w:t xml:space="preserve">for each group member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6.3.1.2</w:t>
      </w:r>
      <w:r w:rsidRPr="000217EE">
        <w:t xml:space="preserve"> 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p>
    <w:p w14:paraId="43D82BD8" w14:textId="04853464" w:rsidR="00034EE8" w:rsidRPr="000217EE" w:rsidRDefault="00034EE8" w:rsidP="00FF1167">
      <w:pPr>
        <w:pStyle w:val="B2"/>
      </w:pPr>
      <w:r w:rsidRPr="000217EE">
        <w:rPr>
          <w:rFonts w:hint="eastAsia"/>
        </w:rPr>
        <w:t>4)</w:t>
      </w:r>
      <w:r w:rsidRPr="000217EE">
        <w:rPr>
          <w:rFonts w:hint="eastAsia"/>
        </w:rPr>
        <w:tab/>
        <w:t xml:space="preserve">if the MSGin5G message is needed to be distributed </w:t>
      </w:r>
      <w:r w:rsidRPr="000217EE">
        <w:t xml:space="preserve">based on </w:t>
      </w:r>
      <w:r w:rsidR="00C6491B">
        <w:rPr>
          <w:rFonts w:eastAsia="SimSun" w:hint="eastAsia"/>
          <w:lang w:val="en-US" w:eastAsia="zh-CN"/>
        </w:rPr>
        <w:t>Messaging Topic</w:t>
      </w:r>
      <w:r w:rsidR="00C6491B">
        <w:rPr>
          <w:rFonts w:hint="eastAsia"/>
        </w:rPr>
        <w:t>,</w:t>
      </w:r>
      <w:r w:rsidRPr="000217EE">
        <w:rPr>
          <w:rFonts w:hint="eastAsia"/>
        </w:rPr>
        <w:t xml:space="preserve"> the MSGin5G Server:</w:t>
      </w:r>
      <w:r w:rsidR="00FF1167">
        <w:t xml:space="preserve"> </w:t>
      </w:r>
      <w:r w:rsidRPr="000217EE">
        <w:rPr>
          <w:rFonts w:hint="eastAsia"/>
        </w:rPr>
        <w:t xml:space="preserve">shall obtain the </w:t>
      </w:r>
      <w:r w:rsidRPr="000217EE">
        <w:t>UE Service ID</w:t>
      </w:r>
      <w:r w:rsidRPr="000217EE">
        <w:rPr>
          <w:rFonts w:hint="eastAsia"/>
        </w:rPr>
        <w:t>/AS Service ID of the subscribers by checking the subscription with this Messaging Topic</w:t>
      </w:r>
      <w:r w:rsidR="001314EF">
        <w:t xml:space="preserve"> and</w:t>
      </w:r>
    </w:p>
    <w:p w14:paraId="5716E398" w14:textId="3D87B607" w:rsidR="00034EE8"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for each subscriber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 xml:space="preserve">6.3.1.2 </w:t>
      </w:r>
      <w:r w:rsidRPr="000217EE">
        <w:t xml:space="preserve">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payload of the received message to the new </w:t>
      </w:r>
      <w:r w:rsidRPr="000217EE">
        <w:rPr>
          <w:rFonts w:hint="eastAsia"/>
        </w:rPr>
        <w:t>CoAP</w:t>
      </w:r>
      <w:r w:rsidRPr="000217EE">
        <w:t xml:space="preserve"> </w:t>
      </w:r>
      <w:r w:rsidRPr="000217EE">
        <w:rPr>
          <w:rFonts w:hint="eastAsia"/>
        </w:rPr>
        <w:t>2.05 response</w:t>
      </w:r>
      <w:r w:rsidR="00B50088">
        <w:t>;</w:t>
      </w:r>
      <w:r w:rsidR="00FF1167">
        <w:t xml:space="preserve"> or</w:t>
      </w:r>
    </w:p>
    <w:p w14:paraId="5C8A0548" w14:textId="1A5F116C" w:rsidR="00FF1167" w:rsidRDefault="00FF1167" w:rsidP="00034EE8">
      <w:pPr>
        <w:pStyle w:val="B3"/>
      </w:pPr>
      <w:r>
        <w:rPr>
          <w:rFonts w:eastAsia="SimSun" w:hint="eastAsia"/>
          <w:lang w:val="en-US" w:eastAsia="zh-CN"/>
        </w:rPr>
        <w:t>ii)</w:t>
      </w:r>
      <w:r>
        <w:rPr>
          <w:rFonts w:eastAsia="SimSun" w:hint="eastAsia"/>
          <w:lang w:val="en-US" w:eastAsia="zh-CN"/>
        </w:rPr>
        <w:tab/>
      </w:r>
      <w:r>
        <w:rPr>
          <w:rFonts w:hint="eastAsia"/>
        </w:rPr>
        <w:t>for each subscriber which is  Application Server or a Message Gateway, the MSGin5G Server shall follow the procedure specified in 3GPP</w:t>
      </w:r>
      <w:r>
        <w:t> TS 2</w:t>
      </w:r>
      <w:r>
        <w:rPr>
          <w:rFonts w:hint="eastAsia"/>
        </w:rPr>
        <w:t>9</w:t>
      </w:r>
      <w:r>
        <w:t>.</w:t>
      </w:r>
      <w:r>
        <w:rPr>
          <w:rFonts w:hint="eastAsia"/>
        </w:rPr>
        <w:t>538</w:t>
      </w:r>
      <w:r>
        <w:t> [</w:t>
      </w:r>
      <w:r>
        <w:rPr>
          <w:rFonts w:hint="eastAsia"/>
        </w:rPr>
        <w:t>7</w:t>
      </w:r>
      <w:r>
        <w:t>]</w:t>
      </w:r>
      <w:r>
        <w:rPr>
          <w:rFonts w:eastAsia="SimSun" w:hint="eastAsia"/>
          <w:lang w:val="en-US" w:eastAsia="zh-CN"/>
        </w:rPr>
        <w:t>; and</w:t>
      </w:r>
    </w:p>
    <w:p w14:paraId="2BCB5C6C" w14:textId="4D347EC1" w:rsidR="00B50088" w:rsidRPr="00740715" w:rsidRDefault="00B50088" w:rsidP="00740715">
      <w:pPr>
        <w:pStyle w:val="B2"/>
        <w:rPr>
          <w:rFonts w:eastAsia="SimSun"/>
          <w:lang w:val="en-US" w:eastAsia="zh-CN"/>
        </w:rPr>
      </w:pPr>
      <w:r>
        <w:rPr>
          <w:rFonts w:eastAsia="SimSun" w:hint="eastAsia"/>
          <w:lang w:val="en-US" w:eastAsia="zh-CN"/>
        </w:rPr>
        <w:t>5</w:t>
      </w:r>
      <w:r>
        <w:rPr>
          <w:rFonts w:hint="eastAsia"/>
        </w:rPr>
        <w:t>)</w:t>
      </w:r>
      <w:r>
        <w:rPr>
          <w:rFonts w:hint="eastAsia"/>
        </w:rPr>
        <w:tab/>
        <w:t xml:space="preserve">if the MSGin5G message is </w:t>
      </w:r>
      <w:r>
        <w:rPr>
          <w:rFonts w:eastAsia="SimSun" w:hint="eastAsia"/>
          <w:lang w:val="en-US" w:eastAsia="zh-CN"/>
        </w:rPr>
        <w:t xml:space="preserve">a broadcast message, </w:t>
      </w:r>
      <w:r>
        <w:rPr>
          <w:rFonts w:hint="eastAsia"/>
        </w:rPr>
        <w:t xml:space="preserve">the MSGin5G Server shall </w:t>
      </w:r>
      <w:r>
        <w:t xml:space="preserve">forward the Broadcast </w:t>
      </w:r>
      <w:r>
        <w:rPr>
          <w:lang w:eastAsia="zh-CN"/>
        </w:rPr>
        <w:t>m</w:t>
      </w:r>
      <w:r>
        <w:t xml:space="preserve">essage </w:t>
      </w:r>
      <w:r>
        <w:rPr>
          <w:lang w:eastAsia="zh-CN"/>
        </w:rPr>
        <w:t>r</w:t>
      </w:r>
      <w:r>
        <w:t xml:space="preserve">equest to the CBCF </w:t>
      </w:r>
      <w:r>
        <w:rPr>
          <w:rFonts w:eastAsia="DengXian"/>
          <w:lang w:eastAsia="zh-CN"/>
        </w:rPr>
        <w:t xml:space="preserve">(as </w:t>
      </w:r>
      <w:r>
        <w:rPr>
          <w:rFonts w:eastAsia="DengXian"/>
        </w:rPr>
        <w:t>specified in 3GPP TS</w:t>
      </w:r>
      <w:r>
        <w:t> </w:t>
      </w:r>
      <w:r>
        <w:rPr>
          <w:rFonts w:eastAsia="DengXian"/>
        </w:rPr>
        <w:t>23.041 [</w:t>
      </w:r>
      <w:r>
        <w:rPr>
          <w:rFonts w:eastAsia="DengXian" w:hint="eastAsia"/>
          <w:lang w:val="en-US" w:eastAsia="zh-CN"/>
        </w:rPr>
        <w:t>2</w:t>
      </w:r>
      <w:r w:rsidR="00C13645">
        <w:rPr>
          <w:rFonts w:eastAsia="DengXian"/>
          <w:lang w:val="en-US" w:eastAsia="zh-CN"/>
        </w:rPr>
        <w:t>1</w:t>
      </w:r>
      <w:r>
        <w:rPr>
          <w:rFonts w:eastAsia="DengXian"/>
        </w:rPr>
        <w:t>]</w:t>
      </w:r>
      <w:r>
        <w:rPr>
          <w:rFonts w:eastAsia="DengXian"/>
          <w:lang w:eastAsia="zh-CN"/>
        </w:rPr>
        <w:t>)</w:t>
      </w:r>
      <w:r>
        <w:t xml:space="preserve"> via the Broadcast Message Gateway</w:t>
      </w:r>
      <w:r>
        <w:rPr>
          <w:rFonts w:eastAsia="SimSun" w:hint="eastAsia"/>
          <w:lang w:val="en-US" w:eastAsia="zh-CN"/>
        </w:rPr>
        <w:t xml:space="preserve"> as</w:t>
      </w:r>
      <w:r>
        <w:rPr>
          <w:rFonts w:hint="eastAsia"/>
        </w:rPr>
        <w:t xml:space="preserve"> specified in 3GPP</w:t>
      </w:r>
      <w:r>
        <w:t> TS 2</w:t>
      </w:r>
      <w:r>
        <w:rPr>
          <w:rFonts w:hint="eastAsia"/>
        </w:rPr>
        <w:t>9</w:t>
      </w:r>
      <w:r>
        <w:t>.</w:t>
      </w:r>
      <w:r>
        <w:rPr>
          <w:rFonts w:hint="eastAsia"/>
        </w:rPr>
        <w:t>538</w:t>
      </w:r>
      <w:r>
        <w:t> [</w:t>
      </w:r>
      <w:r>
        <w:rPr>
          <w:rFonts w:hint="eastAsia"/>
        </w:rPr>
        <w:t>7</w:t>
      </w:r>
      <w:r>
        <w:t>]</w:t>
      </w:r>
      <w:r>
        <w:rPr>
          <w:rFonts w:hint="eastAsia"/>
        </w:rPr>
        <w:t>;</w:t>
      </w:r>
      <w:r>
        <w:rPr>
          <w:rFonts w:eastAsia="SimSun" w:hint="eastAsia"/>
          <w:lang w:val="en-US" w:eastAsia="zh-CN"/>
        </w:rPr>
        <w:t xml:space="preserve"> and</w:t>
      </w:r>
    </w:p>
    <w:p w14:paraId="24262E2A" w14:textId="34C6AB4F" w:rsidR="00034EE8" w:rsidRPr="000217EE" w:rsidRDefault="00883FC4" w:rsidP="00034EE8">
      <w:pPr>
        <w:pStyle w:val="B1"/>
      </w:pPr>
      <w:ins w:id="417" w:author="24.538_CR0130R1_(Rel-18)_5GMARCH_Ph2" w:date="2024-07-09T15:44:00Z">
        <w:r>
          <w:rPr>
            <w:rFonts w:hint="eastAsia"/>
          </w:rPr>
          <w:t>e)</w:t>
        </w:r>
        <w:r>
          <w:rPr>
            <w:rFonts w:hint="eastAsia"/>
          </w:rPr>
          <w:tab/>
        </w:r>
        <w:r>
          <w:t>before</w:t>
        </w:r>
        <w:r>
          <w:rPr>
            <w:rFonts w:hint="eastAsia"/>
          </w:rPr>
          <w:t xml:space="preserve"> sending </w:t>
        </w:r>
        <w:r>
          <w:t xml:space="preserve">the </w:t>
        </w:r>
        <w:r>
          <w:rPr>
            <w:rFonts w:hint="eastAsia"/>
          </w:rPr>
          <w:t>new CoAP</w:t>
        </w:r>
        <w:r>
          <w:t xml:space="preserve"> message</w:t>
        </w:r>
        <w:r>
          <w:rPr>
            <w:rFonts w:hint="eastAsia"/>
          </w:rPr>
          <w:t xml:space="preserve"> generated in step d), t</w:t>
        </w:r>
        <w:r>
          <w:t xml:space="preserve">he </w:t>
        </w:r>
        <w:r>
          <w:rPr>
            <w:rFonts w:hint="eastAsia"/>
          </w:rPr>
          <w:t>MSGin5G Server shall</w:t>
        </w:r>
        <w:r>
          <w:t xml:space="preserve"> compare the size of </w:t>
        </w:r>
        <w:r w:rsidRPr="00883FC4">
          <w:rPr>
            <w:rFonts w:hint="eastAsia"/>
          </w:rPr>
          <w:t>the</w:t>
        </w:r>
        <w:r>
          <w:t xml:space="preserve">"Payload" </w:t>
        </w:r>
        <w:r>
          <w:rPr>
            <w:rFonts w:hint="eastAsia"/>
          </w:rPr>
          <w:t>element</w:t>
        </w:r>
        <w:r w:rsidRPr="00883FC4">
          <w:rPr>
            <w:rFonts w:hint="eastAsia"/>
          </w:rPr>
          <w:t xml:space="preserve"> in </w:t>
        </w:r>
        <w:r>
          <w:t xml:space="preserve">the </w:t>
        </w:r>
        <w:r w:rsidRPr="00883FC4">
          <w:rPr>
            <w:rFonts w:hint="eastAsia"/>
          </w:rPr>
          <w:t xml:space="preserve">payload of the </w:t>
        </w:r>
        <w:r>
          <w:rPr>
            <w:rFonts w:hint="eastAsia"/>
          </w:rPr>
          <w:t>new CoAP</w:t>
        </w:r>
        <w:r>
          <w:t xml:space="preserve"> message to theMSGin5G Client Supported MSGin5G segment size</w:t>
        </w:r>
        <w:del w:id="418" w:author="ly0327" w:date="2024-04-05T14:50:00Z">
          <w:r>
            <w:delText xml:space="preserve"> maximum allowed </w:delText>
          </w:r>
          <w:r>
            <w:rPr>
              <w:rFonts w:hint="eastAsia"/>
            </w:rPr>
            <w:delText>MSGin5G</w:delText>
          </w:r>
          <w:r>
            <w:delText xml:space="preserve"> message</w:delText>
          </w:r>
          <w:r>
            <w:rPr>
              <w:rFonts w:hint="eastAsia"/>
            </w:rPr>
            <w:delText xml:space="preserve"> segmentation</w:delText>
          </w:r>
          <w:r>
            <w:delText xml:space="preserve"> size</w:delText>
          </w:r>
        </w:del>
        <w:r w:rsidRPr="00883FC4">
          <w:rPr>
            <w:rFonts w:hint="eastAsia"/>
          </w:rPr>
          <w:t xml:space="preserve"> of the recipient MSGin5G Client by checking the </w:t>
        </w:r>
        <w:r>
          <w:t xml:space="preserve">MSGin5G Client Supported </w:t>
        </w:r>
        <w:del w:id="419" w:author="liuyue240129" w:date="2024-02-14T22:28:00Z">
          <w:r>
            <w:delText xml:space="preserve">Maximum </w:delText>
          </w:r>
        </w:del>
        <w:r>
          <w:t>MSGin5G segment size</w:t>
        </w:r>
        <w:r w:rsidRPr="00883FC4">
          <w:rPr>
            <w:rFonts w:hint="eastAsia"/>
          </w:rPr>
          <w:t xml:space="preserve"> in the </w:t>
        </w:r>
        <w:r>
          <w:t>MSGin5G UE registration request</w:t>
        </w:r>
        <w:r w:rsidRPr="00883FC4">
          <w:rPr>
            <w:rFonts w:hint="eastAsia"/>
          </w:rPr>
          <w:t xml:space="preserve"> of the recipient</w:t>
        </w:r>
        <w:r>
          <w:rPr>
            <w:rFonts w:hint="eastAsia"/>
          </w:rPr>
          <w:t>.</w:t>
        </w:r>
        <w:r>
          <w:t xml:space="preserve"> </w:t>
        </w:r>
        <w:r>
          <w:rPr>
            <w:rFonts w:hint="eastAsia"/>
          </w:rPr>
          <w:t xml:space="preserve">If the </w:t>
        </w:r>
        <w:r>
          <w:t xml:space="preserve">size exceeds, the MSGin5G </w:t>
        </w:r>
        <w:r>
          <w:rPr>
            <w:rFonts w:hint="eastAsia"/>
          </w:rPr>
          <w:t>Server</w:t>
        </w:r>
        <w:r>
          <w:t xml:space="preserve"> </w:t>
        </w:r>
        <w:r>
          <w:rPr>
            <w:rFonts w:hint="eastAsia"/>
          </w:rPr>
          <w:t xml:space="preserve">shall </w:t>
        </w:r>
        <w:r>
          <w:t xml:space="preserve">segment the </w:t>
        </w:r>
        <w:r>
          <w:rPr>
            <w:rFonts w:hint="eastAsia"/>
          </w:rPr>
          <w:t>MSGin5G</w:t>
        </w:r>
        <w:r>
          <w:t xml:space="preserve"> message into a set of segmented </w:t>
        </w:r>
        <w:r>
          <w:rPr>
            <w:rFonts w:hint="eastAsia"/>
          </w:rPr>
          <w:t xml:space="preserve">MSGin5G </w:t>
        </w:r>
        <w:r>
          <w:t>messages such that</w:t>
        </w:r>
        <w:r w:rsidRPr="00883FC4">
          <w:rPr>
            <w:rFonts w:hint="eastAsia"/>
          </w:rPr>
          <w:t xml:space="preserve"> the payload of</w:t>
        </w:r>
        <w:r>
          <w:t xml:space="preserve"> each segmented </w:t>
        </w:r>
        <w:r>
          <w:rPr>
            <w:rFonts w:hint="eastAsia"/>
          </w:rPr>
          <w:t xml:space="preserve">MSGin5G </w:t>
        </w:r>
        <w:r>
          <w:t>message can fit within the MSGin5G Client Supported MSGin5G segment size</w:t>
        </w:r>
        <w:del w:id="420" w:author="ly0327" w:date="2024-04-05T14:53:00Z">
          <w:r>
            <w:delText xml:space="preserve">maximum allowed </w:delText>
          </w:r>
          <w:r>
            <w:rPr>
              <w:rFonts w:hint="eastAsia"/>
            </w:rPr>
            <w:delText>MSGin5G</w:delText>
          </w:r>
          <w:r>
            <w:delText xml:space="preserve"> message</w:delText>
          </w:r>
          <w:r>
            <w:rPr>
              <w:rFonts w:hint="eastAsia"/>
            </w:rPr>
            <w:delText xml:space="preserve"> segmentation</w:delText>
          </w:r>
          <w:r>
            <w:delText xml:space="preserve"> size</w:delText>
          </w:r>
        </w:del>
        <w:r>
          <w:t>.</w:t>
        </w:r>
        <w:r>
          <w:rPr>
            <w:rFonts w:hint="eastAsia"/>
          </w:rPr>
          <w:t xml:space="preserve"> For each </w:t>
        </w:r>
        <w:r>
          <w:t xml:space="preserve">segmented </w:t>
        </w:r>
        <w:r>
          <w:rPr>
            <w:rFonts w:hint="eastAsia"/>
          </w:rPr>
          <w:t xml:space="preserve">MSGin5G </w:t>
        </w:r>
        <w:r>
          <w:t>message</w:t>
        </w:r>
        <w:r>
          <w:rPr>
            <w:rFonts w:hint="eastAsia"/>
          </w:rPr>
          <w:t>,</w:t>
        </w:r>
        <w:r w:rsidRPr="00883FC4">
          <w:rPr>
            <w:rFonts w:hint="eastAsia"/>
          </w:rPr>
          <w:t xml:space="preserve"> in addition to the information elements generated in step d),</w:t>
        </w:r>
        <w:r>
          <w:rPr>
            <w:rFonts w:hint="eastAsia"/>
          </w:rPr>
          <w:t xml:space="preserve"> the MSGin5G Server</w:t>
        </w:r>
        <w:r>
          <w:t xml:space="preserve"> shall also</w:t>
        </w:r>
        <w:r>
          <w:rPr>
            <w:rFonts w:hint="eastAsia"/>
          </w:rPr>
          <w:t>:</w:t>
        </w:r>
      </w:ins>
      <w:del w:id="421" w:author="24.538_CR0130R1_(Rel-18)_5GMARCH_Ph2" w:date="2024-07-09T15:44:00Z">
        <w:r w:rsidR="00034EE8" w:rsidRPr="000217EE" w:rsidDel="00883FC4">
          <w:rPr>
            <w:rFonts w:hint="eastAsia"/>
          </w:rPr>
          <w:delText>e)</w:delText>
        </w:r>
        <w:r w:rsidR="00034EE8" w:rsidRPr="000217EE" w:rsidDel="00883FC4">
          <w:rPr>
            <w:rFonts w:hint="eastAsia"/>
          </w:rPr>
          <w:tab/>
        </w:r>
        <w:r w:rsidR="001314EF" w:rsidDel="00883FC4">
          <w:delText>before</w:delText>
        </w:r>
        <w:r w:rsidR="00034EE8" w:rsidRPr="000217EE" w:rsidDel="00883FC4">
          <w:rPr>
            <w:rFonts w:hint="eastAsia"/>
          </w:rPr>
          <w:delText xml:space="preserve"> sending </w:delText>
        </w:r>
        <w:r w:rsidR="00034EE8" w:rsidRPr="000217EE" w:rsidDel="00883FC4">
          <w:delText xml:space="preserve">the </w:delText>
        </w:r>
        <w:r w:rsidR="00034EE8" w:rsidRPr="000217EE" w:rsidDel="00883FC4">
          <w:rPr>
            <w:rFonts w:hint="eastAsia"/>
          </w:rPr>
          <w:delText>new CoAP</w:delText>
        </w:r>
        <w:r w:rsidR="00034EE8" w:rsidRPr="000217EE" w:rsidDel="00883FC4">
          <w:delText xml:space="preserve"> message</w:delText>
        </w:r>
        <w:r w:rsidR="00034EE8" w:rsidRPr="000217EE" w:rsidDel="00883FC4">
          <w:rPr>
            <w:rFonts w:hint="eastAsia"/>
          </w:rPr>
          <w:delText xml:space="preserve"> generated in step d), t</w:delText>
        </w:r>
        <w:r w:rsidR="00034EE8" w:rsidRPr="000217EE" w:rsidDel="00883FC4">
          <w:delText xml:space="preserve">he </w:delText>
        </w:r>
        <w:r w:rsidR="00034EE8" w:rsidRPr="000217EE" w:rsidDel="00883FC4">
          <w:rPr>
            <w:rFonts w:hint="eastAsia"/>
          </w:rPr>
          <w:delText>MSGin5G Server shall</w:delText>
        </w:r>
        <w:r w:rsidR="00034EE8" w:rsidRPr="000217EE" w:rsidDel="00883FC4">
          <w:delText xml:space="preserve"> compare the size of the </w:delText>
        </w:r>
        <w:r w:rsidR="00034EE8" w:rsidRPr="000217EE" w:rsidDel="00883FC4">
          <w:rPr>
            <w:rFonts w:hint="eastAsia"/>
          </w:rPr>
          <w:delText>new CoAP</w:delText>
        </w:r>
        <w:r w:rsidR="00034EE8" w:rsidRPr="000217EE" w:rsidDel="00883FC4">
          <w:delText xml:space="preserve"> message to the maximum allowed </w:delText>
        </w:r>
        <w:r w:rsidR="00034EE8" w:rsidRPr="000217EE" w:rsidDel="00883FC4">
          <w:rPr>
            <w:rFonts w:hint="eastAsia"/>
          </w:rPr>
          <w:delText>MSGin5G</w:delText>
        </w:r>
        <w:r w:rsidR="00034EE8" w:rsidRPr="000217EE" w:rsidDel="00883FC4">
          <w:delText xml:space="preserve"> message</w:delText>
        </w:r>
        <w:r w:rsidR="00034EE8" w:rsidRPr="000217EE" w:rsidDel="00883FC4">
          <w:rPr>
            <w:rFonts w:hint="eastAsia"/>
          </w:rPr>
          <w:delText xml:space="preserve"> segmentation</w:delText>
        </w:r>
        <w:r w:rsidR="00034EE8" w:rsidRPr="000217EE" w:rsidDel="00883FC4">
          <w:delText xml:space="preserve"> size</w:delText>
        </w:r>
        <w:r w:rsidR="00034EE8" w:rsidRPr="000217EE" w:rsidDel="00883FC4">
          <w:rPr>
            <w:rFonts w:hint="eastAsia"/>
          </w:rPr>
          <w:delText>.</w:delText>
        </w:r>
        <w:r w:rsidR="00034EE8" w:rsidRPr="000217EE" w:rsidDel="00883FC4">
          <w:delText xml:space="preserve"> </w:delText>
        </w:r>
        <w:r w:rsidR="00034EE8" w:rsidRPr="000217EE" w:rsidDel="00883FC4">
          <w:rPr>
            <w:rFonts w:hint="eastAsia"/>
          </w:rPr>
          <w:delText xml:space="preserve">If the </w:delText>
        </w:r>
        <w:r w:rsidR="00034EE8" w:rsidRPr="000217EE" w:rsidDel="00883FC4">
          <w:delText xml:space="preserve">size exceeds, the MSGin5G </w:delText>
        </w:r>
        <w:r w:rsidR="00034EE8" w:rsidRPr="000217EE" w:rsidDel="00883FC4">
          <w:rPr>
            <w:rFonts w:hint="eastAsia"/>
          </w:rPr>
          <w:delText>Server</w:delText>
        </w:r>
        <w:r w:rsidR="00034EE8" w:rsidRPr="000217EE" w:rsidDel="00883FC4">
          <w:delText xml:space="preserve"> </w:delText>
        </w:r>
        <w:r w:rsidR="00034EE8" w:rsidRPr="000217EE" w:rsidDel="00883FC4">
          <w:rPr>
            <w:rFonts w:hint="eastAsia"/>
          </w:rPr>
          <w:delText xml:space="preserve">shall </w:delText>
        </w:r>
        <w:r w:rsidR="00034EE8" w:rsidRPr="000217EE" w:rsidDel="00883FC4">
          <w:delText xml:space="preserve">segment the </w:delText>
        </w:r>
        <w:r w:rsidR="00034EE8" w:rsidRPr="000217EE" w:rsidDel="00883FC4">
          <w:rPr>
            <w:rFonts w:hint="eastAsia"/>
          </w:rPr>
          <w:delText>MSGin5G</w:delText>
        </w:r>
        <w:r w:rsidR="00034EE8" w:rsidRPr="000217EE" w:rsidDel="00883FC4">
          <w:delText xml:space="preserve"> message into a set of segmented </w:delText>
        </w:r>
        <w:r w:rsidR="00034EE8" w:rsidRPr="000217EE" w:rsidDel="00883FC4">
          <w:rPr>
            <w:rFonts w:hint="eastAsia"/>
          </w:rPr>
          <w:delText xml:space="preserve">MSGin5G </w:delText>
        </w:r>
        <w:r w:rsidR="00034EE8" w:rsidRPr="000217EE" w:rsidDel="00883FC4">
          <w:delText xml:space="preserve">messages such that each segmented </w:delText>
        </w:r>
        <w:r w:rsidR="00034EE8" w:rsidRPr="000217EE" w:rsidDel="00883FC4">
          <w:rPr>
            <w:rFonts w:hint="eastAsia"/>
          </w:rPr>
          <w:delText xml:space="preserve">MSGin5G </w:delText>
        </w:r>
        <w:r w:rsidR="00034EE8" w:rsidRPr="000217EE" w:rsidDel="00883FC4">
          <w:delText xml:space="preserve">message can fit within the maximum allowed </w:delText>
        </w:r>
        <w:r w:rsidR="00034EE8" w:rsidRPr="000217EE" w:rsidDel="00883FC4">
          <w:rPr>
            <w:rFonts w:hint="eastAsia"/>
          </w:rPr>
          <w:delText>MSGin5G</w:delText>
        </w:r>
        <w:r w:rsidR="00034EE8" w:rsidRPr="000217EE" w:rsidDel="00883FC4">
          <w:delText xml:space="preserve"> message</w:delText>
        </w:r>
        <w:r w:rsidR="00034EE8" w:rsidRPr="000217EE" w:rsidDel="00883FC4">
          <w:rPr>
            <w:rFonts w:hint="eastAsia"/>
          </w:rPr>
          <w:delText xml:space="preserve"> segmentation</w:delText>
        </w:r>
        <w:r w:rsidR="00034EE8" w:rsidRPr="000217EE" w:rsidDel="00883FC4">
          <w:delText xml:space="preserve"> size.</w:delText>
        </w:r>
        <w:r w:rsidR="00034EE8" w:rsidRPr="000217EE" w:rsidDel="00883FC4">
          <w:rPr>
            <w:rFonts w:hint="eastAsia"/>
          </w:rPr>
          <w:delText xml:space="preserve"> For each </w:delText>
        </w:r>
        <w:r w:rsidR="00034EE8" w:rsidRPr="000217EE" w:rsidDel="00883FC4">
          <w:delText xml:space="preserve">segmented </w:delText>
        </w:r>
        <w:r w:rsidR="00034EE8" w:rsidRPr="000217EE" w:rsidDel="00883FC4">
          <w:rPr>
            <w:rFonts w:hint="eastAsia"/>
          </w:rPr>
          <w:delText xml:space="preserve">MSGin5G </w:delText>
        </w:r>
        <w:r w:rsidR="00034EE8" w:rsidRPr="000217EE" w:rsidDel="00883FC4">
          <w:delText>message</w:delText>
        </w:r>
        <w:r w:rsidR="00034EE8" w:rsidRPr="000217EE" w:rsidDel="00883FC4">
          <w:rPr>
            <w:rFonts w:hint="eastAsia"/>
          </w:rPr>
          <w:delText>,</w:delText>
        </w:r>
        <w:r w:rsidR="00FF1167" w:rsidDel="00883FC4">
          <w:rPr>
            <w:rFonts w:eastAsia="SimSun" w:hint="eastAsia"/>
            <w:lang w:val="en-US" w:eastAsia="zh-CN"/>
          </w:rPr>
          <w:delText xml:space="preserve"> in addition to the information elements generated in step d),</w:delText>
        </w:r>
        <w:r w:rsidR="00034EE8" w:rsidRPr="000217EE" w:rsidDel="00883FC4">
          <w:rPr>
            <w:rFonts w:hint="eastAsia"/>
          </w:rPr>
          <w:delText xml:space="preserve"> the MSGin5G Server</w:delText>
        </w:r>
        <w:r w:rsidR="00FF1167" w:rsidDel="00883FC4">
          <w:delText xml:space="preserve"> shall also</w:delText>
        </w:r>
        <w:r w:rsidR="00034EE8" w:rsidRPr="000217EE" w:rsidDel="00883FC4">
          <w:rPr>
            <w:rFonts w:hint="eastAsia"/>
          </w:rPr>
          <w:delText>:</w:delText>
        </w:r>
      </w:del>
    </w:p>
    <w:p w14:paraId="67C5C2F8" w14:textId="4C2C1EC5" w:rsidR="00034EE8" w:rsidRPr="000217EE" w:rsidRDefault="00034EE8" w:rsidP="00034EE8">
      <w:pPr>
        <w:pStyle w:val="B2"/>
      </w:pPr>
      <w:r w:rsidRPr="000217EE">
        <w:rPr>
          <w:rFonts w:hint="eastAsia"/>
        </w:rPr>
        <w:t>1)</w:t>
      </w:r>
      <w:r w:rsidRPr="000217EE">
        <w:rPr>
          <w:rFonts w:hint="eastAsia"/>
        </w:rPr>
        <w:tab/>
        <w:t xml:space="preserve">include a </w:t>
      </w:r>
      <w:r w:rsidRPr="000217EE">
        <w:t>"Message is segmented"</w:t>
      </w:r>
      <w:r w:rsidRPr="000217EE">
        <w:rPr>
          <w:rFonts w:hint="eastAsia"/>
        </w:rPr>
        <w:t xml:space="preserve"> element</w:t>
      </w:r>
      <w:r w:rsidRPr="000217EE">
        <w:t xml:space="preserve"> with a "true" value </w:t>
      </w:r>
      <w:r w:rsidRPr="000217EE">
        <w:rPr>
          <w:rFonts w:hint="eastAsia"/>
        </w:rPr>
        <w:t xml:space="preserve">to indicate that </w:t>
      </w:r>
      <w:r w:rsidRPr="000217EE">
        <w:t>this message is part of a segmented message</w:t>
      </w:r>
      <w:r w:rsidRPr="000217EE">
        <w:rPr>
          <w:rFonts w:hint="eastAsia"/>
        </w:rPr>
        <w:t>;</w:t>
      </w:r>
    </w:p>
    <w:p w14:paraId="28D58966" w14:textId="53A550CB" w:rsidR="00034EE8" w:rsidRPr="000217EE" w:rsidRDefault="00034EE8" w:rsidP="00034EE8">
      <w:pPr>
        <w:pStyle w:val="B2"/>
      </w:pPr>
      <w:r w:rsidRPr="000217EE">
        <w:rPr>
          <w:rFonts w:hint="eastAsia"/>
        </w:rPr>
        <w:t>2)</w:t>
      </w:r>
      <w:r w:rsidRPr="000217EE">
        <w:rPr>
          <w:rFonts w:hint="eastAsia"/>
        </w:rPr>
        <w:tab/>
        <w:t xml:space="preserve">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 xml:space="preserve">. </w:t>
      </w:r>
      <w:r w:rsidR="001314EF">
        <w:rPr>
          <w:rFonts w:hint="eastAsia"/>
          <w:lang w:eastAsia="zh-CN"/>
        </w:rPr>
        <w:t>T</w:t>
      </w:r>
      <w:r w:rsidR="001314EF" w:rsidRPr="000217EE">
        <w:t>he same unique identifie</w:t>
      </w:r>
      <w:r w:rsidR="001314EF">
        <w:rPr>
          <w:rFonts w:hint="eastAsia"/>
          <w:lang w:eastAsia="zh-CN"/>
        </w:rPr>
        <w:t>r</w:t>
      </w:r>
      <w:r w:rsidR="001314EF" w:rsidRPr="000217EE">
        <w:rPr>
          <w:rFonts w:hint="eastAsia"/>
        </w:rPr>
        <w:t xml:space="preserve"> </w:t>
      </w:r>
      <w:r w:rsidR="001314EF">
        <w:rPr>
          <w:rFonts w:hint="eastAsia"/>
          <w:lang w:eastAsia="zh-CN"/>
        </w:rPr>
        <w:t xml:space="preserve">is assigned to </w:t>
      </w:r>
      <w:r w:rsidR="001314EF">
        <w:t>a</w:t>
      </w:r>
      <w:r w:rsidRPr="000217EE">
        <w:t>ll segmented messages associated with the same MSGin5G message</w:t>
      </w:r>
      <w:r w:rsidRPr="000217EE">
        <w:rPr>
          <w:rFonts w:hint="eastAsia"/>
        </w:rPr>
        <w:t>;</w:t>
      </w:r>
    </w:p>
    <w:p w14:paraId="2304D7B6" w14:textId="081964CD" w:rsidR="00034EE8" w:rsidRPr="000217EE" w:rsidRDefault="00034EE8" w:rsidP="00034EE8">
      <w:pPr>
        <w:pStyle w:val="B2"/>
      </w:pPr>
      <w:r w:rsidRPr="000217EE">
        <w:rPr>
          <w:rFonts w:hint="eastAsia"/>
        </w:rPr>
        <w:t>3)</w:t>
      </w:r>
      <w:r w:rsidRPr="000217EE">
        <w:rPr>
          <w:rFonts w:hint="eastAsia"/>
        </w:rPr>
        <w:tab/>
        <w:t xml:space="preserve">include a </w:t>
      </w:r>
      <w:r w:rsidRPr="000217EE">
        <w:t>"Total number of message segments"</w:t>
      </w:r>
      <w:r w:rsidRPr="000217EE">
        <w:rPr>
          <w:rFonts w:hint="eastAsia"/>
        </w:rPr>
        <w:t xml:space="preserve"> element in the </w:t>
      </w:r>
      <w:r w:rsidRPr="000217EE">
        <w:t xml:space="preserve">first segment of the </w:t>
      </w:r>
      <w:r w:rsidRPr="000217EE">
        <w:rPr>
          <w:rFonts w:hint="eastAsia"/>
        </w:rPr>
        <w:t xml:space="preserve">MSGin5G </w:t>
      </w:r>
      <w:r w:rsidRPr="000217EE">
        <w:t>message</w:t>
      </w:r>
      <w:r w:rsidRPr="000217EE">
        <w:rPr>
          <w:rFonts w:hint="eastAsia"/>
        </w:rPr>
        <w:t xml:space="preserve">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0BD429CD" w14:textId="20A87574" w:rsidR="00034EE8" w:rsidRPr="000217EE" w:rsidRDefault="00034EE8" w:rsidP="00034EE8">
      <w:pPr>
        <w:pStyle w:val="B2"/>
      </w:pPr>
      <w:r w:rsidRPr="000217EE">
        <w:rPr>
          <w:rFonts w:hint="eastAsia"/>
        </w:rPr>
        <w:t xml:space="preserve">4) include a </w:t>
      </w:r>
      <w:r w:rsidRPr="000217EE">
        <w:t>"Message segment number"</w:t>
      </w:r>
      <w:r w:rsidRPr="000217EE">
        <w:rPr>
          <w:rFonts w:hint="eastAsia"/>
        </w:rPr>
        <w:t xml:space="preserve"> element to indicate </w:t>
      </w:r>
      <w:r w:rsidRPr="000217EE">
        <w:t>segmented message</w:t>
      </w:r>
      <w:r w:rsidRPr="000217EE">
        <w:rPr>
          <w:rFonts w:hint="eastAsia"/>
        </w:rPr>
        <w:t xml:space="preserve"> </w:t>
      </w:r>
      <w:r w:rsidRPr="000217EE">
        <w:t xml:space="preserve">number of each segmented message within </w:t>
      </w:r>
      <w:r w:rsidRPr="000217EE">
        <w:rPr>
          <w:rFonts w:hint="eastAsia"/>
        </w:rPr>
        <w:t>the</w:t>
      </w:r>
      <w:r w:rsidRPr="000217EE">
        <w:t xml:space="preserve"> set of segmented messages</w:t>
      </w:r>
      <w:r w:rsidRPr="000217EE">
        <w:rPr>
          <w:rFonts w:hint="eastAsia"/>
        </w:rPr>
        <w:t>; and</w:t>
      </w:r>
    </w:p>
    <w:p w14:paraId="6554584A" w14:textId="79AEB0B0" w:rsidR="00034EE8" w:rsidRDefault="00034EE8" w:rsidP="00034EE8">
      <w:pPr>
        <w:pStyle w:val="B2"/>
      </w:pPr>
      <w:r w:rsidRPr="000217EE">
        <w:rPr>
          <w:rFonts w:hint="eastAsia"/>
        </w:rPr>
        <w:t>5)</w:t>
      </w:r>
      <w:r w:rsidRPr="000217EE">
        <w:rPr>
          <w:rFonts w:hint="eastAsia"/>
        </w:rPr>
        <w:tab/>
        <w:t xml:space="preserve">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in</w:t>
      </w:r>
      <w:r w:rsidRPr="000217EE">
        <w:t xml:space="preserve"> the last segment in the set of segmented messages</w:t>
      </w:r>
      <w:r w:rsidRPr="000217EE">
        <w:rPr>
          <w:rFonts w:hint="eastAsia"/>
        </w:rPr>
        <w:t>;</w:t>
      </w:r>
    </w:p>
    <w:p w14:paraId="7D82C447" w14:textId="77777777" w:rsidR="00180B59" w:rsidRDefault="00F44E88" w:rsidP="00F44E88">
      <w:pPr>
        <w:rPr>
          <w:lang w:val="en-US" w:eastAsia="zh-CN"/>
        </w:rPr>
      </w:pPr>
      <w:r>
        <w:rPr>
          <w:rFonts w:hint="eastAsia"/>
          <w:lang w:val="en-US" w:eastAsia="zh-CN"/>
        </w:rPr>
        <w:t>If the MSGin5G UE state is "not registered",</w:t>
      </w:r>
      <w:r w:rsidR="00737080">
        <w:rPr>
          <w:lang w:val="en-US" w:eastAsia="zh-CN"/>
        </w:rPr>
        <w:t xml:space="preserve"> </w:t>
      </w:r>
      <w:r>
        <w:rPr>
          <w:rFonts w:hint="eastAsia"/>
          <w:lang w:val="en-US" w:eastAsia="zh-CN"/>
        </w:rPr>
        <w:t>based on local implementation, the MSGin5G Server may try to inform the MSGin5G UE via the device triggering procedure as specified in 3GPP TS 29.538 [7] about an incoming message and the MSGin5G UE needs to register and receive the message.</w:t>
      </w:r>
    </w:p>
    <w:p w14:paraId="76137F93" w14:textId="3DBD5011" w:rsidR="00F44E88" w:rsidRDefault="00F44E88" w:rsidP="00F44E88">
      <w:pPr>
        <w:rPr>
          <w:lang w:val="en-US" w:eastAsia="zh-CN"/>
        </w:rPr>
      </w:pPr>
      <w:r>
        <w:rPr>
          <w:rFonts w:hint="eastAsia"/>
          <w:lang w:val="en-US" w:eastAsia="zh-CN"/>
        </w:rPr>
        <w:t xml:space="preserve">The MSGin5G Server checks the availability of recipient by checking the UE registration status. The MSGin5G Server </w:t>
      </w:r>
      <w:r w:rsidR="00F64988">
        <w:rPr>
          <w:lang w:val="en-US" w:eastAsia="zh-CN"/>
        </w:rPr>
        <w:t>may</w:t>
      </w:r>
      <w:r>
        <w:rPr>
          <w:rFonts w:hint="eastAsia"/>
          <w:lang w:val="en-US" w:eastAsia="zh-CN"/>
        </w:rPr>
        <w:t xml:space="preserve"> also use UE reachability status monitoring specified in 3GPP TS 29.538 [7] to </w:t>
      </w:r>
      <w:r w:rsidR="00FF1167">
        <w:rPr>
          <w:lang w:val="en-US" w:eastAsia="zh-CN"/>
        </w:rPr>
        <w:t>check</w:t>
      </w:r>
      <w:r>
        <w:rPr>
          <w:rFonts w:hint="eastAsia"/>
          <w:lang w:val="en-US" w:eastAsia="zh-CN"/>
        </w:rPr>
        <w:t xml:space="preserve"> whether the recipient is available. If the recipient is available, the MSGin5G Server send the new CoAP message generated as above to the recipient. If the recipient is unavailable, the MSGin5G Server checks whether a "Store and forward flag" element </w:t>
      </w:r>
      <w:r w:rsidR="00F962B7">
        <w:rPr>
          <w:rFonts w:hint="eastAsia"/>
          <w:lang w:val="en-US" w:eastAsia="zh-CN"/>
        </w:rPr>
        <w:t xml:space="preserve">indicates that </w:t>
      </w:r>
      <w:r w:rsidR="00F962B7">
        <w:t>"Store and forward"</w:t>
      </w:r>
      <w:r w:rsidR="00F962B7">
        <w:rPr>
          <w:rFonts w:eastAsia="SimSun" w:hint="eastAsia"/>
          <w:lang w:val="en-US" w:eastAsia="zh-CN"/>
        </w:rPr>
        <w:t xml:space="preserve"> service is requested</w:t>
      </w:r>
      <w:r w:rsidR="00F962B7">
        <w:rPr>
          <w:rFonts w:eastAsia="SimSun"/>
          <w:lang w:val="en-US" w:eastAsia="zh-CN"/>
        </w:rPr>
        <w:t xml:space="preserve"> for this </w:t>
      </w:r>
      <w:r>
        <w:rPr>
          <w:rFonts w:hint="eastAsia"/>
          <w:lang w:val="en-US" w:eastAsia="zh-CN"/>
        </w:rPr>
        <w:t>MSGin5G message:</w:t>
      </w:r>
    </w:p>
    <w:p w14:paraId="51914F3F" w14:textId="22B56708" w:rsidR="00131CA5" w:rsidRDefault="00131CA5" w:rsidP="00131CA5">
      <w:pPr>
        <w:pStyle w:val="B1"/>
      </w:pPr>
      <w:r>
        <w:rPr>
          <w:rFonts w:eastAsia="SimSun" w:hint="eastAsia"/>
          <w:lang w:val="en-US" w:eastAsia="zh-CN"/>
        </w:rPr>
        <w:t>a1</w:t>
      </w:r>
      <w:r>
        <w:rPr>
          <w:rFonts w:hint="eastAsia"/>
        </w:rPr>
        <w:t>)</w:t>
      </w:r>
      <w:r>
        <w:rPr>
          <w:rFonts w:hint="eastAsia"/>
        </w:rPr>
        <w:tab/>
        <w:t xml:space="preserve">if the </w:t>
      </w:r>
      <w:r>
        <w:t xml:space="preserve">"Store and forward flag" </w:t>
      </w:r>
      <w:r>
        <w:rPr>
          <w:rFonts w:hint="eastAsia"/>
        </w:rPr>
        <w:t xml:space="preserve">element </w:t>
      </w:r>
      <w:r>
        <w:rPr>
          <w:rFonts w:hint="eastAsia"/>
          <w:lang w:val="en-US" w:eastAsia="zh-CN"/>
        </w:rPr>
        <w:t xml:space="preserve">indicates that </w:t>
      </w:r>
      <w:r>
        <w:t>"Store and forward"</w:t>
      </w:r>
      <w:r>
        <w:rPr>
          <w:rFonts w:eastAsia="SimSun" w:hint="eastAsia"/>
          <w:lang w:val="en-US" w:eastAsia="zh-CN"/>
        </w:rPr>
        <w:t xml:space="preserve"> service is not requested</w:t>
      </w:r>
      <w:r>
        <w:rPr>
          <w:rFonts w:hint="eastAsia"/>
        </w:rPr>
        <w:t xml:space="preserve">, the </w:t>
      </w:r>
      <w:r>
        <w:t>MSGin5G Server discard</w:t>
      </w:r>
      <w:r>
        <w:rPr>
          <w:rFonts w:hint="eastAsia"/>
        </w:rPr>
        <w:t xml:space="preserve">s the </w:t>
      </w:r>
      <w:r>
        <w:t xml:space="preserve">message </w:t>
      </w:r>
      <w:r>
        <w:rPr>
          <w:rFonts w:hint="eastAsia"/>
          <w:lang w:val="en-US" w:eastAsia="zh-CN"/>
        </w:rPr>
        <w:t>or local implementation may apply. T</w:t>
      </w:r>
      <w:r>
        <w:rPr>
          <w:rFonts w:hint="eastAsia"/>
        </w:rPr>
        <w:t xml:space="preserve">he </w:t>
      </w:r>
      <w:r>
        <w:t>MSGin5G Server may send a message response as</w:t>
      </w:r>
      <w:r>
        <w:rPr>
          <w:rFonts w:hint="eastAsia"/>
        </w:rPr>
        <w:t xml:space="preserve"> specified in clause</w:t>
      </w:r>
      <w:r>
        <w:t> </w:t>
      </w:r>
      <w:r>
        <w:rPr>
          <w:rFonts w:hint="eastAsia"/>
        </w:rPr>
        <w:t>6.4.1.2.2</w:t>
      </w:r>
      <w:r>
        <w:t xml:space="preserve"> which includes </w:t>
      </w:r>
      <w:r>
        <w:rPr>
          <w:rFonts w:hint="eastAsia"/>
        </w:rPr>
        <w:t>delivery</w:t>
      </w:r>
      <w:r>
        <w:t xml:space="preserve"> status information</w:t>
      </w:r>
      <w:r>
        <w:rPr>
          <w:rFonts w:hint="eastAsia"/>
        </w:rPr>
        <w:t xml:space="preserve"> in</w:t>
      </w:r>
      <w:r>
        <w:t xml:space="preserve"> the "Delivery Status"</w:t>
      </w:r>
      <w:r>
        <w:rPr>
          <w:rFonts w:hint="eastAsia"/>
        </w:rPr>
        <w:t xml:space="preserve"> </w:t>
      </w:r>
      <w:r>
        <w:t>element, e.g., that the message was discarded</w:t>
      </w:r>
      <w:r w:rsidR="00FF1167">
        <w:t xml:space="preserve"> </w:t>
      </w:r>
      <w:r w:rsidR="00FF1167">
        <w:rPr>
          <w:rFonts w:eastAsia="SimSun" w:hint="eastAsia"/>
          <w:lang w:val="en-US" w:eastAsia="zh-CN"/>
        </w:rPr>
        <w:t>and the procedure is finished</w:t>
      </w:r>
      <w:r w:rsidR="00FF1167">
        <w:rPr>
          <w:rFonts w:hint="eastAsia"/>
        </w:rPr>
        <w:t xml:space="preserve">; </w:t>
      </w:r>
      <w:r w:rsidR="00FF1167">
        <w:rPr>
          <w:rFonts w:eastAsia="SimSun" w:hint="eastAsia"/>
          <w:lang w:val="en-US" w:eastAsia="zh-CN"/>
        </w:rPr>
        <w:t>or</w:t>
      </w:r>
    </w:p>
    <w:p w14:paraId="36CB3E32" w14:textId="77777777" w:rsidR="00FF1167" w:rsidRDefault="00131CA5" w:rsidP="00131CA5">
      <w:pPr>
        <w:pStyle w:val="B1"/>
        <w:rPr>
          <w:lang w:val="en-US" w:eastAsia="zh-CN"/>
        </w:rPr>
      </w:pPr>
      <w:r>
        <w:rPr>
          <w:lang w:val="en-US" w:eastAsia="zh-CN"/>
        </w:rPr>
        <w:t>b1</w:t>
      </w:r>
      <w:r>
        <w:rPr>
          <w:lang w:val="en-US"/>
        </w:rPr>
        <w:t>)</w:t>
      </w:r>
      <w:r>
        <w:rPr>
          <w:lang w:val="en-US"/>
        </w:rPr>
        <w:tab/>
        <w:t xml:space="preserve">if the "Store and forward flag" element </w:t>
      </w:r>
      <w:r>
        <w:rPr>
          <w:rFonts w:hint="eastAsia"/>
          <w:lang w:val="en-US" w:eastAsia="zh-CN"/>
        </w:rPr>
        <w:t xml:space="preserve">indicates that </w:t>
      </w:r>
      <w:r>
        <w:t>"Store and forward"</w:t>
      </w:r>
      <w:r>
        <w:rPr>
          <w:rFonts w:eastAsia="SimSun" w:hint="eastAsia"/>
          <w:lang w:val="en-US" w:eastAsia="zh-CN"/>
        </w:rPr>
        <w:t xml:space="preserve"> service is requested</w:t>
      </w:r>
      <w:r>
        <w:rPr>
          <w:lang w:val="en-US" w:eastAsia="zh-CN"/>
        </w:rPr>
        <w:t>,</w:t>
      </w:r>
    </w:p>
    <w:p w14:paraId="4E9A0C43" w14:textId="08686FE3" w:rsidR="00131CA5" w:rsidRDefault="00FF1167" w:rsidP="00131CA5">
      <w:pPr>
        <w:pStyle w:val="B1"/>
      </w:pPr>
      <w:r>
        <w:rPr>
          <w:rFonts w:hint="eastAsia"/>
          <w:lang w:val="en-US" w:eastAsia="zh-CN"/>
        </w:rPr>
        <w:t>1)</w:t>
      </w:r>
      <w:r>
        <w:rPr>
          <w:rFonts w:hint="eastAsia"/>
          <w:lang w:val="en-US" w:eastAsia="zh-CN"/>
        </w:rPr>
        <w:tab/>
      </w:r>
      <w:r w:rsidR="00131CA5">
        <w:rPr>
          <w:lang w:val="en-US"/>
        </w:rPr>
        <w:t xml:space="preserve">the MSGin5G Server stores the message </w:t>
      </w:r>
      <w:r w:rsidR="00131CA5">
        <w:rPr>
          <w:lang w:val="en-US" w:eastAsia="zh-CN"/>
        </w:rPr>
        <w:t xml:space="preserve">temporarily </w:t>
      </w:r>
      <w:r w:rsidR="00131CA5">
        <w:rPr>
          <w:lang w:val="en-US"/>
        </w:rPr>
        <w:t xml:space="preserve">and </w:t>
      </w:r>
      <w:r w:rsidR="00131CA5">
        <w:rPr>
          <w:lang w:val="en-US" w:eastAsia="zh-CN"/>
        </w:rPr>
        <w:t>wait</w:t>
      </w:r>
      <w:r w:rsidR="00131CA5">
        <w:rPr>
          <w:rFonts w:hint="eastAsia"/>
          <w:lang w:val="en-US" w:eastAsia="zh-CN"/>
        </w:rPr>
        <w:t>s</w:t>
      </w:r>
      <w:r w:rsidR="00131CA5">
        <w:rPr>
          <w:lang w:val="en-US" w:eastAsia="zh-CN"/>
        </w:rPr>
        <w:t xml:space="preserve"> for the next delivery opportunity</w:t>
      </w:r>
      <w:r w:rsidR="00131CA5">
        <w:rPr>
          <w:rFonts w:hint="eastAsia"/>
          <w:lang w:val="en-US" w:eastAsia="zh-CN"/>
        </w:rPr>
        <w:t xml:space="preserve"> until the </w:t>
      </w:r>
      <w:r w:rsidR="00131CA5">
        <w:t>expiration time</w:t>
      </w:r>
      <w:r w:rsidR="00131CA5">
        <w:rPr>
          <w:rFonts w:eastAsia="SimSun" w:hint="eastAsia"/>
          <w:lang w:val="en-US" w:eastAsia="zh-CN"/>
        </w:rPr>
        <w:t xml:space="preserve"> of this message which is included in the </w:t>
      </w:r>
      <w:r w:rsidR="00131CA5">
        <w:t>"Message expiration time"</w:t>
      </w:r>
      <w:r w:rsidR="00131CA5">
        <w:rPr>
          <w:rFonts w:hint="eastAsia"/>
        </w:rPr>
        <w:t xml:space="preserve"> element</w:t>
      </w:r>
      <w:r w:rsidR="00131CA5">
        <w:rPr>
          <w:rFonts w:eastAsia="SimSun" w:hint="eastAsia"/>
          <w:lang w:val="en-US" w:eastAsia="zh-CN"/>
        </w:rPr>
        <w:t xml:space="preserve"> in the </w:t>
      </w:r>
      <w:r w:rsidR="00131CA5">
        <w:t>"Store and forward parameters"</w:t>
      </w:r>
      <w:r w:rsidR="00131CA5">
        <w:rPr>
          <w:rFonts w:eastAsia="SimSun" w:hint="eastAsia"/>
          <w:lang w:val="en-US" w:eastAsia="zh-CN"/>
        </w:rPr>
        <w:t xml:space="preserve"> element passed.</w:t>
      </w:r>
      <w:r w:rsidR="00131CA5">
        <w:rPr>
          <w:lang w:val="en-US" w:eastAsia="zh-CN"/>
        </w:rPr>
        <w:t xml:space="preserve"> The delivery opportunity may be known by the MSGin5G Server by</w:t>
      </w:r>
      <w:r w:rsidR="00131CA5">
        <w:rPr>
          <w:rFonts w:hint="eastAsia"/>
          <w:lang w:val="en-US" w:eastAsia="zh-CN"/>
        </w:rPr>
        <w:t xml:space="preserve"> the registration of recipient MSGin5G Client or by </w:t>
      </w:r>
      <w:r w:rsidR="00131CA5">
        <w:rPr>
          <w:rFonts w:eastAsia="SimSun" w:hint="eastAsia"/>
          <w:lang w:val="en-US" w:eastAsia="zh-CN"/>
        </w:rPr>
        <w:t>obtaining</w:t>
      </w:r>
      <w:r w:rsidR="00131CA5">
        <w:t xml:space="preserve"> the </w:t>
      </w:r>
      <w:r w:rsidR="00131CA5">
        <w:rPr>
          <w:rFonts w:hint="eastAsia"/>
        </w:rPr>
        <w:t xml:space="preserve">information from the </w:t>
      </w:r>
      <w:r w:rsidR="00131CA5">
        <w:t>"Store and forward parameters"</w:t>
      </w:r>
      <w:r w:rsidR="00131CA5">
        <w:rPr>
          <w:rFonts w:hint="eastAsia"/>
        </w:rPr>
        <w:t xml:space="preserve"> element</w:t>
      </w:r>
      <w:r w:rsidR="00131CA5">
        <w:rPr>
          <w:rFonts w:eastAsia="SimSun" w:hint="eastAsia"/>
          <w:lang w:val="en-US" w:eastAsia="zh-CN"/>
        </w:rPr>
        <w:t>, e.g.</w:t>
      </w:r>
      <w:r>
        <w:rPr>
          <w:rFonts w:eastAsia="SimSun"/>
          <w:lang w:val="en-US" w:eastAsia="zh-CN"/>
        </w:rPr>
        <w:t xml:space="preserve"> </w:t>
      </w:r>
      <w:r w:rsidR="00131CA5">
        <w:rPr>
          <w:rFonts w:eastAsia="SimSun" w:hint="eastAsia"/>
          <w:lang w:val="en-US" w:eastAsia="zh-CN"/>
        </w:rPr>
        <w:t xml:space="preserve">from the </w:t>
      </w:r>
      <w:r w:rsidR="00131CA5">
        <w:t>"Application specific store and forward information"</w:t>
      </w:r>
      <w:r w:rsidR="00131CA5">
        <w:rPr>
          <w:rFonts w:hint="eastAsia"/>
        </w:rPr>
        <w:t xml:space="preserve"> element. The </w:t>
      </w:r>
      <w:r w:rsidR="00131CA5">
        <w:t>MSGin5G Server may send a message response as</w:t>
      </w:r>
      <w:r w:rsidR="00131CA5">
        <w:rPr>
          <w:rFonts w:hint="eastAsia"/>
        </w:rPr>
        <w:t xml:space="preserve"> specified in clause</w:t>
      </w:r>
      <w:r w:rsidR="00131CA5">
        <w:t> </w:t>
      </w:r>
      <w:r w:rsidR="00131CA5">
        <w:rPr>
          <w:rFonts w:hint="eastAsia"/>
        </w:rPr>
        <w:t>6.4.1.2.2</w:t>
      </w:r>
      <w:r w:rsidR="00131CA5">
        <w:t xml:space="preserve"> which includes store and forward status information in the "Delivery Status"</w:t>
      </w:r>
      <w:r w:rsidR="00131CA5">
        <w:rPr>
          <w:rFonts w:hint="eastAsia"/>
        </w:rPr>
        <w:t xml:space="preserve"> </w:t>
      </w:r>
      <w:r w:rsidR="00131CA5">
        <w:t>element, e.g., the delivery had been deferred</w:t>
      </w:r>
      <w:r w:rsidR="00131CA5">
        <w:rPr>
          <w:rFonts w:hint="eastAsia"/>
        </w:rPr>
        <w:t>; and</w:t>
      </w:r>
    </w:p>
    <w:p w14:paraId="06D54128" w14:textId="29990120" w:rsidR="00131CA5" w:rsidRDefault="00FF1167" w:rsidP="00131CA5">
      <w:pPr>
        <w:pStyle w:val="B1"/>
        <w:rPr>
          <w:lang w:val="en-US"/>
        </w:rPr>
      </w:pPr>
      <w:r>
        <w:rPr>
          <w:rFonts w:eastAsia="SimSun"/>
          <w:lang w:val="en-US" w:eastAsia="zh-CN"/>
        </w:rPr>
        <w:t>2</w:t>
      </w:r>
      <w:r w:rsidR="00131CA5">
        <w:rPr>
          <w:lang w:val="en-US"/>
        </w:rPr>
        <w:t>)</w:t>
      </w:r>
      <w:r w:rsidR="00131CA5">
        <w:rPr>
          <w:lang w:val="en-US"/>
        </w:rPr>
        <w:tab/>
        <w:t xml:space="preserve">when the </w:t>
      </w:r>
      <w:r w:rsidR="00131CA5">
        <w:rPr>
          <w:lang w:val="en-US" w:eastAsia="zh-CN"/>
        </w:rPr>
        <w:t>delivery opportunity</w:t>
      </w:r>
      <w:r w:rsidR="00131CA5">
        <w:rPr>
          <w:rFonts w:eastAsia="SimSun" w:hint="eastAsia"/>
          <w:lang w:val="en-US" w:eastAsia="zh-CN"/>
        </w:rPr>
        <w:t xml:space="preserve"> comes</w:t>
      </w:r>
      <w:r w:rsidR="00131CA5">
        <w:rPr>
          <w:lang w:val="en-US"/>
        </w:rPr>
        <w:t xml:space="preserve">, the MSGin5G Server attempts delivery of the new CoAP message to the recipient. If the UE </w:t>
      </w:r>
      <w:r w:rsidR="00131CA5">
        <w:rPr>
          <w:lang w:val="en-US" w:eastAsia="zh-CN"/>
        </w:rPr>
        <w:t>delivery opportunity</w:t>
      </w:r>
      <w:r w:rsidR="00131CA5">
        <w:rPr>
          <w:rFonts w:eastAsia="SimSun" w:hint="eastAsia"/>
          <w:lang w:val="en-US" w:eastAsia="zh-CN"/>
        </w:rPr>
        <w:t xml:space="preserve"> does not come</w:t>
      </w:r>
      <w:r w:rsidR="00131CA5">
        <w:rPr>
          <w:lang w:val="en-US"/>
        </w:rPr>
        <w:t xml:space="preserve"> </w:t>
      </w:r>
      <w:r w:rsidR="00131CA5">
        <w:rPr>
          <w:rFonts w:eastAsia="SimSun" w:hint="eastAsia"/>
          <w:lang w:val="en-US" w:eastAsia="zh-CN"/>
        </w:rPr>
        <w:t xml:space="preserve">until the </w:t>
      </w:r>
      <w:r w:rsidR="00131CA5">
        <w:t>expiration time</w:t>
      </w:r>
      <w:r w:rsidR="00131CA5">
        <w:rPr>
          <w:rFonts w:eastAsia="SimSun" w:hint="eastAsia"/>
          <w:lang w:val="en-US" w:eastAsia="zh-CN"/>
        </w:rPr>
        <w:t xml:space="preserve"> of this message which is included in the </w:t>
      </w:r>
      <w:r w:rsidR="00131CA5">
        <w:t>"Message expiration time"</w:t>
      </w:r>
      <w:r w:rsidR="00131CA5">
        <w:rPr>
          <w:rFonts w:hint="eastAsia"/>
        </w:rPr>
        <w:t xml:space="preserve"> element</w:t>
      </w:r>
      <w:r w:rsidR="00131CA5">
        <w:rPr>
          <w:rFonts w:eastAsia="SimSun" w:hint="eastAsia"/>
          <w:lang w:val="en-US" w:eastAsia="zh-CN"/>
        </w:rPr>
        <w:t xml:space="preserve"> in the </w:t>
      </w:r>
      <w:r w:rsidR="00131CA5">
        <w:t>"Store and forward parameters"</w:t>
      </w:r>
      <w:r w:rsidR="00131CA5">
        <w:rPr>
          <w:rFonts w:hint="eastAsia"/>
        </w:rPr>
        <w:t xml:space="preserve"> </w:t>
      </w:r>
      <w:r w:rsidR="00131CA5">
        <w:rPr>
          <w:rFonts w:eastAsia="SimSun" w:hint="eastAsia"/>
          <w:lang w:val="en-US" w:eastAsia="zh-CN"/>
        </w:rPr>
        <w:t>element passed</w:t>
      </w:r>
      <w:r w:rsidR="00131CA5">
        <w:rPr>
          <w:lang w:val="en-US"/>
        </w:rPr>
        <w:t>, the MSGin5G Server attempts delivery of the new CoAP message at the message expiration time</w:t>
      </w:r>
      <w:r w:rsidR="00131CA5">
        <w:rPr>
          <w:rFonts w:eastAsia="SimSun" w:hint="eastAsia"/>
          <w:lang w:val="en-US" w:eastAsia="zh-CN"/>
        </w:rPr>
        <w:t xml:space="preserve">, e.g. </w:t>
      </w:r>
      <w:r w:rsidR="00131CA5">
        <w:rPr>
          <w:rFonts w:hint="eastAsia"/>
          <w:lang w:val="en-US" w:eastAsia="zh-CN"/>
        </w:rPr>
        <w:t>try to inform the MSGin5G UE via the device triggering procedure as specified in 3GPP TS 29.538 [7],</w:t>
      </w:r>
      <w:r w:rsidR="00131CA5">
        <w:rPr>
          <w:lang w:val="en-US"/>
        </w:rPr>
        <w:t xml:space="preserve"> and </w:t>
      </w:r>
      <w:r w:rsidR="00131CA5">
        <w:rPr>
          <w:rFonts w:eastAsia="SimSun" w:hint="eastAsia"/>
          <w:lang w:val="en-US" w:eastAsia="zh-CN"/>
        </w:rPr>
        <w:t xml:space="preserve">if the delivery is still failed, </w:t>
      </w:r>
      <w:r w:rsidR="00131CA5">
        <w:rPr>
          <w:lang w:val="en-US"/>
        </w:rPr>
        <w:t>the stored message is discarded. The MSGin5G Server may send a message response as specified in clause 6.4.1.2.2 which includes store and forward status information the "Delivery Status" element, e.g., that the message was discarded.</w:t>
      </w:r>
    </w:p>
    <w:p w14:paraId="68428213" w14:textId="77777777" w:rsidR="00626193" w:rsidRDefault="00626193" w:rsidP="00F44E88">
      <w:pPr>
        <w:pStyle w:val="B1"/>
        <w:rPr>
          <w:lang w:val="en-US"/>
        </w:rPr>
      </w:pPr>
    </w:p>
    <w:p w14:paraId="685D1FBA" w14:textId="77777777" w:rsidR="00034EE8" w:rsidRPr="00CD5B23" w:rsidRDefault="00034EE8" w:rsidP="00034EE8">
      <w:pPr>
        <w:pStyle w:val="Heading5"/>
        <w:rPr>
          <w:lang w:eastAsia="zh-CN"/>
        </w:rPr>
      </w:pPr>
      <w:bookmarkStart w:id="422" w:name="_Toc86042601"/>
      <w:bookmarkStart w:id="423" w:name="_Toc86043158"/>
      <w:bookmarkStart w:id="424" w:name="_Toc97379676"/>
      <w:bookmarkStart w:id="425" w:name="_Toc104711009"/>
      <w:bookmarkStart w:id="426" w:name="_Toc162967611"/>
      <w:r>
        <w:rPr>
          <w:rFonts w:hint="eastAsia"/>
          <w:lang w:eastAsia="zh-CN"/>
        </w:rPr>
        <w:t>6.4.1.2</w:t>
      </w:r>
      <w:r w:rsidRPr="00CD5B23">
        <w:rPr>
          <w:rFonts w:hint="eastAsia"/>
          <w:lang w:eastAsia="zh-CN"/>
        </w:rPr>
        <w:t>.</w:t>
      </w:r>
      <w:r>
        <w:rPr>
          <w:rFonts w:hint="eastAsia"/>
          <w:lang w:eastAsia="zh-CN"/>
        </w:rPr>
        <w:t>7</w:t>
      </w:r>
      <w:r w:rsidRPr="00CD5B23">
        <w:rPr>
          <w:rFonts w:hint="eastAsia"/>
          <w:lang w:eastAsia="zh-CN"/>
        </w:rPr>
        <w:tab/>
        <w:t>Sending of a</w:t>
      </w:r>
      <w:r>
        <w:rPr>
          <w:rFonts w:hint="eastAsia"/>
          <w:lang w:eastAsia="zh-CN"/>
        </w:rPr>
        <w:t>n</w:t>
      </w:r>
      <w:r w:rsidRPr="00CD5B23">
        <w:rPr>
          <w:rFonts w:hint="eastAsia"/>
          <w:lang w:eastAsia="zh-CN"/>
        </w:rPr>
        <w:t xml:space="preserve"> a</w:t>
      </w:r>
      <w:r w:rsidRPr="00CD5B23">
        <w:rPr>
          <w:lang w:eastAsia="zh-CN"/>
        </w:rPr>
        <w:t>ggregat</w:t>
      </w:r>
      <w:r w:rsidRPr="00CD5B23">
        <w:rPr>
          <w:rFonts w:hint="eastAsia"/>
          <w:lang w:eastAsia="zh-CN"/>
        </w:rPr>
        <w:t>ed MSGin5G message</w:t>
      </w:r>
      <w:bookmarkEnd w:id="422"/>
      <w:bookmarkEnd w:id="423"/>
      <w:bookmarkEnd w:id="424"/>
      <w:bookmarkEnd w:id="425"/>
      <w:bookmarkEnd w:id="426"/>
    </w:p>
    <w:p w14:paraId="579702DA" w14:textId="6F037E2B" w:rsidR="00034EE8" w:rsidRDefault="00034EE8" w:rsidP="00034EE8">
      <w:pPr>
        <w:rPr>
          <w:lang w:eastAsia="zh-CN"/>
        </w:rPr>
      </w:pPr>
      <w:r>
        <w:rPr>
          <w:rFonts w:hint="eastAsia"/>
          <w:lang w:eastAsia="zh-CN"/>
        </w:rPr>
        <w:t>If the MSGin5G Server receives an aggregated MSGin5G message as specified in clause</w:t>
      </w:r>
      <w:r>
        <w:t> </w:t>
      </w:r>
      <w:r>
        <w:rPr>
          <w:rFonts w:hint="eastAsia"/>
          <w:lang w:eastAsia="zh-CN"/>
        </w:rPr>
        <w:t>6.4.1.2.3,</w:t>
      </w:r>
      <w:r w:rsidRPr="00E5651E">
        <w:rPr>
          <w:rFonts w:hint="eastAsia"/>
          <w:lang w:eastAsia="zh-CN"/>
        </w:rPr>
        <w:t xml:space="preserve"> </w:t>
      </w:r>
      <w:r>
        <w:rPr>
          <w:rFonts w:hint="eastAsia"/>
          <w:lang w:eastAsia="zh-CN"/>
        </w:rPr>
        <w:t xml:space="preserve">and </w:t>
      </w:r>
      <w:r>
        <w:rPr>
          <w:rFonts w:hint="eastAsia"/>
          <w:noProof/>
          <w:lang w:val="en-US" w:eastAsia="zh-CN"/>
        </w:rPr>
        <w:t xml:space="preserve">the </w:t>
      </w:r>
      <w:ins w:id="427" w:author="24.538_CR0130R1_(Rel-18)_5GMARCH_Ph2" w:date="2024-07-09T15:45:00Z">
        <w:r w:rsidR="00883FC4">
          <w:rPr>
            <w:rFonts w:hint="eastAsia"/>
            <w:lang w:val="en-US" w:eastAsia="zh-CN"/>
          </w:rPr>
          <w:t>payload of the</w:t>
        </w:r>
        <w:r w:rsidR="00883FC4">
          <w:rPr>
            <w:rFonts w:hint="eastAsia"/>
            <w:noProof/>
            <w:lang w:val="en-US" w:eastAsia="zh-CN"/>
          </w:rPr>
          <w:t xml:space="preserve"> </w:t>
        </w:r>
      </w:ins>
      <w:r>
        <w:rPr>
          <w:rFonts w:hint="eastAsia"/>
          <w:noProof/>
          <w:lang w:val="en-US" w:eastAsia="zh-CN"/>
        </w:rPr>
        <w:t xml:space="preserve">received </w:t>
      </w:r>
      <w:r w:rsidRPr="00B14895">
        <w:rPr>
          <w:rFonts w:hint="eastAsia"/>
          <w:noProof/>
          <w:lang w:val="en-US"/>
        </w:rPr>
        <w:t>a</w:t>
      </w:r>
      <w:r w:rsidRPr="00B14895">
        <w:rPr>
          <w:noProof/>
          <w:lang w:val="en-US"/>
        </w:rPr>
        <w:t>ggregat</w:t>
      </w:r>
      <w:r w:rsidRPr="00B14895">
        <w:rPr>
          <w:rFonts w:hint="eastAsia"/>
          <w:noProof/>
          <w:lang w:val="en-US"/>
        </w:rPr>
        <w:t>ed MSGin5G message</w:t>
      </w:r>
      <w:r>
        <w:rPr>
          <w:rFonts w:hint="eastAsia"/>
          <w:noProof/>
          <w:lang w:val="en-US" w:eastAsia="zh-CN"/>
        </w:rPr>
        <w:t xml:space="preserve"> is smaller than the </w:t>
      </w:r>
      <w:ins w:id="428" w:author="24.538_CR0130R1_(Rel-18)_5GMARCH_Ph2" w:date="2024-07-09T15:45:00Z">
        <w:r w:rsidR="00883FC4">
          <w:t>MSGin5G Client</w:t>
        </w:r>
        <w:r w:rsidR="00883FC4">
          <w:rPr>
            <w:lang w:eastAsia="zh-CN"/>
          </w:rPr>
          <w:t xml:space="preserve"> Supported MSGin5G </w:t>
        </w:r>
        <w:r w:rsidR="00883FC4">
          <w:t>segment size</w:t>
        </w:r>
      </w:ins>
      <w:del w:id="429" w:author="24.538_CR0130R1_(Rel-18)_5GMARCH_Ph2" w:date="2024-07-09T15:45:00Z">
        <w:r w:rsidDel="00883FC4">
          <w:rPr>
            <w:rFonts w:eastAsia="SimSun" w:hint="eastAsia"/>
            <w:lang w:eastAsia="zh-CN"/>
          </w:rPr>
          <w:delText>supported message segment size</w:delText>
        </w:r>
      </w:del>
      <w:r>
        <w:rPr>
          <w:rFonts w:eastAsia="SimSun" w:hint="eastAsia"/>
          <w:lang w:eastAsia="zh-CN"/>
        </w:rPr>
        <w:t xml:space="preserve"> of the recipient,</w:t>
      </w:r>
      <w:r>
        <w:rPr>
          <w:rFonts w:hint="eastAsia"/>
          <w:lang w:eastAsia="zh-CN"/>
        </w:rPr>
        <w:t xml:space="preserve"> it shall send it as specified in clause</w:t>
      </w:r>
      <w:r>
        <w:t> </w:t>
      </w:r>
      <w:r>
        <w:rPr>
          <w:rFonts w:hint="eastAsia"/>
          <w:lang w:eastAsia="zh-CN"/>
        </w:rPr>
        <w:t>6.4.1.2.6</w:t>
      </w:r>
      <w:r w:rsidRPr="00B304FF">
        <w:rPr>
          <w:rFonts w:hint="eastAsia"/>
          <w:noProof/>
          <w:lang w:val="en-US" w:eastAsia="zh-CN"/>
        </w:rPr>
        <w:t xml:space="preserve"> </w:t>
      </w:r>
      <w:r>
        <w:rPr>
          <w:rFonts w:hint="eastAsia"/>
          <w:noProof/>
          <w:lang w:val="en-US" w:eastAsia="zh-CN"/>
        </w:rPr>
        <w:t xml:space="preserve">without </w:t>
      </w:r>
      <w:r w:rsidRPr="00D71F6E">
        <w:t>split</w:t>
      </w:r>
      <w:r>
        <w:rPr>
          <w:lang w:eastAsia="zh-CN"/>
        </w:rPr>
        <w:t>ting</w:t>
      </w:r>
      <w:r w:rsidRPr="00D71F6E">
        <w:t xml:space="preserve"> the received </w:t>
      </w:r>
      <w:r w:rsidRPr="00D71F6E">
        <w:rPr>
          <w:rFonts w:hint="eastAsia"/>
        </w:rPr>
        <w:t>a</w:t>
      </w:r>
      <w:r w:rsidRPr="00D71F6E">
        <w:t>ggregated message request into multiple individual MSGin5G message</w:t>
      </w:r>
      <w:r>
        <w:rPr>
          <w:rFonts w:hint="eastAsia"/>
          <w:lang w:eastAsia="zh-CN"/>
        </w:rPr>
        <w:t>.</w:t>
      </w:r>
    </w:p>
    <w:p w14:paraId="57554EB1" w14:textId="2D4220A2" w:rsidR="00034EE8" w:rsidRPr="00EC6C7F" w:rsidRDefault="00034EE8" w:rsidP="00034EE8">
      <w:pPr>
        <w:rPr>
          <w:lang w:eastAsia="zh-CN"/>
        </w:rPr>
      </w:pPr>
      <w:r>
        <w:rPr>
          <w:rFonts w:hint="eastAsia"/>
          <w:noProof/>
          <w:lang w:val="en-US" w:eastAsia="zh-CN"/>
        </w:rPr>
        <w:t xml:space="preserve">If the </w:t>
      </w:r>
      <w:ins w:id="430" w:author="24.538_CR0130R1_(Rel-18)_5GMARCH_Ph2" w:date="2024-07-09T15:46:00Z">
        <w:r w:rsidR="00883FC4">
          <w:rPr>
            <w:rFonts w:hint="eastAsia"/>
            <w:lang w:val="en-US" w:eastAsia="zh-CN"/>
          </w:rPr>
          <w:t>payload of the</w:t>
        </w:r>
        <w:r w:rsidR="00883FC4">
          <w:rPr>
            <w:rFonts w:hint="eastAsia"/>
            <w:noProof/>
            <w:lang w:val="en-US" w:eastAsia="zh-CN"/>
          </w:rPr>
          <w:t xml:space="preserve"> </w:t>
        </w:r>
      </w:ins>
      <w:r>
        <w:rPr>
          <w:rFonts w:hint="eastAsia"/>
          <w:noProof/>
          <w:lang w:val="en-US" w:eastAsia="zh-CN"/>
        </w:rPr>
        <w:t xml:space="preserve">received </w:t>
      </w:r>
      <w:r w:rsidRPr="00B14895">
        <w:rPr>
          <w:rFonts w:hint="eastAsia"/>
          <w:noProof/>
          <w:lang w:val="en-US"/>
        </w:rPr>
        <w:t>a</w:t>
      </w:r>
      <w:r w:rsidRPr="00B14895">
        <w:rPr>
          <w:noProof/>
          <w:lang w:val="en-US"/>
        </w:rPr>
        <w:t>ggregat</w:t>
      </w:r>
      <w:r w:rsidRPr="00B14895">
        <w:rPr>
          <w:rFonts w:hint="eastAsia"/>
          <w:noProof/>
          <w:lang w:val="en-US"/>
        </w:rPr>
        <w:t xml:space="preserve">ed MSGin5G message </w:t>
      </w:r>
      <w:r>
        <w:rPr>
          <w:rFonts w:hint="eastAsia"/>
          <w:noProof/>
          <w:lang w:val="en-US" w:eastAsia="zh-CN"/>
        </w:rPr>
        <w:t xml:space="preserve">is larger than the </w:t>
      </w:r>
      <w:ins w:id="431" w:author="24.538_CR0130R1_(Rel-18)_5GMARCH_Ph2" w:date="2024-07-09T15:46:00Z">
        <w:r w:rsidR="00883FC4">
          <w:t>MSGin5G Client</w:t>
        </w:r>
        <w:r w:rsidR="00883FC4">
          <w:rPr>
            <w:lang w:eastAsia="zh-CN"/>
          </w:rPr>
          <w:t xml:space="preserve"> Supported MSGin5G </w:t>
        </w:r>
        <w:r w:rsidR="00883FC4">
          <w:t>segment size</w:t>
        </w:r>
        <w:r w:rsidR="00883FC4">
          <w:t xml:space="preserve"> </w:t>
        </w:r>
      </w:ins>
      <w:del w:id="432" w:author="24.538_CR0130R1_(Rel-18)_5GMARCH_Ph2" w:date="2024-07-09T15:47:00Z">
        <w:r w:rsidDel="00883FC4">
          <w:rPr>
            <w:rFonts w:eastAsia="SimSun" w:hint="eastAsia"/>
            <w:lang w:eastAsia="zh-CN"/>
          </w:rPr>
          <w:delText xml:space="preserve">supported message segment size </w:delText>
        </w:r>
      </w:del>
      <w:r>
        <w:rPr>
          <w:rFonts w:eastAsia="SimSun" w:hint="eastAsia"/>
          <w:lang w:eastAsia="zh-CN"/>
        </w:rPr>
        <w:t>of the recipient,</w:t>
      </w:r>
      <w:r>
        <w:rPr>
          <w:rFonts w:hint="eastAsia"/>
          <w:lang w:eastAsia="zh-CN"/>
        </w:rPr>
        <w:t xml:space="preserve"> the MSGin5G Server should remove</w:t>
      </w:r>
      <w:r w:rsidRPr="00282224">
        <w:rPr>
          <w:rFonts w:hint="eastAsia"/>
          <w:lang w:eastAsia="zh-CN"/>
        </w:rPr>
        <w:t xml:space="preserve"> </w:t>
      </w:r>
      <w:r>
        <w:rPr>
          <w:rFonts w:hint="eastAsia"/>
          <w:lang w:eastAsia="zh-CN"/>
        </w:rPr>
        <w:t xml:space="preserve">the last individual message in the </w:t>
      </w:r>
      <w:r w:rsidRPr="00623E95">
        <w:rPr>
          <w:rFonts w:cs="Arial"/>
        </w:rPr>
        <w:t>List of individual messages</w:t>
      </w:r>
      <w:r>
        <w:rPr>
          <w:rFonts w:cs="Arial" w:hint="eastAsia"/>
          <w:lang w:eastAsia="zh-CN"/>
        </w:rPr>
        <w:t xml:space="preserve"> element from</w:t>
      </w:r>
      <w:r>
        <w:rPr>
          <w:rFonts w:hint="eastAsia"/>
          <w:lang w:eastAsia="zh-CN"/>
        </w:rPr>
        <w:t xml:space="preserve"> the aggregated message </w:t>
      </w:r>
      <w:r>
        <w:rPr>
          <w:rFonts w:cs="Arial" w:hint="eastAsia"/>
          <w:lang w:eastAsia="zh-CN"/>
        </w:rPr>
        <w:t xml:space="preserve">until the </w:t>
      </w:r>
      <w:ins w:id="433" w:author="24.538_CR0130R1_(Rel-18)_5GMARCH_Ph2" w:date="2024-07-09T15:47:00Z">
        <w:r w:rsidR="00883FC4">
          <w:rPr>
            <w:rFonts w:cs="Arial"/>
            <w:lang w:eastAsia="zh-CN"/>
          </w:rPr>
          <w:t xml:space="preserve">payload of the </w:t>
        </w:r>
      </w:ins>
      <w:r>
        <w:rPr>
          <w:rFonts w:cs="Arial" w:hint="eastAsia"/>
          <w:lang w:eastAsia="zh-CN"/>
        </w:rPr>
        <w:t xml:space="preserve">aggregated message is smaller than the </w:t>
      </w:r>
      <w:ins w:id="434" w:author="24.538_CR0130R1_(Rel-18)_5GMARCH_Ph2" w:date="2024-07-09T15:48:00Z">
        <w:r w:rsidR="00883FC4">
          <w:t>MSGin5G Client</w:t>
        </w:r>
        <w:r w:rsidR="00883FC4">
          <w:rPr>
            <w:lang w:eastAsia="zh-CN"/>
          </w:rPr>
          <w:t xml:space="preserve"> Supported MSGin5G </w:t>
        </w:r>
        <w:r w:rsidR="00883FC4">
          <w:t>segment size</w:t>
        </w:r>
        <w:r w:rsidR="00883FC4">
          <w:t xml:space="preserve"> </w:t>
        </w:r>
      </w:ins>
      <w:del w:id="435" w:author="24.538_CR0130R1_(Rel-18)_5GMARCH_Ph2" w:date="2024-07-09T15:48:00Z">
        <w:r w:rsidRPr="00623E95" w:rsidDel="00883FC4">
          <w:rPr>
            <w:lang w:eastAsia="zh-CN"/>
          </w:rPr>
          <w:delText xml:space="preserve">maximum segmentation size </w:delText>
        </w:r>
      </w:del>
      <w:r w:rsidRPr="00853532">
        <w:t>that can be transmitted over available transport</w:t>
      </w:r>
      <w:r>
        <w:rPr>
          <w:rFonts w:hint="eastAsia"/>
          <w:lang w:eastAsia="zh-CN"/>
        </w:rPr>
        <w:t xml:space="preserve">, and then </w:t>
      </w:r>
      <w:r>
        <w:rPr>
          <w:rFonts w:hint="eastAsia"/>
          <w:noProof/>
          <w:lang w:val="en-US" w:eastAsia="zh-CN"/>
        </w:rPr>
        <w:t>send</w:t>
      </w:r>
      <w:r w:rsidRPr="00B14895">
        <w:rPr>
          <w:noProof/>
          <w:lang w:val="en-US"/>
        </w:rPr>
        <w:t xml:space="preserve"> </w:t>
      </w:r>
      <w:r w:rsidRPr="00B14895">
        <w:rPr>
          <w:rFonts w:hint="eastAsia"/>
          <w:noProof/>
          <w:lang w:val="en-US"/>
        </w:rPr>
        <w:t xml:space="preserve">the </w:t>
      </w:r>
      <w:r>
        <w:rPr>
          <w:rFonts w:hint="eastAsia"/>
          <w:noProof/>
          <w:lang w:val="en-US" w:eastAsia="zh-CN"/>
        </w:rPr>
        <w:t>remaining</w:t>
      </w:r>
      <w:r w:rsidRPr="00B14895">
        <w:rPr>
          <w:rFonts w:hint="eastAsia"/>
          <w:noProof/>
          <w:lang w:val="en-US"/>
        </w:rPr>
        <w:t xml:space="preserve"> </w:t>
      </w:r>
      <w:r w:rsidRPr="00B14895">
        <w:rPr>
          <w:noProof/>
          <w:lang w:val="en-US"/>
        </w:rPr>
        <w:t>aggregated MSGin5G message</w:t>
      </w:r>
      <w:r>
        <w:rPr>
          <w:rFonts w:hint="eastAsia"/>
          <w:lang w:eastAsia="zh-CN"/>
        </w:rPr>
        <w:t xml:space="preserve"> as specified in clause</w:t>
      </w:r>
      <w:r>
        <w:t> </w:t>
      </w:r>
      <w:r>
        <w:rPr>
          <w:rFonts w:hint="eastAsia"/>
          <w:lang w:eastAsia="zh-CN"/>
        </w:rPr>
        <w:t>6.4.1.2.6. The MSGin5G messages removed from the aggregated message may be sent individually or aggregated again by the MSGin5G Server according to service configuration.</w:t>
      </w:r>
    </w:p>
    <w:p w14:paraId="7EB8D2E9" w14:textId="77777777" w:rsidR="00034EE8" w:rsidRPr="000217EE" w:rsidRDefault="00034EE8" w:rsidP="00034EE8">
      <w:pPr>
        <w:pStyle w:val="NO"/>
      </w:pPr>
      <w:r w:rsidRPr="000217EE">
        <w:rPr>
          <w:rFonts w:hint="eastAsia"/>
        </w:rPr>
        <w:t>NOTE</w:t>
      </w:r>
      <w:r w:rsidRPr="000217EE">
        <w:t>:</w:t>
      </w:r>
      <w:r w:rsidRPr="000217EE">
        <w:rPr>
          <w:rFonts w:hint="eastAsia"/>
        </w:rPr>
        <w:tab/>
        <w:t>A</w:t>
      </w:r>
      <w:r w:rsidRPr="000217EE">
        <w:t>ggregated MSGin5G message</w:t>
      </w:r>
      <w:r w:rsidRPr="000217EE">
        <w:rPr>
          <w:rFonts w:hint="eastAsia"/>
        </w:rPr>
        <w:t xml:space="preserve"> is supported by all MSGin5G Clients and Application Servers. MSGin5G message and MSGin5G delivery status report cannot be aggregated in the same a</w:t>
      </w:r>
      <w:r w:rsidRPr="000217EE">
        <w:t>ggregat</w:t>
      </w:r>
      <w:r w:rsidRPr="000217EE">
        <w:rPr>
          <w:rFonts w:hint="eastAsia"/>
        </w:rPr>
        <w:t>ed MSGin5G message</w:t>
      </w:r>
      <w:r w:rsidRPr="000217EE">
        <w:t>.</w:t>
      </w:r>
    </w:p>
    <w:p w14:paraId="13802318" w14:textId="4A1B61AD" w:rsidR="00034EE8" w:rsidRDefault="00034EE8" w:rsidP="00034EE8">
      <w:pPr>
        <w:rPr>
          <w:lang w:eastAsia="zh-CN"/>
        </w:rPr>
      </w:pPr>
      <w:r>
        <w:rPr>
          <w:rFonts w:hint="eastAsia"/>
          <w:lang w:eastAsia="zh-CN"/>
        </w:rPr>
        <w:t>If the MSGin5G Server receives an MSGin5G message as specified in clause</w:t>
      </w:r>
      <w:r>
        <w:t> </w:t>
      </w:r>
      <w:r>
        <w:rPr>
          <w:rFonts w:hint="eastAsia"/>
          <w:lang w:eastAsia="zh-CN"/>
        </w:rPr>
        <w:t>6.4.1.2.2, it may send multiple MSGin5G messages toward the same recipient in an aggregated MSGin5G message. Before the sending of an MSGin5G message,</w:t>
      </w:r>
      <w:r w:rsidRPr="00D91295">
        <w:t xml:space="preserve"> </w:t>
      </w:r>
      <w:r>
        <w:t xml:space="preserve">the </w:t>
      </w:r>
      <w:r>
        <w:rPr>
          <w:rFonts w:hint="eastAsia"/>
          <w:lang w:eastAsia="zh-CN"/>
        </w:rPr>
        <w:t>MSGin5G Server</w:t>
      </w:r>
      <w:r w:rsidRPr="00623E95">
        <w:t xml:space="preserve"> </w:t>
      </w:r>
      <w:r>
        <w:rPr>
          <w:rFonts w:hint="eastAsia"/>
          <w:lang w:eastAsia="zh-CN"/>
        </w:rPr>
        <w:t xml:space="preserve">shall </w:t>
      </w:r>
      <w:r>
        <w:t>check</w:t>
      </w:r>
      <w:r w:rsidRPr="00623E95">
        <w:t xml:space="preserve"> if aggregation is </w:t>
      </w:r>
      <w:r>
        <w:t xml:space="preserve">allowed for this message, </w:t>
      </w:r>
      <w:r>
        <w:rPr>
          <w:rFonts w:hint="eastAsia"/>
          <w:lang w:eastAsia="zh-CN"/>
        </w:rPr>
        <w:t>MSGin5G Server</w:t>
      </w:r>
      <w:r w:rsidRPr="00623E95">
        <w:t xml:space="preserve"> </w:t>
      </w:r>
      <w:r>
        <w:rPr>
          <w:rFonts w:hint="eastAsia"/>
          <w:lang w:eastAsia="zh-CN"/>
        </w:rPr>
        <w:t>shall also</w:t>
      </w:r>
      <w:r>
        <w:t xml:space="preserve"> check</w:t>
      </w:r>
      <w:r w:rsidRPr="00623E95">
        <w:t xml:space="preserve"> the message data size, and the priority level to determine if the message can be aggregated</w:t>
      </w:r>
      <w:r>
        <w:rPr>
          <w:rFonts w:hint="eastAsia"/>
          <w:lang w:eastAsia="zh-CN"/>
        </w:rPr>
        <w:t>.</w:t>
      </w:r>
      <w:r w:rsidRPr="00623E95">
        <w:t xml:space="preserve"> For example, </w:t>
      </w:r>
      <w:r>
        <w:rPr>
          <w:rFonts w:hint="eastAsia"/>
          <w:lang w:eastAsia="zh-CN"/>
        </w:rPr>
        <w:t xml:space="preserve">if the </w:t>
      </w:r>
      <w:r w:rsidRPr="00623E95">
        <w:t xml:space="preserve">MSGin5G </w:t>
      </w:r>
      <w:r>
        <w:rPr>
          <w:rFonts w:hint="eastAsia"/>
          <w:lang w:eastAsia="zh-CN"/>
        </w:rPr>
        <w:t>Server</w:t>
      </w:r>
      <w:r w:rsidRPr="00623E95">
        <w:t xml:space="preserve"> finds that the </w:t>
      </w:r>
      <w:r>
        <w:rPr>
          <w:rFonts w:hint="eastAsia"/>
          <w:lang w:eastAsia="zh-CN"/>
        </w:rPr>
        <w:t xml:space="preserve">received </w:t>
      </w:r>
      <w:r w:rsidRPr="00623E95">
        <w:t xml:space="preserve">messages have small payload size when compared to the </w:t>
      </w:r>
      <w:ins w:id="436" w:author="24.538_CR0130R1_(Rel-18)_5GMARCH_Ph2" w:date="2024-07-09T15:49:00Z">
        <w:r w:rsidR="00883FC4">
          <w:t>MSGin5G Client</w:t>
        </w:r>
        <w:r w:rsidR="00883FC4">
          <w:rPr>
            <w:lang w:eastAsia="zh-CN"/>
          </w:rPr>
          <w:t xml:space="preserve"> Supported MSGin5G </w:t>
        </w:r>
        <w:r w:rsidR="00883FC4">
          <w:t>segment size</w:t>
        </w:r>
      </w:ins>
      <w:del w:id="437" w:author="24.538_CR0130R1_(Rel-18)_5GMARCH_Ph2" w:date="2024-07-09T15:49:00Z">
        <w:r w:rsidRPr="00623E95" w:rsidDel="00883FC4">
          <w:delText>maximum segment size</w:delText>
        </w:r>
      </w:del>
      <w:r w:rsidRPr="00623E95">
        <w:t xml:space="preserve"> that can be transmitted over </w:t>
      </w:r>
      <w:r>
        <w:rPr>
          <w:rFonts w:hint="eastAsia"/>
          <w:lang w:eastAsia="zh-CN"/>
        </w:rPr>
        <w:t>CoAP</w:t>
      </w:r>
      <w:r w:rsidRPr="00623E95">
        <w:t xml:space="preserve"> and </w:t>
      </w:r>
      <w:r w:rsidRPr="0008559C">
        <w:t>the messages</w:t>
      </w:r>
      <w:r w:rsidRPr="00623E95">
        <w:t xml:space="preserve"> are not high priority messages, which could be sent as per scheduling policy towards a selected target</w:t>
      </w:r>
      <w:r>
        <w:rPr>
          <w:rFonts w:hint="eastAsia"/>
          <w:lang w:eastAsia="zh-CN"/>
        </w:rPr>
        <w:t xml:space="preserve">. The </w:t>
      </w:r>
      <w:r w:rsidRPr="00623E95">
        <w:t xml:space="preserve">MSGin5G </w:t>
      </w:r>
      <w:r>
        <w:rPr>
          <w:rFonts w:hint="eastAsia"/>
          <w:lang w:eastAsia="zh-CN"/>
        </w:rPr>
        <w:t>Server</w:t>
      </w:r>
      <w:r w:rsidRPr="00623E95">
        <w:t xml:space="preserve"> </w:t>
      </w:r>
      <w:r>
        <w:rPr>
          <w:rFonts w:hint="eastAsia"/>
          <w:lang w:eastAsia="zh-CN"/>
        </w:rPr>
        <w:t xml:space="preserve">can </w:t>
      </w:r>
      <w:r>
        <w:t>decide</w:t>
      </w:r>
      <w:r w:rsidRPr="00623E95">
        <w:t xml:space="preserve"> to aggregat</w:t>
      </w:r>
      <w:r>
        <w:rPr>
          <w:rFonts w:hint="eastAsia"/>
          <w:lang w:eastAsia="zh-CN"/>
        </w:rPr>
        <w:t>e</w:t>
      </w:r>
      <w:r w:rsidRPr="00623E95">
        <w:t xml:space="preserve"> messages until optimal use of segment size before sending message towards MSGin5G </w:t>
      </w:r>
      <w:r>
        <w:rPr>
          <w:rFonts w:hint="eastAsia"/>
          <w:lang w:eastAsia="zh-CN"/>
        </w:rPr>
        <w:t>Client.</w:t>
      </w:r>
    </w:p>
    <w:p w14:paraId="35CEF94E" w14:textId="77777777" w:rsidR="00034EE8" w:rsidRDefault="00034EE8" w:rsidP="00034EE8">
      <w:pPr>
        <w:rPr>
          <w:lang w:eastAsia="zh-CN"/>
        </w:rPr>
      </w:pPr>
      <w:r>
        <w:rPr>
          <w:rFonts w:hint="eastAsia"/>
          <w:lang w:eastAsia="zh-CN"/>
        </w:rPr>
        <w:t xml:space="preserve">If the message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multiple MSGin5G message</w:t>
      </w:r>
      <w:r>
        <w:rPr>
          <w:rFonts w:hint="eastAsia"/>
          <w:lang w:eastAsia="zh-CN"/>
        </w:rPr>
        <w:t xml:space="preserve">s, and </w:t>
      </w:r>
      <w:r w:rsidRPr="00623E95">
        <w:t xml:space="preserve">sends the </w:t>
      </w:r>
      <w:r>
        <w:rPr>
          <w:rFonts w:hint="eastAsia"/>
          <w:lang w:eastAsia="zh-CN"/>
        </w:rPr>
        <w:t>a</w:t>
      </w:r>
      <w:r w:rsidRPr="00623E95">
        <w:t>ggregated message</w:t>
      </w:r>
      <w:r>
        <w:rPr>
          <w:rFonts w:hint="eastAsia"/>
          <w:lang w:eastAsia="zh-CN"/>
        </w:rPr>
        <w:t xml:space="preserve"> in a single CoAP</w:t>
      </w:r>
      <w:r>
        <w:t xml:space="preserve"> POST request</w:t>
      </w:r>
      <w:r>
        <w:rPr>
          <w:rFonts w:hint="eastAsia"/>
          <w:lang w:eastAsia="zh-CN"/>
        </w:rPr>
        <w:t xml:space="preserve"> message.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603EF7E8" w14:textId="2033EC7D" w:rsidR="00034EE8" w:rsidRPr="000217EE" w:rsidRDefault="00034EE8" w:rsidP="00034EE8">
      <w:pPr>
        <w:pStyle w:val="B1"/>
      </w:pPr>
      <w:r w:rsidRPr="000217EE">
        <w:rPr>
          <w:rFonts w:hint="eastAsia"/>
        </w:rPr>
        <w:t>a)</w:t>
      </w:r>
      <w:r w:rsidRPr="000217EE">
        <w:rPr>
          <w:rFonts w:hint="eastAsia"/>
        </w:rPr>
        <w:tab/>
        <w:t xml:space="preserve">The MSGin5G Server should not </w:t>
      </w:r>
      <w:r w:rsidRPr="000217EE">
        <w:t>segment</w:t>
      </w:r>
      <w:r w:rsidRPr="000217EE">
        <w:rPr>
          <w:rFonts w:hint="eastAsia"/>
        </w:rPr>
        <w:t xml:space="preserve"> the a</w:t>
      </w:r>
      <w:r w:rsidRPr="000217EE">
        <w:t>ggregated message</w:t>
      </w:r>
      <w:r w:rsidRPr="000217EE">
        <w:rPr>
          <w:rFonts w:hint="eastAsia"/>
        </w:rPr>
        <w:t xml:space="preserve">, so the MSGin5G Server should ensure that the new </w:t>
      </w:r>
      <w:r w:rsidRPr="000217EE">
        <w:t>aggregated MSGin5G message</w:t>
      </w:r>
      <w:r w:rsidRPr="000217EE">
        <w:rPr>
          <w:rFonts w:hint="eastAsia"/>
        </w:rPr>
        <w:t xml:space="preserve"> is smaller than</w:t>
      </w:r>
      <w:r w:rsidRPr="000217EE">
        <w:t xml:space="preserve"> the </w:t>
      </w:r>
      <w:ins w:id="438" w:author="24.538_CR0130R1_(Rel-18)_5GMARCH_Ph2" w:date="2024-07-09T15:49:00Z">
        <w:r w:rsidR="00883FC4">
          <w:t>MSGin5G Client</w:t>
        </w:r>
        <w:r w:rsidR="00883FC4">
          <w:rPr>
            <w:lang w:eastAsia="zh-CN"/>
          </w:rPr>
          <w:t xml:space="preserve"> Supported MSGin5G </w:t>
        </w:r>
        <w:r w:rsidR="00883FC4">
          <w:t>segment size</w:t>
        </w:r>
      </w:ins>
      <w:del w:id="439" w:author="24.538_CR0130R1_(Rel-18)_5GMARCH_Ph2" w:date="2024-07-09T15:51:00Z">
        <w:r w:rsidRPr="000217EE" w:rsidDel="00883FC4">
          <w:delText xml:space="preserve">maximum allowed </w:delText>
        </w:r>
        <w:r w:rsidRPr="000217EE" w:rsidDel="00883FC4">
          <w:rPr>
            <w:rFonts w:hint="eastAsia"/>
          </w:rPr>
          <w:delText>MSGin5G</w:delText>
        </w:r>
        <w:r w:rsidRPr="000217EE" w:rsidDel="00883FC4">
          <w:delText xml:space="preserve"> message</w:delText>
        </w:r>
        <w:r w:rsidRPr="000217EE" w:rsidDel="00883FC4">
          <w:rPr>
            <w:rFonts w:hint="eastAsia"/>
          </w:rPr>
          <w:delText xml:space="preserve"> segmentation</w:delText>
        </w:r>
        <w:r w:rsidRPr="000217EE" w:rsidDel="00883FC4">
          <w:delText xml:space="preserve"> size</w:delText>
        </w:r>
      </w:del>
      <w:r w:rsidRPr="000217EE">
        <w:rPr>
          <w:rFonts w:hint="eastAsia"/>
        </w:rPr>
        <w:t xml:space="preserve"> and skips the step e) in clause</w:t>
      </w:r>
      <w:r w:rsidRPr="000217EE">
        <w:t> </w:t>
      </w:r>
      <w:r w:rsidRPr="000217EE">
        <w:rPr>
          <w:rFonts w:hint="eastAsia"/>
        </w:rPr>
        <w:t xml:space="preserve">6.4.1.2.6.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 in the </w:t>
      </w:r>
      <w:r w:rsidRPr="000217EE">
        <w:t>aggregated MSGin5G message</w:t>
      </w:r>
      <w:r w:rsidRPr="000217EE">
        <w:rPr>
          <w:rFonts w:hint="eastAsia"/>
        </w:rPr>
        <w:t>.</w:t>
      </w:r>
    </w:p>
    <w:p w14:paraId="6AB95F90" w14:textId="77777777" w:rsidR="00034EE8" w:rsidRPr="000217EE" w:rsidRDefault="00034EE8" w:rsidP="00034EE8">
      <w:pPr>
        <w:pStyle w:val="B1"/>
      </w:pPr>
      <w:r w:rsidRPr="000217EE">
        <w:rPr>
          <w:rFonts w:hint="eastAsia"/>
        </w:rPr>
        <w:t>b)</w:t>
      </w:r>
      <w:r w:rsidRPr="000217EE">
        <w:rPr>
          <w:rFonts w:hint="eastAsia"/>
        </w:rPr>
        <w:tab/>
        <w:t>In addition to the elements specified in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649400CF" w14:textId="77777777" w:rsidR="00034EE8" w:rsidRPr="000217EE" w:rsidRDefault="00034EE8" w:rsidP="00034EE8">
      <w:pPr>
        <w:pStyle w:val="B1"/>
      </w:pPr>
      <w:r w:rsidRPr="000217EE">
        <w:rPr>
          <w:rFonts w:hint="eastAsia"/>
        </w:rPr>
        <w:t>c)</w:t>
      </w:r>
      <w:r w:rsidRPr="000217EE">
        <w:rPr>
          <w:rFonts w:hint="eastAsia"/>
        </w:rPr>
        <w:tab/>
        <w:t>In addition to the elements specified in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619280ED" w14:textId="798574F0" w:rsidR="00B37815" w:rsidRDefault="00B37815" w:rsidP="00B37815">
      <w:pPr>
        <w:pStyle w:val="B2"/>
      </w:pPr>
      <w:r>
        <w:rPr>
          <w:rFonts w:hint="eastAsia"/>
        </w:rPr>
        <w:t>1)</w:t>
      </w:r>
      <w:r>
        <w:rPr>
          <w:rFonts w:hint="eastAsia"/>
        </w:rPr>
        <w:tab/>
      </w:r>
      <w:r>
        <w:rPr>
          <w:rFonts w:eastAsia="SimSun" w:hint="eastAsia"/>
          <w:lang w:val="en-US" w:eastAsia="zh-CN"/>
        </w:rPr>
        <w:t>a</w:t>
      </w:r>
      <w:del w:id="440" w:author="24.538_CR0135_(Rel-18)_5GMARCH_Ph2" w:date="2024-07-09T15:41:00Z">
        <w:r w:rsidDel="004B0864">
          <w:rPr>
            <w:rFonts w:eastAsia="SimSun" w:hint="eastAsia"/>
            <w:lang w:val="en-US" w:eastAsia="zh-CN"/>
          </w:rPr>
          <w:delText>n</w:delText>
        </w:r>
      </w:del>
      <w:r>
        <w:rPr>
          <w:rFonts w:eastAsia="SimSun" w:hint="eastAsia"/>
          <w:lang w:val="en-US" w:eastAsia="zh-CN"/>
        </w:rPr>
        <w:t xml:space="preserve"> </w:t>
      </w:r>
      <w:r>
        <w:t>"Message ID"</w:t>
      </w:r>
      <w:r>
        <w:rPr>
          <w:rFonts w:hint="eastAsia"/>
        </w:rPr>
        <w:t xml:space="preserve"> </w:t>
      </w:r>
      <w:r>
        <w:rPr>
          <w:rFonts w:eastAsia="SimSun" w:hint="eastAsia"/>
          <w:lang w:val="en-US" w:eastAsia="zh-CN"/>
        </w:rPr>
        <w:t>to identify</w:t>
      </w:r>
      <w:r>
        <w:rPr>
          <w:rFonts w:hint="eastAsia"/>
        </w:rPr>
        <w:t xml:space="preserve"> the</w:t>
      </w:r>
      <w:r>
        <w:t xml:space="preserve"> individual message</w:t>
      </w:r>
      <w:r>
        <w:rPr>
          <w:rFonts w:hint="eastAsia"/>
        </w:rPr>
        <w:t>;</w:t>
      </w:r>
    </w:p>
    <w:p w14:paraId="3D9C22A5" w14:textId="3ACB83F9" w:rsidR="00034EE8" w:rsidRPr="000217EE" w:rsidRDefault="00034EE8" w:rsidP="00034EE8">
      <w:pPr>
        <w:pStyle w:val="B2"/>
      </w:pPr>
      <w:r w:rsidRPr="000217EE">
        <w:rPr>
          <w:rFonts w:hint="eastAsia"/>
        </w:rPr>
        <w:t>2)</w:t>
      </w:r>
      <w:r w:rsidRPr="000217EE">
        <w:rPr>
          <w:rFonts w:hint="eastAsia"/>
        </w:rPr>
        <w:tab/>
      </w:r>
      <w:r w:rsidR="00B37815">
        <w:t xml:space="preserve">a </w:t>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29E9E3BE" w14:textId="77777777"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0CD2B4A9"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0A69798F"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0B692557" w14:textId="77777777" w:rsidR="00034EE8" w:rsidRPr="00CD5B23" w:rsidRDefault="00034EE8" w:rsidP="00034EE8">
      <w:pPr>
        <w:pStyle w:val="Heading5"/>
        <w:rPr>
          <w:lang w:eastAsia="zh-CN"/>
        </w:rPr>
      </w:pPr>
      <w:bookmarkStart w:id="441" w:name="_Toc86042602"/>
      <w:bookmarkStart w:id="442" w:name="_Toc86043159"/>
      <w:bookmarkStart w:id="443" w:name="_Toc97379677"/>
      <w:bookmarkStart w:id="444" w:name="_Toc104711010"/>
      <w:bookmarkStart w:id="445" w:name="_Toc162967612"/>
      <w:r>
        <w:rPr>
          <w:rFonts w:hint="eastAsia"/>
          <w:lang w:eastAsia="zh-CN"/>
        </w:rPr>
        <w:t>6.4.1.2.8</w:t>
      </w:r>
      <w:r w:rsidRPr="00CD5B23">
        <w:rPr>
          <w:rFonts w:hint="eastAsia"/>
          <w:lang w:eastAsia="zh-CN"/>
        </w:rPr>
        <w:tab/>
        <w:t>Sending of a</w:t>
      </w:r>
      <w:r>
        <w:rPr>
          <w:rFonts w:hint="eastAsia"/>
          <w:lang w:eastAsia="zh-CN"/>
        </w:rPr>
        <w:t>n</w:t>
      </w:r>
      <w:r w:rsidRPr="00CD5B23">
        <w:rPr>
          <w:rFonts w:hint="eastAsia"/>
          <w:lang w:eastAsia="zh-CN"/>
        </w:rPr>
        <w:t xml:space="preserve"> MSGin5G delivery status report</w:t>
      </w:r>
      <w:bookmarkEnd w:id="441"/>
      <w:bookmarkEnd w:id="442"/>
      <w:bookmarkEnd w:id="443"/>
      <w:bookmarkEnd w:id="444"/>
      <w:bookmarkEnd w:id="445"/>
    </w:p>
    <w:p w14:paraId="5BCA2B88" w14:textId="1023DB45" w:rsidR="00034EE8" w:rsidRPr="00FF6965" w:rsidRDefault="00034EE8" w:rsidP="00034EE8">
      <w:pPr>
        <w:rPr>
          <w:lang w:eastAsia="zh-CN"/>
        </w:rPr>
      </w:pPr>
      <w:r>
        <w:rPr>
          <w:noProof/>
          <w:lang w:val="en-US"/>
        </w:rPr>
        <w:t xml:space="preserve">Upon receiving an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6.4.1.2.4, the MSGin5G Server</w:t>
      </w:r>
      <w:r w:rsidRPr="00192117">
        <w:rPr>
          <w:rFonts w:hint="eastAsia"/>
          <w:lang w:eastAsia="zh-CN"/>
        </w:rPr>
        <w:t xml:space="preserve"> </w:t>
      </w:r>
      <w:r>
        <w:rPr>
          <w:rFonts w:hint="eastAsia"/>
          <w:lang w:eastAsia="zh-CN"/>
        </w:rPr>
        <w:t>may</w:t>
      </w:r>
      <w:r>
        <w:t xml:space="preserve"> generate a </w:t>
      </w:r>
      <w:r>
        <w:rPr>
          <w:rFonts w:hint="eastAsia"/>
          <w:lang w:eastAsia="zh-CN"/>
        </w:rPr>
        <w:t xml:space="preserve">new </w:t>
      </w:r>
      <w:r>
        <w:t>CoAP POST request</w:t>
      </w:r>
      <w:r>
        <w:rPr>
          <w:lang w:eastAsia="zh-CN"/>
        </w:rPr>
        <w:t xml:space="preserve"> </w:t>
      </w:r>
      <w:r>
        <w:rPr>
          <w:rFonts w:hint="eastAsia"/>
          <w:lang w:eastAsia="zh-CN"/>
        </w:rPr>
        <w:t>contain</w:t>
      </w:r>
      <w:r w:rsidR="00B37815">
        <w:rPr>
          <w:lang w:eastAsia="zh-CN"/>
        </w:rPr>
        <w:t>ing</w:t>
      </w:r>
      <w:r>
        <w:rPr>
          <w:rFonts w:hint="eastAsia"/>
          <w:lang w:eastAsia="zh-CN"/>
        </w:rPr>
        <w:t xml:space="preserve"> the MSGin5G delivery status report if the MSGin5G Server decides not to aggregate the delivery status report.</w:t>
      </w:r>
      <w:r w:rsidRPr="00FF6965">
        <w:rPr>
          <w:lang w:eastAsia="zh-CN"/>
        </w:rPr>
        <w:t xml:space="preserve"> </w:t>
      </w:r>
      <w:r>
        <w:rPr>
          <w:rFonts w:hint="eastAsia"/>
          <w:lang w:eastAsia="zh-CN"/>
        </w:rPr>
        <w:t xml:space="preserve">The new </w:t>
      </w:r>
      <w:r>
        <w:t>CoAP POST request</w:t>
      </w:r>
      <w:r>
        <w:rPr>
          <w:rFonts w:hint="eastAsia"/>
          <w:lang w:eastAsia="zh-CN"/>
        </w:rPr>
        <w:t xml:space="preserve"> is sent</w:t>
      </w:r>
      <w:r w:rsidRPr="00FF6965">
        <w:rPr>
          <w:lang w:eastAsia="zh-CN"/>
        </w:rPr>
        <w:t xml:space="preserve">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75F4F1B2"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50E92C14"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1C4CE332"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4CB4A62B" w14:textId="77777777" w:rsidR="00034EE8" w:rsidRPr="00CD5B23" w:rsidRDefault="00034EE8" w:rsidP="00034EE8">
      <w:pPr>
        <w:pStyle w:val="Heading5"/>
        <w:rPr>
          <w:lang w:eastAsia="zh-CN"/>
        </w:rPr>
      </w:pPr>
      <w:bookmarkStart w:id="446" w:name="_Toc86042603"/>
      <w:bookmarkStart w:id="447" w:name="_Toc86043160"/>
      <w:bookmarkStart w:id="448" w:name="_Toc97379678"/>
      <w:bookmarkStart w:id="449" w:name="_Toc104711011"/>
      <w:bookmarkStart w:id="450" w:name="_Toc162967613"/>
      <w:r>
        <w:rPr>
          <w:rFonts w:hint="eastAsia"/>
          <w:lang w:eastAsia="zh-CN"/>
        </w:rPr>
        <w:t>6.4.1.2.9</w:t>
      </w:r>
      <w:r w:rsidRPr="00CD5B23">
        <w:rPr>
          <w:rFonts w:hint="eastAsia"/>
          <w:lang w:eastAsia="zh-CN"/>
        </w:rPr>
        <w:tab/>
        <w:t>Sending of a a</w:t>
      </w:r>
      <w:r w:rsidRPr="00CD5B23">
        <w:rPr>
          <w:lang w:eastAsia="zh-CN"/>
        </w:rPr>
        <w:t>ggregat</w:t>
      </w:r>
      <w:r w:rsidRPr="00CD5B23">
        <w:rPr>
          <w:rFonts w:hint="eastAsia"/>
          <w:lang w:eastAsia="zh-CN"/>
        </w:rPr>
        <w:t>ed MSGin5G delivery status report</w:t>
      </w:r>
      <w:bookmarkEnd w:id="446"/>
      <w:bookmarkEnd w:id="447"/>
      <w:bookmarkEnd w:id="448"/>
      <w:bookmarkEnd w:id="449"/>
      <w:bookmarkEnd w:id="450"/>
    </w:p>
    <w:p w14:paraId="49579184" w14:textId="4A9FA8C1" w:rsidR="00034EE8" w:rsidRPr="00FF6965" w:rsidRDefault="00034EE8" w:rsidP="00034EE8">
      <w:pPr>
        <w:rPr>
          <w:lang w:eastAsia="zh-CN"/>
        </w:rPr>
      </w:pPr>
      <w:r>
        <w:rPr>
          <w:rFonts w:hint="eastAsia"/>
          <w:lang w:eastAsia="zh-CN"/>
        </w:rPr>
        <w:t>If the MSGin5G Server receives an aggregated MSGin5G delivery status report as specified in clause</w:t>
      </w:r>
      <w:r>
        <w:t> </w:t>
      </w:r>
      <w:r>
        <w:rPr>
          <w:rFonts w:hint="eastAsia"/>
          <w:lang w:eastAsia="zh-CN"/>
        </w:rPr>
        <w:t xml:space="preserve">6.4.1.2.5, it shall </w:t>
      </w:r>
      <w:r w:rsidRPr="00FF6965">
        <w:rPr>
          <w:lang w:eastAsia="zh-CN"/>
        </w:rPr>
        <w:t xml:space="preserve">generate a new CoAP POST request </w:t>
      </w:r>
      <w:r>
        <w:rPr>
          <w:rFonts w:hint="eastAsia"/>
          <w:lang w:eastAsia="zh-CN"/>
        </w:rPr>
        <w:t>contain</w:t>
      </w:r>
      <w:r w:rsidR="00B37815">
        <w:rPr>
          <w:lang w:eastAsia="zh-CN"/>
        </w:rPr>
        <w:t>ing</w:t>
      </w:r>
      <w:r>
        <w:rPr>
          <w:rFonts w:hint="eastAsia"/>
          <w:lang w:eastAsia="zh-CN"/>
        </w:rPr>
        <w:t xml:space="preserve"> the aggregated MSGin5G delivery status report</w:t>
      </w:r>
      <w:r w:rsidRPr="00FF6965">
        <w:rPr>
          <w:lang w:eastAsia="zh-CN"/>
        </w:rPr>
        <w:t xml:space="preserve"> and send</w:t>
      </w:r>
      <w:r>
        <w:rPr>
          <w:rFonts w:hint="eastAsia"/>
          <w:lang w:eastAsia="zh-CN"/>
        </w:rPr>
        <w:t>s</w:t>
      </w:r>
      <w:r w:rsidRPr="00FF6965">
        <w:rPr>
          <w:lang w:eastAsia="zh-CN"/>
        </w:rPr>
        <w:t xml:space="preserve"> it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3F76633F"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3BCA501D"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5B703569"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7ABDE4EB" w14:textId="77777777" w:rsidR="00034EE8" w:rsidRDefault="00034EE8" w:rsidP="00034EE8">
      <w:pPr>
        <w:rPr>
          <w:lang w:eastAsia="zh-CN"/>
        </w:rPr>
      </w:pPr>
      <w:r>
        <w:rPr>
          <w:rFonts w:hint="eastAsia"/>
          <w:lang w:eastAsia="zh-CN"/>
        </w:rPr>
        <w:t xml:space="preserve">If the MSGin5G Server receives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 xml:space="preserve">6.4.1.2.4, it may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Server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6.4.1.2.7.</w:t>
      </w:r>
    </w:p>
    <w:p w14:paraId="6203FB2A" w14:textId="6DCD0229"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w:t>
      </w:r>
      <w:r w:rsidR="00FF1167">
        <w:rPr>
          <w:lang w:eastAsia="zh-CN"/>
        </w:rPr>
        <w:t>8</w:t>
      </w:r>
      <w:r>
        <w:rPr>
          <w:rFonts w:hint="eastAsia"/>
          <w:lang w:eastAsia="zh-CN"/>
        </w:rPr>
        <w:t xml:space="preserve"> with the clarifications listed below:</w:t>
      </w:r>
    </w:p>
    <w:p w14:paraId="4DC75465" w14:textId="3404BEEE" w:rsidR="00034EE8" w:rsidRPr="000217EE" w:rsidRDefault="00034EE8" w:rsidP="00034EE8">
      <w:pPr>
        <w:pStyle w:val="B1"/>
      </w:pPr>
      <w:r w:rsidRPr="000217EE">
        <w:rPr>
          <w:rFonts w:hint="eastAsia"/>
        </w:rPr>
        <w:t>a)</w:t>
      </w:r>
      <w:r w:rsidRPr="000217EE">
        <w:rPr>
          <w:rFonts w:hint="eastAsia"/>
        </w:rPr>
        <w:tab/>
        <w:t xml:space="preserve">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in payload of every individual MSGin5G message should not be copied to the payload of the new CoAP</w:t>
      </w:r>
      <w:r w:rsidRPr="000217EE">
        <w:t xml:space="preserve"> POST request message</w:t>
      </w:r>
      <w:r w:rsidRPr="000217EE">
        <w:rPr>
          <w:rFonts w:hint="eastAsia"/>
        </w:rPr>
        <w:t>.</w:t>
      </w:r>
    </w:p>
    <w:p w14:paraId="72FD943C" w14:textId="491E9FD8" w:rsidR="00034EE8" w:rsidRPr="000217EE" w:rsidRDefault="00034EE8" w:rsidP="00034EE8">
      <w:pPr>
        <w:pStyle w:val="B1"/>
      </w:pPr>
      <w:r w:rsidRPr="000217EE">
        <w:rPr>
          <w:rFonts w:hint="eastAsia"/>
        </w:rPr>
        <w:t>b)</w:t>
      </w:r>
      <w:r w:rsidRPr="000217EE">
        <w:rPr>
          <w:rFonts w:hint="eastAsia"/>
        </w:rPr>
        <w:tab/>
        <w:t>In addition to clause</w:t>
      </w:r>
      <w:r w:rsidRPr="000217EE">
        <w:t> </w:t>
      </w:r>
      <w:r w:rsidRPr="000217EE">
        <w:rPr>
          <w:rFonts w:hint="eastAsia"/>
        </w:rPr>
        <w:t>6.4.1.2.</w:t>
      </w:r>
      <w:r w:rsidR="00FF1167">
        <w:t>8</w:t>
      </w:r>
      <w:r w:rsidRPr="000217EE">
        <w:rPr>
          <w:rFonts w:hint="eastAsia"/>
        </w:rPr>
        <w:t>,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052CB112" w14:textId="5532C3A8" w:rsidR="00034EE8" w:rsidRPr="000217EE" w:rsidRDefault="00034EE8" w:rsidP="00034EE8">
      <w:pPr>
        <w:pStyle w:val="B1"/>
      </w:pPr>
      <w:r w:rsidRPr="000217EE">
        <w:rPr>
          <w:rFonts w:hint="eastAsia"/>
        </w:rPr>
        <w:t>c)</w:t>
      </w:r>
      <w:r w:rsidRPr="000217EE">
        <w:rPr>
          <w:rFonts w:hint="eastAsia"/>
        </w:rPr>
        <w:tab/>
        <w:t>In addition to clause</w:t>
      </w:r>
      <w:r w:rsidRPr="000217EE">
        <w:t> </w:t>
      </w:r>
      <w:r w:rsidRPr="000217EE">
        <w:rPr>
          <w:rFonts w:hint="eastAsia"/>
        </w:rPr>
        <w:t>6.4.1.2.</w:t>
      </w:r>
      <w:r w:rsidR="00FF1167">
        <w:t>8</w:t>
      </w:r>
      <w:r w:rsidRPr="000217EE">
        <w:rPr>
          <w:rFonts w:hint="eastAsia"/>
        </w:rPr>
        <w:t xml:space="preserve">,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E91A8FA"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550C4374"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xml:space="preserve"> copied from the individual MSGin5G message delivery status report; and</w:t>
      </w:r>
    </w:p>
    <w:p w14:paraId="5284A1AA"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 copied from the individual MSGin5G message delivery status report.</w:t>
      </w:r>
    </w:p>
    <w:p w14:paraId="453ADF82" w14:textId="161F0032" w:rsidR="00034EE8" w:rsidRPr="006D2ED3" w:rsidRDefault="00034EE8" w:rsidP="00034EE8">
      <w:pPr>
        <w:pStyle w:val="Heading3"/>
        <w:rPr>
          <w:lang w:val="en-US" w:eastAsia="zh-CN"/>
        </w:rPr>
      </w:pPr>
      <w:bookmarkStart w:id="451" w:name="_Toc162967614"/>
      <w:bookmarkStart w:id="452" w:name="_Toc86042604"/>
      <w:bookmarkStart w:id="453" w:name="_Toc86043161"/>
      <w:bookmarkStart w:id="454" w:name="_Toc97379679"/>
      <w:bookmarkStart w:id="455" w:name="_Toc104711012"/>
      <w:r>
        <w:rPr>
          <w:rFonts w:hint="eastAsia"/>
          <w:lang w:eastAsia="zh-CN"/>
        </w:rPr>
        <w:t>6.4.2</w:t>
      </w:r>
      <w:r>
        <w:rPr>
          <w:rFonts w:hint="eastAsia"/>
          <w:lang w:eastAsia="zh-CN"/>
        </w:rPr>
        <w:tab/>
      </w:r>
      <w:r w:rsidR="005933CE">
        <w:rPr>
          <w:rFonts w:hint="eastAsia"/>
        </w:rPr>
        <w:t>Message delivery</w:t>
      </w:r>
      <w:r w:rsidR="005933CE">
        <w:t xml:space="preserve"> and message delivery status report delivery</w:t>
      </w:r>
      <w:r w:rsidR="005933CE">
        <w:rPr>
          <w:rFonts w:hint="eastAsia"/>
          <w:lang w:eastAsia="zh-CN"/>
        </w:rPr>
        <w:t xml:space="preserve"> </w:t>
      </w:r>
      <w:r w:rsidR="005933CE">
        <w:rPr>
          <w:rFonts w:hint="eastAsia"/>
          <w:lang w:val="en-US" w:eastAsia="zh-CN"/>
        </w:rPr>
        <w:t>between MSGin5G UE and another UE</w:t>
      </w:r>
      <w:bookmarkEnd w:id="451"/>
      <w:r w:rsidR="005933CE" w:rsidDel="005933CE">
        <w:rPr>
          <w:rFonts w:hint="eastAsia"/>
        </w:rPr>
        <w:t xml:space="preserve"> </w:t>
      </w:r>
      <w:bookmarkEnd w:id="452"/>
      <w:bookmarkEnd w:id="453"/>
      <w:bookmarkEnd w:id="454"/>
      <w:bookmarkEnd w:id="455"/>
    </w:p>
    <w:p w14:paraId="7E9D5584" w14:textId="77777777" w:rsidR="00034EE8" w:rsidRPr="003E6138" w:rsidRDefault="00034EE8" w:rsidP="00034EE8">
      <w:pPr>
        <w:pStyle w:val="Heading4"/>
        <w:rPr>
          <w:noProof/>
          <w:lang w:val="en-US" w:eastAsia="zh-CN"/>
        </w:rPr>
      </w:pPr>
      <w:bookmarkStart w:id="456" w:name="_Toc104711013"/>
      <w:bookmarkStart w:id="457" w:name="_Toc162967615"/>
      <w:r w:rsidRPr="003E6138">
        <w:rPr>
          <w:rFonts w:hint="eastAsia"/>
          <w:noProof/>
          <w:lang w:val="en-US" w:eastAsia="zh-CN"/>
        </w:rPr>
        <w:t>6.4.2.1</w:t>
      </w:r>
      <w:r>
        <w:rPr>
          <w:rFonts w:hint="eastAsia"/>
          <w:noProof/>
          <w:lang w:val="en-US" w:eastAsia="zh-CN"/>
        </w:rPr>
        <w:tab/>
      </w:r>
      <w:r w:rsidRPr="003E6138">
        <w:rPr>
          <w:rFonts w:hint="eastAsia"/>
          <w:noProof/>
          <w:lang w:val="en-US" w:eastAsia="zh-CN"/>
        </w:rPr>
        <w:t>General</w:t>
      </w:r>
      <w:bookmarkEnd w:id="456"/>
      <w:bookmarkEnd w:id="457"/>
    </w:p>
    <w:p w14:paraId="1228071E" w14:textId="080B9437" w:rsidR="000A55A6" w:rsidRDefault="000A55A6" w:rsidP="000A55A6">
      <w:pPr>
        <w:rPr>
          <w:lang w:eastAsia="zh-CN"/>
        </w:rPr>
      </w:pPr>
      <w:r>
        <w:rPr>
          <w:lang w:eastAsia="zh-CN"/>
        </w:rPr>
        <w:t>Clause</w:t>
      </w:r>
      <w:r>
        <w:rPr>
          <w:rFonts w:hint="eastAsia"/>
          <w:lang w:val="en-US" w:eastAsia="zh-CN"/>
        </w:rPr>
        <w:t>s</w:t>
      </w:r>
      <w:r>
        <w:rPr>
          <w:lang w:eastAsia="zh-CN"/>
        </w:rPr>
        <w:t xml:space="preserve"> 6.4.2.</w:t>
      </w:r>
      <w:r>
        <w:rPr>
          <w:rFonts w:hint="eastAsia"/>
          <w:lang w:eastAsia="zh-CN"/>
        </w:rPr>
        <w:t>2</w:t>
      </w:r>
      <w:r>
        <w:rPr>
          <w:lang w:eastAsia="zh-CN"/>
        </w:rPr>
        <w:t xml:space="preserve"> and 6.4.2.</w:t>
      </w:r>
      <w:r>
        <w:rPr>
          <w:rFonts w:hint="eastAsia"/>
          <w:lang w:eastAsia="zh-CN"/>
        </w:rPr>
        <w:t>3</w:t>
      </w:r>
      <w:r>
        <w:rPr>
          <w:lang w:eastAsia="zh-CN"/>
        </w:rPr>
        <w:t xml:space="preserve"> define the procedures used for message or message delivery report sending</w:t>
      </w:r>
      <w:r>
        <w:rPr>
          <w:rFonts w:hint="eastAsia"/>
          <w:lang w:val="en-US" w:eastAsia="zh-CN"/>
        </w:rPr>
        <w:t xml:space="preserve"> or </w:t>
      </w:r>
      <w:r>
        <w:rPr>
          <w:lang w:eastAsia="zh-CN"/>
        </w:rPr>
        <w:t xml:space="preserve">receiving </w:t>
      </w:r>
      <w:r>
        <w:rPr>
          <w:rFonts w:hint="eastAsia"/>
          <w:lang w:val="en-US" w:eastAsia="zh-CN"/>
        </w:rPr>
        <w:t xml:space="preserve">between a MSGin5G Client and an </w:t>
      </w:r>
      <w:r>
        <w:rPr>
          <w:rFonts w:eastAsia="SimSun"/>
          <w:lang w:eastAsia="zh-CN"/>
        </w:rPr>
        <w:t xml:space="preserve">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w:t>
      </w:r>
      <w:r>
        <w:rPr>
          <w:rFonts w:eastAsia="SimSun"/>
          <w:lang w:eastAsia="zh-CN"/>
        </w:rPr>
        <w:t>different UE</w:t>
      </w:r>
      <w:r>
        <w:rPr>
          <w:rFonts w:eastAsia="SimSun" w:hint="eastAsia"/>
          <w:lang w:val="en-US" w:eastAsia="zh-CN"/>
        </w:rPr>
        <w:t xml:space="preserve">s </w:t>
      </w:r>
      <w:r>
        <w:rPr>
          <w:lang w:eastAsia="zh-CN"/>
        </w:rPr>
        <w:t>over MSGin5G-5.</w:t>
      </w:r>
    </w:p>
    <w:p w14:paraId="1C9D1268" w14:textId="16EF45B9" w:rsidR="000A55A6" w:rsidRDefault="000A55A6" w:rsidP="000A55A6">
      <w:pPr>
        <w:rPr>
          <w:lang w:eastAsia="zh-CN"/>
        </w:rPr>
      </w:pPr>
      <w:r>
        <w:rPr>
          <w:lang w:eastAsia="zh-CN"/>
        </w:rPr>
        <w:t>In the</w:t>
      </w:r>
      <w:r>
        <w:rPr>
          <w:rFonts w:hint="eastAsia"/>
          <w:lang w:val="en-US" w:eastAsia="zh-CN"/>
        </w:rPr>
        <w:t>se</w:t>
      </w:r>
      <w:r>
        <w:rPr>
          <w:lang w:eastAsia="zh-CN"/>
        </w:rPr>
        <w:t xml:space="preserve"> procedures, for delivering messages or message delivery reports to </w:t>
      </w:r>
      <w:r>
        <w:rPr>
          <w:rFonts w:hint="eastAsia"/>
          <w:lang w:val="en-US" w:eastAsia="zh-CN"/>
        </w:rPr>
        <w:t xml:space="preserve">a </w:t>
      </w:r>
      <w:r>
        <w:rPr>
          <w:lang w:eastAsia="zh-CN"/>
        </w:rPr>
        <w:t xml:space="preserve">MSGin5G Client in </w:t>
      </w:r>
      <w:r>
        <w:rPr>
          <w:rFonts w:hint="eastAsia"/>
          <w:lang w:val="en-US" w:eastAsia="zh-CN"/>
        </w:rPr>
        <w:t>a MSGin5G UE</w:t>
      </w:r>
      <w:r>
        <w:rPr>
          <w:lang w:eastAsia="zh-CN"/>
        </w:rPr>
        <w:t xml:space="preserve">,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w:t>
      </w:r>
      <w:r>
        <w:rPr>
          <w:rFonts w:eastAsia="SimSun"/>
          <w:lang w:eastAsia="zh-CN"/>
        </w:rPr>
        <w:t xml:space="preserve">different </w:t>
      </w:r>
      <w:r>
        <w:rPr>
          <w:rFonts w:eastAsia="SimSun" w:hint="eastAsia"/>
          <w:lang w:val="en-US" w:eastAsia="zh-CN"/>
        </w:rPr>
        <w:t xml:space="preserve">a </w:t>
      </w:r>
      <w:r>
        <w:rPr>
          <w:rFonts w:eastAsia="SimSun"/>
          <w:lang w:eastAsia="zh-CN"/>
        </w:rPr>
        <w:t>UE</w:t>
      </w:r>
      <w:r>
        <w:rPr>
          <w:lang w:eastAsia="zh-CN"/>
        </w:rPr>
        <w:t xml:space="preserve"> may use any </w:t>
      </w:r>
      <w:r>
        <w:rPr>
          <w:rFonts w:hint="eastAsia"/>
          <w:lang w:eastAsia="zh-CN"/>
        </w:rPr>
        <w:t>message</w:t>
      </w:r>
      <w:r>
        <w:rPr>
          <w:lang w:eastAsia="zh-CN"/>
        </w:rPr>
        <w:t xml:space="preserve"> format or protocol supported by the MSGin5G Client.</w:t>
      </w:r>
    </w:p>
    <w:p w14:paraId="2DED951D" w14:textId="2E8B74FD" w:rsidR="00034EE8" w:rsidRPr="007D1E5C" w:rsidRDefault="00034EE8" w:rsidP="00034EE8">
      <w:pPr>
        <w:pStyle w:val="NO"/>
      </w:pPr>
      <w:r w:rsidRPr="007D1E5C">
        <w:rPr>
          <w:rFonts w:hint="eastAsia"/>
        </w:rPr>
        <w:t>NOTE</w:t>
      </w:r>
      <w:r w:rsidR="001C72F1">
        <w:t> </w:t>
      </w:r>
      <w:r w:rsidRPr="007D1E5C">
        <w:rPr>
          <w:rFonts w:hint="eastAsia"/>
        </w:rPr>
        <w:t>1:</w:t>
      </w:r>
      <w:r w:rsidRPr="007D1E5C">
        <w:rPr>
          <w:rFonts w:hint="eastAsia"/>
        </w:rPr>
        <w:tab/>
      </w:r>
      <w:r w:rsidRPr="007D1E5C">
        <w:t>How the Application Client knows the message protocol/format supported by the MSGin5G Client is out of scope of this specification.</w:t>
      </w:r>
    </w:p>
    <w:p w14:paraId="0E7E50E8" w14:textId="5E2F0B62" w:rsidR="00034EE8" w:rsidRDefault="000A55A6" w:rsidP="00034EE8">
      <w:pPr>
        <w:rPr>
          <w:lang w:eastAsia="zh-CN"/>
        </w:rPr>
      </w:pPr>
      <w:r>
        <w:rPr>
          <w:lang w:eastAsia="zh-CN"/>
        </w:rPr>
        <w:t xml:space="preserve">In the procedures, for delivering messages or message delivery reports to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the MSGin5G Client in MSGin5G UE may use any </w:t>
      </w:r>
      <w:r>
        <w:rPr>
          <w:rFonts w:hint="eastAsia"/>
          <w:lang w:eastAsia="zh-CN"/>
        </w:rPr>
        <w:t>message</w:t>
      </w:r>
      <w:r>
        <w:rPr>
          <w:lang w:eastAsia="zh-CN"/>
        </w:rPr>
        <w:t xml:space="preserve"> format or protocol supported by the Application Client.</w:t>
      </w:r>
    </w:p>
    <w:p w14:paraId="1EF27FD1" w14:textId="280E7AD3" w:rsidR="00034EE8" w:rsidRPr="007D1E5C" w:rsidRDefault="00034EE8" w:rsidP="00034EE8">
      <w:pPr>
        <w:pStyle w:val="NO"/>
      </w:pPr>
      <w:r w:rsidRPr="007D1E5C">
        <w:rPr>
          <w:rFonts w:hint="eastAsia"/>
        </w:rPr>
        <w:t>NOTE</w:t>
      </w:r>
      <w:r w:rsidR="001C72F1">
        <w:t> </w:t>
      </w:r>
      <w:r w:rsidRPr="007D1E5C">
        <w:rPr>
          <w:rFonts w:hint="eastAsia"/>
        </w:rPr>
        <w:t>2:</w:t>
      </w:r>
      <w:r w:rsidRPr="007D1E5C">
        <w:rPr>
          <w:rFonts w:hint="eastAsia"/>
        </w:rPr>
        <w:tab/>
      </w:r>
      <w:r w:rsidRPr="007D1E5C">
        <w:t>How the MSGin5G Client knows the message protocol/format supported by the Application Client is out of scope of this specification.</w:t>
      </w:r>
    </w:p>
    <w:p w14:paraId="1B979864" w14:textId="6E82FD36" w:rsidR="000A55A6" w:rsidRDefault="000A55A6" w:rsidP="000A55A6">
      <w:pPr>
        <w:rPr>
          <w:lang w:eastAsia="zh-CN"/>
        </w:rPr>
      </w:pPr>
      <w:r>
        <w:rPr>
          <w:rFonts w:hint="eastAsia"/>
          <w:lang w:eastAsia="zh-CN"/>
        </w:rPr>
        <w:t>A</w:t>
      </w:r>
      <w:r>
        <w:rPr>
          <w:lang w:eastAsia="zh-CN"/>
        </w:rPr>
        <w:t xml:space="preserve">nnex A lists some message formats/protocols examples (only for implementation reference) which may be used for the interaction between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and MSGin5G Client in MSGin5G UE over MSGin5G-5.</w:t>
      </w:r>
    </w:p>
    <w:p w14:paraId="068F3072" w14:textId="1ADEC67A" w:rsidR="005933CE" w:rsidRDefault="005933CE" w:rsidP="000A55A6">
      <w:pPr>
        <w:rPr>
          <w:lang w:eastAsia="zh-CN"/>
        </w:rPr>
      </w:pPr>
      <w:r>
        <w:rPr>
          <w:lang w:eastAsia="zh-CN"/>
        </w:rPr>
        <w:t>Clause</w:t>
      </w:r>
      <w:r>
        <w:rPr>
          <w:rFonts w:hint="eastAsia"/>
          <w:lang w:val="en-US" w:eastAsia="zh-CN"/>
        </w:rPr>
        <w:t>s</w:t>
      </w:r>
      <w:r>
        <w:rPr>
          <w:lang w:eastAsia="zh-CN"/>
        </w:rPr>
        <w:t> 6.4.2.</w:t>
      </w:r>
      <w:r>
        <w:rPr>
          <w:rFonts w:hint="eastAsia"/>
          <w:lang w:val="en-US" w:eastAsia="zh-CN"/>
        </w:rPr>
        <w:t>4</w:t>
      </w:r>
      <w:r>
        <w:rPr>
          <w:lang w:eastAsia="zh-CN"/>
        </w:rPr>
        <w:t xml:space="preserve"> and 6.4.2.</w:t>
      </w:r>
      <w:r>
        <w:rPr>
          <w:rFonts w:hint="eastAsia"/>
          <w:lang w:val="en-US" w:eastAsia="zh-CN"/>
        </w:rPr>
        <w:t>5</w:t>
      </w:r>
      <w:r>
        <w:rPr>
          <w:lang w:eastAsia="zh-CN"/>
        </w:rPr>
        <w:t xml:space="preserve"> define the procedures used for </w:t>
      </w:r>
      <w:r>
        <w:rPr>
          <w:rFonts w:hint="eastAsia"/>
          <w:lang w:val="en-US" w:eastAsia="zh-CN"/>
        </w:rPr>
        <w:t xml:space="preserve">message exchange between MSGin5G Client </w:t>
      </w:r>
      <w:proofErr w:type="spellStart"/>
      <w:r>
        <w:rPr>
          <w:rFonts w:eastAsia="DengXian"/>
        </w:rPr>
        <w:t>resid</w:t>
      </w:r>
      <w:r>
        <w:rPr>
          <w:rFonts w:eastAsia="DengXian" w:hint="eastAsia"/>
          <w:lang w:val="en-US" w:eastAsia="zh-CN"/>
        </w:rPr>
        <w:t>ing</w:t>
      </w:r>
      <w:proofErr w:type="spellEnd"/>
      <w:r>
        <w:rPr>
          <w:rFonts w:eastAsia="DengXian"/>
        </w:rPr>
        <w:t xml:space="preserve"> in a Constrained UE which </w:t>
      </w:r>
      <w:r>
        <w:rPr>
          <w:rFonts w:hint="eastAsia"/>
          <w:lang w:eastAsia="zh-CN"/>
        </w:rPr>
        <w:t>cannot connect to the 3GPP network directly</w:t>
      </w:r>
      <w:r>
        <w:t xml:space="preserve"> </w:t>
      </w:r>
      <w:r>
        <w:rPr>
          <w:rFonts w:eastAsia="SimSun" w:hint="eastAsia"/>
          <w:lang w:val="en-US" w:eastAsia="zh-CN"/>
        </w:rPr>
        <w:t>and</w:t>
      </w:r>
      <w:r>
        <w:rPr>
          <w:rFonts w:hint="eastAsia"/>
          <w:lang w:eastAsia="zh-CN"/>
        </w:rPr>
        <w:t xml:space="preserve"> MSGin5G Server</w:t>
      </w:r>
      <w:r>
        <w:rPr>
          <w:rFonts w:hint="eastAsia"/>
          <w:lang w:val="en-US" w:eastAsia="zh-CN"/>
        </w:rPr>
        <w:t xml:space="preserve"> by</w:t>
      </w:r>
      <w:r>
        <w:t xml:space="preserve"> us</w:t>
      </w:r>
      <w:proofErr w:type="spellStart"/>
      <w:r>
        <w:rPr>
          <w:rFonts w:eastAsia="SimSun" w:hint="eastAsia"/>
          <w:lang w:val="en-US" w:eastAsia="zh-CN"/>
        </w:rPr>
        <w:t>ing</w:t>
      </w:r>
      <w:proofErr w:type="spellEnd"/>
      <w:r>
        <w:t xml:space="preserve"> </w:t>
      </w:r>
      <w:r>
        <w:rPr>
          <w:rFonts w:eastAsia="SimSun" w:hint="eastAsia"/>
          <w:lang w:val="en-US" w:eastAsia="zh-CN"/>
        </w:rPr>
        <w:t xml:space="preserve">another UE as a </w:t>
      </w:r>
      <w:r>
        <w:rPr>
          <w:rFonts w:hint="eastAsia"/>
          <w:lang w:eastAsia="zh-CN"/>
        </w:rPr>
        <w:t>UE-to-Network</w:t>
      </w:r>
      <w:r>
        <w:rPr>
          <w:lang w:eastAsia="zh-CN"/>
        </w:rPr>
        <w:t xml:space="preserve"> relay</w:t>
      </w:r>
      <w:r>
        <w:rPr>
          <w:rFonts w:hint="eastAsia"/>
          <w:lang w:val="en-US" w:eastAsia="zh-CN"/>
        </w:rPr>
        <w:t>. In this case, the MSGin5G Client communicates with the MSGin5G Server via MSGin5G-1 reference point. All messages specified in clause</w:t>
      </w:r>
      <w:r>
        <w:rPr>
          <w:lang w:val="en-US" w:eastAsia="zh-CN"/>
        </w:rPr>
        <w:t> </w:t>
      </w:r>
      <w:r>
        <w:rPr>
          <w:rFonts w:hint="eastAsia"/>
          <w:lang w:val="en-US" w:eastAsia="zh-CN"/>
        </w:rPr>
        <w:t>6.4.1 apply.</w:t>
      </w:r>
    </w:p>
    <w:p w14:paraId="1B1185C9" w14:textId="2ADB42C7" w:rsidR="00034EE8" w:rsidRPr="005F3227" w:rsidRDefault="00034EE8" w:rsidP="00034EE8">
      <w:pPr>
        <w:pStyle w:val="Heading4"/>
        <w:rPr>
          <w:lang w:val="en-US" w:eastAsia="zh-CN"/>
        </w:rPr>
      </w:pPr>
      <w:bookmarkStart w:id="458" w:name="_Toc86042605"/>
      <w:bookmarkStart w:id="459" w:name="_Toc86043162"/>
      <w:bookmarkStart w:id="460" w:name="_Toc97379680"/>
      <w:bookmarkStart w:id="461" w:name="_Toc104711014"/>
      <w:bookmarkStart w:id="462" w:name="_Toc162967616"/>
      <w:r>
        <w:rPr>
          <w:rFonts w:hint="eastAsia"/>
          <w:noProof/>
          <w:lang w:val="en-US" w:eastAsia="zh-CN"/>
        </w:rPr>
        <w:t>6.4.2.2</w:t>
      </w:r>
      <w:r w:rsidRPr="00430476">
        <w:rPr>
          <w:noProof/>
          <w:lang w:val="en-US" w:eastAsia="zh-CN"/>
        </w:rPr>
        <w:tab/>
      </w:r>
      <w:r w:rsidR="000A55A6">
        <w:rPr>
          <w:rFonts w:hint="eastAsia"/>
          <w:lang w:val="en-US" w:eastAsia="zh-CN"/>
        </w:rPr>
        <w:t>Procedure at MSGin5G Client in MSGin5G UE</w:t>
      </w:r>
      <w:bookmarkEnd w:id="458"/>
      <w:bookmarkEnd w:id="459"/>
      <w:bookmarkEnd w:id="460"/>
      <w:bookmarkEnd w:id="461"/>
      <w:bookmarkEnd w:id="462"/>
    </w:p>
    <w:p w14:paraId="3F28873B" w14:textId="08D2A8F2" w:rsidR="000A55A6" w:rsidRDefault="000A55A6" w:rsidP="000A55A6">
      <w:pPr>
        <w:pStyle w:val="Heading5"/>
        <w:rPr>
          <w:lang w:val="en-US" w:eastAsia="zh-CN"/>
        </w:rPr>
      </w:pPr>
      <w:bookmarkStart w:id="463" w:name="_Toc162967617"/>
      <w:bookmarkStart w:id="464" w:name="_Toc86042606"/>
      <w:bookmarkStart w:id="465" w:name="_Toc86043163"/>
      <w:bookmarkStart w:id="466" w:name="_Toc97379681"/>
      <w:bookmarkStart w:id="467" w:name="_Toc104711015"/>
      <w:r>
        <w:rPr>
          <w:rFonts w:hint="eastAsia"/>
          <w:lang w:eastAsia="zh-CN"/>
        </w:rPr>
        <w:t>6.4.2.2.1</w:t>
      </w:r>
      <w:r>
        <w:rPr>
          <w:rFonts w:hint="eastAsia"/>
          <w:lang w:eastAsia="zh-CN"/>
        </w:rPr>
        <w:tab/>
        <w:t>Sending of an message</w:t>
      </w:r>
      <w:r>
        <w:rPr>
          <w:lang w:eastAsia="zh-CN"/>
        </w:rPr>
        <w:t xml:space="preserve"> </w:t>
      </w:r>
      <w:r>
        <w:rPr>
          <w:rFonts w:hint="eastAsia"/>
          <w:lang w:eastAsia="zh-CN"/>
        </w:rPr>
        <w:t xml:space="preserve">to </w:t>
      </w:r>
      <w:r>
        <w:rPr>
          <w:rFonts w:hint="eastAsia"/>
          <w:lang w:val="en-US" w:eastAsia="zh-CN"/>
        </w:rPr>
        <w:t xml:space="preserve">an </w:t>
      </w:r>
      <w:r>
        <w:rPr>
          <w:rFonts w:eastAsia="SimSun"/>
          <w:lang w:eastAsia="zh-CN"/>
        </w:rPr>
        <w:t xml:space="preserve">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bookmarkEnd w:id="463"/>
    </w:p>
    <w:bookmarkEnd w:id="464"/>
    <w:bookmarkEnd w:id="465"/>
    <w:bookmarkEnd w:id="466"/>
    <w:bookmarkEnd w:id="467"/>
    <w:p w14:paraId="62030D60" w14:textId="69C39D04" w:rsidR="000A55A6" w:rsidRDefault="000A55A6" w:rsidP="000A55A6">
      <w:pPr>
        <w:rPr>
          <w:lang w:val="en-IN"/>
        </w:rPr>
      </w:pPr>
      <w:r>
        <w:rPr>
          <w:lang w:val="en-IN"/>
        </w:rPr>
        <w:t xml:space="preserve">Upon successfully receiving a MSGin5G message including an Application ID from MSGin5G Server, if the Application ID is registered by an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val="en-IN"/>
        </w:rPr>
        <w:t xml:space="preserve">, based on </w:t>
      </w:r>
      <w:r>
        <w:rPr>
          <w:rFonts w:eastAsia="SimSun" w:hint="eastAsia"/>
          <w:lang w:val="en-US" w:eastAsia="zh-CN"/>
        </w:rPr>
        <w:t>Application Client</w:t>
      </w:r>
      <w:r>
        <w:rPr>
          <w:lang w:val="en-IN"/>
        </w:rPr>
        <w:t xml:space="preserve"> registration information, the MSGin5G Client </w:t>
      </w:r>
      <w:proofErr w:type="spellStart"/>
      <w:r>
        <w:rPr>
          <w:rFonts w:eastAsia="SimSun" w:hint="eastAsia"/>
          <w:lang w:val="en-US" w:eastAsia="zh-CN"/>
        </w:rPr>
        <w:t>i</w:t>
      </w:r>
      <w:proofErr w:type="spellEnd"/>
      <w:r>
        <w:rPr>
          <w:lang w:val="en-IN"/>
        </w:rPr>
        <w:t>n the MSGin5G UE shall send a request to the Application Client</w:t>
      </w:r>
      <w:r>
        <w:rPr>
          <w:rFonts w:eastAsia="SimSun" w:hint="eastAsia"/>
          <w:lang w:val="en-US" w:eastAsia="zh-CN"/>
        </w:rPr>
        <w:t xml:space="preserve">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the </w:t>
      </w:r>
      <w:r>
        <w:rPr>
          <w:rFonts w:eastAsia="SimSun"/>
          <w:lang w:eastAsia="zh-CN"/>
        </w:rPr>
        <w:t>different UE</w:t>
      </w:r>
      <w:r>
        <w:rPr>
          <w:lang w:val="en-IN"/>
        </w:rPr>
        <w:t>, including the following information elements:</w:t>
      </w:r>
    </w:p>
    <w:p w14:paraId="2D1A6786" w14:textId="648425A0" w:rsidR="00034EE8" w:rsidRPr="007D1E5C" w:rsidRDefault="00034EE8" w:rsidP="00034EE8">
      <w:pPr>
        <w:pStyle w:val="B1"/>
      </w:pPr>
      <w:r w:rsidRPr="007D1E5C">
        <w:t>a)</w:t>
      </w:r>
      <w:r w:rsidRPr="007D1E5C">
        <w:tab/>
        <w:t>the Message Type IE</w:t>
      </w:r>
      <w:r w:rsidR="005933CE">
        <w:rPr>
          <w:rFonts w:eastAsia="SimSun" w:hint="eastAsia"/>
          <w:lang w:val="en-US" w:eastAsia="zh-CN"/>
        </w:rPr>
        <w:t>, e.g.</w:t>
      </w:r>
      <w:r w:rsidR="005933CE">
        <w:t xml:space="preserve"> </w:t>
      </w:r>
      <w:r w:rsidR="005933CE">
        <w:rPr>
          <w:rFonts w:eastAsia="SimSun" w:hint="eastAsia"/>
          <w:lang w:val="en-US" w:eastAsia="zh-CN"/>
        </w:rPr>
        <w:t xml:space="preserve">if the </w:t>
      </w:r>
      <w:r w:rsidR="005933CE">
        <w:rPr>
          <w:lang w:eastAsia="zh-CN"/>
        </w:rPr>
        <w:t>message formats/protocols</w:t>
      </w:r>
      <w:r w:rsidR="005933CE">
        <w:rPr>
          <w:rFonts w:hint="eastAsia"/>
          <w:lang w:val="en-US" w:eastAsia="zh-CN"/>
        </w:rPr>
        <w:t xml:space="preserve"> in Annex</w:t>
      </w:r>
      <w:r w:rsidR="005933CE">
        <w:t> </w:t>
      </w:r>
      <w:r w:rsidR="005933CE">
        <w:rPr>
          <w:rFonts w:eastAsia="SimSun" w:hint="eastAsia"/>
          <w:lang w:val="en-US" w:eastAsia="zh-CN"/>
        </w:rPr>
        <w:t>A are used, this IE is set to</w:t>
      </w:r>
      <w:r w:rsidRPr="007D1E5C">
        <w:t xml:space="preserve"> value </w:t>
      </w:r>
      <w:r w:rsidR="00705F93">
        <w:t>“</w:t>
      </w:r>
      <w:r w:rsidRPr="007D1E5C">
        <w:t>MESSAGE RECEIVED REQUEST</w:t>
      </w:r>
      <w:r w:rsidR="00705F93">
        <w:t>”</w:t>
      </w:r>
      <w:r w:rsidR="005933CE">
        <w:t>,</w:t>
      </w:r>
      <w:r w:rsidRPr="007D1E5C">
        <w:t xml:space="preserve"> indicating the request/message is for delivering a message;</w:t>
      </w:r>
    </w:p>
    <w:p w14:paraId="690259D1" w14:textId="77777777" w:rsidR="00034EE8" w:rsidRPr="007D1E5C" w:rsidRDefault="00034EE8" w:rsidP="00034EE8">
      <w:pPr>
        <w:pStyle w:val="B1"/>
      </w:pPr>
      <w:r w:rsidRPr="007D1E5C">
        <w:t>b)</w:t>
      </w:r>
      <w:r w:rsidRPr="007D1E5C">
        <w:tab/>
        <w:t>the Message ID IE with the unique identity of this message;</w:t>
      </w:r>
    </w:p>
    <w:p w14:paraId="1A3C9479" w14:textId="77777777" w:rsidR="00034EE8" w:rsidRPr="007D1E5C" w:rsidRDefault="00034EE8" w:rsidP="00034EE8">
      <w:pPr>
        <w:pStyle w:val="B1"/>
      </w:pPr>
      <w:r w:rsidRPr="007D1E5C">
        <w:t>c)</w:t>
      </w:r>
      <w:r w:rsidRPr="007D1E5C">
        <w:tab/>
        <w:t>if the received message is a point-to-point or application-to-point message, the Originator Address IE indicating the originating UE or AS;</w:t>
      </w:r>
    </w:p>
    <w:p w14:paraId="2118AEDD" w14:textId="77777777" w:rsidR="00034EE8" w:rsidRPr="007D1E5C" w:rsidRDefault="00034EE8" w:rsidP="00034EE8">
      <w:pPr>
        <w:pStyle w:val="B1"/>
      </w:pPr>
      <w:r w:rsidRPr="007D1E5C">
        <w:t>d)</w:t>
      </w:r>
      <w:r w:rsidRPr="007D1E5C">
        <w:tab/>
        <w:t>if the received message is a group message, the Group ID IE indicating the originating group;</w:t>
      </w:r>
    </w:p>
    <w:p w14:paraId="4AF92402" w14:textId="77777777" w:rsidR="00034EE8" w:rsidRPr="007D1E5C" w:rsidRDefault="00034EE8" w:rsidP="00034EE8">
      <w:pPr>
        <w:pStyle w:val="NO"/>
      </w:pPr>
      <w:r w:rsidRPr="007D1E5C">
        <w:t>NOTE:</w:t>
      </w:r>
      <w:r w:rsidRPr="007D1E5C">
        <w:tab/>
        <w:t xml:space="preserve">the information included in the Originator Address IE is generated based on the received originating UE/AS </w:t>
      </w:r>
      <w:r w:rsidRPr="007D1E5C">
        <w:rPr>
          <w:rFonts w:hint="eastAsia"/>
        </w:rPr>
        <w:t>Service</w:t>
      </w:r>
      <w:r w:rsidRPr="007D1E5C">
        <w:t xml:space="preserve"> ID, </w:t>
      </w:r>
      <w:r w:rsidRPr="007D1E5C">
        <w:rPr>
          <w:rFonts w:hint="eastAsia"/>
        </w:rPr>
        <w:t>the</w:t>
      </w:r>
      <w:r w:rsidRPr="007D1E5C">
        <w:t xml:space="preserve"> information included in the Group ID IE is generated based on received Group Service ID. How to generate the value of Originator Address IE and Group ID IE is implementation specific.</w:t>
      </w:r>
    </w:p>
    <w:p w14:paraId="52E744C1" w14:textId="77777777" w:rsidR="00034EE8" w:rsidRPr="007D1E5C" w:rsidRDefault="00034EE8" w:rsidP="00034EE8">
      <w:pPr>
        <w:pStyle w:val="B1"/>
      </w:pPr>
      <w:r w:rsidRPr="007D1E5C">
        <w:t>e)</w:t>
      </w:r>
      <w:r w:rsidRPr="007D1E5C">
        <w:tab/>
        <w:t>the Payload IE indicating the application message content included in the received message;</w:t>
      </w:r>
    </w:p>
    <w:p w14:paraId="0D458CC3" w14:textId="00B6A7DF" w:rsidR="00034EE8" w:rsidRPr="007D1E5C" w:rsidRDefault="00034EE8" w:rsidP="00034EE8">
      <w:pPr>
        <w:pStyle w:val="B1"/>
      </w:pPr>
      <w:r w:rsidRPr="007D1E5C">
        <w:t>f)</w:t>
      </w:r>
      <w:r w:rsidRPr="007D1E5C">
        <w:tab/>
        <w:t xml:space="preserve">if the delivery status report is required by the originator, the Delivery Status Required IE with </w:t>
      </w:r>
      <w:r w:rsidR="00705F93">
        <w:t>“</w:t>
      </w:r>
      <w:r w:rsidRPr="007D1E5C">
        <w:t>true</w:t>
      </w:r>
      <w:r w:rsidR="00705F93">
        <w:t>”</w:t>
      </w:r>
      <w:r w:rsidRPr="007D1E5C">
        <w:t>; and</w:t>
      </w:r>
    </w:p>
    <w:p w14:paraId="4035D6DA" w14:textId="77777777" w:rsidR="00034EE8" w:rsidRPr="007D1E5C" w:rsidRDefault="00034EE8" w:rsidP="00034EE8">
      <w:pPr>
        <w:pStyle w:val="B1"/>
      </w:pPr>
      <w:r w:rsidRPr="007D1E5C">
        <w:t>g)</w:t>
      </w:r>
      <w:r w:rsidRPr="007D1E5C">
        <w:tab/>
        <w:t>optionally, the Priority IE indicating the application priority level.</w:t>
      </w:r>
    </w:p>
    <w:p w14:paraId="6C804402" w14:textId="77777777" w:rsidR="00034EE8" w:rsidRPr="005F3227" w:rsidRDefault="00034EE8" w:rsidP="00034EE8">
      <w:pPr>
        <w:pStyle w:val="Heading5"/>
        <w:rPr>
          <w:lang w:eastAsia="zh-CN"/>
        </w:rPr>
      </w:pPr>
      <w:bookmarkStart w:id="468" w:name="_Toc86042607"/>
      <w:bookmarkStart w:id="469" w:name="_Toc86043164"/>
      <w:bookmarkStart w:id="470" w:name="_Toc97379682"/>
      <w:bookmarkStart w:id="471" w:name="_Toc104711016"/>
      <w:bookmarkStart w:id="472" w:name="_Toc162967618"/>
      <w:r>
        <w:rPr>
          <w:rFonts w:hint="eastAsia"/>
          <w:lang w:eastAsia="zh-CN"/>
        </w:rPr>
        <w:t>6.4.2.2.2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w:t>
      </w:r>
      <w:r>
        <w:rPr>
          <w:rFonts w:hint="eastAsia"/>
          <w:lang w:eastAsia="zh-CN"/>
        </w:rPr>
        <w:t xml:space="preserve">message from </w:t>
      </w:r>
      <w:r w:rsidRPr="005F3227">
        <w:rPr>
          <w:lang w:eastAsia="zh-CN"/>
        </w:rPr>
        <w:t xml:space="preserve">Constrained </w:t>
      </w:r>
      <w:bookmarkEnd w:id="468"/>
      <w:bookmarkEnd w:id="469"/>
      <w:bookmarkEnd w:id="470"/>
      <w:r>
        <w:rPr>
          <w:rFonts w:hint="eastAsia"/>
          <w:lang w:eastAsia="zh-CN"/>
        </w:rPr>
        <w:t>UE</w:t>
      </w:r>
      <w:bookmarkEnd w:id="471"/>
      <w:bookmarkEnd w:id="472"/>
    </w:p>
    <w:p w14:paraId="3CCB8C6A" w14:textId="18F5F02B" w:rsidR="000A55A6" w:rsidRDefault="000A55A6" w:rsidP="000A55A6">
      <w:pPr>
        <w:rPr>
          <w:lang w:eastAsia="zh-CN"/>
        </w:rPr>
      </w:pPr>
      <w:r>
        <w:t xml:space="preserve">Upon receiving a request from Application Client </w:t>
      </w:r>
      <w:r>
        <w:rPr>
          <w:rFonts w:eastAsia="SimSun" w:hint="eastAsia"/>
          <w:lang w:val="en-US" w:eastAsia="zh-CN"/>
        </w:rPr>
        <w:t xml:space="preserve">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t xml:space="preserve">, and the </w:t>
      </w:r>
      <w:r>
        <w:rPr>
          <w:lang w:eastAsia="zh-CN"/>
        </w:rPr>
        <w:t>request is for initiating a MSGin5G message,</w:t>
      </w:r>
      <w:r w:rsidR="005933CE" w:rsidRPr="005933CE">
        <w:rPr>
          <w:rFonts w:hint="eastAsia"/>
          <w:lang w:val="en-US" w:eastAsia="zh-CN"/>
        </w:rPr>
        <w:t xml:space="preserve"> </w:t>
      </w:r>
      <w:r w:rsidR="005933CE">
        <w:rPr>
          <w:rFonts w:hint="eastAsia"/>
          <w:lang w:val="en-US" w:eastAsia="zh-CN"/>
        </w:rPr>
        <w:t xml:space="preserve">e.g. </w:t>
      </w:r>
      <w:r w:rsidR="005933CE">
        <w:rPr>
          <w:rFonts w:eastAsia="SimSun" w:hint="eastAsia"/>
          <w:lang w:val="en-US" w:eastAsia="zh-CN"/>
        </w:rPr>
        <w:t xml:space="preserve">, if the </w:t>
      </w:r>
      <w:r w:rsidR="005933CE">
        <w:rPr>
          <w:lang w:eastAsia="zh-CN"/>
        </w:rPr>
        <w:t>message formats/protocols</w:t>
      </w:r>
      <w:r w:rsidR="005933CE">
        <w:rPr>
          <w:rFonts w:hint="eastAsia"/>
          <w:lang w:val="en-US" w:eastAsia="zh-CN"/>
        </w:rPr>
        <w:t xml:space="preserve"> in Annex</w:t>
      </w:r>
      <w:r w:rsidR="005933CE">
        <w:t> </w:t>
      </w:r>
      <w:r w:rsidR="005933CE">
        <w:rPr>
          <w:rFonts w:eastAsia="SimSun" w:hint="eastAsia"/>
          <w:lang w:val="en-US" w:eastAsia="zh-CN"/>
        </w:rPr>
        <w:t>A are used,</w:t>
      </w:r>
      <w:r w:rsidR="005933CE">
        <w:rPr>
          <w:lang w:eastAsia="zh-CN"/>
        </w:rPr>
        <w:t xml:space="preserve"> the </w:t>
      </w:r>
      <w:r>
        <w:t xml:space="preserve">Message Type IE </w:t>
      </w:r>
      <w:r w:rsidR="005933CE">
        <w:t xml:space="preserve">is </w:t>
      </w:r>
      <w:r>
        <w:t>set to “MESSAGE SENDING REQUEST”, the MSGin5G Client in the MSGin5G UE shall construct and send a CoAP POST request to MSGin5G Server as specified in clause </w:t>
      </w:r>
      <w:r>
        <w:rPr>
          <w:rFonts w:hint="eastAsia"/>
          <w:lang w:eastAsia="zh-CN"/>
        </w:rPr>
        <w:t>6.4.1.1.2</w:t>
      </w:r>
      <w:r>
        <w:rPr>
          <w:lang w:eastAsia="zh-CN"/>
        </w:rPr>
        <w:t>. The MSGin5G Client generates the Recipient UE Service ID/AS Service ID based on Target address IE the included in the request from the Constrained UE.</w:t>
      </w:r>
    </w:p>
    <w:p w14:paraId="67D680E5" w14:textId="787020BA" w:rsidR="000A55A6" w:rsidRDefault="000A55A6" w:rsidP="000A55A6">
      <w:r>
        <w:rPr>
          <w:lang w:eastAsia="zh-CN"/>
        </w:rPr>
        <w:t xml:space="preserve">If the </w:t>
      </w:r>
      <w:r>
        <w:t xml:space="preserve">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indicates </w:t>
      </w:r>
      <w:r>
        <w:t xml:space="preserve">“UE” in </w:t>
      </w:r>
      <w:r>
        <w:rPr>
          <w:lang w:eastAsia="zh-CN"/>
        </w:rPr>
        <w:t xml:space="preserve">the Target Type IE, the Target Address shall include information of another </w:t>
      </w:r>
      <w:r>
        <w:t>MSGin5G Client.</w:t>
      </w:r>
    </w:p>
    <w:p w14:paraId="2B1BBF7D" w14:textId="77777777" w:rsidR="000A55A6" w:rsidRDefault="000A55A6" w:rsidP="000A55A6">
      <w:r>
        <w:rPr>
          <w:rFonts w:hint="eastAsia"/>
          <w:lang w:eastAsia="zh-CN"/>
        </w:rPr>
        <w:t>I</w:t>
      </w:r>
      <w:r>
        <w:rPr>
          <w:lang w:eastAsia="zh-CN"/>
        </w:rPr>
        <w:t>f an IPv4 or IPv6 address is included in the Target Address, the MSGin5G Client generates the Recipient UE Service ID/AS Service ID based on the mapping between the addresses and UE Service IDs/AS Service IDs stored in the</w:t>
      </w:r>
      <w:r>
        <w:rPr>
          <w:rFonts w:hint="eastAsia"/>
        </w:rPr>
        <w:t xml:space="preserve"> MSGin5G </w:t>
      </w:r>
      <w:r>
        <w:t>UE.</w:t>
      </w:r>
    </w:p>
    <w:p w14:paraId="628DE045" w14:textId="00A47690" w:rsidR="000A55A6" w:rsidRDefault="000A55A6" w:rsidP="000A55A6">
      <w:pPr>
        <w:rPr>
          <w:lang w:eastAsia="zh-CN"/>
        </w:rPr>
      </w:pPr>
      <w:r>
        <w:t xml:space="preserve">If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indicates </w:t>
      </w:r>
      <w:r>
        <w:t xml:space="preserve">“UE” in </w:t>
      </w:r>
      <w:r>
        <w:rPr>
          <w:lang w:eastAsia="zh-CN"/>
        </w:rPr>
        <w:t>the Target Type IE, in order to route the MSGin5G message to the correct target</w:t>
      </w:r>
      <w:r>
        <w:t xml:space="preserve"> MSGin5G Client, the </w:t>
      </w:r>
      <w:r>
        <w:rPr>
          <w:lang w:eastAsia="zh-CN"/>
        </w:rPr>
        <w:t xml:space="preserve">Target Address </w:t>
      </w:r>
      <w:r>
        <w:rPr>
          <w:rFonts w:hint="eastAsia"/>
          <w:lang w:eastAsia="zh-CN"/>
        </w:rPr>
        <w:t>may</w:t>
      </w:r>
      <w:r>
        <w:rPr>
          <w:lang w:eastAsia="zh-CN"/>
        </w:rPr>
        <w:t xml:space="preserve"> indicate an FQDN.</w:t>
      </w:r>
    </w:p>
    <w:p w14:paraId="77E1AA4E" w14:textId="277C07E9" w:rsidR="000A55A6" w:rsidRDefault="000A55A6" w:rsidP="000A55A6">
      <w:pPr>
        <w:rPr>
          <w:lang w:eastAsia="zh-CN"/>
        </w:rPr>
      </w:pPr>
      <w:r>
        <w:rPr>
          <w:lang w:eastAsia="zh-CN"/>
        </w:rPr>
        <w:t xml:space="preserve">When the MSGin5G Client cannot generate the Recipient UE Service ID/AS Service ID based on Target address IE, the MSGin5G Client generates the </w:t>
      </w:r>
      <w:r>
        <w:t xml:space="preserve">request message to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as </w:t>
      </w:r>
      <w:r>
        <w:t>specified in clause </w:t>
      </w:r>
      <w:r>
        <w:rPr>
          <w:rFonts w:hint="eastAsia"/>
          <w:lang w:eastAsia="zh-CN"/>
        </w:rPr>
        <w:t>6.4.</w:t>
      </w:r>
      <w:r>
        <w:rPr>
          <w:lang w:eastAsia="zh-CN"/>
        </w:rPr>
        <w:t xml:space="preserve">2.2.3 if the Delivery status </w:t>
      </w:r>
      <w:r w:rsidR="005933CE">
        <w:rPr>
          <w:lang w:eastAsia="zh-CN"/>
        </w:rPr>
        <w:t xml:space="preserve">is </w:t>
      </w:r>
      <w:r>
        <w:rPr>
          <w:lang w:eastAsia="zh-CN"/>
        </w:rPr>
        <w:t>required</w:t>
      </w:r>
      <w:r w:rsidR="005933CE">
        <w:rPr>
          <w:lang w:eastAsia="zh-CN"/>
        </w:rPr>
        <w:t xml:space="preserve"> </w:t>
      </w:r>
      <w:r w:rsidR="005933CE">
        <w:rPr>
          <w:rFonts w:hint="eastAsia"/>
          <w:lang w:val="en-US" w:eastAsia="zh-CN"/>
        </w:rPr>
        <w:t xml:space="preserve">, e.g. </w:t>
      </w:r>
      <w:r w:rsidR="005933CE">
        <w:rPr>
          <w:rFonts w:eastAsia="SimSun" w:hint="eastAsia"/>
          <w:lang w:val="en-US" w:eastAsia="zh-CN"/>
        </w:rPr>
        <w:t xml:space="preserve">, if the </w:t>
      </w:r>
      <w:r w:rsidR="005933CE">
        <w:rPr>
          <w:lang w:eastAsia="zh-CN"/>
        </w:rPr>
        <w:t>message formats/protocols</w:t>
      </w:r>
      <w:r w:rsidR="005933CE">
        <w:rPr>
          <w:rFonts w:hint="eastAsia"/>
          <w:lang w:val="en-US" w:eastAsia="zh-CN"/>
        </w:rPr>
        <w:t xml:space="preserve"> in Annex</w:t>
      </w:r>
      <w:r w:rsidR="005933CE">
        <w:t> </w:t>
      </w:r>
      <w:r w:rsidR="005933CE">
        <w:rPr>
          <w:rFonts w:eastAsia="SimSun" w:hint="eastAsia"/>
          <w:lang w:val="en-US" w:eastAsia="zh-CN"/>
        </w:rPr>
        <w:t>A are used, the</w:t>
      </w:r>
      <w:r w:rsidR="005933CE">
        <w:t xml:space="preserve"> </w:t>
      </w:r>
      <w:r w:rsidR="005933CE">
        <w:rPr>
          <w:lang w:eastAsia="zh-CN"/>
        </w:rPr>
        <w:t>Delivery status</w:t>
      </w:r>
      <w:r w:rsidR="005933CE">
        <w:rPr>
          <w:rFonts w:hint="eastAsia"/>
          <w:lang w:val="en-US" w:eastAsia="zh-CN"/>
        </w:rPr>
        <w:t xml:space="preserve"> </w:t>
      </w:r>
      <w:r w:rsidR="005933CE">
        <w:rPr>
          <w:lang w:eastAsia="zh-CN"/>
        </w:rPr>
        <w:t>required</w:t>
      </w:r>
      <w:r>
        <w:rPr>
          <w:lang w:eastAsia="zh-CN"/>
        </w:rPr>
        <w:t xml:space="preserve"> IE i</w:t>
      </w:r>
      <w:r w:rsidR="005933CE">
        <w:rPr>
          <w:lang w:eastAsia="zh-CN"/>
        </w:rPr>
        <w:t xml:space="preserve">s set to </w:t>
      </w:r>
      <w:r>
        <w:t>“DELIVERY REPORT REQUIRED “</w:t>
      </w:r>
      <w:r>
        <w:rPr>
          <w:lang w:eastAsia="zh-CN"/>
        </w:rPr>
        <w:t xml:space="preserve">. Otherwise, the MSGin5G Client discards the request from the </w:t>
      </w:r>
      <w:r>
        <w:t xml:space="preserve">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the </w:t>
      </w:r>
      <w:r>
        <w:rPr>
          <w:rFonts w:eastAsia="SimSun"/>
          <w:lang w:eastAsia="zh-CN"/>
        </w:rPr>
        <w:t>different UE</w:t>
      </w:r>
      <w:r>
        <w:rPr>
          <w:lang w:eastAsia="zh-CN"/>
        </w:rPr>
        <w:t>.</w:t>
      </w:r>
    </w:p>
    <w:p w14:paraId="02513499" w14:textId="77777777" w:rsidR="00034EE8" w:rsidRPr="00042C61" w:rsidRDefault="00034EE8" w:rsidP="00034EE8">
      <w:pPr>
        <w:pStyle w:val="Heading5"/>
        <w:rPr>
          <w:lang w:eastAsia="zh-CN"/>
        </w:rPr>
      </w:pPr>
      <w:bookmarkStart w:id="473" w:name="_Toc104711017"/>
      <w:bookmarkStart w:id="474" w:name="_Toc162967619"/>
      <w:r w:rsidRPr="00042C61">
        <w:rPr>
          <w:rFonts w:hint="eastAsia"/>
        </w:rPr>
        <w:t>6.4.2.</w:t>
      </w:r>
      <w:r>
        <w:rPr>
          <w:rFonts w:hint="eastAsia"/>
          <w:lang w:eastAsia="zh-CN"/>
        </w:rPr>
        <w:t>2</w:t>
      </w:r>
      <w:r w:rsidRPr="00042C61">
        <w:rPr>
          <w:rFonts w:hint="eastAsia"/>
        </w:rPr>
        <w:t>.</w:t>
      </w:r>
      <w:r>
        <w:rPr>
          <w:rFonts w:hint="eastAsia"/>
          <w:lang w:eastAsia="zh-CN"/>
        </w:rPr>
        <w:t>3</w:t>
      </w:r>
      <w:r w:rsidRPr="00042C61">
        <w:rPr>
          <w:rFonts w:hint="eastAsia"/>
        </w:rPr>
        <w:tab/>
        <w:t>Sending of a message</w:t>
      </w:r>
      <w:r w:rsidRPr="00042C61">
        <w:t xml:space="preserve"> delivery status report </w:t>
      </w:r>
      <w:r w:rsidRPr="00042C61">
        <w:rPr>
          <w:rFonts w:hint="eastAsia"/>
        </w:rPr>
        <w:t xml:space="preserve">to </w:t>
      </w:r>
      <w:r w:rsidRPr="00042C61">
        <w:t xml:space="preserve">Constrained </w:t>
      </w:r>
      <w:r>
        <w:rPr>
          <w:rFonts w:hint="eastAsia"/>
          <w:lang w:eastAsia="zh-CN"/>
        </w:rPr>
        <w:t>UE</w:t>
      </w:r>
      <w:bookmarkEnd w:id="473"/>
      <w:bookmarkEnd w:id="474"/>
    </w:p>
    <w:p w14:paraId="4E835B0F" w14:textId="576D8A6A" w:rsidR="000A55A6" w:rsidRDefault="000A55A6" w:rsidP="000A55A6">
      <w:r>
        <w:t xml:space="preserve">Upon receiving a MSGin5G message delivery status report request including an Application ID from MSGin5G Server, and the Application ID is registered by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t xml:space="preserve">, based on the Application Client registration information, the MSGin5G Client </w:t>
      </w:r>
      <w:proofErr w:type="spellStart"/>
      <w:r>
        <w:rPr>
          <w:rFonts w:eastAsia="SimSun" w:hint="eastAsia"/>
          <w:lang w:val="en-US" w:eastAsia="zh-CN"/>
        </w:rPr>
        <w:t>i</w:t>
      </w:r>
      <w:proofErr w:type="spellEnd"/>
      <w:r>
        <w:t xml:space="preserve">n the MSGin5G UE shall send a request/response message to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the </w:t>
      </w:r>
      <w:r>
        <w:rPr>
          <w:rFonts w:eastAsia="SimSun"/>
          <w:lang w:eastAsia="zh-CN"/>
        </w:rPr>
        <w:t>different UE</w:t>
      </w:r>
      <w:r>
        <w:t>, in the request, including the following information elements:</w:t>
      </w:r>
    </w:p>
    <w:p w14:paraId="521501BC" w14:textId="5F392015" w:rsidR="00034EE8" w:rsidRPr="007D1E5C" w:rsidRDefault="005933CE" w:rsidP="00034EE8">
      <w:pPr>
        <w:pStyle w:val="B1"/>
      </w:pPr>
      <w:r>
        <w:t>a)</w:t>
      </w:r>
      <w:r>
        <w:tab/>
        <w:t xml:space="preserve">the Message Type IE  </w:t>
      </w:r>
      <w:proofErr w:type="spellStart"/>
      <w:r>
        <w:t>indicat</w:t>
      </w:r>
      <w:r>
        <w:rPr>
          <w:lang w:val="en-US"/>
        </w:rPr>
        <w:t>ing</w:t>
      </w:r>
      <w:proofErr w:type="spellEnd"/>
      <w:r>
        <w:t xml:space="preserve"> the request/message is for delivering a message delivery status</w:t>
      </w:r>
      <w:r>
        <w:rPr>
          <w:rFonts w:eastAsia="SimSun" w:hint="eastAsia"/>
          <w:lang w:val="en-US" w:eastAsia="zh-CN"/>
        </w:rPr>
        <w:t xml:space="preserve">, e.g. if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Message Type IE</w:t>
      </w:r>
      <w:r>
        <w:rPr>
          <w:rFonts w:eastAsia="SimSun" w:hint="eastAsia"/>
          <w:lang w:val="en-US" w:eastAsia="zh-CN"/>
        </w:rPr>
        <w:t xml:space="preserve"> is set to</w:t>
      </w:r>
      <w:r>
        <w:t xml:space="preserve"> "DELIVERY REPORT RECEIVED REQUEST";</w:t>
      </w:r>
    </w:p>
    <w:p w14:paraId="0AF06D53" w14:textId="77777777" w:rsidR="00034EE8" w:rsidRPr="007D1E5C" w:rsidRDefault="00034EE8" w:rsidP="00034EE8">
      <w:pPr>
        <w:pStyle w:val="B1"/>
      </w:pPr>
      <w:r w:rsidRPr="007D1E5C">
        <w:t>b)</w:t>
      </w:r>
      <w:r w:rsidRPr="007D1E5C">
        <w:tab/>
        <w:t>the Message ID IE with the unique identity of this message delivery report;</w:t>
      </w:r>
    </w:p>
    <w:p w14:paraId="449EBF2D" w14:textId="77777777" w:rsidR="00034EE8" w:rsidRPr="007D1E5C" w:rsidRDefault="00034EE8" w:rsidP="00034EE8">
      <w:pPr>
        <w:pStyle w:val="B1"/>
      </w:pPr>
      <w:r w:rsidRPr="007D1E5C">
        <w:t>c)</w:t>
      </w:r>
      <w:r w:rsidRPr="007D1E5C">
        <w:tab/>
        <w:t>the Reply-to Message ID IE indicating the delivery status is for which message; and</w:t>
      </w:r>
    </w:p>
    <w:p w14:paraId="1918F9C4" w14:textId="77777777" w:rsidR="00034EE8" w:rsidRPr="007D1E5C" w:rsidRDefault="00034EE8" w:rsidP="00034EE8">
      <w:pPr>
        <w:pStyle w:val="B1"/>
      </w:pPr>
      <w:r w:rsidRPr="007D1E5C">
        <w:t>d)</w:t>
      </w:r>
      <w:r w:rsidRPr="007D1E5C">
        <w:tab/>
        <w:t>the Delivery Status IE indicating the delivery status.</w:t>
      </w:r>
    </w:p>
    <w:p w14:paraId="6E329490" w14:textId="77777777" w:rsidR="00034EE8" w:rsidRPr="00384C8C" w:rsidRDefault="00034EE8" w:rsidP="00034EE8">
      <w:pPr>
        <w:pStyle w:val="Heading5"/>
        <w:rPr>
          <w:lang w:eastAsia="zh-CN"/>
        </w:rPr>
      </w:pPr>
      <w:bookmarkStart w:id="475" w:name="_Toc104711018"/>
      <w:bookmarkStart w:id="476" w:name="_Toc162967620"/>
      <w:r w:rsidRPr="00422543">
        <w:t>6.4.2.2.4</w:t>
      </w:r>
      <w:r w:rsidRPr="00422543">
        <w:tab/>
        <w:t xml:space="preserve">Reception of an message delivery status report from Constrained </w:t>
      </w:r>
      <w:r>
        <w:rPr>
          <w:rFonts w:hint="eastAsia"/>
          <w:lang w:eastAsia="zh-CN"/>
        </w:rPr>
        <w:t>UE</w:t>
      </w:r>
      <w:bookmarkEnd w:id="475"/>
      <w:bookmarkEnd w:id="476"/>
    </w:p>
    <w:p w14:paraId="23491E87" w14:textId="2D909C9F" w:rsidR="000A55A6" w:rsidRDefault="000A55A6" w:rsidP="000A55A6">
      <w:pPr>
        <w:rPr>
          <w:lang w:eastAsia="zh-CN"/>
        </w:rPr>
      </w:pPr>
      <w:r>
        <w:t xml:space="preserve">Upon receiving a request/response from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t>, and the request is for delivering a message delivery report,</w:t>
      </w:r>
      <w:r w:rsidR="005933CE" w:rsidRPr="005933CE">
        <w:rPr>
          <w:rFonts w:hint="eastAsia"/>
          <w:lang w:val="en-US" w:eastAsia="zh-CN"/>
        </w:rPr>
        <w:t xml:space="preserve"> </w:t>
      </w:r>
      <w:r w:rsidR="005933CE">
        <w:rPr>
          <w:rFonts w:hint="eastAsia"/>
          <w:lang w:val="en-US" w:eastAsia="zh-CN"/>
        </w:rPr>
        <w:t xml:space="preserve">e.g. </w:t>
      </w:r>
      <w:r w:rsidR="005933CE">
        <w:rPr>
          <w:rFonts w:eastAsia="SimSun" w:hint="eastAsia"/>
          <w:lang w:val="en-US" w:eastAsia="zh-CN"/>
        </w:rPr>
        <w:t xml:space="preserve">, if the </w:t>
      </w:r>
      <w:r w:rsidR="005933CE">
        <w:rPr>
          <w:lang w:eastAsia="zh-CN"/>
        </w:rPr>
        <w:t>message formats/protocols</w:t>
      </w:r>
      <w:r w:rsidR="005933CE">
        <w:rPr>
          <w:rFonts w:hint="eastAsia"/>
          <w:lang w:val="en-US" w:eastAsia="zh-CN"/>
        </w:rPr>
        <w:t xml:space="preserve"> in Annex</w:t>
      </w:r>
      <w:r w:rsidR="005933CE">
        <w:t> </w:t>
      </w:r>
      <w:r w:rsidR="005933CE">
        <w:rPr>
          <w:rFonts w:eastAsia="SimSun" w:hint="eastAsia"/>
          <w:lang w:val="en-US" w:eastAsia="zh-CN"/>
        </w:rPr>
        <w:t>A are used, the</w:t>
      </w:r>
      <w:r>
        <w:t xml:space="preserve"> Message Type IE </w:t>
      </w:r>
      <w:r w:rsidR="005933CE">
        <w:t xml:space="preserve">is </w:t>
      </w:r>
      <w:r>
        <w:t>set to "DELIVERY REPORT SENDING REQUEST", the MSGin5G Client in the MSGin5G UE shall construct and send a CoAP POST request to MSGin5G Server as specified in clause </w:t>
      </w:r>
      <w:r>
        <w:rPr>
          <w:rFonts w:hint="eastAsia"/>
          <w:lang w:eastAsia="zh-CN"/>
        </w:rPr>
        <w:t>6.4.1.1.</w:t>
      </w:r>
      <w:r>
        <w:rPr>
          <w:lang w:eastAsia="zh-CN"/>
        </w:rPr>
        <w:t>4.</w:t>
      </w:r>
    </w:p>
    <w:p w14:paraId="61CDAFD5" w14:textId="77777777" w:rsidR="00034EE8" w:rsidRPr="00001647" w:rsidRDefault="00034EE8" w:rsidP="00034EE8">
      <w:pPr>
        <w:pStyle w:val="Heading5"/>
        <w:rPr>
          <w:lang w:eastAsia="zh-CN"/>
        </w:rPr>
      </w:pPr>
      <w:bookmarkStart w:id="477" w:name="_Toc104711019"/>
      <w:bookmarkStart w:id="478" w:name="_Toc162967621"/>
      <w:r w:rsidRPr="00001647">
        <w:rPr>
          <w:rFonts w:hint="eastAsia"/>
        </w:rPr>
        <w:t>6.4.2.</w:t>
      </w:r>
      <w:r>
        <w:rPr>
          <w:rFonts w:hint="eastAsia"/>
          <w:lang w:eastAsia="zh-CN"/>
        </w:rPr>
        <w:t>2</w:t>
      </w:r>
      <w:r w:rsidRPr="00001647">
        <w:rPr>
          <w:rFonts w:hint="eastAsia"/>
        </w:rPr>
        <w:t>.</w:t>
      </w:r>
      <w:r>
        <w:rPr>
          <w:rFonts w:hint="eastAsia"/>
          <w:lang w:eastAsia="zh-CN"/>
        </w:rPr>
        <w:t>5</w:t>
      </w:r>
      <w:r w:rsidRPr="00001647">
        <w:rPr>
          <w:rFonts w:hint="eastAsia"/>
        </w:rPr>
        <w:tab/>
        <w:t>Sending of an message</w:t>
      </w:r>
      <w:r w:rsidRPr="00001647">
        <w:t xml:space="preserve"> sending response </w:t>
      </w:r>
      <w:r w:rsidRPr="00001647">
        <w:rPr>
          <w:rFonts w:hint="eastAsia"/>
        </w:rPr>
        <w:t xml:space="preserve">to </w:t>
      </w:r>
      <w:r w:rsidRPr="00001647">
        <w:t xml:space="preserve">Constrained </w:t>
      </w:r>
      <w:r>
        <w:rPr>
          <w:rFonts w:hint="eastAsia"/>
          <w:lang w:eastAsia="zh-CN"/>
        </w:rPr>
        <w:t>UE</w:t>
      </w:r>
      <w:bookmarkEnd w:id="477"/>
      <w:bookmarkEnd w:id="478"/>
    </w:p>
    <w:p w14:paraId="268365E9" w14:textId="6840965F" w:rsidR="000A55A6" w:rsidRDefault="000A55A6" w:rsidP="000A55A6">
      <w:pPr>
        <w:rPr>
          <w:lang w:val="en-US" w:eastAsia="zh-CN"/>
        </w:rPr>
      </w:pPr>
      <w:r>
        <w:rPr>
          <w:lang w:val="en-US" w:eastAsia="zh-CN"/>
        </w:rPr>
        <w:t xml:space="preserve">Upon received the message request from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val="en-US" w:eastAsia="zh-CN"/>
        </w:rPr>
        <w:t>, the MSGin5G Client in the MSGin5G UE sends a response to the Application Client</w:t>
      </w:r>
      <w:r>
        <w:rPr>
          <w:rFonts w:hint="eastAsia"/>
          <w:lang w:val="en-US" w:eastAsia="zh-CN"/>
        </w:rPr>
        <w:t xml:space="preserve">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the </w:t>
      </w:r>
      <w:r>
        <w:rPr>
          <w:rFonts w:eastAsia="SimSun"/>
          <w:lang w:eastAsia="zh-CN"/>
        </w:rPr>
        <w:t>different UE</w:t>
      </w:r>
      <w:r>
        <w:rPr>
          <w:lang w:val="en-US" w:eastAsia="zh-CN"/>
        </w:rPr>
        <w:t xml:space="preserve"> including the following information elements:</w:t>
      </w:r>
    </w:p>
    <w:p w14:paraId="59899D00" w14:textId="5631A23F" w:rsidR="00034EE8" w:rsidRPr="007D1E5C" w:rsidRDefault="00B5795B" w:rsidP="00034EE8">
      <w:pPr>
        <w:pStyle w:val="B1"/>
      </w:pPr>
      <w:r>
        <w:t>a)</w:t>
      </w:r>
      <w:r>
        <w:tab/>
        <w:t xml:space="preserve">the Message Type IE </w:t>
      </w:r>
      <w:proofErr w:type="spellStart"/>
      <w:r>
        <w:t>indicat</w:t>
      </w:r>
      <w:r>
        <w:rPr>
          <w:lang w:val="en-US"/>
        </w:rPr>
        <w:t>ing</w:t>
      </w:r>
      <w:proofErr w:type="spellEnd"/>
      <w:r>
        <w:t xml:space="preserve"> this is a response to the message sending request</w:t>
      </w:r>
      <w:r>
        <w:rPr>
          <w:rFonts w:eastAsia="SimSun" w:hint="eastAsia"/>
          <w:lang w:val="en-US" w:eastAsia="zh-CN"/>
        </w:rPr>
        <w:t xml:space="preserve">,  e.g. if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Message Type IE</w:t>
      </w:r>
      <w:r>
        <w:rPr>
          <w:rFonts w:eastAsia="SimSun" w:hint="eastAsia"/>
          <w:lang w:val="en-US" w:eastAsia="zh-CN"/>
        </w:rPr>
        <w:t xml:space="preserve"> is set to</w:t>
      </w:r>
      <w:r>
        <w:t xml:space="preserve"> "MESSAGE SENDING RESPONSE" .</w:t>
      </w:r>
    </w:p>
    <w:p w14:paraId="0F58ED68" w14:textId="77777777" w:rsidR="00034EE8" w:rsidRPr="007D1E5C" w:rsidRDefault="00034EE8" w:rsidP="00034EE8">
      <w:pPr>
        <w:pStyle w:val="B1"/>
      </w:pPr>
      <w:r w:rsidRPr="007D1E5C">
        <w:t>b)</w:t>
      </w:r>
      <w:r w:rsidRPr="007D1E5C">
        <w:tab/>
        <w:t>the Result IE indicating success or failure of the message sending request; and</w:t>
      </w:r>
    </w:p>
    <w:p w14:paraId="6198718A"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3048B544" w14:textId="5A194C8A" w:rsidR="00034EE8" w:rsidRPr="005F3227" w:rsidRDefault="00034EE8" w:rsidP="00034EE8">
      <w:pPr>
        <w:pStyle w:val="Heading4"/>
        <w:rPr>
          <w:lang w:val="en-US" w:eastAsia="zh-CN"/>
        </w:rPr>
      </w:pPr>
      <w:bookmarkStart w:id="479" w:name="_Toc86042608"/>
      <w:bookmarkStart w:id="480" w:name="_Toc86043165"/>
      <w:bookmarkStart w:id="481" w:name="_Toc97379683"/>
      <w:bookmarkStart w:id="482" w:name="_Toc104711020"/>
      <w:bookmarkStart w:id="483" w:name="_Toc162967622"/>
      <w:r>
        <w:rPr>
          <w:rFonts w:hint="eastAsia"/>
          <w:noProof/>
          <w:lang w:val="en-US" w:eastAsia="zh-CN"/>
        </w:rPr>
        <w:t>6.4.2.3</w:t>
      </w:r>
      <w:r w:rsidRPr="00430476">
        <w:rPr>
          <w:noProof/>
          <w:lang w:val="en-US" w:eastAsia="zh-CN"/>
        </w:rPr>
        <w:tab/>
      </w:r>
      <w:r w:rsidR="00A24E4D">
        <w:rPr>
          <w:rFonts w:hint="eastAsia"/>
          <w:lang w:val="en-US" w:eastAsia="zh-CN"/>
        </w:rPr>
        <w:t xml:space="preserve">Procedure at </w:t>
      </w:r>
      <w:r w:rsidR="00A24E4D">
        <w:t xml:space="preserve">Application Client </w:t>
      </w:r>
      <w:proofErr w:type="spellStart"/>
      <w:r w:rsidR="00A24E4D">
        <w:rPr>
          <w:rFonts w:eastAsia="SimSun"/>
          <w:lang w:eastAsia="zh-CN"/>
        </w:rPr>
        <w:t>resid</w:t>
      </w:r>
      <w:r w:rsidR="00A24E4D">
        <w:rPr>
          <w:rFonts w:eastAsia="SimSun" w:hint="eastAsia"/>
          <w:lang w:val="en-US" w:eastAsia="zh-CN"/>
        </w:rPr>
        <w:t>ing</w:t>
      </w:r>
      <w:proofErr w:type="spellEnd"/>
      <w:r w:rsidR="00A24E4D">
        <w:rPr>
          <w:rFonts w:eastAsia="SimSun"/>
          <w:lang w:eastAsia="zh-CN"/>
        </w:rPr>
        <w:t xml:space="preserve"> </w:t>
      </w:r>
      <w:r w:rsidR="00A24E4D">
        <w:rPr>
          <w:rFonts w:eastAsia="SimSun" w:hint="eastAsia"/>
          <w:lang w:val="en-US" w:eastAsia="zh-CN"/>
        </w:rPr>
        <w:t xml:space="preserve">in the </w:t>
      </w:r>
      <w:r w:rsidR="00A24E4D">
        <w:rPr>
          <w:rFonts w:eastAsia="SimSun"/>
          <w:lang w:eastAsia="zh-CN"/>
        </w:rPr>
        <w:t>different UE</w:t>
      </w:r>
      <w:bookmarkEnd w:id="479"/>
      <w:bookmarkEnd w:id="480"/>
      <w:bookmarkEnd w:id="481"/>
      <w:bookmarkEnd w:id="482"/>
      <w:bookmarkEnd w:id="483"/>
    </w:p>
    <w:p w14:paraId="705ECE63" w14:textId="24F57785" w:rsidR="00034EE8" w:rsidRPr="000615BA" w:rsidRDefault="00034EE8" w:rsidP="00034EE8">
      <w:pPr>
        <w:pStyle w:val="Heading5"/>
        <w:rPr>
          <w:lang w:val="en-US" w:eastAsia="zh-CN"/>
        </w:rPr>
      </w:pPr>
      <w:bookmarkStart w:id="484" w:name="_Toc86042609"/>
      <w:bookmarkStart w:id="485" w:name="_Toc86043166"/>
      <w:bookmarkStart w:id="486" w:name="_Toc97379684"/>
      <w:bookmarkStart w:id="487" w:name="_Toc104711021"/>
      <w:bookmarkStart w:id="488" w:name="_Toc162967623"/>
      <w:r>
        <w:rPr>
          <w:rFonts w:hint="eastAsia"/>
          <w:lang w:eastAsia="zh-CN"/>
        </w:rPr>
        <w:t>6.4.2.3.1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message</w:t>
      </w:r>
      <w:r w:rsidRPr="005F3227">
        <w:rPr>
          <w:lang w:eastAsia="zh-CN"/>
        </w:rPr>
        <w:t xml:space="preserve"> </w:t>
      </w:r>
      <w:r>
        <w:rPr>
          <w:rFonts w:hint="eastAsia"/>
          <w:lang w:eastAsia="zh-CN"/>
        </w:rPr>
        <w:t xml:space="preserve">via </w:t>
      </w:r>
      <w:r w:rsidRPr="00CF4BB6">
        <w:rPr>
          <w:lang w:eastAsia="zh-CN"/>
        </w:rPr>
        <w:t>MSGin5G UE</w:t>
      </w:r>
      <w:bookmarkEnd w:id="484"/>
      <w:bookmarkEnd w:id="485"/>
      <w:bookmarkEnd w:id="486"/>
      <w:bookmarkEnd w:id="487"/>
      <w:bookmarkEnd w:id="488"/>
    </w:p>
    <w:p w14:paraId="3C87B336" w14:textId="2F05971E" w:rsidR="00A24E4D" w:rsidRDefault="00A24E4D" w:rsidP="00A24E4D">
      <w:pPr>
        <w:rPr>
          <w:lang w:eastAsia="zh-CN"/>
        </w:rPr>
      </w:pPr>
      <w:r>
        <w:rPr>
          <w:lang w:eastAsia="zh-CN"/>
        </w:rPr>
        <w:t xml:space="preserve">In order to initiate an MSGin5G message by using the MSGin5G Client in MSGin5G UE, the Application Client </w:t>
      </w:r>
      <w:r>
        <w:t xml:space="preserve">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r>
        <w:rPr>
          <w:lang w:eastAsia="zh-CN"/>
        </w:rPr>
        <w:t xml:space="preserve"> shall send a request/message to the MSGin5G Client including the following information elements:</w:t>
      </w:r>
    </w:p>
    <w:p w14:paraId="7EB0B3DA" w14:textId="72AFCFA4" w:rsidR="00034EE8" w:rsidRPr="007D1E5C" w:rsidRDefault="00B5795B" w:rsidP="00034EE8">
      <w:pPr>
        <w:pStyle w:val="B1"/>
      </w:pPr>
      <w:bookmarkStart w:id="489" w:name="_Hlk98163744"/>
      <w:r>
        <w:t>a)</w:t>
      </w:r>
      <w:r>
        <w:tab/>
        <w:t xml:space="preserve">the Message Type IE </w:t>
      </w:r>
      <w:proofErr w:type="spellStart"/>
      <w:r>
        <w:t>indicat</w:t>
      </w:r>
      <w:r>
        <w:rPr>
          <w:lang w:val="en-US"/>
        </w:rPr>
        <w:t>ing</w:t>
      </w:r>
      <w:proofErr w:type="spellEnd"/>
      <w:r>
        <w:t xml:space="preserve"> the request/message is for initiating a MSGin5G message</w:t>
      </w:r>
      <w:r>
        <w:rPr>
          <w:rFonts w:eastAsia="SimSun" w:hint="eastAsia"/>
          <w:lang w:val="en-US" w:eastAsia="zh-CN"/>
        </w:rPr>
        <w:t xml:space="preserve">, </w:t>
      </w:r>
      <w:proofErr w:type="spellStart"/>
      <w:r>
        <w:rPr>
          <w:rFonts w:eastAsia="SimSun" w:hint="eastAsia"/>
          <w:lang w:val="en-US" w:eastAsia="zh-CN"/>
        </w:rPr>
        <w:t>e.g.if</w:t>
      </w:r>
      <w:proofErr w:type="spellEnd"/>
      <w:r>
        <w:rPr>
          <w:rFonts w:eastAsia="SimSun" w:hint="eastAsia"/>
          <w:lang w:val="en-US" w:eastAsia="zh-CN"/>
        </w:rPr>
        <w:t xml:space="preserve">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Message Type IE</w:t>
      </w:r>
      <w:r>
        <w:rPr>
          <w:rFonts w:eastAsia="SimSun" w:hint="eastAsia"/>
          <w:lang w:val="en-US" w:eastAsia="zh-CN"/>
        </w:rPr>
        <w:t xml:space="preserve"> is set to</w:t>
      </w:r>
      <w:r>
        <w:t xml:space="preserve"> "MESSAGE SENDING REQUEST" ;</w:t>
      </w:r>
    </w:p>
    <w:p w14:paraId="5BF0B505" w14:textId="77777777" w:rsidR="00034EE8" w:rsidRPr="007D1E5C" w:rsidRDefault="00034EE8" w:rsidP="00034EE8">
      <w:pPr>
        <w:pStyle w:val="B1"/>
      </w:pPr>
      <w:r w:rsidRPr="007D1E5C">
        <w:t>b)</w:t>
      </w:r>
      <w:r w:rsidRPr="007D1E5C">
        <w:tab/>
        <w:t>the Message ID IE with the unique identity of this message;</w:t>
      </w:r>
    </w:p>
    <w:p w14:paraId="3C5D6E96" w14:textId="77777777" w:rsidR="00034EE8" w:rsidRPr="007D1E5C" w:rsidRDefault="00034EE8" w:rsidP="00034EE8">
      <w:pPr>
        <w:pStyle w:val="B1"/>
      </w:pPr>
      <w:r w:rsidRPr="007D1E5C">
        <w:t>c)</w:t>
      </w:r>
      <w:r w:rsidRPr="007D1E5C">
        <w:tab/>
        <w:t>the Target Address IE with the information for MSGin5G Client to generate the Recipient UE/AS/Group Service ID in the MSGin5G message request;</w:t>
      </w:r>
    </w:p>
    <w:p w14:paraId="67684E4D" w14:textId="25F31835" w:rsidR="00034EE8" w:rsidRPr="007D1E5C" w:rsidRDefault="00B5795B" w:rsidP="00034EE8">
      <w:pPr>
        <w:pStyle w:val="B1"/>
      </w:pPr>
      <w:r>
        <w:t>d)</w:t>
      </w:r>
      <w:r>
        <w:tab/>
        <w:t xml:space="preserve">optionally, the Target Type IE indicating the type of the message recipient, </w:t>
      </w:r>
      <w:r>
        <w:rPr>
          <w:rFonts w:eastAsia="SimSun" w:hint="eastAsia"/>
          <w:lang w:val="en-US" w:eastAsia="zh-CN"/>
        </w:rPr>
        <w:t xml:space="preserve">e.g. if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Target Type IE</w:t>
      </w:r>
      <w:r>
        <w:rPr>
          <w:rFonts w:eastAsia="SimSun" w:hint="eastAsia"/>
          <w:lang w:val="en-US" w:eastAsia="zh-CN"/>
        </w:rPr>
        <w:t xml:space="preserve"> has the value of</w:t>
      </w:r>
      <w:r>
        <w:t xml:space="preserve"> "UE" if the message is sent to a UE, </w:t>
      </w:r>
      <w:r>
        <w:rPr>
          <w:rFonts w:eastAsia="SimSun" w:hint="eastAsia"/>
          <w:lang w:val="en-US" w:eastAsia="zh-CN"/>
        </w:rPr>
        <w:t>has the value of</w:t>
      </w:r>
      <w:r>
        <w:t xml:space="preserve">  "AS" if the message is sent to an Application Server, or </w:t>
      </w:r>
      <w:r>
        <w:rPr>
          <w:rFonts w:eastAsia="SimSun" w:hint="eastAsia"/>
          <w:lang w:val="en-US" w:eastAsia="zh-CN"/>
        </w:rPr>
        <w:t>has the value of</w:t>
      </w:r>
      <w:r>
        <w:t xml:space="preserve"> "GROUP" if message is sent to a MSGin5G Group;</w:t>
      </w:r>
    </w:p>
    <w:bookmarkEnd w:id="489"/>
    <w:p w14:paraId="2790C9B3" w14:textId="77777777" w:rsidR="00034EE8" w:rsidRPr="007D1E5C" w:rsidRDefault="00034EE8" w:rsidP="00034EE8">
      <w:pPr>
        <w:pStyle w:val="B1"/>
      </w:pPr>
      <w:r w:rsidRPr="007D1E5C">
        <w:t>e)</w:t>
      </w:r>
      <w:r w:rsidRPr="007D1E5C">
        <w:tab/>
        <w:t>optionally, the Application ID IE indicating the application(s)</w:t>
      </w:r>
      <w:r w:rsidRPr="007D1E5C">
        <w:rPr>
          <w:rFonts w:hint="eastAsia"/>
        </w:rPr>
        <w:t xml:space="preserve"> </w:t>
      </w:r>
      <w:r w:rsidRPr="007D1E5C">
        <w:t>for which the payload is intended;</w:t>
      </w:r>
    </w:p>
    <w:p w14:paraId="789696D0" w14:textId="77777777" w:rsidR="00034EE8" w:rsidRPr="007D1E5C" w:rsidRDefault="00034EE8" w:rsidP="00034EE8">
      <w:pPr>
        <w:pStyle w:val="B1"/>
      </w:pPr>
      <w:r w:rsidRPr="007D1E5C">
        <w:t>f)</w:t>
      </w:r>
      <w:r w:rsidRPr="007D1E5C">
        <w:tab/>
        <w:t>the Payload IE including the application content of the message to send to the recipient; and</w:t>
      </w:r>
    </w:p>
    <w:p w14:paraId="4424B202" w14:textId="77777777" w:rsidR="00034EE8" w:rsidRPr="007D1E5C" w:rsidRDefault="00034EE8" w:rsidP="00034EE8">
      <w:pPr>
        <w:pStyle w:val="B1"/>
      </w:pPr>
      <w:r w:rsidRPr="007D1E5C">
        <w:t>g)</w:t>
      </w:r>
      <w:r w:rsidRPr="007D1E5C">
        <w:tab/>
        <w:t>optionally, the Delivery Status Required IE with the value "true" if delivery status report is required.</w:t>
      </w:r>
    </w:p>
    <w:p w14:paraId="4ECDC7B9" w14:textId="70F71A89" w:rsidR="00034EE8" w:rsidRPr="005F3227" w:rsidRDefault="00034EE8" w:rsidP="00034EE8">
      <w:pPr>
        <w:pStyle w:val="Heading5"/>
        <w:rPr>
          <w:lang w:eastAsia="zh-CN"/>
        </w:rPr>
      </w:pPr>
      <w:bookmarkStart w:id="490" w:name="_Toc86042610"/>
      <w:bookmarkStart w:id="491" w:name="_Toc86043167"/>
      <w:bookmarkStart w:id="492" w:name="_Toc97379685"/>
      <w:bookmarkStart w:id="493" w:name="_Toc104711022"/>
      <w:bookmarkStart w:id="494" w:name="_Toc162967624"/>
      <w:r>
        <w:rPr>
          <w:rFonts w:hint="eastAsia"/>
          <w:lang w:eastAsia="zh-CN"/>
        </w:rPr>
        <w:t>6.4.2.3.2</w:t>
      </w:r>
      <w:r w:rsidRPr="005F3227">
        <w:rPr>
          <w:rFonts w:hint="eastAsia"/>
          <w:lang w:eastAsia="zh-CN"/>
        </w:rPr>
        <w:tab/>
      </w:r>
      <w:r>
        <w:rPr>
          <w:lang w:eastAsia="zh-CN"/>
        </w:rPr>
        <w:t>Sending</w:t>
      </w:r>
      <w:r w:rsidRPr="00EC6296">
        <w:rPr>
          <w:lang w:eastAsia="zh-CN"/>
        </w:rPr>
        <w:t xml:space="preserve">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r>
        <w:rPr>
          <w:lang w:eastAsia="zh-CN"/>
        </w:rPr>
        <w:t xml:space="preserve"> delivery status report</w:t>
      </w:r>
      <w:r>
        <w:rPr>
          <w:rFonts w:hint="eastAsia"/>
          <w:lang w:eastAsia="zh-CN"/>
        </w:rPr>
        <w:t xml:space="preserve"> </w:t>
      </w:r>
      <w:r>
        <w:rPr>
          <w:lang w:eastAsia="zh-CN"/>
        </w:rPr>
        <w:t>via</w:t>
      </w:r>
      <w:r w:rsidRPr="00CF4BB6">
        <w:rPr>
          <w:lang w:eastAsia="zh-CN"/>
        </w:rPr>
        <w:t xml:space="preserve"> MSGin5G UE</w:t>
      </w:r>
      <w:bookmarkEnd w:id="490"/>
      <w:bookmarkEnd w:id="491"/>
      <w:bookmarkEnd w:id="492"/>
      <w:bookmarkEnd w:id="493"/>
      <w:bookmarkEnd w:id="494"/>
    </w:p>
    <w:p w14:paraId="5BBB0BC8" w14:textId="11586FD2" w:rsidR="00A24E4D" w:rsidRDefault="00A24E4D" w:rsidP="00A24E4D">
      <w:pPr>
        <w:rPr>
          <w:lang w:eastAsia="zh-CN"/>
        </w:rPr>
      </w:pPr>
      <w:r>
        <w:rPr>
          <w:lang w:eastAsia="zh-CN"/>
        </w:rPr>
        <w:t xml:space="preserve">In order to sending an message delivery report by using the MSGin5G Client in MSGin5G UE,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r>
        <w:rPr>
          <w:lang w:eastAsia="zh-CN"/>
        </w:rPr>
        <w:t xml:space="preserve"> shall send a request/response to the MSGin5G Client including the following information elements:</w:t>
      </w:r>
    </w:p>
    <w:p w14:paraId="45228CA0" w14:textId="276AF000" w:rsidR="00034EE8" w:rsidRPr="007D1E5C" w:rsidRDefault="00B5795B" w:rsidP="00034EE8">
      <w:pPr>
        <w:pStyle w:val="B1"/>
      </w:pPr>
      <w:r>
        <w:t>a)</w:t>
      </w:r>
      <w:r>
        <w:tab/>
        <w:t>the Message Type IE  indicating the request/response is for sending a delivery status report</w:t>
      </w:r>
      <w:r>
        <w:rPr>
          <w:rFonts w:eastAsia="SimSun" w:hint="eastAsia"/>
          <w:lang w:val="en-US" w:eastAsia="zh-CN"/>
        </w:rPr>
        <w:t xml:space="preserve">, </w:t>
      </w:r>
      <w:proofErr w:type="spellStart"/>
      <w:r>
        <w:rPr>
          <w:rFonts w:eastAsia="SimSun" w:hint="eastAsia"/>
          <w:lang w:val="en-US" w:eastAsia="zh-CN"/>
        </w:rPr>
        <w:t>e.g.if</w:t>
      </w:r>
      <w:proofErr w:type="spellEnd"/>
      <w:r>
        <w:rPr>
          <w:rFonts w:eastAsia="SimSun" w:hint="eastAsia"/>
          <w:lang w:val="en-US" w:eastAsia="zh-CN"/>
        </w:rPr>
        <w:t xml:space="preserve">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Message Type IE</w:t>
      </w:r>
      <w:r>
        <w:rPr>
          <w:rFonts w:eastAsia="SimSun" w:hint="eastAsia"/>
          <w:lang w:val="en-US" w:eastAsia="zh-CN"/>
        </w:rPr>
        <w:t xml:space="preserve"> is set to</w:t>
      </w:r>
      <w:r>
        <w:t xml:space="preserve"> "DELIVERY REPORT SENDING REQUEST";</w:t>
      </w:r>
    </w:p>
    <w:p w14:paraId="59799E81" w14:textId="77777777" w:rsidR="00034EE8" w:rsidRPr="007D1E5C" w:rsidRDefault="00034EE8" w:rsidP="00034EE8">
      <w:pPr>
        <w:pStyle w:val="B1"/>
      </w:pPr>
      <w:r w:rsidRPr="007D1E5C">
        <w:t>b)</w:t>
      </w:r>
      <w:r w:rsidRPr="007D1E5C">
        <w:tab/>
        <w:t>the Message ID IE with the unique identity of this message delivery report;</w:t>
      </w:r>
    </w:p>
    <w:p w14:paraId="29C2A689" w14:textId="77777777" w:rsidR="00034EE8" w:rsidRPr="007D1E5C" w:rsidRDefault="00034EE8" w:rsidP="00034EE8">
      <w:pPr>
        <w:pStyle w:val="B1"/>
      </w:pPr>
      <w:r w:rsidRPr="007D1E5C">
        <w:t>c)</w:t>
      </w:r>
      <w:r w:rsidRPr="007D1E5C">
        <w:tab/>
        <w:t>the Reply-to Message ID IE copied from the received message, to indicate the delivery status is for which message; and</w:t>
      </w:r>
    </w:p>
    <w:p w14:paraId="2B7BB049" w14:textId="77777777" w:rsidR="00034EE8" w:rsidRPr="007D1E5C" w:rsidRDefault="00034EE8" w:rsidP="00034EE8">
      <w:pPr>
        <w:pStyle w:val="B1"/>
      </w:pPr>
      <w:r w:rsidRPr="007D1E5C">
        <w:t>d)</w:t>
      </w:r>
      <w:r w:rsidRPr="007D1E5C">
        <w:tab/>
        <w:t>the Delivery Status IE with delivery status.</w:t>
      </w:r>
    </w:p>
    <w:p w14:paraId="4326A42E" w14:textId="66087C67" w:rsidR="00034EE8" w:rsidRPr="007F36BF" w:rsidRDefault="00034EE8" w:rsidP="00034EE8">
      <w:pPr>
        <w:pStyle w:val="Heading5"/>
        <w:rPr>
          <w:lang w:eastAsia="zh-CN"/>
        </w:rPr>
      </w:pPr>
      <w:bookmarkStart w:id="495" w:name="_Toc104711023"/>
      <w:bookmarkStart w:id="496" w:name="_Toc162967625"/>
      <w:r>
        <w:rPr>
          <w:rFonts w:hint="eastAsia"/>
          <w:lang w:eastAsia="zh-CN"/>
        </w:rPr>
        <w:t>6.4.2.3.</w:t>
      </w:r>
      <w:r>
        <w:rPr>
          <w:lang w:eastAsia="zh-CN"/>
        </w:rPr>
        <w:t>3</w:t>
      </w:r>
      <w:r w:rsidRPr="005F3227">
        <w:rPr>
          <w:rFonts w:hint="eastAsia"/>
          <w:lang w:eastAsia="zh-CN"/>
        </w:rPr>
        <w:tab/>
      </w:r>
      <w:r w:rsidRPr="00CD5B23">
        <w:rPr>
          <w:rFonts w:hint="eastAsia"/>
          <w:lang w:eastAsia="zh-CN"/>
        </w:rPr>
        <w:t>Sending of a message</w:t>
      </w:r>
      <w:r>
        <w:rPr>
          <w:lang w:eastAsia="zh-CN"/>
        </w:rPr>
        <w:t xml:space="preserve"> received response</w:t>
      </w:r>
      <w:r w:rsidRPr="00B67FBB">
        <w:rPr>
          <w:rFonts w:hint="eastAsia"/>
          <w:lang w:eastAsia="zh-CN"/>
        </w:rPr>
        <w:t xml:space="preserve"> </w:t>
      </w:r>
      <w:r>
        <w:rPr>
          <w:rFonts w:hint="eastAsia"/>
          <w:lang w:eastAsia="zh-CN"/>
        </w:rPr>
        <w:t xml:space="preserve">to </w:t>
      </w:r>
      <w:r>
        <w:rPr>
          <w:lang w:eastAsia="zh-CN"/>
        </w:rPr>
        <w:t>MSGin5G UE</w:t>
      </w:r>
      <w:bookmarkEnd w:id="495"/>
      <w:bookmarkEnd w:id="496"/>
    </w:p>
    <w:p w14:paraId="0FDD0B2A" w14:textId="2BCF1774" w:rsidR="00A24E4D" w:rsidRDefault="00A24E4D" w:rsidP="00A24E4D">
      <w:pPr>
        <w:rPr>
          <w:lang w:val="en-US" w:eastAsia="zh-CN"/>
        </w:rPr>
      </w:pPr>
      <w:r>
        <w:rPr>
          <w:lang w:val="en-US" w:eastAsia="zh-CN"/>
        </w:rPr>
        <w:t xml:space="preserve">Upon received the message request from MSGin5G Client in MSGin5G UE,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r>
        <w:rPr>
          <w:lang w:val="en-US" w:eastAsia="zh-CN"/>
        </w:rPr>
        <w:t xml:space="preserve"> sends a response to the MSGin5G Client, including the following information elements:</w:t>
      </w:r>
    </w:p>
    <w:p w14:paraId="7C0C5B78" w14:textId="6E545080" w:rsidR="00034EE8" w:rsidRPr="007D1E5C" w:rsidRDefault="00B5795B" w:rsidP="00034EE8">
      <w:pPr>
        <w:pStyle w:val="B1"/>
      </w:pPr>
      <w:r>
        <w:t>a)</w:t>
      </w:r>
      <w:r>
        <w:tab/>
        <w:t>the Message Type IE indicating the request/message is for initiating a MSGin5G message</w:t>
      </w:r>
      <w:r>
        <w:rPr>
          <w:rFonts w:eastAsia="SimSun" w:hint="eastAsia"/>
          <w:lang w:val="en-US" w:eastAsia="zh-CN"/>
        </w:rPr>
        <w:t xml:space="preserve">, </w:t>
      </w:r>
      <w:proofErr w:type="spellStart"/>
      <w:r>
        <w:rPr>
          <w:rFonts w:eastAsia="SimSun" w:hint="eastAsia"/>
          <w:lang w:val="en-US" w:eastAsia="zh-CN"/>
        </w:rPr>
        <w:t>e.g.if</w:t>
      </w:r>
      <w:proofErr w:type="spellEnd"/>
      <w:r>
        <w:rPr>
          <w:rFonts w:eastAsia="SimSun" w:hint="eastAsia"/>
          <w:lang w:val="en-US" w:eastAsia="zh-CN"/>
        </w:rPr>
        <w:t xml:space="preserve">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Message Type IE</w:t>
      </w:r>
      <w:r>
        <w:rPr>
          <w:rFonts w:eastAsia="SimSun" w:hint="eastAsia"/>
          <w:lang w:val="en-US" w:eastAsia="zh-CN"/>
        </w:rPr>
        <w:t xml:space="preserve"> is set to</w:t>
      </w:r>
      <w:r>
        <w:t xml:space="preserve"> "MESSAGE RECEIVED RESPONSE" .</w:t>
      </w:r>
    </w:p>
    <w:p w14:paraId="011E0362" w14:textId="77777777" w:rsidR="00034EE8" w:rsidRPr="007D1E5C" w:rsidRDefault="00034EE8" w:rsidP="00034EE8">
      <w:pPr>
        <w:pStyle w:val="B1"/>
      </w:pPr>
      <w:r w:rsidRPr="007D1E5C">
        <w:t>b)</w:t>
      </w:r>
      <w:r w:rsidRPr="007D1E5C">
        <w:tab/>
        <w:t>the Result IE indicating success or failure of the message received request; and</w:t>
      </w:r>
    </w:p>
    <w:p w14:paraId="77747295"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495CAFDF" w14:textId="499D53CF" w:rsidR="00034EE8" w:rsidRPr="005F3227" w:rsidRDefault="00034EE8" w:rsidP="00034EE8">
      <w:pPr>
        <w:pStyle w:val="Heading4"/>
        <w:rPr>
          <w:noProof/>
          <w:lang w:val="en-US" w:eastAsia="zh-CN"/>
        </w:rPr>
      </w:pPr>
      <w:bookmarkStart w:id="497" w:name="_Toc97379686"/>
      <w:bookmarkStart w:id="498" w:name="_Toc104711024"/>
      <w:bookmarkStart w:id="499" w:name="_Toc162967626"/>
      <w:r>
        <w:rPr>
          <w:rFonts w:hint="eastAsia"/>
          <w:noProof/>
          <w:lang w:val="en-US" w:eastAsia="zh-CN"/>
        </w:rPr>
        <w:t>6.4.2.4</w:t>
      </w:r>
      <w:r w:rsidRPr="00430476">
        <w:rPr>
          <w:noProof/>
          <w:lang w:val="en-US" w:eastAsia="zh-CN"/>
        </w:rPr>
        <w:tab/>
      </w:r>
      <w:r w:rsidRPr="00430476">
        <w:rPr>
          <w:rFonts w:hint="eastAsia"/>
          <w:noProof/>
          <w:lang w:val="en-US" w:eastAsia="zh-CN"/>
        </w:rPr>
        <w:t>Procedure at</w:t>
      </w:r>
      <w:r w:rsidR="00DC673B">
        <w:rPr>
          <w:noProof/>
          <w:lang w:val="en-US" w:eastAsia="zh-CN"/>
        </w:rPr>
        <w:t xml:space="preserve"> </w:t>
      </w:r>
      <w:r>
        <w:rPr>
          <w:rFonts w:hint="eastAsia"/>
          <w:noProof/>
          <w:lang w:val="en-US" w:eastAsia="zh-CN"/>
        </w:rPr>
        <w:t>Relay</w:t>
      </w:r>
      <w:r w:rsidRPr="00430476">
        <w:rPr>
          <w:rFonts w:hint="eastAsia"/>
          <w:noProof/>
          <w:lang w:val="en-US" w:eastAsia="zh-CN"/>
        </w:rPr>
        <w:t xml:space="preserve"> UE</w:t>
      </w:r>
      <w:bookmarkEnd w:id="497"/>
      <w:bookmarkEnd w:id="498"/>
      <w:bookmarkEnd w:id="499"/>
    </w:p>
    <w:p w14:paraId="03D3D90E" w14:textId="1492F1ED" w:rsidR="00034EE8" w:rsidRPr="000615BA" w:rsidRDefault="00034EE8" w:rsidP="00034EE8">
      <w:pPr>
        <w:pStyle w:val="Heading5"/>
        <w:rPr>
          <w:lang w:val="en-US" w:eastAsia="zh-CN"/>
        </w:rPr>
      </w:pPr>
      <w:bookmarkStart w:id="500" w:name="_Toc97379687"/>
      <w:bookmarkStart w:id="501" w:name="_Toc104711025"/>
      <w:bookmarkStart w:id="502" w:name="_Toc162967627"/>
      <w:r>
        <w:rPr>
          <w:rFonts w:hint="eastAsia"/>
          <w:lang w:eastAsia="zh-CN"/>
        </w:rPr>
        <w:t>6.4.2.4.1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r w:rsidRPr="005F3227">
        <w:rPr>
          <w:lang w:eastAsia="zh-CN"/>
        </w:rPr>
        <w:t xml:space="preserve"> </w:t>
      </w:r>
      <w:r>
        <w:rPr>
          <w:rFonts w:hint="eastAsia"/>
          <w:lang w:eastAsia="zh-CN"/>
        </w:rPr>
        <w:t xml:space="preserve">to </w:t>
      </w:r>
      <w:r w:rsidRPr="005F3227">
        <w:rPr>
          <w:lang w:eastAsia="zh-CN"/>
        </w:rPr>
        <w:t xml:space="preserve">Constrained </w:t>
      </w:r>
      <w:r w:rsidR="002E3C71">
        <w:rPr>
          <w:lang w:eastAsia="zh-CN"/>
        </w:rPr>
        <w:t>UE</w:t>
      </w:r>
      <w:bookmarkEnd w:id="500"/>
      <w:bookmarkEnd w:id="501"/>
      <w:bookmarkEnd w:id="502"/>
    </w:p>
    <w:p w14:paraId="6E635F6C" w14:textId="4FE9EDFB" w:rsidR="00DC673B" w:rsidRDefault="00DC673B" w:rsidP="00DC673B">
      <w:pPr>
        <w:rPr>
          <w:lang w:eastAsia="zh-CN"/>
        </w:rPr>
      </w:pPr>
      <w:r>
        <w:rPr>
          <w:rFonts w:hint="eastAsia"/>
          <w:lang w:eastAsia="zh-CN"/>
        </w:rPr>
        <w:t>When the 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Pr>
          <w:lang w:eastAsia="ko-KR"/>
        </w:rPr>
        <w:t xml:space="preserve">UDP port </w:t>
      </w:r>
      <w:r>
        <w:t>65401</w:t>
      </w:r>
      <w:r>
        <w:rPr>
          <w:rFonts w:eastAsia="SimSun" w:hint="eastAsia"/>
          <w:lang w:val="en-US" w:eastAsia="zh-CN"/>
        </w:rPr>
        <w:t xml:space="preserve"> </w:t>
      </w:r>
      <w:r>
        <w:rPr>
          <w:rFonts w:hint="eastAsia"/>
          <w:lang w:eastAsia="zh-CN"/>
        </w:rPr>
        <w:t>and the recipient</w:t>
      </w:r>
      <w:r>
        <w:rPr>
          <w:lang w:eastAsia="zh-CN"/>
        </w:rPr>
        <w:t>'</w:t>
      </w:r>
      <w:r>
        <w:rPr>
          <w:rFonts w:hint="eastAsia"/>
          <w:lang w:eastAsia="zh-CN"/>
        </w:rPr>
        <w:t xml:space="preserve">s address included in the </w:t>
      </w:r>
      <w:r>
        <w:t>CoAP Option</w:t>
      </w:r>
      <w:r>
        <w:rPr>
          <w:rFonts w:hint="eastAsia"/>
          <w:lang w:eastAsia="zh-CN"/>
        </w:rPr>
        <w:t xml:space="preserve"> is set to another MSGin5G Client-2 which has established a connection for </w:t>
      </w:r>
      <w:proofErr w:type="spellStart"/>
      <w:r>
        <w:rPr>
          <w:rFonts w:hint="eastAsia"/>
          <w:lang w:eastAsia="zh-CN"/>
        </w:rPr>
        <w:t>ProSe</w:t>
      </w:r>
      <w:proofErr w:type="spellEnd"/>
      <w:r>
        <w:rPr>
          <w:rFonts w:hint="eastAsia"/>
          <w:lang w:eastAsia="zh-CN"/>
        </w:rPr>
        <w:t xml:space="preserve"> </w:t>
      </w:r>
      <w:r>
        <w:t>UE-to-Network Relay</w:t>
      </w:r>
      <w:r>
        <w:rPr>
          <w:rFonts w:hint="eastAsia"/>
          <w:lang w:val="en-US" w:eastAsia="zh-CN"/>
        </w:rPr>
        <w:t xml:space="preserve"> </w:t>
      </w:r>
      <w:r>
        <w:rPr>
          <w:rFonts w:hint="eastAsia"/>
          <w:lang w:eastAsia="zh-CN"/>
        </w:rPr>
        <w:t>Communication with it as specified in 3GPP  TS</w:t>
      </w:r>
      <w:r>
        <w:rPr>
          <w:lang w:eastAsia="zh-CN"/>
        </w:rPr>
        <w:t> </w:t>
      </w:r>
      <w:r>
        <w:rPr>
          <w:rFonts w:hint="eastAsia"/>
          <w:lang w:eastAsia="zh-CN"/>
        </w:rPr>
        <w:t>23.304</w:t>
      </w:r>
      <w:r>
        <w:rPr>
          <w:lang w:eastAsia="zh-CN"/>
        </w:rPr>
        <w:t>[</w:t>
      </w:r>
      <w:r>
        <w:rPr>
          <w:rFonts w:hint="eastAsia"/>
          <w:lang w:eastAsia="zh-CN"/>
        </w:rPr>
        <w:t>9</w:t>
      </w:r>
      <w:r>
        <w:rPr>
          <w:lang w:eastAsia="zh-CN"/>
        </w:rPr>
        <w:t>]</w:t>
      </w:r>
      <w:r>
        <w:rPr>
          <w:rFonts w:hint="eastAsia"/>
          <w:lang w:eastAsia="zh-CN"/>
        </w:rPr>
        <w:t>, t</w:t>
      </w:r>
      <w:r>
        <w:rPr>
          <w:lang w:eastAsia="zh-CN"/>
        </w:rPr>
        <w:t xml:space="preserve">he Relay UE acts as either 5G </w:t>
      </w:r>
      <w:proofErr w:type="spellStart"/>
      <w:r>
        <w:rPr>
          <w:lang w:eastAsia="zh-CN"/>
        </w:rPr>
        <w:t>ProSe</w:t>
      </w:r>
      <w:proofErr w:type="spellEnd"/>
      <w:r>
        <w:rPr>
          <w:lang w:eastAsia="zh-CN"/>
        </w:rPr>
        <w:t xml:space="preserve"> Layer-2 and Layer-3 UE-to-Network Relay entity as specified in 3GPP TS 23.304 [</w:t>
      </w:r>
      <w:r>
        <w:rPr>
          <w:rFonts w:hint="eastAsia"/>
          <w:lang w:eastAsia="zh-CN"/>
        </w:rPr>
        <w:t>9</w:t>
      </w:r>
      <w:r>
        <w:rPr>
          <w:lang w:eastAsia="zh-CN"/>
        </w:rPr>
        <w:t xml:space="preserve">] and relays the CoAP POST request as a </w:t>
      </w:r>
      <w:r>
        <w:rPr>
          <w:rFonts w:hint="eastAsia"/>
          <w:lang w:eastAsia="zh-CN"/>
        </w:rPr>
        <w:t>down</w:t>
      </w:r>
      <w:r>
        <w:rPr>
          <w:lang w:eastAsia="zh-CN"/>
        </w:rPr>
        <w:t xml:space="preserve">link traffic to the </w:t>
      </w:r>
      <w:r>
        <w:rPr>
          <w:rFonts w:hint="eastAsia"/>
          <w:lang w:eastAsia="zh-CN"/>
        </w:rPr>
        <w:t>MSGin5G Client-2</w:t>
      </w:r>
      <w:r>
        <w:rPr>
          <w:lang w:eastAsia="ko-KR"/>
        </w:rPr>
        <w:t>,</w:t>
      </w:r>
      <w:r>
        <w:rPr>
          <w:rFonts w:hint="eastAsia"/>
          <w:lang w:eastAsia="zh-CN"/>
        </w:rPr>
        <w:t xml:space="preserve"> Otherwise the MSGin5G Client-1</w:t>
      </w:r>
      <w:r>
        <w:rPr>
          <w:lang w:eastAsia="zh-CN"/>
        </w:rPr>
        <w:t xml:space="preserve"> shall</w:t>
      </w:r>
      <w:r>
        <w:rPr>
          <w:rFonts w:hint="eastAsia"/>
          <w:lang w:eastAsia="zh-CN"/>
        </w:rPr>
        <w:t xml:space="preserve"> </w:t>
      </w:r>
      <w:r>
        <w:rPr>
          <w:lang w:eastAsia="zh-CN"/>
        </w:rPr>
        <w:t>discard</w:t>
      </w:r>
      <w:r>
        <w:rPr>
          <w:rFonts w:hint="eastAsia"/>
          <w:lang w:eastAsia="zh-CN"/>
        </w:rPr>
        <w:t xml:space="preserve"> the </w:t>
      </w:r>
      <w:r>
        <w:rPr>
          <w:lang w:eastAsia="zh-CN"/>
        </w:rPr>
        <w:t>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w:t>
      </w:r>
      <w:r>
        <w:rPr>
          <w:lang w:eastAsia="zh-CN"/>
        </w:rPr>
        <w:t xml:space="preserve"> may send a</w:t>
      </w:r>
      <w:r>
        <w:rPr>
          <w:rFonts w:hint="eastAsia"/>
          <w:lang w:eastAsia="zh-CN"/>
        </w:rPr>
        <w:t xml:space="preserve"> CoAP 4.04 (Not Found) response to the MSGin5G Server</w:t>
      </w:r>
      <w:r>
        <w:rPr>
          <w:lang w:eastAsia="zh-CN"/>
        </w:rPr>
        <w:t>.</w:t>
      </w:r>
    </w:p>
    <w:p w14:paraId="3F65C62D" w14:textId="5710B6E6" w:rsidR="00034EE8" w:rsidRPr="005F3227" w:rsidRDefault="00034EE8" w:rsidP="00034EE8">
      <w:pPr>
        <w:pStyle w:val="Heading5"/>
        <w:rPr>
          <w:lang w:eastAsia="zh-CN"/>
        </w:rPr>
      </w:pPr>
      <w:bookmarkStart w:id="503" w:name="_Toc97379688"/>
      <w:bookmarkStart w:id="504" w:name="_Toc104711026"/>
      <w:bookmarkStart w:id="505" w:name="_Toc162967628"/>
      <w:r>
        <w:rPr>
          <w:rFonts w:hint="eastAsia"/>
          <w:lang w:eastAsia="zh-CN"/>
        </w:rPr>
        <w:t>6.4.2.4.2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 xml:space="preserve">message from </w:t>
      </w:r>
      <w:r w:rsidRPr="005F3227">
        <w:rPr>
          <w:lang w:eastAsia="zh-CN"/>
        </w:rPr>
        <w:t xml:space="preserve">Constrained </w:t>
      </w:r>
      <w:r w:rsidR="002E3C71">
        <w:rPr>
          <w:lang w:eastAsia="zh-CN"/>
        </w:rPr>
        <w:t>UE</w:t>
      </w:r>
      <w:r w:rsidR="002E3C71">
        <w:rPr>
          <w:rFonts w:hint="eastAsia"/>
          <w:lang w:eastAsia="zh-CN"/>
        </w:rPr>
        <w:t xml:space="preserve"> </w:t>
      </w:r>
      <w:r>
        <w:rPr>
          <w:rFonts w:hint="eastAsia"/>
          <w:lang w:eastAsia="zh-CN"/>
        </w:rPr>
        <w:t>with MSGin5G Client</w:t>
      </w:r>
      <w:bookmarkEnd w:id="503"/>
      <w:bookmarkEnd w:id="504"/>
      <w:bookmarkEnd w:id="505"/>
    </w:p>
    <w:p w14:paraId="512297D3" w14:textId="7253B177" w:rsidR="004A4EB9" w:rsidRDefault="004A4EB9" w:rsidP="004A4EB9">
      <w:pPr>
        <w:rPr>
          <w:lang w:eastAsia="zh-CN"/>
        </w:rPr>
      </w:pPr>
      <w:r>
        <w:rPr>
          <w:rFonts w:hint="eastAsia"/>
          <w:lang w:eastAsia="zh-CN"/>
        </w:rPr>
        <w:t>When the 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Pr>
          <w:lang w:eastAsia="ko-KR"/>
        </w:rPr>
        <w:t xml:space="preserve">UDP port </w:t>
      </w:r>
      <w:r>
        <w:t>65401</w:t>
      </w:r>
      <w:r>
        <w:rPr>
          <w:rFonts w:eastAsia="SimSun" w:hint="eastAsia"/>
          <w:lang w:val="en-US" w:eastAsia="zh-CN"/>
        </w:rPr>
        <w:t xml:space="preserve"> </w:t>
      </w:r>
      <w:r>
        <w:rPr>
          <w:rFonts w:hint="eastAsia"/>
          <w:lang w:eastAsia="zh-CN"/>
        </w:rPr>
        <w:t>and the recipient</w:t>
      </w:r>
      <w:r>
        <w:rPr>
          <w:lang w:eastAsia="zh-CN"/>
        </w:rPr>
        <w:t>'</w:t>
      </w:r>
      <w:r>
        <w:rPr>
          <w:rFonts w:hint="eastAsia"/>
          <w:lang w:eastAsia="zh-CN"/>
        </w:rPr>
        <w:t xml:space="preserve">s address included in the </w:t>
      </w:r>
      <w:r>
        <w:t>CoAP Option</w:t>
      </w:r>
      <w:r>
        <w:rPr>
          <w:rFonts w:hint="eastAsia"/>
          <w:lang w:eastAsia="zh-CN"/>
        </w:rPr>
        <w:t xml:space="preserve"> is set to the MSGin5G Server, t</w:t>
      </w:r>
      <w:r>
        <w:rPr>
          <w:lang w:eastAsia="zh-CN"/>
        </w:rPr>
        <w:t xml:space="preserve">he Relay UE acts as either 5G </w:t>
      </w:r>
      <w:proofErr w:type="spellStart"/>
      <w:r>
        <w:rPr>
          <w:lang w:eastAsia="zh-CN"/>
        </w:rPr>
        <w:t>ProSe</w:t>
      </w:r>
      <w:proofErr w:type="spellEnd"/>
      <w:r>
        <w:rPr>
          <w:lang w:eastAsia="zh-CN"/>
        </w:rPr>
        <w:t xml:space="preserve"> Layer-2 and Layer-3 UE-to-Network Relay entity as specified in 3GPP TS 23.304 [</w:t>
      </w:r>
      <w:r>
        <w:rPr>
          <w:rFonts w:hint="eastAsia"/>
          <w:lang w:eastAsia="zh-CN"/>
        </w:rPr>
        <w:t>9</w:t>
      </w:r>
      <w:r>
        <w:rPr>
          <w:lang w:eastAsia="zh-CN"/>
        </w:rPr>
        <w:t>] and relays the CoAP POST request as a uplink traffic to the MSGin5G Server.</w:t>
      </w:r>
    </w:p>
    <w:p w14:paraId="2A04F91A" w14:textId="26BD4E29" w:rsidR="00034EE8" w:rsidRPr="005F3227" w:rsidRDefault="00034EE8" w:rsidP="00034EE8">
      <w:pPr>
        <w:pStyle w:val="Heading4"/>
        <w:rPr>
          <w:noProof/>
          <w:lang w:val="en-US" w:eastAsia="zh-CN"/>
        </w:rPr>
      </w:pPr>
      <w:bookmarkStart w:id="506" w:name="_Toc97379689"/>
      <w:bookmarkStart w:id="507" w:name="_Toc104711027"/>
      <w:bookmarkStart w:id="508" w:name="_Toc162967629"/>
      <w:r>
        <w:rPr>
          <w:rFonts w:hint="eastAsia"/>
          <w:noProof/>
          <w:lang w:val="en-US" w:eastAsia="zh-CN"/>
        </w:rPr>
        <w:t>6.4.2.5</w:t>
      </w:r>
      <w:r w:rsidRPr="00430476">
        <w:rPr>
          <w:noProof/>
          <w:lang w:val="en-US" w:eastAsia="zh-CN"/>
        </w:rPr>
        <w:tab/>
      </w:r>
      <w:r w:rsidRPr="00430476">
        <w:rPr>
          <w:rFonts w:hint="eastAsia"/>
          <w:noProof/>
          <w:lang w:val="en-US" w:eastAsia="zh-CN"/>
        </w:rPr>
        <w:t xml:space="preserve">Procedure at </w:t>
      </w:r>
      <w:r>
        <w:rPr>
          <w:rFonts w:hint="eastAsia"/>
          <w:noProof/>
          <w:lang w:val="en-US" w:eastAsia="zh-CN"/>
        </w:rPr>
        <w:t xml:space="preserve">MSGin5G Client in </w:t>
      </w:r>
      <w:r w:rsidRPr="005F3227">
        <w:rPr>
          <w:lang w:eastAsia="zh-CN"/>
        </w:rPr>
        <w:t xml:space="preserve">Constrained </w:t>
      </w:r>
      <w:bookmarkEnd w:id="506"/>
      <w:bookmarkEnd w:id="507"/>
      <w:r w:rsidR="002E3C71">
        <w:rPr>
          <w:lang w:eastAsia="zh-CN"/>
        </w:rPr>
        <w:t>UE</w:t>
      </w:r>
      <w:bookmarkEnd w:id="508"/>
    </w:p>
    <w:p w14:paraId="1BD51EB5" w14:textId="77777777" w:rsidR="00034EE8" w:rsidRPr="000615BA" w:rsidRDefault="00034EE8" w:rsidP="00034EE8">
      <w:pPr>
        <w:pStyle w:val="Heading5"/>
        <w:rPr>
          <w:lang w:val="en-US" w:eastAsia="zh-CN"/>
        </w:rPr>
      </w:pPr>
      <w:bookmarkStart w:id="509" w:name="_Toc97379690"/>
      <w:bookmarkStart w:id="510" w:name="_Toc104711028"/>
      <w:bookmarkStart w:id="511" w:name="_Toc162967630"/>
      <w:r>
        <w:rPr>
          <w:rFonts w:hint="eastAsia"/>
          <w:lang w:eastAsia="zh-CN"/>
        </w:rPr>
        <w:t>6.4.2.5.1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bookmarkEnd w:id="509"/>
      <w:bookmarkEnd w:id="510"/>
      <w:bookmarkEnd w:id="511"/>
    </w:p>
    <w:p w14:paraId="5A07CB70" w14:textId="77777777" w:rsidR="00034EE8" w:rsidRDefault="00034EE8" w:rsidP="00034EE8">
      <w:pPr>
        <w:rPr>
          <w:lang w:eastAsia="zh-CN"/>
        </w:rPr>
      </w:pPr>
      <w:r w:rsidRPr="002511DA">
        <w:rPr>
          <w:lang w:eastAsia="zh-CN"/>
        </w:rPr>
        <w:t>In order to send an MSGin5G message</w:t>
      </w:r>
      <w:r>
        <w:rPr>
          <w:rFonts w:hint="eastAsia"/>
          <w:lang w:eastAsia="zh-CN"/>
        </w:rPr>
        <w:t xml:space="preserve"> or </w:t>
      </w:r>
      <w:r w:rsidRPr="00E1018E">
        <w:rPr>
          <w:lang w:eastAsia="zh-CN"/>
        </w:rPr>
        <w:t>MSGin5G message delivery status report</w:t>
      </w:r>
      <w:r w:rsidRPr="002511DA">
        <w:rPr>
          <w:lang w:eastAsia="zh-CN"/>
        </w:rPr>
        <w:t>, the MSGin5G Client shall</w:t>
      </w:r>
      <w:r>
        <w:rPr>
          <w:rFonts w:hint="eastAsia"/>
          <w:lang w:eastAsia="zh-CN"/>
        </w:rPr>
        <w:t xml:space="preserve"> use the procedures specified in clause</w:t>
      </w:r>
      <w:r>
        <w:rPr>
          <w:lang w:eastAsia="zh-CN"/>
        </w:rPr>
        <w:t> </w:t>
      </w:r>
      <w:r>
        <w:rPr>
          <w:rFonts w:hint="eastAsia"/>
          <w:lang w:eastAsia="zh-CN"/>
        </w:rPr>
        <w:t>6.4.1.1.2, 6.4.1.1.3,</w:t>
      </w:r>
      <w:r w:rsidRPr="005B398E">
        <w:rPr>
          <w:rFonts w:hint="eastAsia"/>
          <w:lang w:eastAsia="zh-CN"/>
        </w:rPr>
        <w:t xml:space="preserve"> </w:t>
      </w:r>
      <w:r>
        <w:rPr>
          <w:rFonts w:hint="eastAsia"/>
          <w:lang w:eastAsia="zh-CN"/>
        </w:rPr>
        <w:t>6.4.1.1.4 and 6.4.1.1.5.</w:t>
      </w:r>
    </w:p>
    <w:p w14:paraId="78145EAD" w14:textId="77777777" w:rsidR="00034EE8" w:rsidRPr="005F3227" w:rsidRDefault="00034EE8" w:rsidP="00034EE8">
      <w:pPr>
        <w:pStyle w:val="Heading5"/>
        <w:rPr>
          <w:lang w:eastAsia="zh-CN"/>
        </w:rPr>
      </w:pPr>
      <w:bookmarkStart w:id="512" w:name="_Toc97379691"/>
      <w:bookmarkStart w:id="513" w:name="_Toc104711029"/>
      <w:bookmarkStart w:id="514" w:name="_Toc162967631"/>
      <w:r>
        <w:rPr>
          <w:rFonts w:hint="eastAsia"/>
          <w:lang w:eastAsia="zh-CN"/>
        </w:rPr>
        <w:t>6.4.2.5.2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bookmarkEnd w:id="512"/>
      <w:bookmarkEnd w:id="513"/>
      <w:bookmarkEnd w:id="514"/>
    </w:p>
    <w:p w14:paraId="40810EA1" w14:textId="77777777" w:rsidR="00034EE8" w:rsidRDefault="00034EE8" w:rsidP="00034EE8">
      <w:pPr>
        <w:rPr>
          <w:lang w:eastAsia="zh-CN"/>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 Post request as specified in clause</w:t>
      </w:r>
      <w:r>
        <w:rPr>
          <w:lang w:eastAsia="zh-CN"/>
        </w:rPr>
        <w:t> </w:t>
      </w:r>
      <w:r>
        <w:rPr>
          <w:rFonts w:hint="eastAsia"/>
          <w:lang w:eastAsia="zh-CN"/>
        </w:rPr>
        <w:t>6.4.1.1.6, 6.4.1.1.7,</w:t>
      </w:r>
      <w:r w:rsidRPr="005B398E">
        <w:rPr>
          <w:rFonts w:hint="eastAsia"/>
          <w:lang w:eastAsia="zh-CN"/>
        </w:rPr>
        <w:t xml:space="preserve"> </w:t>
      </w:r>
      <w:r>
        <w:rPr>
          <w:rFonts w:hint="eastAsia"/>
          <w:lang w:eastAsia="zh-CN"/>
        </w:rPr>
        <w:t>6.4.1.1.8 and 6.4.1.1.9.</w:t>
      </w:r>
    </w:p>
    <w:p w14:paraId="321B1307" w14:textId="77777777" w:rsidR="00034EE8" w:rsidRDefault="00034EE8" w:rsidP="00034EE8">
      <w:pPr>
        <w:pStyle w:val="Heading2"/>
        <w:rPr>
          <w:lang w:eastAsia="zh-CN"/>
        </w:rPr>
      </w:pPr>
      <w:bookmarkStart w:id="515" w:name="_Toc86042611"/>
      <w:bookmarkStart w:id="516" w:name="_Toc86043168"/>
      <w:bookmarkStart w:id="517" w:name="_Toc97379692"/>
      <w:bookmarkStart w:id="518" w:name="_Toc104711030"/>
      <w:bookmarkStart w:id="519" w:name="_Toc162967632"/>
      <w:r>
        <w:rPr>
          <w:rFonts w:hint="eastAsia"/>
          <w:lang w:eastAsia="zh-CN"/>
        </w:rPr>
        <w:t>6.5</w:t>
      </w:r>
      <w:r>
        <w:rPr>
          <w:rFonts w:hint="eastAsia"/>
          <w:lang w:eastAsia="zh-CN"/>
        </w:rPr>
        <w:tab/>
        <w:t xml:space="preserve">MSGin5G Message </w:t>
      </w:r>
      <w:r w:rsidRPr="000615BA">
        <w:rPr>
          <w:lang w:eastAsia="zh-CN"/>
        </w:rPr>
        <w:t>Segmentation and Reassembly</w:t>
      </w:r>
      <w:bookmarkEnd w:id="515"/>
      <w:bookmarkEnd w:id="516"/>
      <w:bookmarkEnd w:id="517"/>
      <w:bookmarkEnd w:id="518"/>
      <w:bookmarkEnd w:id="519"/>
    </w:p>
    <w:p w14:paraId="53B5B388" w14:textId="77777777" w:rsidR="00034EE8" w:rsidRPr="00F93857" w:rsidRDefault="00034EE8" w:rsidP="00034EE8">
      <w:pPr>
        <w:pStyle w:val="Heading3"/>
        <w:rPr>
          <w:rFonts w:eastAsia="GulimChe"/>
          <w:lang w:eastAsia="zh-CN"/>
        </w:rPr>
      </w:pPr>
      <w:bookmarkStart w:id="520" w:name="_Toc97379693"/>
      <w:bookmarkStart w:id="521" w:name="_Toc104711031"/>
      <w:bookmarkStart w:id="522" w:name="_Toc162967633"/>
      <w:bookmarkStart w:id="523" w:name="_Toc86042612"/>
      <w:bookmarkStart w:id="524" w:name="_Toc86043169"/>
      <w:r w:rsidRPr="00F93857">
        <w:rPr>
          <w:rFonts w:eastAsia="GulimChe" w:hint="eastAsia"/>
          <w:lang w:eastAsia="zh-CN"/>
        </w:rPr>
        <w:t>6.5.1</w:t>
      </w:r>
      <w:r w:rsidRPr="00F93857">
        <w:rPr>
          <w:rFonts w:eastAsia="GulimChe"/>
          <w:lang w:eastAsia="zh-CN"/>
        </w:rPr>
        <w:tab/>
        <w:t>Segment recovery and received confirmation procedures</w:t>
      </w:r>
      <w:bookmarkEnd w:id="520"/>
      <w:bookmarkEnd w:id="521"/>
      <w:bookmarkEnd w:id="522"/>
    </w:p>
    <w:p w14:paraId="7CB546E3" w14:textId="77777777" w:rsidR="00034EE8" w:rsidRDefault="00034EE8" w:rsidP="00034EE8">
      <w:pPr>
        <w:rPr>
          <w:lang w:eastAsia="zh-CN"/>
        </w:rPr>
      </w:pPr>
      <w:r>
        <w:rPr>
          <w:lang w:eastAsia="zh-CN"/>
        </w:rPr>
        <w:t xml:space="preserve">The Message Sender in this clause can only be the MSGin5G Client (when the message is from MSGin5G Client) or MSGin5G Server (when the message is from </w:t>
      </w:r>
      <w:r>
        <w:rPr>
          <w:rFonts w:hint="eastAsia"/>
          <w:lang w:eastAsia="zh-CN"/>
        </w:rPr>
        <w:t>Application Server</w:t>
      </w:r>
      <w:r>
        <w:rPr>
          <w:lang w:eastAsia="zh-CN"/>
        </w:rPr>
        <w:t>).</w:t>
      </w:r>
    </w:p>
    <w:p w14:paraId="516D748A" w14:textId="77777777" w:rsidR="00034EE8" w:rsidRPr="001457ED" w:rsidRDefault="00034EE8" w:rsidP="00034EE8">
      <w:pPr>
        <w:rPr>
          <w:lang w:eastAsia="zh-CN"/>
        </w:rPr>
      </w:pPr>
      <w:r>
        <w:rPr>
          <w:lang w:eastAsia="zh-CN"/>
        </w:rPr>
        <w:t>The Message Receiver in this clause can only be the MSGin5G Client (when the message is targeted to a</w:t>
      </w:r>
      <w:r>
        <w:rPr>
          <w:rFonts w:hint="eastAsia"/>
          <w:lang w:eastAsia="zh-CN"/>
        </w:rPr>
        <w:t>n</w:t>
      </w:r>
      <w:r>
        <w:rPr>
          <w:lang w:eastAsia="zh-CN"/>
        </w:rPr>
        <w:t xml:space="preserve"> MSGin5G Client) or MSGin5G Server (when the message is targeted to a</w:t>
      </w:r>
      <w:r>
        <w:rPr>
          <w:rFonts w:hint="eastAsia"/>
          <w:lang w:eastAsia="zh-CN"/>
        </w:rPr>
        <w:t>n</w:t>
      </w:r>
      <w:r>
        <w:rPr>
          <w:lang w:eastAsia="zh-CN"/>
        </w:rPr>
        <w:t xml:space="preserve"> </w:t>
      </w:r>
      <w:r>
        <w:rPr>
          <w:rFonts w:hint="eastAsia"/>
          <w:lang w:eastAsia="zh-CN"/>
        </w:rPr>
        <w:t>Application Server</w:t>
      </w:r>
      <w:r>
        <w:rPr>
          <w:lang w:eastAsia="zh-CN"/>
        </w:rPr>
        <w:t>).</w:t>
      </w:r>
    </w:p>
    <w:p w14:paraId="6F1CB88F" w14:textId="77777777" w:rsidR="00034EE8" w:rsidRPr="00D5739C" w:rsidRDefault="00034EE8" w:rsidP="00034EE8">
      <w:pPr>
        <w:pStyle w:val="Heading4"/>
        <w:rPr>
          <w:lang w:eastAsia="zh-CN"/>
        </w:rPr>
      </w:pPr>
      <w:bookmarkStart w:id="525" w:name="_Toc97379694"/>
      <w:bookmarkStart w:id="526" w:name="_Toc104711032"/>
      <w:bookmarkStart w:id="527" w:name="_Toc162967634"/>
      <w:r>
        <w:rPr>
          <w:rFonts w:hint="eastAsia"/>
          <w:lang w:eastAsia="zh-CN"/>
        </w:rPr>
        <w:t>6.</w:t>
      </w:r>
      <w:r>
        <w:rPr>
          <w:lang w:eastAsia="zh-CN"/>
        </w:rPr>
        <w:t>5</w:t>
      </w:r>
      <w:r>
        <w:rPr>
          <w:rFonts w:hint="eastAsia"/>
          <w:lang w:eastAsia="zh-CN"/>
        </w:rPr>
        <w:t>.1.1</w:t>
      </w:r>
      <w:r w:rsidRPr="00D5739C">
        <w:rPr>
          <w:rFonts w:hint="eastAsia"/>
          <w:lang w:eastAsia="zh-CN"/>
        </w:rPr>
        <w:tab/>
      </w:r>
      <w:r w:rsidRPr="0040568D">
        <w:rPr>
          <w:rFonts w:hint="eastAsia"/>
          <w:lang w:eastAsia="zh-CN"/>
        </w:rPr>
        <w:t xml:space="preserve">Procedure </w:t>
      </w:r>
      <w:r>
        <w:rPr>
          <w:rFonts w:hint="eastAsia"/>
          <w:lang w:eastAsia="zh-CN"/>
        </w:rPr>
        <w:t>a</w:t>
      </w:r>
      <w:r>
        <w:rPr>
          <w:lang w:eastAsia="zh-CN"/>
        </w:rPr>
        <w:t>t Message Sender</w:t>
      </w:r>
      <w:bookmarkEnd w:id="525"/>
      <w:bookmarkEnd w:id="526"/>
      <w:bookmarkEnd w:id="527"/>
    </w:p>
    <w:p w14:paraId="3BE12B67" w14:textId="244DF598" w:rsidR="00034EE8" w:rsidRDefault="00034EE8" w:rsidP="00034EE8">
      <w:pPr>
        <w:rPr>
          <w:lang w:eastAsia="zh-CN"/>
        </w:rPr>
      </w:pPr>
      <w:r>
        <w:rPr>
          <w:noProof/>
          <w:lang w:val="en-US"/>
        </w:rPr>
        <w:t xml:space="preserve">Upon receiving a </w:t>
      </w:r>
      <w:r>
        <w:rPr>
          <w:rFonts w:hint="eastAsia"/>
          <w:noProof/>
          <w:lang w:val="en-US" w:eastAsia="zh-CN"/>
        </w:rPr>
        <w:t>CoAP</w:t>
      </w:r>
      <w:r>
        <w:rPr>
          <w:noProof/>
          <w:lang w:val="en-US"/>
        </w:rPr>
        <w:t xml:space="preserve"> POST request containing the MSGin5G service identifier and containing the Message Type with a value "SEGREC" which indicates the request is for message segment recovery</w:t>
      </w:r>
      <w:r>
        <w:rPr>
          <w:rFonts w:hint="eastAsia"/>
          <w:lang w:eastAsia="zh-CN"/>
        </w:rPr>
        <w:t>,</w:t>
      </w:r>
      <w:r w:rsidRPr="00A6796B">
        <w:rPr>
          <w:rFonts w:hint="eastAsia"/>
          <w:noProof/>
          <w:lang w:val="en-US"/>
        </w:rPr>
        <w:t xml:space="preserve"> </w:t>
      </w:r>
      <w:r>
        <w:rPr>
          <w:rFonts w:hint="eastAsia"/>
          <w:lang w:eastAsia="zh-CN"/>
        </w:rPr>
        <w:t>the MSGin5G Client</w:t>
      </w:r>
      <w:r w:rsidRPr="00192117">
        <w:rPr>
          <w:rFonts w:hint="eastAsia"/>
          <w:lang w:eastAsia="zh-CN"/>
        </w:rPr>
        <w:t xml:space="preserve"> </w:t>
      </w:r>
      <w:r>
        <w:t>shall send a CoAP ACK response to the request</w:t>
      </w:r>
      <w:r>
        <w:rPr>
          <w:rFonts w:hint="eastAsia"/>
          <w:lang w:eastAsia="zh-CN"/>
        </w:rPr>
        <w:t>. T</w:t>
      </w:r>
      <w:r>
        <w:t xml:space="preserve">hen </w:t>
      </w:r>
      <w:r>
        <w:rPr>
          <w:rFonts w:hint="eastAsia"/>
          <w:lang w:eastAsia="zh-CN"/>
        </w:rPr>
        <w:t>the MSGin5G Client</w:t>
      </w:r>
      <w:r>
        <w:t xml:space="preserve"> </w:t>
      </w:r>
      <w:r>
        <w:rPr>
          <w:rFonts w:hint="eastAsia"/>
          <w:lang w:eastAsia="zh-CN"/>
        </w:rPr>
        <w:t>shall</w:t>
      </w:r>
      <w:r>
        <w:t xml:space="preserve"> send </w:t>
      </w:r>
      <w:r>
        <w:rPr>
          <w:rFonts w:hint="eastAsia"/>
          <w:lang w:eastAsia="zh-CN"/>
        </w:rPr>
        <w:t>all</w:t>
      </w:r>
      <w:r>
        <w:rPr>
          <w:lang w:eastAsia="zh-CN"/>
        </w:rPr>
        <w:t xml:space="preserve"> requested </w:t>
      </w:r>
      <w:r w:rsidRPr="00623E95">
        <w:t>segmented message</w:t>
      </w:r>
      <w:r>
        <w:rPr>
          <w:rFonts w:hint="eastAsia"/>
          <w:lang w:eastAsia="zh-CN"/>
        </w:rPr>
        <w:t>s</w:t>
      </w:r>
      <w:r w:rsidRPr="00623E95">
        <w:t xml:space="preserve"> </w:t>
      </w:r>
      <w:r>
        <w:t>as requested</w:t>
      </w:r>
      <w:r>
        <w:rPr>
          <w:lang w:eastAsia="zh-CN"/>
        </w:rPr>
        <w:t xml:space="preserve"> in the received "</w:t>
      </w:r>
      <w:r w:rsidRPr="00623E95">
        <w:t>List of Segment range</w:t>
      </w:r>
      <w:r>
        <w:t>" element</w:t>
      </w:r>
      <w:r w:rsidRPr="00623E95">
        <w:t xml:space="preserve"> to the </w:t>
      </w:r>
      <w:r>
        <w:t>m</w:t>
      </w:r>
      <w:r w:rsidRPr="00623E95">
        <w:t xml:space="preserve">essage </w:t>
      </w:r>
      <w:r w:rsidRPr="00623E95">
        <w:rPr>
          <w:rFonts w:hint="eastAsia"/>
          <w:lang w:eastAsia="zh-CN"/>
        </w:rPr>
        <w:t>r</w:t>
      </w:r>
      <w:r w:rsidRPr="00623E95">
        <w:t>eceiver</w:t>
      </w:r>
      <w:r>
        <w:t xml:space="preserve"> (e.g. </w:t>
      </w:r>
      <w:r>
        <w:rPr>
          <w:rFonts w:hint="eastAsia"/>
          <w:lang w:eastAsia="zh-CN"/>
        </w:rPr>
        <w:t>Application Server</w:t>
      </w:r>
      <w:r>
        <w:t xml:space="preserve">, UE) as specified in </w:t>
      </w:r>
      <w:r>
        <w:rPr>
          <w:rFonts w:hint="eastAsia"/>
          <w:lang w:eastAsia="zh-CN"/>
        </w:rPr>
        <w:t>6.4.1.1.2</w:t>
      </w:r>
      <w:r>
        <w:rPr>
          <w:lang w:eastAsia="zh-CN"/>
        </w:rPr>
        <w:t>.</w:t>
      </w:r>
    </w:p>
    <w:p w14:paraId="42CF2B8C" w14:textId="77777777" w:rsidR="007D045D" w:rsidRPr="000615BA" w:rsidRDefault="007D045D" w:rsidP="00034EE8">
      <w:pPr>
        <w:rPr>
          <w:lang w:eastAsia="zh-CN"/>
        </w:rPr>
      </w:pPr>
    </w:p>
    <w:p w14:paraId="484AE629" w14:textId="77777777" w:rsidR="00034EE8" w:rsidRPr="00F93857" w:rsidRDefault="00034EE8" w:rsidP="00034EE8">
      <w:pPr>
        <w:pStyle w:val="Heading4"/>
        <w:rPr>
          <w:lang w:eastAsia="zh-CN"/>
        </w:rPr>
      </w:pPr>
      <w:bookmarkStart w:id="528" w:name="_Toc97379695"/>
      <w:bookmarkStart w:id="529" w:name="_Toc104711033"/>
      <w:bookmarkStart w:id="530" w:name="_Toc162967635"/>
      <w:r w:rsidRPr="00F93857">
        <w:rPr>
          <w:rFonts w:hint="eastAsia"/>
          <w:lang w:eastAsia="zh-CN"/>
        </w:rPr>
        <w:t>6.</w:t>
      </w:r>
      <w:r w:rsidRPr="00F93857">
        <w:rPr>
          <w:lang w:eastAsia="zh-CN"/>
        </w:rPr>
        <w:t>5</w:t>
      </w:r>
      <w:r w:rsidRPr="00F93857">
        <w:rPr>
          <w:rFonts w:hint="eastAsia"/>
          <w:lang w:eastAsia="zh-CN"/>
        </w:rPr>
        <w:t>.</w:t>
      </w:r>
      <w:r>
        <w:rPr>
          <w:rFonts w:hint="eastAsia"/>
          <w:lang w:eastAsia="zh-CN"/>
        </w:rPr>
        <w:t>1</w:t>
      </w:r>
      <w:r w:rsidRPr="00F93857">
        <w:rPr>
          <w:rFonts w:hint="eastAsia"/>
          <w:lang w:eastAsia="zh-CN"/>
        </w:rPr>
        <w:t>.</w:t>
      </w:r>
      <w:r w:rsidRPr="00F93857">
        <w:rPr>
          <w:lang w:eastAsia="zh-CN"/>
        </w:rPr>
        <w:t>2</w:t>
      </w:r>
      <w:r w:rsidRPr="00F93857">
        <w:rPr>
          <w:rFonts w:hint="eastAsia"/>
          <w:lang w:eastAsia="zh-CN"/>
        </w:rPr>
        <w:tab/>
        <w:t>Procedure a</w:t>
      </w:r>
      <w:r w:rsidRPr="00F93857">
        <w:rPr>
          <w:lang w:eastAsia="zh-CN"/>
        </w:rPr>
        <w:t>t Message Receiver</w:t>
      </w:r>
      <w:bookmarkEnd w:id="528"/>
      <w:bookmarkEnd w:id="529"/>
      <w:bookmarkEnd w:id="530"/>
    </w:p>
    <w:p w14:paraId="7C6C8144" w14:textId="77777777" w:rsidR="00034EE8" w:rsidRDefault="00034EE8" w:rsidP="00034EE8">
      <w:pPr>
        <w:pStyle w:val="Heading5"/>
        <w:rPr>
          <w:lang w:eastAsia="zh-CN"/>
        </w:rPr>
      </w:pPr>
      <w:bookmarkStart w:id="531" w:name="_Toc97379696"/>
      <w:bookmarkStart w:id="532" w:name="_Toc104711034"/>
      <w:bookmarkStart w:id="533" w:name="_Toc162967636"/>
      <w:r>
        <w:rPr>
          <w:rFonts w:hint="eastAsia"/>
          <w:noProof/>
          <w:lang w:val="en-US" w:eastAsia="zh-CN"/>
        </w:rPr>
        <w:t>6.</w:t>
      </w:r>
      <w:r>
        <w:rPr>
          <w:noProof/>
          <w:lang w:val="en-US" w:eastAsia="zh-CN"/>
        </w:rPr>
        <w:t>5</w:t>
      </w:r>
      <w:r>
        <w:rPr>
          <w:rFonts w:hint="eastAsia"/>
          <w:noProof/>
          <w:lang w:val="en-US" w:eastAsia="zh-CN"/>
        </w:rPr>
        <w:t>.1.</w:t>
      </w:r>
      <w:r>
        <w:rPr>
          <w:noProof/>
          <w:lang w:val="en-US" w:eastAsia="zh-CN"/>
        </w:rPr>
        <w:t>2</w:t>
      </w:r>
      <w:r>
        <w:rPr>
          <w:rFonts w:hint="eastAsia"/>
          <w:lang w:eastAsia="zh-CN"/>
        </w:rPr>
        <w:t>.1</w:t>
      </w:r>
      <w:r w:rsidRPr="005F3227">
        <w:rPr>
          <w:rFonts w:hint="eastAsia"/>
          <w:lang w:eastAsia="zh-CN"/>
        </w:rPr>
        <w:tab/>
      </w:r>
      <w:r>
        <w:rPr>
          <w:lang w:eastAsia="zh-CN"/>
        </w:rPr>
        <w:t>Segments r</w:t>
      </w:r>
      <w:r>
        <w:t>ecovery procedure when failed to receive all segments</w:t>
      </w:r>
      <w:bookmarkEnd w:id="531"/>
      <w:bookmarkEnd w:id="532"/>
      <w:bookmarkEnd w:id="533"/>
    </w:p>
    <w:p w14:paraId="69A80DC1" w14:textId="77777777" w:rsidR="00034EE8" w:rsidRDefault="00034EE8" w:rsidP="00034EE8">
      <w:r w:rsidRPr="00623E95">
        <w:t xml:space="preserve">If not all segments are received within expected time, </w:t>
      </w:r>
      <w:r>
        <w:t>the Message Receiver shall send a CoAP POST request to the Message Sender for recovering the s</w:t>
      </w:r>
      <w:r w:rsidRPr="00623E95">
        <w:t>egment</w:t>
      </w:r>
      <w:r>
        <w:t>s</w:t>
      </w:r>
      <w:r>
        <w:rPr>
          <w:rFonts w:hint="eastAsia"/>
          <w:lang w:eastAsia="zh-CN"/>
        </w:rPr>
        <w:t xml:space="preserve"> which are not received</w:t>
      </w:r>
      <w:r w:rsidRPr="00623E95">
        <w:t>.</w:t>
      </w:r>
      <w:r>
        <w:t xml:space="preserve"> In the CoAP POST request, the Message Receiver:</w:t>
      </w:r>
    </w:p>
    <w:p w14:paraId="6F248F49"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6899CC1E" w14:textId="437F5E48" w:rsidR="00034EE8" w:rsidRPr="007D1E5C" w:rsidRDefault="00034EE8" w:rsidP="00034EE8">
      <w:pPr>
        <w:pStyle w:val="B1"/>
      </w:pPr>
      <w:r w:rsidRPr="007D1E5C">
        <w:t>b)</w:t>
      </w:r>
      <w:r w:rsidRPr="007D1E5C">
        <w:tab/>
        <w:t>shall include the Message Sender address in a CoAP Option, e.g. if the Message Sender</w:t>
      </w:r>
      <w:r w:rsidR="003A2FC9" w:rsidRPr="003A2FC9">
        <w:t xml:space="preserve"> </w:t>
      </w:r>
      <w:r w:rsidRPr="007D1E5C">
        <w:t>address is a URI, include</w:t>
      </w:r>
      <w:r w:rsidRPr="007D1E5C">
        <w:rPr>
          <w:rFonts w:hint="eastAsia"/>
        </w:rPr>
        <w:t>s</w:t>
      </w:r>
      <w:r w:rsidRPr="007D1E5C">
        <w:t xml:space="preserve"> a Uri-Path Option with the value of the URI;</w:t>
      </w:r>
    </w:p>
    <w:p w14:paraId="6F388A9D"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w:t>
      </w:r>
      <w:proofErr w:type="spellStart"/>
      <w:r w:rsidRPr="007D1E5C">
        <w:t>json</w:t>
      </w:r>
      <w:proofErr w:type="spellEnd"/>
      <w:r w:rsidRPr="007D1E5C">
        <w:rPr>
          <w:rFonts w:hint="eastAsia"/>
        </w:rPr>
        <w:t>; and</w:t>
      </w:r>
    </w:p>
    <w:p w14:paraId="672AA291"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69AB867D" w14:textId="77777777" w:rsidR="00034EE8" w:rsidRPr="007D1E5C" w:rsidRDefault="00034EE8" w:rsidP="00034EE8">
      <w:pPr>
        <w:pStyle w:val="B2"/>
      </w:pPr>
      <w:r w:rsidRPr="007D1E5C">
        <w:rPr>
          <w:rFonts w:hint="eastAsia"/>
        </w:rPr>
        <w:t>1)</w:t>
      </w:r>
      <w:r w:rsidRPr="007D1E5C">
        <w:rPr>
          <w:rFonts w:hint="eastAsia"/>
        </w:rPr>
        <w:tab/>
        <w:t xml:space="preserve">an </w:t>
      </w:r>
      <w:r w:rsidRPr="007D1E5C">
        <w:t>"</w:t>
      </w:r>
      <w:r w:rsidRPr="007D1E5C">
        <w:rPr>
          <w:rFonts w:hint="eastAsia"/>
        </w:rPr>
        <w:t>MSGin5G service identifier</w:t>
      </w:r>
      <w:r w:rsidRPr="007D1E5C">
        <w:t>"</w:t>
      </w:r>
      <w:r w:rsidRPr="007D1E5C">
        <w:rPr>
          <w:rFonts w:hint="eastAsia"/>
        </w:rPr>
        <w:t xml:space="preserve"> </w:t>
      </w:r>
      <w:r w:rsidRPr="007D1E5C">
        <w:t xml:space="preserve">element </w:t>
      </w:r>
      <w:r w:rsidRPr="007D1E5C">
        <w:rPr>
          <w:rFonts w:hint="eastAsia"/>
        </w:rPr>
        <w:t>to indicate that this CoAP</w:t>
      </w:r>
      <w:r w:rsidRPr="007D1E5C">
        <w:t xml:space="preserve"> POST request </w:t>
      </w:r>
      <w:r w:rsidRPr="007D1E5C">
        <w:rPr>
          <w:rFonts w:hint="eastAsia"/>
        </w:rPr>
        <w:t>is used for MSGin5G service;</w:t>
      </w:r>
    </w:p>
    <w:p w14:paraId="7453663D" w14:textId="77777777" w:rsidR="00034EE8" w:rsidRPr="007D1E5C" w:rsidRDefault="00034EE8" w:rsidP="00034EE8">
      <w:pPr>
        <w:pStyle w:val="B2"/>
      </w:pPr>
      <w:r w:rsidRPr="007D1E5C">
        <w:t>2</w:t>
      </w:r>
      <w:r w:rsidRPr="007D1E5C">
        <w:rPr>
          <w:rFonts w:hint="eastAsia"/>
        </w:rPr>
        <w:t>)</w:t>
      </w:r>
      <w:r w:rsidRPr="007D1E5C">
        <w:rPr>
          <w:rFonts w:hint="eastAsia"/>
        </w:rPr>
        <w:tab/>
        <w:t xml:space="preserve">a </w:t>
      </w:r>
      <w:r w:rsidRPr="007D1E5C">
        <w:t>"Message Type"</w:t>
      </w:r>
      <w:r w:rsidRPr="007D1E5C">
        <w:rPr>
          <w:rFonts w:hint="eastAsia"/>
        </w:rPr>
        <w:t xml:space="preserve"> </w:t>
      </w:r>
      <w:r w:rsidRPr="007D1E5C">
        <w:t>element with a value "SEGREC"</w:t>
      </w:r>
      <w:r w:rsidRPr="007D1E5C">
        <w:rPr>
          <w:rFonts w:hint="eastAsia"/>
        </w:rPr>
        <w:t xml:space="preserve"> to</w:t>
      </w:r>
      <w:r w:rsidRPr="007D1E5C">
        <w:t xml:space="preserve"> indicate </w:t>
      </w:r>
      <w:r w:rsidRPr="007D1E5C">
        <w:rPr>
          <w:rFonts w:hint="eastAsia"/>
        </w:rPr>
        <w:t>that</w:t>
      </w:r>
      <w:r w:rsidRPr="007D1E5C">
        <w:t xml:space="preserve"> this request is for segments recovery;</w:t>
      </w:r>
    </w:p>
    <w:p w14:paraId="3E862387" w14:textId="77777777" w:rsidR="00034EE8" w:rsidRPr="007D1E5C" w:rsidRDefault="00034EE8" w:rsidP="00034EE8">
      <w:pPr>
        <w:pStyle w:val="B2"/>
      </w:pPr>
      <w:r w:rsidRPr="007D1E5C">
        <w:t>3</w:t>
      </w:r>
      <w:r w:rsidRPr="007D1E5C">
        <w:rPr>
          <w:rFonts w:hint="eastAsia"/>
        </w:rPr>
        <w:t>)</w:t>
      </w:r>
      <w:r w:rsidRPr="007D1E5C">
        <w:rPr>
          <w:rFonts w:hint="eastAsia"/>
        </w:rPr>
        <w:tab/>
        <w:t xml:space="preserve">a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0DC524" w14:textId="77777777" w:rsidR="00034EE8" w:rsidRPr="007D1E5C" w:rsidRDefault="00034EE8" w:rsidP="00034EE8">
      <w:pPr>
        <w:pStyle w:val="B2"/>
      </w:pPr>
      <w:r w:rsidRPr="007D1E5C">
        <w:t>4</w:t>
      </w:r>
      <w:r w:rsidRPr="007D1E5C">
        <w:rPr>
          <w:rFonts w:hint="eastAsia"/>
        </w:rPr>
        <w:t>)</w:t>
      </w:r>
      <w:r w:rsidRPr="007D1E5C">
        <w:rPr>
          <w:rFonts w:hint="eastAsia"/>
        </w:rPr>
        <w:tab/>
        <w:t xml:space="preserve">a </w:t>
      </w:r>
      <w:r w:rsidRPr="007D1E5C">
        <w:t>"List of Segment range"</w:t>
      </w:r>
      <w:r w:rsidRPr="007D1E5C">
        <w:rPr>
          <w:rFonts w:hint="eastAsia"/>
        </w:rPr>
        <w:t xml:space="preserve"> </w:t>
      </w:r>
      <w:r w:rsidRPr="007D1E5C">
        <w:t>element</w:t>
      </w:r>
      <w:r w:rsidRPr="007D1E5C">
        <w:rPr>
          <w:rFonts w:hint="eastAsia"/>
        </w:rPr>
        <w:t xml:space="preserve"> </w:t>
      </w:r>
      <w:r w:rsidRPr="007D1E5C">
        <w:t>to indicate the segments range which the client wants to recover, each segment range consist of start and end sequence number of missing segments e.g. (5-7, 10-10, 15-19)</w:t>
      </w:r>
      <w:r w:rsidRPr="007D1E5C">
        <w:rPr>
          <w:rFonts w:hint="eastAsia"/>
        </w:rPr>
        <w:t>.</w:t>
      </w:r>
    </w:p>
    <w:p w14:paraId="1A50BA6A" w14:textId="77777777" w:rsidR="00034EE8" w:rsidRDefault="00034EE8" w:rsidP="00034EE8">
      <w:r w:rsidRPr="00623E95">
        <w:t xml:space="preserve">If </w:t>
      </w:r>
      <w:r>
        <w:t>not all</w:t>
      </w:r>
      <w:r w:rsidRPr="00623E95">
        <w:t xml:space="preserve"> segment</w:t>
      </w:r>
      <w:r>
        <w:t>s</w:t>
      </w:r>
      <w:r w:rsidRPr="00623E95">
        <w:t xml:space="preserve"> </w:t>
      </w:r>
      <w:r>
        <w:rPr>
          <w:rFonts w:hint="eastAsia"/>
          <w:lang w:eastAsia="zh-CN"/>
        </w:rPr>
        <w:t>are</w:t>
      </w:r>
      <w:r w:rsidRPr="00623E95">
        <w:t xml:space="preserve"> </w:t>
      </w:r>
      <w:r w:rsidRPr="00623E95">
        <w:rPr>
          <w:lang w:eastAsia="zh-CN"/>
        </w:rPr>
        <w:t>received</w:t>
      </w:r>
      <w:r w:rsidRPr="00623E95">
        <w:t xml:space="preserve"> within the expected time (based on configuration)</w:t>
      </w:r>
      <w:r>
        <w:rPr>
          <w:rFonts w:hint="eastAsia"/>
          <w:lang w:eastAsia="zh-CN"/>
        </w:rPr>
        <w:t>,</w:t>
      </w:r>
      <w:r w:rsidRPr="00623E95">
        <w:t xml:space="preserve"> the </w:t>
      </w:r>
      <w:r>
        <w:t xml:space="preserve">Message Receiver </w:t>
      </w:r>
      <w:r w:rsidRPr="00623E95">
        <w:t xml:space="preserve">may consider </w:t>
      </w:r>
      <w:r>
        <w:rPr>
          <w:rFonts w:hint="eastAsia"/>
          <w:lang w:eastAsia="zh-CN"/>
        </w:rPr>
        <w:t>that the</w:t>
      </w:r>
      <w:r w:rsidRPr="00623E95">
        <w:t xml:space="preserve"> recovery </w:t>
      </w:r>
      <w:r>
        <w:rPr>
          <w:rFonts w:hint="eastAsia"/>
          <w:lang w:eastAsia="zh-CN"/>
        </w:rPr>
        <w:t xml:space="preserve">is </w:t>
      </w:r>
      <w:r w:rsidRPr="00623E95">
        <w:t>failed</w:t>
      </w:r>
      <w:r>
        <w:rPr>
          <w:rFonts w:hint="eastAsia"/>
          <w:lang w:eastAsia="zh-CN"/>
        </w:rPr>
        <w:t>.</w:t>
      </w:r>
      <w:r w:rsidRPr="00623E95">
        <w:t xml:space="preserve"> </w:t>
      </w:r>
      <w:r>
        <w:rPr>
          <w:rFonts w:hint="eastAsia"/>
          <w:lang w:eastAsia="zh-CN"/>
        </w:rPr>
        <w:t>T</w:t>
      </w:r>
      <w:r w:rsidRPr="00623E95">
        <w:t xml:space="preserve">he </w:t>
      </w:r>
      <w:r>
        <w:t>Message Receiver</w:t>
      </w:r>
      <w:r w:rsidRPr="00623E95">
        <w:t xml:space="preserve"> may initiate the procedure again with updated list of segment range.</w:t>
      </w:r>
    </w:p>
    <w:p w14:paraId="260C4129" w14:textId="77777777" w:rsidR="00034EE8" w:rsidRPr="007D1E5C" w:rsidRDefault="00034EE8" w:rsidP="00034EE8">
      <w:pPr>
        <w:pStyle w:val="NO"/>
      </w:pPr>
      <w:r w:rsidRPr="007D1E5C">
        <w:t>NOTE:</w:t>
      </w:r>
      <w:r w:rsidRPr="007D1E5C">
        <w:tab/>
        <w:t>The MSGin5G message segment recovery procedure may repeat based on the configuration.</w:t>
      </w:r>
    </w:p>
    <w:p w14:paraId="3F2C94C4" w14:textId="21984BD2" w:rsidR="00034EE8" w:rsidRPr="00FA4D57" w:rsidRDefault="00034EE8" w:rsidP="00034EE8">
      <w:pPr>
        <w:rPr>
          <w:lang w:eastAsia="zh-CN"/>
        </w:rPr>
      </w:pPr>
      <w:r w:rsidRPr="007D35F8">
        <w:rPr>
          <w:rFonts w:hint="eastAsia"/>
        </w:rPr>
        <w:t>T</w:t>
      </w:r>
      <w:r w:rsidRPr="007D35F8">
        <w:t xml:space="preserve">he corresponding JSON Schema used in step d) is defined in </w:t>
      </w:r>
      <w:r w:rsidR="003A2FC9" w:rsidRPr="003A2FC9">
        <w:t>clause</w:t>
      </w:r>
      <w:r w:rsidR="003A2FC9">
        <w:t> </w:t>
      </w:r>
      <w:r w:rsidRPr="007D35F8">
        <w:t>7.3.</w:t>
      </w:r>
      <w:r>
        <w:rPr>
          <w:rFonts w:hint="eastAsia"/>
          <w:lang w:eastAsia="zh-CN"/>
        </w:rPr>
        <w:t>6</w:t>
      </w:r>
      <w:r w:rsidRPr="007D35F8">
        <w:t>.2.</w:t>
      </w:r>
    </w:p>
    <w:p w14:paraId="2C53F8FF" w14:textId="77777777" w:rsidR="00034EE8" w:rsidRPr="00416BFB" w:rsidRDefault="00034EE8" w:rsidP="00034EE8">
      <w:pPr>
        <w:pStyle w:val="Heading5"/>
        <w:rPr>
          <w:noProof/>
          <w:lang w:val="en-US" w:eastAsia="zh-CN"/>
        </w:rPr>
      </w:pPr>
      <w:bookmarkStart w:id="534" w:name="_Toc97379697"/>
      <w:bookmarkStart w:id="535" w:name="_Toc104711035"/>
      <w:bookmarkStart w:id="536" w:name="_Toc162967637"/>
      <w:r w:rsidRPr="00416BFB">
        <w:rPr>
          <w:rFonts w:hint="eastAsia"/>
          <w:noProof/>
          <w:lang w:val="en-US" w:eastAsia="zh-CN"/>
        </w:rPr>
        <w:t>6.</w:t>
      </w:r>
      <w:r w:rsidRPr="00416BFB">
        <w:rPr>
          <w:noProof/>
          <w:lang w:val="en-US" w:eastAsia="zh-CN"/>
        </w:rPr>
        <w:t>5</w:t>
      </w:r>
      <w:r w:rsidRPr="00416BFB">
        <w:rPr>
          <w:rFonts w:hint="eastAsia"/>
          <w:noProof/>
          <w:lang w:val="en-US" w:eastAsia="zh-CN"/>
        </w:rPr>
        <w:t>.</w:t>
      </w:r>
      <w:r>
        <w:rPr>
          <w:rFonts w:hint="eastAsia"/>
          <w:noProof/>
          <w:lang w:val="en-US" w:eastAsia="zh-CN"/>
        </w:rPr>
        <w:t>1</w:t>
      </w:r>
      <w:r w:rsidRPr="00416BFB">
        <w:rPr>
          <w:rFonts w:hint="eastAsia"/>
          <w:noProof/>
          <w:lang w:val="en-US" w:eastAsia="zh-CN"/>
        </w:rPr>
        <w:t>.</w:t>
      </w:r>
      <w:r w:rsidRPr="00416BFB">
        <w:rPr>
          <w:noProof/>
          <w:lang w:val="en-US" w:eastAsia="zh-CN"/>
        </w:rPr>
        <w:t>2</w:t>
      </w:r>
      <w:r w:rsidRPr="00416BFB">
        <w:rPr>
          <w:rFonts w:hint="eastAsia"/>
          <w:noProof/>
          <w:lang w:val="en-US" w:eastAsia="zh-CN"/>
        </w:rPr>
        <w:t>.</w:t>
      </w:r>
      <w:r w:rsidRPr="00416BFB">
        <w:rPr>
          <w:noProof/>
          <w:lang w:val="en-US" w:eastAsia="zh-CN"/>
        </w:rPr>
        <w:t>2</w:t>
      </w:r>
      <w:r w:rsidRPr="00416BFB">
        <w:rPr>
          <w:rFonts w:hint="eastAsia"/>
          <w:noProof/>
          <w:lang w:val="en-US" w:eastAsia="zh-CN"/>
        </w:rPr>
        <w:tab/>
      </w:r>
      <w:r w:rsidRPr="00416BFB">
        <w:rPr>
          <w:noProof/>
          <w:lang w:val="en-US" w:eastAsia="zh-CN"/>
        </w:rPr>
        <w:t>Segments received confirmation procedure</w:t>
      </w:r>
      <w:bookmarkEnd w:id="534"/>
      <w:bookmarkEnd w:id="535"/>
      <w:bookmarkEnd w:id="536"/>
    </w:p>
    <w:p w14:paraId="2C8427A7" w14:textId="77777777" w:rsidR="00034EE8" w:rsidRDefault="00034EE8" w:rsidP="00034EE8">
      <w:r>
        <w:rPr>
          <w:rFonts w:hint="eastAsia"/>
          <w:lang w:eastAsia="zh-CN"/>
        </w:rPr>
        <w:t>I</w:t>
      </w:r>
      <w:r>
        <w:rPr>
          <w:lang w:eastAsia="zh-CN"/>
        </w:rPr>
        <w:t xml:space="preserve">f the Message Receiver determines that it receives all segments successfully, or the Message Receiver determines </w:t>
      </w:r>
      <w:r>
        <w:rPr>
          <w:rFonts w:hint="eastAsia"/>
          <w:lang w:eastAsia="zh-CN"/>
        </w:rPr>
        <w:t>that</w:t>
      </w:r>
      <w:r>
        <w:rPr>
          <w:lang w:eastAsia="zh-CN"/>
        </w:rPr>
        <w:t xml:space="preserve"> it is </w:t>
      </w:r>
      <w:r w:rsidRPr="00623E95">
        <w:t>failed</w:t>
      </w:r>
      <w:r>
        <w:t xml:space="preserve"> (including recovery failed) to receive all segments, </w:t>
      </w:r>
      <w:r>
        <w:rPr>
          <w:lang w:eastAsia="zh-CN"/>
        </w:rPr>
        <w:t xml:space="preserve">the Message Receiver </w:t>
      </w:r>
      <w:r>
        <w:t>sends the message segments received confirmation to the Message Sender by a CoAP POST request</w:t>
      </w:r>
      <w:r>
        <w:rPr>
          <w:rFonts w:hint="eastAsia"/>
          <w:lang w:eastAsia="zh-CN"/>
        </w:rPr>
        <w:t>.</w:t>
      </w:r>
      <w:r>
        <w:t xml:space="preserve"> </w:t>
      </w:r>
      <w:r>
        <w:rPr>
          <w:rFonts w:hint="eastAsia"/>
          <w:lang w:eastAsia="zh-CN"/>
        </w:rPr>
        <w:t>I</w:t>
      </w:r>
      <w:r>
        <w:t xml:space="preserve">n the CoAP POST request, the </w:t>
      </w:r>
      <w:r>
        <w:rPr>
          <w:lang w:eastAsia="zh-CN"/>
        </w:rPr>
        <w:t>Message Receiver</w:t>
      </w:r>
      <w:r>
        <w:t>:</w:t>
      </w:r>
    </w:p>
    <w:p w14:paraId="64F2036A"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3379D9DE" w14:textId="77777777" w:rsidR="00034EE8" w:rsidRPr="007D1E5C" w:rsidRDefault="00034EE8" w:rsidP="00034EE8">
      <w:pPr>
        <w:pStyle w:val="B1"/>
      </w:pPr>
      <w:r w:rsidRPr="007D1E5C">
        <w:t>b)</w:t>
      </w:r>
      <w:r w:rsidRPr="007D1E5C">
        <w:tab/>
        <w:t>shall include the Message Sender address in a CoAP Option, e.g. if the Message Sender address is a URI, include</w:t>
      </w:r>
      <w:r w:rsidRPr="007D1E5C">
        <w:rPr>
          <w:rFonts w:hint="eastAsia"/>
        </w:rPr>
        <w:t>s</w:t>
      </w:r>
      <w:r w:rsidRPr="007D1E5C">
        <w:t xml:space="preserve"> a Uri-Path Option with the value of the URI;</w:t>
      </w:r>
    </w:p>
    <w:p w14:paraId="64A7E3C0"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w:t>
      </w:r>
      <w:proofErr w:type="spellStart"/>
      <w:r w:rsidRPr="007D1E5C">
        <w:t>json</w:t>
      </w:r>
      <w:proofErr w:type="spellEnd"/>
      <w:r w:rsidRPr="007D1E5C">
        <w:rPr>
          <w:rFonts w:hint="eastAsia"/>
        </w:rPr>
        <w:t>; and</w:t>
      </w:r>
    </w:p>
    <w:p w14:paraId="17D92F3E"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01F625FC" w14:textId="77777777" w:rsidR="00034EE8" w:rsidRPr="007D1E5C" w:rsidRDefault="00034EE8" w:rsidP="00034EE8">
      <w:pPr>
        <w:pStyle w:val="B2"/>
      </w:pPr>
      <w:r w:rsidRPr="007D1E5C">
        <w:rPr>
          <w:rFonts w:hint="eastAsia"/>
        </w:rPr>
        <w:t>1)</w:t>
      </w:r>
      <w:r w:rsidRPr="007D1E5C">
        <w:rPr>
          <w:rFonts w:hint="eastAsia"/>
        </w:rPr>
        <w:tab/>
      </w:r>
      <w:r w:rsidRPr="007D1E5C">
        <w:t>the</w:t>
      </w:r>
      <w:r w:rsidRPr="007D1E5C">
        <w:rPr>
          <w:rFonts w:hint="eastAsia"/>
        </w:rPr>
        <w:t xml:space="preserve"> </w:t>
      </w:r>
      <w:r w:rsidRPr="007D1E5C">
        <w:t>"</w:t>
      </w:r>
      <w:r w:rsidRPr="007D1E5C">
        <w:rPr>
          <w:rFonts w:hint="eastAsia"/>
        </w:rPr>
        <w:t>MSGin5G service identifier</w:t>
      </w:r>
      <w:r w:rsidRPr="007D1E5C">
        <w:t>"</w:t>
      </w:r>
      <w:r w:rsidRPr="007D1E5C">
        <w:rPr>
          <w:rFonts w:hint="eastAsia"/>
        </w:rPr>
        <w:t xml:space="preserve"> </w:t>
      </w:r>
      <w:r w:rsidRPr="007D1E5C">
        <w:t>element</w:t>
      </w:r>
      <w:r w:rsidRPr="007D1E5C">
        <w:rPr>
          <w:rFonts w:hint="eastAsia"/>
        </w:rPr>
        <w:t xml:space="preserve"> to indicate that this CoAP</w:t>
      </w:r>
      <w:r w:rsidRPr="007D1E5C">
        <w:t xml:space="preserve"> POST request </w:t>
      </w:r>
      <w:r w:rsidRPr="007D1E5C">
        <w:rPr>
          <w:rFonts w:hint="eastAsia"/>
        </w:rPr>
        <w:t>is used for MSGin5G service;</w:t>
      </w:r>
    </w:p>
    <w:p w14:paraId="5B1BDA76" w14:textId="77777777" w:rsidR="00034EE8" w:rsidRPr="007D1E5C" w:rsidRDefault="00034EE8" w:rsidP="00034EE8">
      <w:pPr>
        <w:pStyle w:val="B2"/>
      </w:pPr>
      <w:r w:rsidRPr="007D1E5C">
        <w:t>2</w:t>
      </w:r>
      <w:r w:rsidRPr="007D1E5C">
        <w:rPr>
          <w:rFonts w:hint="eastAsia"/>
        </w:rPr>
        <w:t>)</w:t>
      </w:r>
      <w:r w:rsidRPr="007D1E5C">
        <w:rPr>
          <w:rFonts w:hint="eastAsia"/>
        </w:rPr>
        <w:tab/>
      </w:r>
      <w:r w:rsidRPr="007D1E5C">
        <w:t>the</w:t>
      </w:r>
      <w:r w:rsidRPr="007D1E5C">
        <w:rPr>
          <w:rFonts w:hint="eastAsia"/>
        </w:rPr>
        <w:t xml:space="preserve"> </w:t>
      </w:r>
      <w:r w:rsidRPr="007D1E5C">
        <w:t>"Message Type"</w:t>
      </w:r>
      <w:r w:rsidRPr="007D1E5C">
        <w:rPr>
          <w:rFonts w:hint="eastAsia"/>
        </w:rPr>
        <w:t xml:space="preserve"> </w:t>
      </w:r>
      <w:r w:rsidRPr="007D1E5C">
        <w:t>element</w:t>
      </w:r>
      <w:r w:rsidRPr="007D1E5C">
        <w:rPr>
          <w:rFonts w:hint="eastAsia"/>
        </w:rPr>
        <w:t xml:space="preserve"> </w:t>
      </w:r>
      <w:r w:rsidRPr="007D1E5C">
        <w:t xml:space="preserve">with a value "SEGCONFIR" </w:t>
      </w:r>
      <w:r w:rsidRPr="007D1E5C">
        <w:rPr>
          <w:rFonts w:hint="eastAsia"/>
        </w:rPr>
        <w:t xml:space="preserve">to </w:t>
      </w:r>
      <w:r w:rsidRPr="007D1E5C">
        <w:t xml:space="preserve">indicate </w:t>
      </w:r>
      <w:r w:rsidRPr="007D1E5C">
        <w:rPr>
          <w:rFonts w:hint="eastAsia"/>
        </w:rPr>
        <w:t>that</w:t>
      </w:r>
      <w:r w:rsidRPr="007D1E5C">
        <w:t xml:space="preserve"> this request is for sending message s</w:t>
      </w:r>
      <w:r w:rsidRPr="007D1E5C">
        <w:rPr>
          <w:rFonts w:hint="eastAsia"/>
        </w:rPr>
        <w:t>eg</w:t>
      </w:r>
      <w:r w:rsidRPr="007D1E5C">
        <w:t>ments received confirmation;</w:t>
      </w:r>
    </w:p>
    <w:p w14:paraId="5698B743" w14:textId="77777777" w:rsidR="00034EE8" w:rsidRPr="007D1E5C" w:rsidRDefault="00034EE8" w:rsidP="00034EE8">
      <w:pPr>
        <w:pStyle w:val="B2"/>
      </w:pPr>
      <w:r w:rsidRPr="007D1E5C">
        <w:t>3</w:t>
      </w:r>
      <w:r w:rsidRPr="007D1E5C">
        <w:rPr>
          <w:rFonts w:hint="eastAsia"/>
        </w:rPr>
        <w:t>)</w:t>
      </w:r>
      <w:r w:rsidRPr="007D1E5C">
        <w:rPr>
          <w:rFonts w:hint="eastAsia"/>
        </w:rPr>
        <w:tab/>
      </w:r>
      <w:r w:rsidRPr="007D1E5C">
        <w:t>the</w:t>
      </w:r>
      <w:r w:rsidRPr="007D1E5C">
        <w:rPr>
          <w:rFonts w:hint="eastAsia"/>
        </w:rPr>
        <w:t xml:space="preserve">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BB6061" w14:textId="77777777" w:rsidR="00034EE8" w:rsidRPr="007D1E5C" w:rsidRDefault="00034EE8" w:rsidP="00034EE8">
      <w:pPr>
        <w:pStyle w:val="B2"/>
      </w:pPr>
      <w:r w:rsidRPr="007D1E5C">
        <w:t>4</w:t>
      </w:r>
      <w:r w:rsidRPr="007D1E5C">
        <w:rPr>
          <w:rFonts w:hint="eastAsia"/>
        </w:rPr>
        <w:t>)</w:t>
      </w:r>
      <w:r w:rsidRPr="007D1E5C">
        <w:rPr>
          <w:rFonts w:hint="eastAsia"/>
        </w:rPr>
        <w:tab/>
      </w:r>
      <w:r w:rsidRPr="007D1E5C">
        <w:t>the</w:t>
      </w:r>
      <w:r w:rsidRPr="007D1E5C">
        <w:rPr>
          <w:rFonts w:hint="eastAsia"/>
        </w:rPr>
        <w:t xml:space="preserve"> </w:t>
      </w:r>
      <w:r w:rsidRPr="007D1E5C">
        <w:t>"Result"</w:t>
      </w:r>
      <w:r w:rsidRPr="007D1E5C">
        <w:rPr>
          <w:rFonts w:hint="eastAsia"/>
        </w:rPr>
        <w:t xml:space="preserve"> </w:t>
      </w:r>
      <w:r w:rsidRPr="007D1E5C">
        <w:t>element</w:t>
      </w:r>
      <w:r w:rsidRPr="007D1E5C">
        <w:rPr>
          <w:rFonts w:hint="eastAsia"/>
        </w:rPr>
        <w:t xml:space="preserve"> </w:t>
      </w:r>
      <w:r w:rsidRPr="007D1E5C">
        <w:t xml:space="preserve">to indicate </w:t>
      </w:r>
      <w:r w:rsidRPr="007D1E5C">
        <w:rPr>
          <w:rFonts w:hint="eastAsia"/>
        </w:rPr>
        <w:t>whether</w:t>
      </w:r>
      <w:r w:rsidRPr="007D1E5C">
        <w:t xml:space="preserve"> the segments are received successful or failed</w:t>
      </w:r>
      <w:r w:rsidRPr="007D1E5C">
        <w:rPr>
          <w:rFonts w:hint="eastAsia"/>
        </w:rPr>
        <w:t>.</w:t>
      </w:r>
    </w:p>
    <w:p w14:paraId="1E6D3751" w14:textId="77777777" w:rsidR="00034EE8" w:rsidRPr="000E4B6C" w:rsidRDefault="00034EE8" w:rsidP="00034EE8">
      <w:pPr>
        <w:rPr>
          <w:lang w:eastAsia="zh-CN"/>
        </w:rPr>
      </w:pPr>
      <w:r w:rsidRPr="000E4B6C">
        <w:rPr>
          <w:rFonts w:hint="eastAsia"/>
          <w:lang w:eastAsia="zh-CN"/>
        </w:rPr>
        <w:t>T</w:t>
      </w:r>
      <w:r w:rsidRPr="000E4B6C">
        <w:rPr>
          <w:lang w:eastAsia="zh-CN"/>
        </w:rPr>
        <w:t>he corresponding JSON Schema used in step d) is defined in 7.3.</w:t>
      </w:r>
      <w:r>
        <w:rPr>
          <w:rFonts w:hint="eastAsia"/>
          <w:lang w:eastAsia="zh-CN"/>
        </w:rPr>
        <w:t>6</w:t>
      </w:r>
      <w:r w:rsidRPr="000E4B6C">
        <w:rPr>
          <w:lang w:eastAsia="zh-CN"/>
        </w:rPr>
        <w:t>.1.</w:t>
      </w:r>
    </w:p>
    <w:p w14:paraId="5EEFDC3D" w14:textId="77777777" w:rsidR="00034EE8" w:rsidRDefault="00034EE8" w:rsidP="00034EE8">
      <w:pPr>
        <w:pStyle w:val="Heading3"/>
        <w:rPr>
          <w:lang w:eastAsia="zh-CN"/>
        </w:rPr>
      </w:pPr>
      <w:bookmarkStart w:id="537" w:name="_Toc97379698"/>
      <w:bookmarkStart w:id="538" w:name="_Toc104711036"/>
      <w:bookmarkStart w:id="539" w:name="_Toc162967638"/>
      <w:r w:rsidRPr="0040568D">
        <w:rPr>
          <w:rFonts w:hint="eastAsia"/>
          <w:lang w:eastAsia="zh-CN"/>
        </w:rPr>
        <w:t>6.5.</w:t>
      </w:r>
      <w:r>
        <w:rPr>
          <w:rFonts w:hint="eastAsia"/>
          <w:lang w:eastAsia="zh-CN"/>
        </w:rPr>
        <w:t>2</w:t>
      </w:r>
      <w:r w:rsidRPr="0040568D">
        <w:rPr>
          <w:lang w:eastAsia="zh-CN"/>
        </w:rPr>
        <w:tab/>
      </w:r>
      <w:r w:rsidRPr="0040568D">
        <w:rPr>
          <w:rFonts w:hint="eastAsia"/>
          <w:lang w:eastAsia="zh-CN"/>
        </w:rPr>
        <w:t>Procedure at MSGin5G Client</w:t>
      </w:r>
      <w:bookmarkEnd w:id="523"/>
      <w:bookmarkEnd w:id="524"/>
      <w:bookmarkEnd w:id="537"/>
      <w:bookmarkEnd w:id="538"/>
      <w:bookmarkEnd w:id="539"/>
    </w:p>
    <w:p w14:paraId="32E10ABE" w14:textId="77777777" w:rsidR="00034EE8" w:rsidRPr="00DC548B" w:rsidRDefault="00034EE8" w:rsidP="00034EE8">
      <w:pPr>
        <w:pStyle w:val="Heading4"/>
        <w:rPr>
          <w:lang w:eastAsia="zh-CN"/>
        </w:rPr>
      </w:pPr>
      <w:bookmarkStart w:id="540" w:name="_Toc97379699"/>
      <w:bookmarkStart w:id="541" w:name="_Toc104711037"/>
      <w:bookmarkStart w:id="542" w:name="_Toc162967639"/>
      <w:r w:rsidRPr="00DC548B">
        <w:rPr>
          <w:rFonts w:hint="eastAsia"/>
          <w:lang w:eastAsia="zh-CN"/>
        </w:rPr>
        <w:t>6.</w:t>
      </w:r>
      <w:r w:rsidRPr="00DC548B">
        <w:rPr>
          <w:lang w:eastAsia="zh-CN"/>
        </w:rPr>
        <w:t>5</w:t>
      </w:r>
      <w:r w:rsidRPr="00DC548B">
        <w:rPr>
          <w:rFonts w:hint="eastAsia"/>
          <w:lang w:eastAsia="zh-CN"/>
        </w:rPr>
        <w:t>.</w:t>
      </w:r>
      <w:r>
        <w:rPr>
          <w:rFonts w:hint="eastAsia"/>
          <w:lang w:eastAsia="zh-CN"/>
        </w:rPr>
        <w:t>2.1</w:t>
      </w:r>
      <w:r w:rsidRPr="00DC548B">
        <w:rPr>
          <w:rFonts w:hint="eastAsia"/>
          <w:lang w:eastAsia="zh-CN"/>
        </w:rPr>
        <w:tab/>
        <w:t>Procedure a</w:t>
      </w:r>
      <w:r w:rsidRPr="00DC548B">
        <w:rPr>
          <w:lang w:eastAsia="zh-CN"/>
        </w:rPr>
        <w:t xml:space="preserve">t </w:t>
      </w:r>
      <w:r>
        <w:rPr>
          <w:lang w:eastAsia="zh-CN"/>
        </w:rPr>
        <w:t>MSGin5G Client in Sending UE</w:t>
      </w:r>
      <w:bookmarkEnd w:id="540"/>
      <w:bookmarkEnd w:id="541"/>
      <w:bookmarkEnd w:id="542"/>
    </w:p>
    <w:p w14:paraId="7E65FB27" w14:textId="77777777" w:rsidR="00034EE8" w:rsidRDefault="00034EE8" w:rsidP="00034EE8">
      <w:pPr>
        <w:rPr>
          <w:lang w:eastAsia="zh-CN"/>
        </w:rPr>
      </w:pPr>
      <w:r>
        <w:rPr>
          <w:lang w:eastAsia="zh-CN"/>
        </w:rPr>
        <w:t xml:space="preserve">To support MSGin5G Message segmentation and </w:t>
      </w:r>
      <w:r>
        <w:rPr>
          <w:rFonts w:hint="eastAsia"/>
          <w:lang w:eastAsia="zh-CN"/>
        </w:rPr>
        <w:t>r</w:t>
      </w:r>
      <w:r>
        <w:rPr>
          <w:lang w:eastAsia="zh-CN"/>
        </w:rPr>
        <w:t xml:space="preserve">eassembly, the Message </w:t>
      </w:r>
      <w:r>
        <w:rPr>
          <w:rFonts w:hint="eastAsia"/>
          <w:lang w:eastAsia="zh-CN"/>
        </w:rPr>
        <w:t>Client</w:t>
      </w:r>
      <w:r>
        <w:rPr>
          <w:lang w:eastAsia="zh-CN"/>
        </w:rPr>
        <w:t xml:space="preserve"> performs the procedures specified in </w:t>
      </w:r>
      <w:r>
        <w:rPr>
          <w:rFonts w:hint="eastAsia"/>
          <w:lang w:eastAsia="zh-CN"/>
        </w:rPr>
        <w:t>6.4.1.1.2</w:t>
      </w:r>
      <w:r>
        <w:rPr>
          <w:lang w:eastAsia="zh-CN"/>
        </w:rPr>
        <w:t>,</w:t>
      </w:r>
      <w:r w:rsidRPr="00B22A67">
        <w:rPr>
          <w:lang w:eastAsia="zh-CN"/>
        </w:rPr>
        <w:t xml:space="preserve"> </w:t>
      </w:r>
      <w:r>
        <w:rPr>
          <w:lang w:eastAsia="zh-CN"/>
        </w:rPr>
        <w:t xml:space="preserve">and acts as Message Sender </w:t>
      </w:r>
      <w:r>
        <w:rPr>
          <w:rFonts w:hint="eastAsia"/>
          <w:lang w:eastAsia="zh-CN"/>
        </w:rPr>
        <w:t>to</w:t>
      </w:r>
      <w:r>
        <w:rPr>
          <w:lang w:eastAsia="zh-CN"/>
        </w:rPr>
        <w:t xml:space="preserve"> </w:t>
      </w:r>
      <w:r>
        <w:rPr>
          <w:rFonts w:hint="eastAsia"/>
          <w:lang w:eastAsia="zh-CN"/>
        </w:rPr>
        <w:t>perform</w:t>
      </w:r>
      <w:r>
        <w:rPr>
          <w:lang w:eastAsia="zh-CN"/>
        </w:rPr>
        <w:t xml:space="preserve"> the procedures in clause 6.5.</w:t>
      </w:r>
      <w:r>
        <w:rPr>
          <w:rFonts w:hint="eastAsia"/>
          <w:lang w:eastAsia="zh-CN"/>
        </w:rPr>
        <w:t>1.1</w:t>
      </w:r>
      <w:r>
        <w:rPr>
          <w:lang w:eastAsia="zh-CN"/>
        </w:rPr>
        <w:t xml:space="preserve"> if needed. When the MSGin5G Client performs the procedures in clause 6.5.</w:t>
      </w:r>
      <w:r>
        <w:rPr>
          <w:rFonts w:hint="eastAsia"/>
          <w:lang w:eastAsia="zh-CN"/>
        </w:rPr>
        <w:t>1.1</w:t>
      </w:r>
      <w:r>
        <w:rPr>
          <w:lang w:eastAsia="zh-CN"/>
        </w:rPr>
        <w:t>, the MSGin5G Server acts as Message Receiver</w:t>
      </w:r>
      <w:r w:rsidRPr="005A3397">
        <w:rPr>
          <w:lang w:eastAsia="zh-CN"/>
        </w:rPr>
        <w:t>.</w:t>
      </w:r>
    </w:p>
    <w:p w14:paraId="29610918" w14:textId="77777777" w:rsidR="00034EE8" w:rsidRPr="00DC548B" w:rsidRDefault="00034EE8" w:rsidP="00034EE8">
      <w:pPr>
        <w:pStyle w:val="Heading4"/>
        <w:rPr>
          <w:lang w:eastAsia="zh-CN"/>
        </w:rPr>
      </w:pPr>
      <w:bookmarkStart w:id="543" w:name="_Toc97379700"/>
      <w:bookmarkStart w:id="544" w:name="_Toc104711038"/>
      <w:bookmarkStart w:id="545" w:name="_Toc162967640"/>
      <w:r w:rsidRPr="00DC548B">
        <w:rPr>
          <w:rFonts w:hint="eastAsia"/>
          <w:lang w:eastAsia="zh-CN"/>
        </w:rPr>
        <w:t>6.</w:t>
      </w:r>
      <w:r w:rsidRPr="00DC548B">
        <w:rPr>
          <w:lang w:eastAsia="zh-CN"/>
        </w:rPr>
        <w:t>5</w:t>
      </w:r>
      <w:r w:rsidRPr="00DC548B">
        <w:rPr>
          <w:rFonts w:hint="eastAsia"/>
          <w:lang w:eastAsia="zh-CN"/>
        </w:rPr>
        <w:t>.</w:t>
      </w:r>
      <w:r>
        <w:rPr>
          <w:rFonts w:hint="eastAsia"/>
          <w:lang w:eastAsia="zh-CN"/>
        </w:rPr>
        <w:t>2.2</w:t>
      </w:r>
      <w:r w:rsidRPr="00DC548B">
        <w:rPr>
          <w:rFonts w:hint="eastAsia"/>
          <w:lang w:eastAsia="zh-CN"/>
        </w:rPr>
        <w:tab/>
        <w:t>Procedure a</w:t>
      </w:r>
      <w:r w:rsidRPr="00DC548B">
        <w:rPr>
          <w:lang w:eastAsia="zh-CN"/>
        </w:rPr>
        <w:t xml:space="preserve">t </w:t>
      </w:r>
      <w:r>
        <w:rPr>
          <w:lang w:eastAsia="zh-CN"/>
        </w:rPr>
        <w:t>MSGin5G Client in Recipient UE</w:t>
      </w:r>
      <w:bookmarkEnd w:id="543"/>
      <w:bookmarkEnd w:id="544"/>
      <w:bookmarkEnd w:id="545"/>
    </w:p>
    <w:p w14:paraId="0AA6B65D" w14:textId="77777777" w:rsidR="00034EE8" w:rsidRDefault="00034EE8" w:rsidP="00034EE8">
      <w:pPr>
        <w:rPr>
          <w:lang w:eastAsia="zh-CN"/>
        </w:rPr>
      </w:pPr>
      <w:r>
        <w:rPr>
          <w:lang w:eastAsia="zh-CN"/>
        </w:rPr>
        <w:t xml:space="preserve">Upon receiving an MSGin5G message, to support MSGin5G Message segmentation and </w:t>
      </w:r>
      <w:r>
        <w:rPr>
          <w:rFonts w:hint="eastAsia"/>
          <w:lang w:eastAsia="zh-CN"/>
        </w:rPr>
        <w:t>r</w:t>
      </w:r>
      <w:r w:rsidRPr="000615BA">
        <w:rPr>
          <w:lang w:eastAsia="zh-CN"/>
        </w:rPr>
        <w:t>eassembly</w:t>
      </w:r>
      <w:r>
        <w:rPr>
          <w:lang w:eastAsia="zh-CN"/>
        </w:rPr>
        <w:t xml:space="preserve">, the MSGin5G Client performs the procedures in </w:t>
      </w:r>
      <w:r>
        <w:rPr>
          <w:rFonts w:hint="eastAsia"/>
          <w:lang w:eastAsia="zh-CN"/>
        </w:rPr>
        <w:t>6.4.1.1.6</w:t>
      </w:r>
      <w:r>
        <w:rPr>
          <w:lang w:eastAsia="zh-CN"/>
        </w:rPr>
        <w:t>, and acts as Message Receiver to perform the procedures in clause 6.5.</w:t>
      </w:r>
      <w:r>
        <w:rPr>
          <w:rFonts w:hint="eastAsia"/>
          <w:lang w:eastAsia="zh-CN"/>
        </w:rPr>
        <w:t>1.2</w:t>
      </w:r>
      <w:r>
        <w:rPr>
          <w:lang w:eastAsia="zh-CN"/>
        </w:rPr>
        <w:t xml:space="preserve"> if needed. When the MSGin5G Client performs the procedures in clause 6.5.</w:t>
      </w:r>
      <w:r>
        <w:rPr>
          <w:rFonts w:hint="eastAsia"/>
          <w:lang w:eastAsia="zh-CN"/>
        </w:rPr>
        <w:t>1.2</w:t>
      </w:r>
      <w:r>
        <w:rPr>
          <w:lang w:eastAsia="zh-CN"/>
        </w:rPr>
        <w:t>, the MSGin5G Server acts as Message Sender</w:t>
      </w:r>
      <w:r w:rsidRPr="005A3397">
        <w:rPr>
          <w:lang w:eastAsia="zh-CN"/>
        </w:rPr>
        <w:t>.</w:t>
      </w:r>
    </w:p>
    <w:p w14:paraId="38AEBCB1" w14:textId="77777777" w:rsidR="00034EE8" w:rsidRPr="000919E8" w:rsidRDefault="00034EE8" w:rsidP="00034EE8">
      <w:pPr>
        <w:pStyle w:val="Heading3"/>
        <w:rPr>
          <w:noProof/>
          <w:lang w:val="en-US" w:eastAsia="zh-CN"/>
        </w:rPr>
      </w:pPr>
      <w:bookmarkStart w:id="546" w:name="_Toc86042613"/>
      <w:bookmarkStart w:id="547" w:name="_Toc86043170"/>
      <w:bookmarkStart w:id="548" w:name="_Toc97379701"/>
      <w:bookmarkStart w:id="549" w:name="_Toc104711039"/>
      <w:bookmarkStart w:id="550" w:name="_Toc162967641"/>
      <w:r w:rsidRPr="0040568D">
        <w:rPr>
          <w:rFonts w:hint="eastAsia"/>
          <w:lang w:eastAsia="zh-CN"/>
        </w:rPr>
        <w:t>6.5.</w:t>
      </w:r>
      <w:r>
        <w:rPr>
          <w:rFonts w:hint="eastAsia"/>
          <w:lang w:eastAsia="zh-CN"/>
        </w:rPr>
        <w:t>3</w:t>
      </w:r>
      <w:r w:rsidRPr="0040568D">
        <w:rPr>
          <w:lang w:eastAsia="zh-CN"/>
        </w:rPr>
        <w:tab/>
      </w:r>
      <w:r w:rsidRPr="0040568D">
        <w:rPr>
          <w:rFonts w:hint="eastAsia"/>
          <w:lang w:eastAsia="zh-CN"/>
        </w:rPr>
        <w:t>Procedure at MSGin5G Server</w:t>
      </w:r>
      <w:bookmarkEnd w:id="546"/>
      <w:bookmarkEnd w:id="547"/>
      <w:bookmarkEnd w:id="548"/>
      <w:bookmarkEnd w:id="549"/>
      <w:bookmarkEnd w:id="550"/>
    </w:p>
    <w:p w14:paraId="2289A0E7" w14:textId="77777777" w:rsidR="00034EE8" w:rsidRPr="000D5530" w:rsidRDefault="00034EE8" w:rsidP="00034EE8">
      <w:pPr>
        <w:pStyle w:val="Heading4"/>
        <w:rPr>
          <w:rFonts w:eastAsia="DengXian"/>
        </w:rPr>
      </w:pPr>
      <w:bookmarkStart w:id="551" w:name="_Toc97379702"/>
      <w:bookmarkStart w:id="552" w:name="_Toc104711040"/>
      <w:bookmarkStart w:id="553" w:name="_Toc162967642"/>
      <w:r w:rsidRPr="000D5530">
        <w:rPr>
          <w:rFonts w:eastAsia="DengXian" w:hint="eastAsia"/>
        </w:rPr>
        <w:t>6.5.3.1</w:t>
      </w:r>
      <w:r>
        <w:rPr>
          <w:rFonts w:eastAsia="DengXian" w:hint="eastAsia"/>
        </w:rPr>
        <w:tab/>
      </w:r>
      <w:r w:rsidRPr="000D5530">
        <w:rPr>
          <w:rFonts w:eastAsia="DengXian" w:hint="eastAsia"/>
        </w:rPr>
        <w:t>General</w:t>
      </w:r>
      <w:bookmarkEnd w:id="551"/>
      <w:bookmarkEnd w:id="552"/>
      <w:bookmarkEnd w:id="553"/>
    </w:p>
    <w:p w14:paraId="14EE8627" w14:textId="0DCFCD5A" w:rsidR="00034EE8" w:rsidRDefault="00034EE8" w:rsidP="00034EE8">
      <w:pPr>
        <w:rPr>
          <w:noProof/>
          <w:lang w:val="en-US" w:eastAsia="zh-CN"/>
        </w:rPr>
      </w:pPr>
      <w:bookmarkStart w:id="554" w:name="_Toc91148366"/>
      <w:r>
        <w:rPr>
          <w:noProof/>
          <w:lang w:val="en-US" w:eastAsia="zh-CN"/>
        </w:rPr>
        <w:t>When the MSGin5G Server receives a message which is not segment message, the MSGin5G Server should follow the procedures in clause</w:t>
      </w:r>
      <w:r>
        <w:t> </w:t>
      </w:r>
      <w:r>
        <w:rPr>
          <w:rFonts w:hint="eastAsia"/>
          <w:lang w:eastAsia="zh-CN"/>
        </w:rPr>
        <w:t>6.4.1.2.6</w:t>
      </w:r>
      <w:r>
        <w:rPr>
          <w:lang w:eastAsia="zh-CN"/>
        </w:rPr>
        <w:t xml:space="preserve"> to perform potential </w:t>
      </w:r>
      <w:r>
        <w:rPr>
          <w:noProof/>
          <w:lang w:val="en-US" w:eastAsia="zh-CN"/>
        </w:rPr>
        <w:t xml:space="preserve">segment if needed (i.e. if the </w:t>
      </w:r>
      <w:ins w:id="555" w:author="24.538_CR0130R1_(Rel-18)_5GMARCH_Ph2" w:date="2024-07-09T15:53:00Z">
        <w:r w:rsidR="0097548E">
          <w:rPr>
            <w:noProof/>
            <w:lang w:val="en-US" w:eastAsia="zh-CN"/>
          </w:rPr>
          <w:t xml:space="preserve">payload size of the </w:t>
        </w:r>
      </w:ins>
      <w:r>
        <w:rPr>
          <w:noProof/>
          <w:lang w:val="en-US" w:eastAsia="zh-CN"/>
        </w:rPr>
        <w:t>received message</w:t>
      </w:r>
      <w:del w:id="556" w:author="24.538_CR0130R1_(Rel-18)_5GMARCH_Ph2" w:date="2024-07-09T15:54:00Z">
        <w:r w:rsidDel="0097548E">
          <w:rPr>
            <w:noProof/>
            <w:lang w:val="en-US" w:eastAsia="zh-CN"/>
          </w:rPr>
          <w:delText xml:space="preserve"> size</w:delText>
        </w:r>
      </w:del>
      <w:r>
        <w:rPr>
          <w:noProof/>
          <w:lang w:val="en-US" w:eastAsia="zh-CN"/>
        </w:rPr>
        <w:t xml:space="preserve"> ex</w:t>
      </w:r>
      <w:r w:rsidR="00F2162C">
        <w:rPr>
          <w:noProof/>
          <w:lang w:val="en-US" w:eastAsia="zh-CN"/>
        </w:rPr>
        <w:t>c</w:t>
      </w:r>
      <w:r>
        <w:rPr>
          <w:noProof/>
          <w:lang w:val="en-US" w:eastAsia="zh-CN"/>
        </w:rPr>
        <w:t>eeds the</w:t>
      </w:r>
      <w:ins w:id="557" w:author="24.538_CR0130R1_(Rel-18)_5GMARCH_Ph2" w:date="2024-07-09T15:54:00Z">
        <w:r w:rsidR="0097548E">
          <w:rPr>
            <w:noProof/>
            <w:lang w:val="en-US" w:eastAsia="zh-CN"/>
          </w:rPr>
          <w:t xml:space="preserve"> </w:t>
        </w:r>
        <w:r w:rsidR="0097548E">
          <w:t>MSGin5G Client</w:t>
        </w:r>
        <w:r w:rsidR="0097548E">
          <w:rPr>
            <w:lang w:eastAsia="zh-CN"/>
          </w:rPr>
          <w:t xml:space="preserve"> Supported MSGin5G </w:t>
        </w:r>
        <w:r w:rsidR="0097548E">
          <w:t>segment size</w:t>
        </w:r>
      </w:ins>
      <w:r>
        <w:rPr>
          <w:noProof/>
          <w:lang w:val="en-US" w:eastAsia="zh-CN"/>
        </w:rPr>
        <w:t xml:space="preserve"> </w:t>
      </w:r>
      <w:del w:id="558" w:author="24.538_CR0130R1_(Rel-18)_5GMARCH_Ph2" w:date="2024-07-09T15:54:00Z">
        <w:r w:rsidDel="0097548E">
          <w:rPr>
            <w:noProof/>
            <w:lang w:val="en-US" w:eastAsia="zh-CN"/>
          </w:rPr>
          <w:delText>max</w:delText>
        </w:r>
        <w:r w:rsidR="00D176F4" w:rsidDel="0097548E">
          <w:rPr>
            <w:noProof/>
            <w:lang w:val="en-US" w:eastAsia="zh-CN"/>
          </w:rPr>
          <w:delText>i</w:delText>
        </w:r>
        <w:r w:rsidDel="0097548E">
          <w:rPr>
            <w:noProof/>
            <w:lang w:val="en-US" w:eastAsia="zh-CN"/>
          </w:rPr>
          <w:delText xml:space="preserve">mum </w:delText>
        </w:r>
        <w:r w:rsidRPr="00623E95" w:rsidDel="0097548E">
          <w:delText xml:space="preserve">allowed </w:delText>
        </w:r>
        <w:r w:rsidDel="0097548E">
          <w:rPr>
            <w:rFonts w:hint="eastAsia"/>
            <w:lang w:eastAsia="zh-CN"/>
          </w:rPr>
          <w:delText>MSGin5G</w:delText>
        </w:r>
        <w:r w:rsidRPr="00623E95" w:rsidDel="0097548E">
          <w:delText xml:space="preserve"> message</w:delText>
        </w:r>
        <w:r w:rsidDel="0097548E">
          <w:rPr>
            <w:rFonts w:hint="eastAsia"/>
            <w:lang w:eastAsia="zh-CN"/>
          </w:rPr>
          <w:delText xml:space="preserve"> segmentation</w:delText>
        </w:r>
        <w:r w:rsidRPr="00623E95" w:rsidDel="0097548E">
          <w:delText xml:space="preserve"> size</w:delText>
        </w:r>
        <w:r w:rsidDel="0097548E">
          <w:delText xml:space="preserve"> </w:delText>
        </w:r>
      </w:del>
      <w:r>
        <w:t>of the target UE</w:t>
      </w:r>
      <w:r>
        <w:rPr>
          <w:noProof/>
          <w:lang w:val="en-US" w:eastAsia="zh-CN"/>
        </w:rPr>
        <w:t>)</w:t>
      </w:r>
      <w:r>
        <w:rPr>
          <w:lang w:eastAsia="zh-CN"/>
        </w:rPr>
        <w:t>.</w:t>
      </w:r>
    </w:p>
    <w:p w14:paraId="1D9D3D8B" w14:textId="14ABEFAD" w:rsidR="00034EE8" w:rsidRDefault="00034EE8" w:rsidP="00034EE8">
      <w:pPr>
        <w:rPr>
          <w:noProof/>
          <w:lang w:val="en-US" w:eastAsia="zh-CN"/>
        </w:rPr>
      </w:pPr>
      <w:r>
        <w:rPr>
          <w:rFonts w:hint="eastAsia"/>
          <w:noProof/>
          <w:lang w:val="en-US" w:eastAsia="zh-CN"/>
        </w:rPr>
        <w:t>T</w:t>
      </w:r>
      <w:r>
        <w:rPr>
          <w:noProof/>
          <w:lang w:val="en-US" w:eastAsia="zh-CN"/>
        </w:rPr>
        <w:t xml:space="preserve">his following clauses specify the procedures when the MSGin5G Server receives segmented message delivery request, </w:t>
      </w:r>
      <w:r>
        <w:rPr>
          <w:noProof/>
          <w:lang w:val="en-US"/>
        </w:rPr>
        <w:t>message segments recovery request or</w:t>
      </w:r>
      <w:r w:rsidRPr="006B05C9">
        <w:rPr>
          <w:noProof/>
          <w:lang w:val="en-US"/>
        </w:rPr>
        <w:t xml:space="preserve"> </w:t>
      </w:r>
      <w:r>
        <w:rPr>
          <w:noProof/>
          <w:lang w:val="en-US"/>
        </w:rPr>
        <w:t>message segments received confirmation request</w:t>
      </w:r>
      <w:r>
        <w:rPr>
          <w:noProof/>
          <w:lang w:val="en-US" w:eastAsia="zh-CN"/>
        </w:rPr>
        <w:t>.</w:t>
      </w:r>
    </w:p>
    <w:p w14:paraId="344EB9E4" w14:textId="77777777" w:rsidR="00034EE8" w:rsidRPr="0021398D" w:rsidRDefault="00034EE8" w:rsidP="00034EE8">
      <w:pPr>
        <w:pStyle w:val="Heading4"/>
        <w:rPr>
          <w:rFonts w:eastAsia="DengXian"/>
        </w:rPr>
      </w:pPr>
      <w:bookmarkStart w:id="559" w:name="_Toc97379703"/>
      <w:bookmarkStart w:id="560" w:name="_Toc104711041"/>
      <w:bookmarkStart w:id="561" w:name="_Toc162967643"/>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2</w:t>
      </w:r>
      <w:r w:rsidRPr="0021398D">
        <w:rPr>
          <w:rFonts w:eastAsia="DengXian"/>
        </w:rPr>
        <w:tab/>
        <w:t>Procedures on receiving message segments</w:t>
      </w:r>
      <w:bookmarkEnd w:id="554"/>
      <w:r w:rsidRPr="0021398D">
        <w:rPr>
          <w:rFonts w:eastAsia="DengXian"/>
        </w:rPr>
        <w:t xml:space="preserve"> targeting to a MSGin5G UE</w:t>
      </w:r>
      <w:bookmarkEnd w:id="559"/>
      <w:bookmarkEnd w:id="560"/>
      <w:bookmarkEnd w:id="561"/>
    </w:p>
    <w:p w14:paraId="4B3E22BD" w14:textId="79C2D5AD" w:rsidR="00034EE8" w:rsidRDefault="00034EE8" w:rsidP="00034EE8">
      <w:r>
        <w:rPr>
          <w:lang w:eastAsia="zh-CN"/>
        </w:rPr>
        <w:t xml:space="preserve">Upon receiving a message segment targeting to MSGin5G UE, the MSGin5G Server </w:t>
      </w:r>
      <w:r>
        <w:t>check</w:t>
      </w:r>
      <w:r>
        <w:rPr>
          <w:rFonts w:hint="eastAsia"/>
          <w:lang w:eastAsia="zh-CN"/>
        </w:rPr>
        <w:t>s</w:t>
      </w:r>
      <w:r>
        <w:t xml:space="preserve"> if the</w:t>
      </w:r>
      <w:r w:rsidRPr="00623E95">
        <w:t xml:space="preserve"> segment </w:t>
      </w:r>
      <w:r>
        <w:t>size</w:t>
      </w:r>
      <w:r w:rsidRPr="00623E95">
        <w:t xml:space="preserve"> exceeds the configured </w:t>
      </w:r>
      <w:ins w:id="562" w:author="24.538_CR0130R1_(Rel-18)_5GMARCH_Ph2" w:date="2024-07-09T15:56:00Z">
        <w:r w:rsidR="0097548E">
          <w:t>MSGin5G Client</w:t>
        </w:r>
        <w:r w:rsidR="0097548E">
          <w:rPr>
            <w:lang w:eastAsia="zh-CN"/>
          </w:rPr>
          <w:t xml:space="preserve"> Supported MSGin5G </w:t>
        </w:r>
        <w:r w:rsidR="0097548E">
          <w:t>segment size</w:t>
        </w:r>
      </w:ins>
      <w:del w:id="563" w:author="24.538_CR0130R1_(Rel-18)_5GMARCH_Ph2" w:date="2024-07-09T15:56:00Z">
        <w:r w:rsidRPr="00623E95" w:rsidDel="0097548E">
          <w:delText xml:space="preserve">maximum </w:delText>
        </w:r>
        <w:r w:rsidDel="0097548E">
          <w:rPr>
            <w:rFonts w:eastAsia="SimSun" w:hint="eastAsia"/>
            <w:lang w:eastAsia="zh-CN"/>
          </w:rPr>
          <w:delText>message segment size</w:delText>
        </w:r>
      </w:del>
      <w:r w:rsidRPr="00623E95">
        <w:t xml:space="preserve"> of the target</w:t>
      </w:r>
      <w:r>
        <w:t>ed</w:t>
      </w:r>
      <w:r w:rsidRPr="00623E95">
        <w:t xml:space="preserve"> UE</w:t>
      </w:r>
      <w:r>
        <w:t>,</w:t>
      </w:r>
    </w:p>
    <w:p w14:paraId="29C78E5E" w14:textId="77777777" w:rsidR="00034EE8" w:rsidRPr="0069773E" w:rsidRDefault="00034EE8" w:rsidP="00034EE8">
      <w:pPr>
        <w:pStyle w:val="B1"/>
      </w:pPr>
      <w:r w:rsidRPr="0069773E">
        <w:rPr>
          <w:rFonts w:hint="eastAsia"/>
        </w:rPr>
        <w:t>a)</w:t>
      </w:r>
      <w:r w:rsidRPr="0069773E">
        <w:rPr>
          <w:rFonts w:hint="eastAsia"/>
        </w:rPr>
        <w:tab/>
      </w:r>
      <w:r w:rsidRPr="0069773E">
        <w:t>if exceed, upon receiving all segments,</w:t>
      </w:r>
    </w:p>
    <w:p w14:paraId="67AD8097" w14:textId="517C2AC7" w:rsidR="00034EE8" w:rsidRPr="0069773E" w:rsidRDefault="00034EE8" w:rsidP="00034EE8">
      <w:pPr>
        <w:pStyle w:val="B2"/>
      </w:pPr>
      <w:r w:rsidRPr="0069773E">
        <w:rPr>
          <w:rFonts w:hint="eastAsia"/>
        </w:rPr>
        <w:t>1</w:t>
      </w:r>
      <w:r w:rsidRPr="0069773E">
        <w:t>)</w:t>
      </w:r>
      <w:r w:rsidRPr="0069773E">
        <w:tab/>
        <w:t>reassembles them into a single MSGin5G message</w:t>
      </w:r>
      <w:r w:rsidR="003A2FC9">
        <w:t>;</w:t>
      </w:r>
    </w:p>
    <w:p w14:paraId="062B15E6" w14:textId="1106C041" w:rsidR="00034EE8" w:rsidRPr="0069773E" w:rsidRDefault="00034EE8" w:rsidP="00034EE8">
      <w:pPr>
        <w:pStyle w:val="B2"/>
      </w:pPr>
      <w:r w:rsidRPr="0069773E">
        <w:rPr>
          <w:rFonts w:hint="eastAsia"/>
        </w:rPr>
        <w:t>2</w:t>
      </w:r>
      <w:r w:rsidRPr="0069773E">
        <w:t>)</w:t>
      </w:r>
      <w:r w:rsidRPr="0069773E">
        <w:tab/>
        <w:t xml:space="preserve">splits the re-assembled message to segments such that </w:t>
      </w:r>
      <w:ins w:id="564" w:author="24.538_CR0130R1_(Rel-18)_5GMARCH_Ph2" w:date="2024-07-09T15:57:00Z">
        <w:r w:rsidR="0097548E">
          <w:t xml:space="preserve">the payload of </w:t>
        </w:r>
      </w:ins>
      <w:r w:rsidRPr="0069773E">
        <w:t xml:space="preserve">each segment is smaller than the </w:t>
      </w:r>
      <w:ins w:id="565" w:author="24.538_CR0130R1_(Rel-18)_5GMARCH_Ph2" w:date="2024-07-09T15:57:00Z">
        <w:r w:rsidR="0097548E">
          <w:t>MSGin5G Client</w:t>
        </w:r>
        <w:r w:rsidR="0097548E">
          <w:rPr>
            <w:lang w:eastAsia="zh-CN"/>
          </w:rPr>
          <w:t xml:space="preserve"> Supported MSGin5G </w:t>
        </w:r>
        <w:r w:rsidR="0097548E">
          <w:t>segment size</w:t>
        </w:r>
      </w:ins>
      <w:del w:id="566" w:author="24.538_CR0130R1_(Rel-18)_5GMARCH_Ph2" w:date="2024-07-09T15:57:00Z">
        <w:r w:rsidRPr="0069773E" w:rsidDel="0097548E">
          <w:delText xml:space="preserve">maximum allowed </w:delText>
        </w:r>
        <w:r w:rsidRPr="0069773E" w:rsidDel="0097548E">
          <w:rPr>
            <w:rFonts w:hint="eastAsia"/>
          </w:rPr>
          <w:delText>message segment size</w:delText>
        </w:r>
      </w:del>
      <w:r w:rsidRPr="0069773E">
        <w:t xml:space="preserve"> of the targeted UE</w:t>
      </w:r>
      <w:r w:rsidR="003A2FC9">
        <w:rPr>
          <w:rFonts w:hint="eastAsia"/>
          <w:lang w:eastAsia="zh-CN"/>
        </w:rPr>
        <w:t>; and</w:t>
      </w:r>
    </w:p>
    <w:p w14:paraId="3DF3C164" w14:textId="0B023E0F" w:rsidR="00034EE8" w:rsidRPr="0069773E" w:rsidRDefault="00034EE8" w:rsidP="00034EE8">
      <w:pPr>
        <w:pStyle w:val="B2"/>
      </w:pPr>
      <w:r w:rsidRPr="0069773E">
        <w:rPr>
          <w:rFonts w:hint="eastAsia"/>
        </w:rPr>
        <w:t>3</w:t>
      </w:r>
      <w:r w:rsidRPr="0069773E">
        <w:t>)</w:t>
      </w:r>
      <w:r w:rsidRPr="0069773E">
        <w:tab/>
        <w:t xml:space="preserve">sends each new segment to the target MSGin5G UE as specified in </w:t>
      </w:r>
      <w:r w:rsidRPr="0069773E">
        <w:rPr>
          <w:rFonts w:hint="eastAsia"/>
        </w:rPr>
        <w:t>clause</w:t>
      </w:r>
      <w:r w:rsidRPr="0069773E">
        <w:t> </w:t>
      </w:r>
      <w:r w:rsidRPr="0069773E">
        <w:rPr>
          <w:rFonts w:hint="eastAsia"/>
        </w:rPr>
        <w:t xml:space="preserve"> 6.4.1.</w:t>
      </w:r>
      <w:r w:rsidRPr="0069773E">
        <w:t>2</w:t>
      </w:r>
      <w:r w:rsidRPr="0069773E">
        <w:rPr>
          <w:rFonts w:hint="eastAsia"/>
        </w:rPr>
        <w:t>.6</w:t>
      </w:r>
      <w:r w:rsidR="003A2FC9">
        <w:rPr>
          <w:rFonts w:hint="eastAsia"/>
          <w:lang w:eastAsia="zh-CN"/>
        </w:rPr>
        <w:t>; and</w:t>
      </w:r>
    </w:p>
    <w:p w14:paraId="4B4EF2F1" w14:textId="204E5696" w:rsidR="00034EE8" w:rsidRPr="0069773E" w:rsidRDefault="00034EE8" w:rsidP="00034EE8">
      <w:pPr>
        <w:pStyle w:val="B1"/>
      </w:pPr>
      <w:r w:rsidRPr="0069773E">
        <w:rPr>
          <w:rFonts w:hint="eastAsia"/>
        </w:rPr>
        <w:t>b)</w:t>
      </w:r>
      <w:r w:rsidRPr="0069773E">
        <w:rPr>
          <w:rFonts w:hint="eastAsia"/>
        </w:rPr>
        <w:tab/>
      </w:r>
      <w:r w:rsidRPr="0069773E">
        <w:t xml:space="preserve">if not exceed, upon receiving all segments, sends each segment to the target MSGin5G UE as specified in </w:t>
      </w:r>
      <w:r w:rsidRPr="0069773E">
        <w:rPr>
          <w:rFonts w:hint="eastAsia"/>
        </w:rPr>
        <w:t>clause</w:t>
      </w:r>
      <w:r w:rsidRPr="0069773E">
        <w:t> </w:t>
      </w:r>
      <w:r w:rsidRPr="0069773E">
        <w:rPr>
          <w:rFonts w:hint="eastAsia"/>
        </w:rPr>
        <w:t>6.4.1.</w:t>
      </w:r>
      <w:r w:rsidRPr="0069773E">
        <w:t>2</w:t>
      </w:r>
      <w:r w:rsidRPr="0069773E">
        <w:rPr>
          <w:rFonts w:hint="eastAsia"/>
        </w:rPr>
        <w:t>.6</w:t>
      </w:r>
      <w:r w:rsidR="003A2FC9">
        <w:t>.</w:t>
      </w:r>
    </w:p>
    <w:p w14:paraId="2ECAEAAF" w14:textId="77777777" w:rsidR="00034EE8" w:rsidRPr="0021398D" w:rsidRDefault="00034EE8" w:rsidP="00034EE8">
      <w:pPr>
        <w:pStyle w:val="Heading4"/>
        <w:rPr>
          <w:rFonts w:eastAsia="DengXian"/>
        </w:rPr>
      </w:pPr>
      <w:bookmarkStart w:id="567" w:name="_Toc97379704"/>
      <w:bookmarkStart w:id="568" w:name="_Toc104711042"/>
      <w:bookmarkStart w:id="569" w:name="_Toc162967644"/>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3</w:t>
      </w:r>
      <w:r w:rsidRPr="0021398D">
        <w:rPr>
          <w:rFonts w:eastAsia="DengXian"/>
        </w:rPr>
        <w:tab/>
        <w:t xml:space="preserve">Procedures on receiving message segments targeting to an </w:t>
      </w:r>
      <w:r>
        <w:rPr>
          <w:rFonts w:eastAsia="DengXian" w:hint="eastAsia"/>
          <w:lang w:eastAsia="zh-CN"/>
        </w:rPr>
        <w:t>Application Server</w:t>
      </w:r>
      <w:bookmarkEnd w:id="567"/>
      <w:bookmarkEnd w:id="568"/>
      <w:bookmarkEnd w:id="569"/>
    </w:p>
    <w:p w14:paraId="3999FAF7" w14:textId="77777777" w:rsidR="00034EE8" w:rsidRDefault="00034EE8" w:rsidP="00034EE8">
      <w:pPr>
        <w:rPr>
          <w:lang w:eastAsia="zh-CN"/>
        </w:rPr>
      </w:pPr>
      <w:r>
        <w:rPr>
          <w:lang w:eastAsia="zh-CN"/>
        </w:rPr>
        <w:t xml:space="preserve">Upon receiving all message segments from MSGin5G UE to an </w:t>
      </w:r>
      <w:r>
        <w:rPr>
          <w:rFonts w:hint="eastAsia"/>
          <w:lang w:eastAsia="zh-CN"/>
        </w:rPr>
        <w:t>Application Server</w:t>
      </w:r>
      <w:r>
        <w:rPr>
          <w:lang w:eastAsia="zh-CN"/>
        </w:rPr>
        <w:t xml:space="preserve">, the MSGin5G Server shall </w:t>
      </w:r>
      <w:r>
        <w:t>r</w:t>
      </w:r>
      <w:r w:rsidRPr="00623E95">
        <w:t xml:space="preserve">eassemble </w:t>
      </w:r>
      <w:r>
        <w:t xml:space="preserve">them </w:t>
      </w:r>
      <w:r w:rsidRPr="00623E95">
        <w:t>into a single MSGin5G message</w:t>
      </w:r>
      <w:r>
        <w:t xml:space="preserve"> and send</w:t>
      </w:r>
      <w:r>
        <w:rPr>
          <w:rFonts w:hint="eastAsia"/>
          <w:lang w:eastAsia="zh-CN"/>
        </w:rPr>
        <w:t>s</w:t>
      </w:r>
      <w:r>
        <w:t xml:space="preserve"> it to the </w:t>
      </w:r>
      <w:r>
        <w:rPr>
          <w:rFonts w:hint="eastAsia"/>
          <w:lang w:eastAsia="zh-CN"/>
        </w:rPr>
        <w:t>Application Server</w:t>
      </w:r>
      <w:r>
        <w:t xml:space="preserve"> as specified in TS 29.538</w:t>
      </w:r>
      <w:r w:rsidRPr="003B2E88">
        <w:t> [</w:t>
      </w:r>
      <w:r>
        <w:rPr>
          <w:rFonts w:hint="eastAsia"/>
          <w:lang w:eastAsia="zh-CN"/>
        </w:rPr>
        <w:t>7</w:t>
      </w:r>
      <w:r w:rsidRPr="003B2E88">
        <w:t>]</w:t>
      </w:r>
      <w:r>
        <w:t>.</w:t>
      </w:r>
    </w:p>
    <w:p w14:paraId="633DA2D4" w14:textId="77777777" w:rsidR="00034EE8" w:rsidRDefault="00034EE8" w:rsidP="00034EE8">
      <w:r>
        <w:t>Upon receiving message</w:t>
      </w:r>
      <w:r w:rsidRPr="00E95280">
        <w:t xml:space="preserve"> segment</w:t>
      </w:r>
      <w:r>
        <w:t xml:space="preserve">s from MSGin5G UE to an </w:t>
      </w:r>
      <w:r>
        <w:rPr>
          <w:rFonts w:hint="eastAsia"/>
          <w:lang w:eastAsia="zh-CN"/>
        </w:rPr>
        <w:t>Application Server</w:t>
      </w:r>
      <w:r>
        <w:t>,</w:t>
      </w:r>
      <w:r w:rsidRPr="00E95280">
        <w:t xml:space="preserve"> </w:t>
      </w:r>
      <w:r>
        <w:rPr>
          <w:rFonts w:hint="eastAsia"/>
        </w:rPr>
        <w:t>t</w:t>
      </w:r>
      <w:r w:rsidRPr="00623E95">
        <w:t>he MSGin5G Server</w:t>
      </w:r>
      <w:r>
        <w:t xml:space="preserve"> acts as a Message Receiver to perform the procedures specified in clause 6.5.</w:t>
      </w:r>
      <w:r>
        <w:rPr>
          <w:rFonts w:hint="eastAsia"/>
          <w:lang w:eastAsia="zh-CN"/>
        </w:rPr>
        <w:t>1</w:t>
      </w:r>
      <w:r>
        <w:t>.2.1 and in clause 6.5.</w:t>
      </w:r>
      <w:r>
        <w:rPr>
          <w:rFonts w:hint="eastAsia"/>
          <w:lang w:eastAsia="zh-CN"/>
        </w:rPr>
        <w:t>1</w:t>
      </w:r>
      <w:r>
        <w:t>.2.2 if needed</w:t>
      </w:r>
      <w:r>
        <w:rPr>
          <w:rFonts w:hint="eastAsia"/>
          <w:lang w:eastAsia="zh-CN"/>
        </w:rPr>
        <w:t>.</w:t>
      </w:r>
      <w:r>
        <w:t xml:space="preserve"> </w:t>
      </w:r>
      <w:r>
        <w:rPr>
          <w:rFonts w:hint="eastAsia"/>
          <w:lang w:eastAsia="zh-CN"/>
        </w:rPr>
        <w:t>I</w:t>
      </w:r>
      <w:r>
        <w:t>n these procedures, the MSGin5G Client in the MSGin5G UE acts as Message Sender.</w:t>
      </w:r>
    </w:p>
    <w:p w14:paraId="4E9C9BB2" w14:textId="77777777" w:rsidR="00034EE8" w:rsidRPr="0021398D" w:rsidRDefault="00034EE8" w:rsidP="00034EE8">
      <w:pPr>
        <w:pStyle w:val="Heading4"/>
        <w:rPr>
          <w:rFonts w:eastAsia="DengXian"/>
        </w:rPr>
      </w:pPr>
      <w:bookmarkStart w:id="570" w:name="_Toc97379705"/>
      <w:bookmarkStart w:id="571" w:name="_Toc104711043"/>
      <w:bookmarkStart w:id="572" w:name="_Toc162967645"/>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4</w:t>
      </w:r>
      <w:r w:rsidRPr="0021398D">
        <w:rPr>
          <w:rFonts w:eastAsia="DengXian"/>
        </w:rPr>
        <w:tab/>
        <w:t>Procedures on receiving message segments recovery request to a MSGin5G UE</w:t>
      </w:r>
      <w:bookmarkEnd w:id="570"/>
      <w:bookmarkEnd w:id="571"/>
      <w:bookmarkEnd w:id="572"/>
    </w:p>
    <w:p w14:paraId="690DDF17" w14:textId="4B33C4A4"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"SEGREC" indicating the request is for message segment recovery</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w:t>
      </w:r>
      <w:r w:rsidR="00B75F34">
        <w:rPr>
          <w:noProof/>
          <w:lang w:val="en-US"/>
        </w:rPr>
        <w:t>c</w:t>
      </w:r>
      <w:r>
        <w:rPr>
          <w:noProof/>
          <w:lang w:val="en-US"/>
        </w:rPr>
        <w:t>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43476FB" w14:textId="1C0BA132" w:rsidR="00034EE8" w:rsidRPr="007523EA" w:rsidRDefault="00034EE8" w:rsidP="00034EE8">
      <w:pPr>
        <w:pStyle w:val="B1"/>
      </w:pPr>
      <w:r w:rsidRPr="007523EA">
        <w:t>a)</w:t>
      </w:r>
      <w:r w:rsidRPr="007523EA">
        <w:tab/>
      </w:r>
      <w:r w:rsidRPr="007523EA">
        <w:rPr>
          <w:rFonts w:hint="eastAsia"/>
        </w:rPr>
        <w:t xml:space="preserve">shall </w:t>
      </w:r>
      <w:r w:rsidRPr="007523EA">
        <w:t>construct</w:t>
      </w:r>
      <w:r w:rsidRPr="007523EA">
        <w:rPr>
          <w:szCs w:val="18"/>
        </w:rPr>
        <w:t xml:space="preserve"> the new </w:t>
      </w:r>
      <w:r w:rsidRPr="007523EA">
        <w:rPr>
          <w:rFonts w:hint="eastAsia"/>
        </w:rPr>
        <w:t>CoAP POST request</w:t>
      </w:r>
      <w:r w:rsidRPr="007523EA">
        <w:t xml:space="preserve"> with the corresponding value in the </w:t>
      </w:r>
      <w:r w:rsidR="004920A4" w:rsidRPr="007523EA">
        <w:t>received</w:t>
      </w:r>
      <w:r w:rsidRPr="007523EA">
        <w:t xml:space="preserve"> </w:t>
      </w:r>
      <w:r w:rsidRPr="007523EA">
        <w:rPr>
          <w:rFonts w:hint="eastAsia"/>
        </w:rPr>
        <w:t>CoAP POST request message</w:t>
      </w:r>
      <w:r w:rsidRPr="007523EA">
        <w:t xml:space="preserve"> except the Option header; and</w:t>
      </w:r>
    </w:p>
    <w:p w14:paraId="7BC55E29" w14:textId="77777777" w:rsidR="00034EE8" w:rsidRDefault="00034EE8" w:rsidP="00034EE8">
      <w:pPr>
        <w:pStyle w:val="B1"/>
      </w:pPr>
      <w:r w:rsidRPr="007523EA">
        <w:t>b)</w:t>
      </w:r>
      <w:r w:rsidRPr="007523EA">
        <w:tab/>
      </w:r>
      <w:r w:rsidRPr="007523EA">
        <w:rPr>
          <w:rFonts w:hint="eastAsia"/>
        </w:rPr>
        <w:t xml:space="preserve">shall </w:t>
      </w:r>
      <w:r w:rsidRPr="007523EA">
        <w:t xml:space="preserve">include the MSGin5G Client address in the Option header of </w:t>
      </w:r>
      <w:r w:rsidRPr="007523EA">
        <w:rPr>
          <w:rFonts w:hint="eastAsia"/>
        </w:rPr>
        <w:t xml:space="preserve">the </w:t>
      </w:r>
      <w:r w:rsidRPr="007523EA">
        <w:t>CoAP message and</w:t>
      </w:r>
      <w:r w:rsidRPr="007523EA">
        <w:rPr>
          <w:rFonts w:hint="eastAsia"/>
        </w:rPr>
        <w:t xml:space="preserve"> </w:t>
      </w:r>
      <w:r w:rsidRPr="007523EA">
        <w:t>set the Option header to a corresponding value</w:t>
      </w:r>
      <w:r w:rsidRPr="007523EA">
        <w:rPr>
          <w:rFonts w:hint="eastAsia"/>
        </w:rPr>
        <w:t>, e</w:t>
      </w:r>
      <w:r w:rsidRPr="007523EA">
        <w:t xml:space="preserve">.g. if the MSGin5G Server address is a URI, the Uri-Path Option is set to the value of </w:t>
      </w:r>
      <w:r w:rsidRPr="007523EA">
        <w:rPr>
          <w:rFonts w:hint="eastAsia"/>
        </w:rPr>
        <w:t>such</w:t>
      </w:r>
      <w:r w:rsidRPr="007523EA">
        <w:t xml:space="preserve"> URI.</w:t>
      </w:r>
    </w:p>
    <w:p w14:paraId="4F36C369" w14:textId="77777777" w:rsidR="00FB44FD" w:rsidRPr="007523EA" w:rsidRDefault="00FB44FD" w:rsidP="00034EE8">
      <w:pPr>
        <w:pStyle w:val="B1"/>
      </w:pPr>
    </w:p>
    <w:p w14:paraId="5DBA4913" w14:textId="77777777" w:rsidR="00034EE8" w:rsidRPr="0021398D" w:rsidRDefault="00034EE8" w:rsidP="00034EE8">
      <w:pPr>
        <w:pStyle w:val="Heading4"/>
        <w:rPr>
          <w:rFonts w:eastAsia="DengXian"/>
        </w:rPr>
      </w:pPr>
      <w:bookmarkStart w:id="573" w:name="_Toc97379706"/>
      <w:bookmarkStart w:id="574" w:name="_Toc104711044"/>
      <w:bookmarkStart w:id="575" w:name="_Toc162967646"/>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5</w:t>
      </w:r>
      <w:r w:rsidRPr="0021398D">
        <w:rPr>
          <w:rFonts w:eastAsia="DengXian"/>
        </w:rPr>
        <w:tab/>
        <w:t>Procedures on receiving message segments received confirmation to a MSGin5G UE</w:t>
      </w:r>
      <w:bookmarkEnd w:id="573"/>
      <w:bookmarkEnd w:id="574"/>
      <w:bookmarkEnd w:id="575"/>
    </w:p>
    <w:p w14:paraId="4E92333F" w14:textId="0533B7EF"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"SEGCOFIR" indicating the request is for message</w:t>
      </w:r>
      <w:r w:rsidRPr="005258CD">
        <w:rPr>
          <w:noProof/>
          <w:lang w:val="en-US" w:eastAsia="zh-CN"/>
        </w:rPr>
        <w:t xml:space="preserve"> </w:t>
      </w:r>
      <w:r>
        <w:rPr>
          <w:noProof/>
          <w:lang w:val="en-US" w:eastAsia="zh-CN"/>
        </w:rPr>
        <w:t>segments</w:t>
      </w:r>
      <w:r>
        <w:rPr>
          <w:noProof/>
          <w:lang w:val="en-US"/>
        </w:rPr>
        <w:t xml:space="preserve"> received confirmation</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w:t>
      </w:r>
      <w:r w:rsidR="00596637">
        <w:rPr>
          <w:noProof/>
          <w:lang w:val="en-US"/>
        </w:rPr>
        <w:t>c</w:t>
      </w:r>
      <w:r>
        <w:rPr>
          <w:noProof/>
          <w:lang w:val="en-US"/>
        </w:rPr>
        <w:t>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9C4CD74" w14:textId="77777777" w:rsidR="00034EE8" w:rsidRPr="00F77B94" w:rsidRDefault="00034EE8" w:rsidP="00034EE8">
      <w:pPr>
        <w:pStyle w:val="B1"/>
      </w:pPr>
      <w:r w:rsidRPr="00F77B94">
        <w:t>a)</w:t>
      </w:r>
      <w:r w:rsidRPr="00F77B94">
        <w:tab/>
      </w:r>
      <w:r w:rsidRPr="00F77B94">
        <w:rPr>
          <w:rFonts w:hint="eastAsia"/>
        </w:rPr>
        <w:t xml:space="preserve">shall </w:t>
      </w:r>
      <w:r w:rsidRPr="00F77B94">
        <w:t>construct</w:t>
      </w:r>
      <w:r w:rsidRPr="00F77B94">
        <w:rPr>
          <w:szCs w:val="18"/>
        </w:rPr>
        <w:t xml:space="preserve"> the new </w:t>
      </w:r>
      <w:r w:rsidRPr="00F77B94">
        <w:rPr>
          <w:rFonts w:hint="eastAsia"/>
        </w:rPr>
        <w:t>CoAP POST request</w:t>
      </w:r>
      <w:r w:rsidRPr="00F77B94">
        <w:t xml:space="preserve"> with the corresponding value in the received </w:t>
      </w:r>
      <w:r w:rsidRPr="00F77B94">
        <w:rPr>
          <w:rFonts w:hint="eastAsia"/>
        </w:rPr>
        <w:t>CoAP POST request message</w:t>
      </w:r>
      <w:r w:rsidRPr="00F77B94">
        <w:t xml:space="preserve"> except the Option header; and</w:t>
      </w:r>
    </w:p>
    <w:p w14:paraId="6E0AC59C" w14:textId="77777777" w:rsidR="00034EE8" w:rsidRPr="00F77B94" w:rsidRDefault="00034EE8" w:rsidP="00034EE8">
      <w:pPr>
        <w:pStyle w:val="B1"/>
      </w:pPr>
      <w:r w:rsidRPr="00F77B94">
        <w:t>b)</w:t>
      </w:r>
      <w:r w:rsidRPr="00F77B94">
        <w:tab/>
      </w:r>
      <w:r w:rsidRPr="00F77B94">
        <w:rPr>
          <w:rFonts w:hint="eastAsia"/>
        </w:rPr>
        <w:t xml:space="preserve">shall </w:t>
      </w:r>
      <w:r w:rsidRPr="00F77B94">
        <w:t xml:space="preserve">include the MSGin5G Client address in the Option header of </w:t>
      </w:r>
      <w:r w:rsidRPr="00F77B94">
        <w:rPr>
          <w:rFonts w:hint="eastAsia"/>
        </w:rPr>
        <w:t xml:space="preserve">the </w:t>
      </w:r>
      <w:r w:rsidRPr="00F77B94">
        <w:t>CoAP message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2E4BF626" w14:textId="77777777" w:rsidR="00034EE8" w:rsidRDefault="00034EE8" w:rsidP="00034EE8">
      <w:pPr>
        <w:pStyle w:val="Heading2"/>
        <w:rPr>
          <w:lang w:eastAsia="zh-CN"/>
        </w:rPr>
      </w:pPr>
      <w:bookmarkStart w:id="576" w:name="_Toc86042614"/>
      <w:bookmarkStart w:id="577" w:name="_Toc86043171"/>
      <w:bookmarkStart w:id="578" w:name="_Toc97379707"/>
      <w:bookmarkStart w:id="579" w:name="_Toc104711045"/>
      <w:bookmarkStart w:id="580" w:name="_Toc162967647"/>
      <w:r>
        <w:rPr>
          <w:rFonts w:hint="eastAsia"/>
          <w:lang w:eastAsia="zh-CN"/>
        </w:rPr>
        <w:t>6</w:t>
      </w:r>
      <w:r w:rsidRPr="000615BA">
        <w:rPr>
          <w:rFonts w:hint="eastAsia"/>
          <w:lang w:eastAsia="zh-CN"/>
        </w:rPr>
        <w:t>.</w:t>
      </w:r>
      <w:r>
        <w:rPr>
          <w:rFonts w:hint="eastAsia"/>
          <w:lang w:eastAsia="zh-CN"/>
        </w:rPr>
        <w:t>6</w:t>
      </w:r>
      <w:r w:rsidRPr="000615BA">
        <w:rPr>
          <w:rFonts w:hint="eastAsia"/>
          <w:lang w:eastAsia="zh-CN"/>
        </w:rPr>
        <w:tab/>
      </w:r>
      <w:r w:rsidRPr="000615BA">
        <w:rPr>
          <w:lang w:eastAsia="zh-CN"/>
        </w:rPr>
        <w:t>Messaging Topic Subscription</w:t>
      </w:r>
      <w:bookmarkEnd w:id="576"/>
      <w:bookmarkEnd w:id="577"/>
      <w:r>
        <w:rPr>
          <w:rFonts w:eastAsia="DengXian"/>
          <w:lang w:eastAsia="zh-CN"/>
        </w:rPr>
        <w:t xml:space="preserve"> and </w:t>
      </w:r>
      <w:proofErr w:type="spellStart"/>
      <w:r>
        <w:rPr>
          <w:rFonts w:eastAsia="DengXian"/>
          <w:lang w:eastAsia="zh-CN"/>
        </w:rPr>
        <w:t>Unsubscription</w:t>
      </w:r>
      <w:bookmarkEnd w:id="578"/>
      <w:bookmarkEnd w:id="579"/>
      <w:bookmarkEnd w:id="580"/>
      <w:proofErr w:type="spellEnd"/>
    </w:p>
    <w:p w14:paraId="332EC8AD" w14:textId="77777777" w:rsidR="00034EE8" w:rsidRDefault="00034EE8" w:rsidP="00034EE8">
      <w:pPr>
        <w:pStyle w:val="Heading3"/>
        <w:rPr>
          <w:lang w:eastAsia="zh-CN"/>
        </w:rPr>
      </w:pPr>
      <w:bookmarkStart w:id="581" w:name="_Toc97379708"/>
      <w:bookmarkStart w:id="582" w:name="_Toc104711046"/>
      <w:bookmarkStart w:id="583" w:name="_Toc162967648"/>
      <w:r>
        <w:rPr>
          <w:rFonts w:hint="eastAsia"/>
          <w:lang w:eastAsia="zh-CN"/>
        </w:rPr>
        <w:t>6.6.1</w:t>
      </w:r>
      <w:r>
        <w:rPr>
          <w:rFonts w:hint="eastAsia"/>
          <w:lang w:eastAsia="zh-CN"/>
        </w:rPr>
        <w:tab/>
        <w:t>General</w:t>
      </w:r>
      <w:bookmarkEnd w:id="581"/>
      <w:bookmarkEnd w:id="582"/>
      <w:bookmarkEnd w:id="583"/>
    </w:p>
    <w:p w14:paraId="24D56985" w14:textId="35EC48E4" w:rsidR="00034EE8" w:rsidRDefault="00034EE8" w:rsidP="00034EE8">
      <w:pPr>
        <w:rPr>
          <w:lang w:val="en-US" w:eastAsia="zh-CN"/>
        </w:rPr>
      </w:pPr>
      <w:r>
        <w:rPr>
          <w:lang w:val="en-US" w:eastAsia="zh-CN"/>
        </w:rPr>
        <w:t xml:space="preserve">As specified in 3GPP TS 23.554 [2], </w:t>
      </w:r>
      <w:r>
        <w:rPr>
          <w:lang w:eastAsia="zh-CN"/>
        </w:rPr>
        <w:t>an</w:t>
      </w:r>
      <w:r w:rsidRPr="00623E95">
        <w:rPr>
          <w:rFonts w:hint="eastAsia"/>
          <w:lang w:eastAsia="zh-CN"/>
        </w:rPr>
        <w:t xml:space="preserve"> MSGin5G </w:t>
      </w:r>
      <w:r w:rsidRPr="00623E95">
        <w:rPr>
          <w:lang w:eastAsia="zh-CN"/>
        </w:rPr>
        <w:t>C</w:t>
      </w:r>
      <w:r w:rsidRPr="00623E95">
        <w:rPr>
          <w:rFonts w:hint="eastAsia"/>
          <w:lang w:eastAsia="zh-CN"/>
        </w:rPr>
        <w:t>lient</w:t>
      </w:r>
      <w:r w:rsidRPr="00623E95">
        <w:rPr>
          <w:lang w:eastAsia="zh-CN"/>
        </w:rPr>
        <w:t xml:space="preserve"> </w:t>
      </w:r>
      <w:r>
        <w:rPr>
          <w:lang w:eastAsia="zh-CN"/>
        </w:rPr>
        <w:t>may</w:t>
      </w:r>
      <w:r w:rsidRPr="00623E95">
        <w:rPr>
          <w:rFonts w:hint="eastAsia"/>
          <w:lang w:eastAsia="zh-CN"/>
        </w:rPr>
        <w:t xml:space="preserve"> subscribe one or more </w:t>
      </w:r>
      <w:r w:rsidRPr="00623E95">
        <w:rPr>
          <w:lang w:eastAsia="zh-CN"/>
        </w:rPr>
        <w:t>M</w:t>
      </w:r>
      <w:r w:rsidRPr="00623E95">
        <w:rPr>
          <w:rFonts w:hint="eastAsia"/>
          <w:lang w:eastAsia="zh-CN"/>
        </w:rPr>
        <w:t xml:space="preserve">essaging </w:t>
      </w:r>
      <w:r w:rsidRPr="00623E95">
        <w:rPr>
          <w:lang w:eastAsia="zh-CN"/>
        </w:rPr>
        <w:t>T</w:t>
      </w:r>
      <w:r w:rsidRPr="00623E95">
        <w:rPr>
          <w:rFonts w:hint="eastAsia"/>
          <w:lang w:eastAsia="zh-CN"/>
        </w:rPr>
        <w:t>opics on the MSGin5G Server.</w:t>
      </w:r>
    </w:p>
    <w:p w14:paraId="2A3DD089" w14:textId="4C4E2CCB" w:rsidR="00034EE8" w:rsidRDefault="00034EE8" w:rsidP="00034EE8">
      <w:pPr>
        <w:rPr>
          <w:lang w:val="en-US" w:eastAsia="zh-CN"/>
        </w:rPr>
      </w:pPr>
      <w:r>
        <w:rPr>
          <w:lang w:val="en-US" w:eastAsia="zh-CN"/>
        </w:rPr>
        <w:t>T</w:t>
      </w:r>
      <w:r>
        <w:rPr>
          <w:rFonts w:hint="eastAsia"/>
          <w:lang w:val="en-US" w:eastAsia="zh-CN"/>
        </w:rPr>
        <w:t>he</w:t>
      </w:r>
      <w:r>
        <w:rPr>
          <w:lang w:val="en-US" w:eastAsia="zh-CN"/>
        </w:rPr>
        <w:t xml:space="preserve"> </w:t>
      </w:r>
      <w:r w:rsidR="00C6491B">
        <w:rPr>
          <w:rFonts w:hint="eastAsia"/>
          <w:lang w:val="en-US" w:eastAsia="zh-CN"/>
        </w:rPr>
        <w:t>Messaging Topic</w:t>
      </w:r>
      <w:r>
        <w:rPr>
          <w:lang w:val="en-US" w:eastAsia="zh-CN"/>
        </w:rPr>
        <w:t xml:space="preserve"> s</w:t>
      </w:r>
      <w:proofErr w:type="spellStart"/>
      <w:r w:rsidRPr="000615BA">
        <w:rPr>
          <w:lang w:eastAsia="zh-CN"/>
        </w:rPr>
        <w:t>ubscription</w:t>
      </w:r>
      <w:proofErr w:type="spellEnd"/>
      <w:r>
        <w:rPr>
          <w:lang w:eastAsia="zh-CN"/>
        </w:rPr>
        <w:t xml:space="preserve"> </w:t>
      </w:r>
      <w:r>
        <w:rPr>
          <w:rFonts w:eastAsia="DengXian"/>
          <w:lang w:eastAsia="zh-CN"/>
        </w:rPr>
        <w:t xml:space="preserve">and </w:t>
      </w:r>
      <w:proofErr w:type="spellStart"/>
      <w:r>
        <w:rPr>
          <w:rFonts w:eastAsia="DengXian"/>
          <w:lang w:eastAsia="zh-CN"/>
        </w:rPr>
        <w:t>unsubscription</w:t>
      </w:r>
      <w:proofErr w:type="spellEnd"/>
      <w:r>
        <w:rPr>
          <w:rFonts w:eastAsia="DengXian"/>
          <w:lang w:eastAsia="zh-CN"/>
        </w:rPr>
        <w:t xml:space="preserve"> are</w:t>
      </w:r>
      <w:r>
        <w:rPr>
          <w:lang w:eastAsia="zh-CN"/>
        </w:rPr>
        <w:t xml:space="preserve"> based on the CoAP Observe method as specified in IETF</w:t>
      </w:r>
      <w:r>
        <w:rPr>
          <w:lang w:val="en-US" w:eastAsia="zh-CN"/>
        </w:rPr>
        <w:t> </w:t>
      </w:r>
      <w:r>
        <w:rPr>
          <w:lang w:eastAsia="zh-CN"/>
        </w:rPr>
        <w:t>RFC</w:t>
      </w:r>
      <w:r>
        <w:rPr>
          <w:lang w:val="en-US" w:eastAsia="zh-CN"/>
        </w:rPr>
        <w:t> 7641 [</w:t>
      </w:r>
      <w:r>
        <w:rPr>
          <w:rFonts w:hint="eastAsia"/>
          <w:lang w:val="en-US" w:eastAsia="zh-CN"/>
        </w:rPr>
        <w:t>4</w:t>
      </w:r>
      <w:r>
        <w:rPr>
          <w:lang w:val="en-US" w:eastAsia="zh-CN"/>
        </w:rPr>
        <w:t>], the MSGin5G Client acts as a</w:t>
      </w:r>
      <w:r>
        <w:rPr>
          <w:rFonts w:hint="eastAsia"/>
          <w:lang w:val="en-US" w:eastAsia="zh-CN"/>
        </w:rPr>
        <w:t>n</w:t>
      </w:r>
      <w:r>
        <w:rPr>
          <w:lang w:val="en-US" w:eastAsia="zh-CN"/>
        </w:rPr>
        <w:t xml:space="preserve"> observer, the MSGin5G Server acts as a CoAP Server, the </w:t>
      </w:r>
      <w:r w:rsidR="00C6491B">
        <w:rPr>
          <w:rFonts w:hint="eastAsia"/>
          <w:lang w:val="en-US" w:eastAsia="zh-CN"/>
        </w:rPr>
        <w:t>Messaging Topic</w:t>
      </w:r>
      <w:r>
        <w:rPr>
          <w:lang w:val="en-US" w:eastAsia="zh-CN"/>
        </w:rPr>
        <w:t xml:space="preserve"> is a resource to observe.</w:t>
      </w:r>
    </w:p>
    <w:p w14:paraId="0F892979" w14:textId="677CE137" w:rsidR="00714005" w:rsidRDefault="00714005" w:rsidP="00034EE8">
      <w:pPr>
        <w:rPr>
          <w:lang w:val="en-US" w:eastAsia="zh-CN"/>
        </w:rPr>
      </w:pPr>
      <w:r>
        <w:rPr>
          <w:rFonts w:hint="eastAsia"/>
          <w:lang w:val="en-US" w:eastAsia="zh-CN"/>
        </w:rPr>
        <w:t xml:space="preserve">If multiple </w:t>
      </w:r>
      <w:r>
        <w:rPr>
          <w:rFonts w:eastAsia="SimSun"/>
          <w:lang w:eastAsia="zh-CN"/>
        </w:rPr>
        <w:t>MSGin5G Servers</w:t>
      </w:r>
      <w:r>
        <w:rPr>
          <w:rFonts w:eastAsia="SimSun" w:hint="eastAsia"/>
          <w:lang w:val="en-US" w:eastAsia="zh-CN"/>
        </w:rPr>
        <w:t xml:space="preserve"> are deployed, t</w:t>
      </w:r>
      <w:r>
        <w:rPr>
          <w:rFonts w:eastAsia="SimSun"/>
          <w:lang w:eastAsia="zh-CN"/>
        </w:rPr>
        <w:t>o enable the message delivery based on Messaging Topic between different MSGin5G Servers, an MSGin5G Server shall subscribe the Messaging Topic list from other MSGin5G Servers as specified in clause </w:t>
      </w:r>
      <w:r>
        <w:rPr>
          <w:rFonts w:eastAsia="SimSun" w:hint="eastAsia"/>
          <w:lang w:val="en-US" w:eastAsia="zh-CN"/>
        </w:rPr>
        <w:t>5.4.2.2 of 3GPP</w:t>
      </w:r>
      <w:r>
        <w:rPr>
          <w:rFonts w:eastAsia="SimSun"/>
          <w:lang w:eastAsia="zh-CN"/>
        </w:rPr>
        <w:t> </w:t>
      </w:r>
      <w:r>
        <w:rPr>
          <w:rFonts w:eastAsia="SimSun" w:hint="eastAsia"/>
          <w:lang w:val="en-US" w:eastAsia="zh-CN"/>
        </w:rPr>
        <w:t>TS</w:t>
      </w:r>
      <w:r>
        <w:rPr>
          <w:rFonts w:eastAsia="SimSun"/>
          <w:lang w:eastAsia="zh-CN"/>
        </w:rPr>
        <w:t> </w:t>
      </w:r>
      <w:r>
        <w:rPr>
          <w:rFonts w:eastAsia="SimSun" w:hint="eastAsia"/>
          <w:lang w:val="en-US" w:eastAsia="zh-CN"/>
        </w:rPr>
        <w:t>29.538</w:t>
      </w:r>
      <w:r>
        <w:rPr>
          <w:rFonts w:eastAsia="SimSun"/>
          <w:lang w:eastAsia="zh-CN"/>
        </w:rPr>
        <w:t> </w:t>
      </w:r>
      <w:r>
        <w:rPr>
          <w:rFonts w:eastAsia="SimSun" w:hint="eastAsia"/>
          <w:lang w:val="en-US" w:eastAsia="zh-CN"/>
        </w:rPr>
        <w:t>[7]</w:t>
      </w:r>
      <w:r>
        <w:rPr>
          <w:rFonts w:eastAsia="SimSun"/>
          <w:lang w:eastAsia="zh-CN"/>
        </w:rPr>
        <w:t xml:space="preserve">. </w:t>
      </w:r>
      <w:r>
        <w:rPr>
          <w:rFonts w:eastAsia="SimSun" w:hint="eastAsia"/>
          <w:lang w:val="en-US" w:eastAsia="zh-CN"/>
        </w:rPr>
        <w:t xml:space="preserve">The </w:t>
      </w:r>
      <w:r>
        <w:rPr>
          <w:rFonts w:eastAsia="DengXian"/>
          <w:lang w:val="en-US" w:eastAsia="zh-CN"/>
        </w:rPr>
        <w:t xml:space="preserve">MSGin5G Server may work in </w:t>
      </w:r>
      <w:r>
        <w:rPr>
          <w:rFonts w:eastAsia="DengXian" w:hint="eastAsia"/>
          <w:lang w:val="en-US" w:eastAsia="zh-CN"/>
        </w:rPr>
        <w:t xml:space="preserve">either </w:t>
      </w:r>
      <w:proofErr w:type="spellStart"/>
      <w:r>
        <w:rPr>
          <w:rFonts w:eastAsia="DengXian" w:hint="eastAsia"/>
          <w:lang w:val="en-US" w:eastAsia="zh-CN"/>
        </w:rPr>
        <w:t>Mod.A</w:t>
      </w:r>
      <w:proofErr w:type="spellEnd"/>
      <w:r>
        <w:rPr>
          <w:rFonts w:eastAsia="DengXian" w:hint="eastAsia"/>
          <w:lang w:val="en-US" w:eastAsia="zh-CN"/>
        </w:rPr>
        <w:t xml:space="preserve"> or </w:t>
      </w:r>
      <w:proofErr w:type="spellStart"/>
      <w:r>
        <w:rPr>
          <w:rFonts w:eastAsia="DengXian" w:hint="eastAsia"/>
          <w:lang w:val="en-US" w:eastAsia="zh-CN"/>
        </w:rPr>
        <w:t>Mod.B</w:t>
      </w:r>
      <w:proofErr w:type="spellEnd"/>
      <w:r>
        <w:rPr>
          <w:rFonts w:eastAsia="DengXian" w:hint="eastAsia"/>
          <w:lang w:val="en-US" w:eastAsia="zh-CN"/>
        </w:rPr>
        <w:t xml:space="preserve"> specified in 3GPP</w:t>
      </w:r>
      <w:r>
        <w:rPr>
          <w:rFonts w:eastAsia="DengXian"/>
          <w:lang w:val="en-US" w:eastAsia="zh-CN"/>
        </w:rPr>
        <w:t> </w:t>
      </w:r>
      <w:r>
        <w:rPr>
          <w:rFonts w:eastAsia="DengXian" w:hint="eastAsia"/>
          <w:lang w:val="en-US" w:eastAsia="zh-CN"/>
        </w:rPr>
        <w:t>TS</w:t>
      </w:r>
      <w:r>
        <w:rPr>
          <w:rFonts w:eastAsia="DengXian"/>
          <w:lang w:val="en-US" w:eastAsia="zh-CN"/>
        </w:rPr>
        <w:t> </w:t>
      </w:r>
      <w:r>
        <w:rPr>
          <w:rFonts w:eastAsia="DengXian" w:hint="eastAsia"/>
          <w:lang w:val="en-US" w:eastAsia="zh-CN"/>
        </w:rPr>
        <w:t>23.554</w:t>
      </w:r>
      <w:r>
        <w:rPr>
          <w:rFonts w:eastAsia="DengXian"/>
          <w:lang w:val="en-US" w:eastAsia="zh-CN"/>
        </w:rPr>
        <w:t> </w:t>
      </w:r>
      <w:r>
        <w:rPr>
          <w:rFonts w:eastAsia="DengXian" w:hint="eastAsia"/>
          <w:lang w:val="en-US" w:eastAsia="zh-CN"/>
        </w:rPr>
        <w:t xml:space="preserve">[2] </w:t>
      </w:r>
      <w:r>
        <w:rPr>
          <w:lang w:eastAsia="zh-CN"/>
        </w:rPr>
        <w:t>based on the service policy</w:t>
      </w:r>
      <w:r>
        <w:rPr>
          <w:rFonts w:eastAsia="DengXian" w:hint="eastAsia"/>
          <w:lang w:val="en-US" w:eastAsia="zh-CN"/>
        </w:rPr>
        <w:t>.</w:t>
      </w:r>
    </w:p>
    <w:p w14:paraId="2075DA9C" w14:textId="77777777" w:rsidR="00034EE8" w:rsidRPr="000615BA" w:rsidRDefault="00034EE8" w:rsidP="00034EE8">
      <w:pPr>
        <w:pStyle w:val="Heading3"/>
        <w:rPr>
          <w:lang w:eastAsia="zh-CN"/>
        </w:rPr>
      </w:pPr>
      <w:bookmarkStart w:id="584" w:name="_Toc86042615"/>
      <w:bookmarkStart w:id="585" w:name="_Toc86043172"/>
      <w:bookmarkStart w:id="586" w:name="_Toc97379709"/>
      <w:bookmarkStart w:id="587" w:name="_Toc104711047"/>
      <w:bookmarkStart w:id="588" w:name="_Toc162967649"/>
      <w:r>
        <w:rPr>
          <w:rFonts w:hint="eastAsia"/>
          <w:lang w:eastAsia="zh-CN"/>
        </w:rPr>
        <w:t>6</w:t>
      </w:r>
      <w:r w:rsidRPr="000615BA">
        <w:rPr>
          <w:lang w:eastAsia="zh-CN"/>
        </w:rPr>
        <w:t>.</w:t>
      </w:r>
      <w:r>
        <w:rPr>
          <w:rFonts w:hint="eastAsia"/>
          <w:lang w:eastAsia="zh-CN"/>
        </w:rPr>
        <w:t>6</w:t>
      </w:r>
      <w:r w:rsidRPr="000615BA">
        <w:rPr>
          <w:rFonts w:hint="eastAsia"/>
          <w:lang w:eastAsia="zh-CN"/>
        </w:rPr>
        <w:t>.</w:t>
      </w:r>
      <w:r>
        <w:rPr>
          <w:rFonts w:hint="eastAsia"/>
          <w:lang w:eastAsia="zh-CN"/>
        </w:rPr>
        <w:t>2</w:t>
      </w:r>
      <w:r w:rsidRPr="000615BA">
        <w:rPr>
          <w:lang w:eastAsia="zh-CN"/>
        </w:rPr>
        <w:tab/>
      </w:r>
      <w:r>
        <w:rPr>
          <w:rFonts w:hint="eastAsia"/>
          <w:lang w:eastAsia="zh-CN"/>
        </w:rPr>
        <w:t>Procedure at MSGin5G Client</w:t>
      </w:r>
      <w:bookmarkEnd w:id="584"/>
      <w:bookmarkEnd w:id="585"/>
      <w:bookmarkEnd w:id="586"/>
      <w:bookmarkEnd w:id="587"/>
      <w:bookmarkEnd w:id="588"/>
    </w:p>
    <w:p w14:paraId="6450470B" w14:textId="77777777" w:rsidR="00034EE8" w:rsidRPr="0030142C" w:rsidRDefault="00034EE8" w:rsidP="00034EE8">
      <w:pPr>
        <w:pStyle w:val="Heading4"/>
        <w:rPr>
          <w:noProof/>
          <w:lang w:val="en-US" w:eastAsia="zh-CN"/>
        </w:rPr>
      </w:pPr>
      <w:bookmarkStart w:id="589" w:name="_Toc97379710"/>
      <w:bookmarkStart w:id="590" w:name="_Toc104711048"/>
      <w:bookmarkStart w:id="591" w:name="_Toc162967650"/>
      <w:r w:rsidRPr="0030142C">
        <w:rPr>
          <w:rFonts w:hint="eastAsia"/>
          <w:noProof/>
          <w:lang w:val="en-US" w:eastAsia="zh-CN"/>
        </w:rPr>
        <w:t>6.6.2.1</w:t>
      </w:r>
      <w:r w:rsidRPr="0030142C">
        <w:rPr>
          <w:rFonts w:hint="eastAsia"/>
          <w:noProof/>
          <w:lang w:val="en-US" w:eastAsia="zh-CN"/>
        </w:rPr>
        <w:tab/>
      </w:r>
      <w:r w:rsidRPr="0030142C">
        <w:rPr>
          <w:rFonts w:eastAsia="DengXian"/>
          <w:noProof/>
          <w:lang w:val="en-US" w:eastAsia="zh-CN"/>
        </w:rPr>
        <w:t xml:space="preserve">Messaging Topic </w:t>
      </w:r>
      <w:r w:rsidRPr="0030142C">
        <w:rPr>
          <w:rFonts w:hint="eastAsia"/>
          <w:noProof/>
          <w:lang w:val="en-US" w:eastAsia="zh-CN"/>
        </w:rPr>
        <w:t>S</w:t>
      </w:r>
      <w:r w:rsidRPr="0030142C">
        <w:rPr>
          <w:rFonts w:eastAsia="DengXian"/>
          <w:noProof/>
          <w:lang w:val="en-US" w:eastAsia="zh-CN"/>
        </w:rPr>
        <w:t>ubscription</w:t>
      </w:r>
      <w:bookmarkEnd w:id="589"/>
      <w:bookmarkEnd w:id="590"/>
      <w:bookmarkEnd w:id="591"/>
    </w:p>
    <w:p w14:paraId="76C26FEC" w14:textId="6E195297" w:rsidR="00034EE8" w:rsidRDefault="00034EE8" w:rsidP="00034EE8">
      <w:pPr>
        <w:rPr>
          <w:noProof/>
          <w:lang w:val="en-US" w:eastAsia="zh-CN"/>
        </w:rPr>
      </w:pPr>
      <w:r>
        <w:rPr>
          <w:rFonts w:hint="eastAsia"/>
          <w:noProof/>
          <w:lang w:val="en-US" w:eastAsia="zh-CN"/>
        </w:rPr>
        <w:t>Upon</w:t>
      </w:r>
      <w:r>
        <w:rPr>
          <w:noProof/>
          <w:lang w:val="en-US" w:eastAsia="zh-CN"/>
        </w:rPr>
        <w:t xml:space="preserve"> receiving a request to subscribe a </w:t>
      </w:r>
      <w:r w:rsidR="00C6491B">
        <w:rPr>
          <w:rFonts w:hint="eastAsia"/>
          <w:lang w:val="en-US" w:eastAsia="zh-CN"/>
        </w:rPr>
        <w:t>Messaging Topic</w:t>
      </w:r>
      <w:r>
        <w:rPr>
          <w:noProof/>
          <w:lang w:val="en-US" w:eastAsia="zh-CN"/>
        </w:rPr>
        <w:t xml:space="preserve"> from an Application Client, MSGin5G Client shall send a CoAP GET request, as specified in IETF RFC 7641 [</w:t>
      </w:r>
      <w:r>
        <w:rPr>
          <w:rFonts w:hint="eastAsia"/>
          <w:noProof/>
          <w:lang w:val="en-US" w:eastAsia="zh-CN"/>
        </w:rPr>
        <w:t>4</w:t>
      </w:r>
      <w:r>
        <w:rPr>
          <w:noProof/>
          <w:lang w:val="en-US" w:eastAsia="zh-CN"/>
        </w:rPr>
        <w:t>], to the MSGin5G Server. In the CoAP GET request, the MSGin5G Client:</w:t>
      </w:r>
    </w:p>
    <w:p w14:paraId="1C4CA566"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3720CDA" w14:textId="44B526AC" w:rsidR="00034EE8" w:rsidRPr="00F77B94" w:rsidRDefault="00034EE8" w:rsidP="00034EE8">
      <w:pPr>
        <w:pStyle w:val="B1"/>
      </w:pPr>
      <w:r w:rsidRPr="00F77B94">
        <w:t>b)</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0963D606" w14:textId="5C826BCE" w:rsidR="00034EE8" w:rsidRPr="00F77B94" w:rsidRDefault="00034EE8" w:rsidP="00034EE8">
      <w:pPr>
        <w:pStyle w:val="B1"/>
      </w:pPr>
      <w:r w:rsidRPr="00F77B94">
        <w:rPr>
          <w:rFonts w:hint="eastAsia"/>
        </w:rPr>
        <w:t>c</w:t>
      </w:r>
      <w:r w:rsidRPr="00F77B94">
        <w:t>)</w:t>
      </w:r>
      <w:r w:rsidRPr="00F77B94">
        <w:tab/>
        <w:t xml:space="preserve">shall include the </w:t>
      </w:r>
      <w:r w:rsidR="00C6491B">
        <w:rPr>
          <w:rFonts w:hint="eastAsia"/>
          <w:lang w:val="en-US" w:eastAsia="zh-CN"/>
        </w:rPr>
        <w:t>Messaging Topic</w:t>
      </w:r>
      <w:r w:rsidRPr="00F77B94">
        <w:t xml:space="preserve"> name in the Uri-Path </w:t>
      </w:r>
      <w:r w:rsidRPr="00F77B94">
        <w:rPr>
          <w:rFonts w:hint="eastAsia"/>
        </w:rPr>
        <w:t>Option</w:t>
      </w:r>
      <w:r w:rsidRPr="00F77B94">
        <w:t xml:space="preserve"> (e.g. "\top");</w:t>
      </w:r>
    </w:p>
    <w:p w14:paraId="56165AF4" w14:textId="126EAEE8" w:rsidR="00034EE8" w:rsidRPr="00F77B94" w:rsidRDefault="00034EE8" w:rsidP="00034EE8">
      <w:pPr>
        <w:pStyle w:val="B1"/>
      </w:pPr>
      <w:r w:rsidRPr="00F77B94">
        <w:rPr>
          <w:rFonts w:hint="eastAsia"/>
        </w:rPr>
        <w:t>d</w:t>
      </w:r>
      <w:r w:rsidRPr="00F77B94">
        <w:t>)</w:t>
      </w:r>
      <w:r w:rsidRPr="00F77B94">
        <w:tab/>
        <w:t xml:space="preserve">shall include the Observe Option with the value "0" which indicates the request is for observing a resource, i.e. for subscribing a </w:t>
      </w:r>
      <w:r w:rsidR="00C6491B">
        <w:rPr>
          <w:rFonts w:hint="eastAsia"/>
          <w:lang w:val="en-US" w:eastAsia="zh-CN"/>
        </w:rPr>
        <w:t>Messaging Topic</w:t>
      </w:r>
      <w:r w:rsidRPr="00F77B94">
        <w:t>;</w:t>
      </w:r>
    </w:p>
    <w:p w14:paraId="32AC1404"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w:t>
      </w:r>
      <w:proofErr w:type="spellStart"/>
      <w:r w:rsidRPr="00F77B94">
        <w:t>json</w:t>
      </w:r>
      <w:proofErr w:type="spellEnd"/>
      <w:r w:rsidRPr="00F77B94">
        <w:t>" as specified in RFC 7252 [</w:t>
      </w:r>
      <w:r w:rsidRPr="00F77B94">
        <w:rPr>
          <w:rFonts w:hint="eastAsia"/>
        </w:rPr>
        <w:t>5</w:t>
      </w:r>
      <w:r w:rsidRPr="00F77B94">
        <w:t>]; and</w:t>
      </w:r>
    </w:p>
    <w:p w14:paraId="0E889AF9" w14:textId="77777777" w:rsidR="00034EE8" w:rsidRPr="00F77B94" w:rsidRDefault="00034EE8" w:rsidP="00034EE8">
      <w:pPr>
        <w:pStyle w:val="B1"/>
      </w:pPr>
      <w:r w:rsidRPr="00F77B94">
        <w:rPr>
          <w:rFonts w:hint="eastAsia"/>
        </w:rPr>
        <w:t>f</w:t>
      </w:r>
      <w:r w:rsidRPr="00F77B94">
        <w:t>)</w:t>
      </w:r>
      <w:r w:rsidRPr="00F77B94">
        <w:tab/>
        <w:t>shall include the CoAP Payload in JSON format, including the following information elements as specified in clause 8.8.1 of 3GPP TS 23.554 [2]:</w:t>
      </w:r>
    </w:p>
    <w:p w14:paraId="29ADFACE" w14:textId="3B38B16E" w:rsidR="00034EE8" w:rsidRPr="00F77B94" w:rsidRDefault="00034EE8" w:rsidP="00034EE8">
      <w:pPr>
        <w:pStyle w:val="B2"/>
      </w:pPr>
      <w:r w:rsidRPr="00F77B94">
        <w:t>1)</w:t>
      </w:r>
      <w:r w:rsidRPr="00F77B94">
        <w:tab/>
        <w:t>a</w:t>
      </w:r>
      <w:r w:rsidR="001224DD">
        <w:t>n</w:t>
      </w:r>
      <w:r w:rsidRPr="00F77B94">
        <w:t xml:space="preserve"> "Originating UE Service ID" element set to the MSGin5G UE which requests the </w:t>
      </w:r>
      <w:r w:rsidR="00C6491B">
        <w:rPr>
          <w:rFonts w:hint="eastAsia"/>
          <w:lang w:val="en-US" w:eastAsia="zh-CN"/>
        </w:rPr>
        <w:t>Messaging Topic</w:t>
      </w:r>
      <w:r w:rsidRPr="00F77B94">
        <w:t xml:space="preserve"> subscription; and</w:t>
      </w:r>
    </w:p>
    <w:p w14:paraId="127B7B18" w14:textId="08FB96D1" w:rsidR="00034EE8" w:rsidRPr="00F77B94" w:rsidRDefault="00034EE8" w:rsidP="00034EE8">
      <w:pPr>
        <w:pStyle w:val="B2"/>
      </w:pPr>
      <w:r w:rsidRPr="00F77B94">
        <w:t>2)</w:t>
      </w:r>
      <w:r w:rsidRPr="00F77B94">
        <w:tab/>
        <w:t>optionally, a</w:t>
      </w:r>
      <w:r w:rsidRPr="00F77B94">
        <w:rPr>
          <w:rFonts w:hint="eastAsia"/>
        </w:rPr>
        <w:t>n</w:t>
      </w:r>
      <w:r w:rsidRPr="00F77B94">
        <w:t xml:space="preserve"> "Expiration time" element which indicates the expiration time of the </w:t>
      </w:r>
      <w:r w:rsidR="00C6491B">
        <w:rPr>
          <w:rFonts w:hint="eastAsia"/>
          <w:lang w:val="en-US" w:eastAsia="zh-CN"/>
        </w:rPr>
        <w:t>Messaging Topic</w:t>
      </w:r>
      <w:r w:rsidRPr="00F77B94">
        <w:t xml:space="preserve"> subscription.</w:t>
      </w:r>
    </w:p>
    <w:p w14:paraId="262DFB6C" w14:textId="74997823"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w:t>
      </w:r>
      <w:r w:rsidR="001224DD">
        <w:rPr>
          <w:noProof/>
          <w:lang w:val="en-US" w:eastAsia="zh-CN"/>
        </w:rPr>
        <w:t xml:space="preserve"> clause </w:t>
      </w:r>
      <w:r w:rsidRPr="004E397E">
        <w:rPr>
          <w:noProof/>
          <w:lang w:val="en-US" w:eastAsia="zh-CN"/>
        </w:rPr>
        <w:t>7.3.</w:t>
      </w:r>
      <w:r>
        <w:rPr>
          <w:rFonts w:hint="eastAsia"/>
          <w:noProof/>
          <w:lang w:val="en-US" w:eastAsia="zh-CN"/>
        </w:rPr>
        <w:t>5.1</w:t>
      </w:r>
      <w:r w:rsidRPr="004E397E">
        <w:rPr>
          <w:noProof/>
          <w:lang w:val="en-US" w:eastAsia="zh-CN"/>
        </w:rPr>
        <w:t>.</w:t>
      </w:r>
    </w:p>
    <w:p w14:paraId="4D131E73" w14:textId="77777777" w:rsidR="00034EE8" w:rsidRPr="004E397E" w:rsidRDefault="00034EE8" w:rsidP="00034EE8">
      <w:pPr>
        <w:pStyle w:val="B2"/>
        <w:rPr>
          <w:rFonts w:eastAsia="DengXian"/>
          <w:lang w:eastAsia="zh-CN"/>
        </w:rPr>
      </w:pPr>
    </w:p>
    <w:p w14:paraId="7183EECD" w14:textId="77777777" w:rsidR="00034EE8" w:rsidRPr="007D7467" w:rsidRDefault="00034EE8" w:rsidP="00034EE8">
      <w:pPr>
        <w:pStyle w:val="Heading4"/>
        <w:rPr>
          <w:rFonts w:eastAsia="DengXian"/>
          <w:noProof/>
          <w:lang w:val="en-US" w:eastAsia="zh-CN"/>
        </w:rPr>
      </w:pPr>
      <w:bookmarkStart w:id="592" w:name="_Toc97379711"/>
      <w:bookmarkStart w:id="593" w:name="_Toc104711049"/>
      <w:bookmarkStart w:id="594" w:name="_Toc162967651"/>
      <w:r w:rsidRPr="007D7467">
        <w:rPr>
          <w:rFonts w:eastAsia="DengXian" w:hint="eastAsia"/>
          <w:noProof/>
          <w:lang w:val="en-US" w:eastAsia="zh-CN"/>
        </w:rPr>
        <w:t>6</w:t>
      </w:r>
      <w:r w:rsidRPr="007D7467">
        <w:rPr>
          <w:rFonts w:eastAsia="DengXian"/>
          <w:noProof/>
          <w:lang w:val="en-US" w:eastAsia="zh-CN"/>
        </w:rPr>
        <w:t>.</w:t>
      </w:r>
      <w:r w:rsidRPr="007D7467">
        <w:rPr>
          <w:rFonts w:eastAsia="DengXian" w:hint="eastAsia"/>
          <w:noProof/>
          <w:lang w:val="en-US" w:eastAsia="zh-CN"/>
        </w:rPr>
        <w:t>6.</w:t>
      </w:r>
      <w:r>
        <w:rPr>
          <w:rFonts w:hint="eastAsia"/>
          <w:noProof/>
          <w:lang w:val="en-US" w:eastAsia="zh-CN"/>
        </w:rPr>
        <w:t>2.2</w:t>
      </w:r>
      <w:r w:rsidRPr="007D7467">
        <w:rPr>
          <w:rFonts w:eastAsia="DengXian"/>
          <w:noProof/>
          <w:lang w:val="en-US" w:eastAsia="zh-CN"/>
        </w:rPr>
        <w:tab/>
        <w:t xml:space="preserve">Messaging Topic </w:t>
      </w:r>
      <w:r w:rsidRPr="007D7467">
        <w:rPr>
          <w:rFonts w:eastAsia="DengXian" w:hint="eastAsia"/>
          <w:noProof/>
          <w:lang w:val="en-US" w:eastAsia="zh-CN"/>
        </w:rPr>
        <w:t>Uns</w:t>
      </w:r>
      <w:r w:rsidRPr="007D7467">
        <w:rPr>
          <w:rFonts w:eastAsia="DengXian"/>
          <w:noProof/>
          <w:lang w:val="en-US" w:eastAsia="zh-CN"/>
        </w:rPr>
        <w:t>ubscription</w:t>
      </w:r>
      <w:bookmarkEnd w:id="592"/>
      <w:bookmarkEnd w:id="593"/>
      <w:bookmarkEnd w:id="594"/>
    </w:p>
    <w:p w14:paraId="6D6D242F" w14:textId="36D578D6" w:rsidR="00034EE8" w:rsidRDefault="00034EE8" w:rsidP="00034EE8">
      <w:pPr>
        <w:rPr>
          <w:noProof/>
          <w:lang w:val="en-US" w:eastAsia="zh-CN"/>
        </w:rPr>
      </w:pPr>
      <w:r>
        <w:rPr>
          <w:noProof/>
          <w:lang w:val="en-US" w:eastAsia="zh-CN"/>
        </w:rPr>
        <w:t xml:space="preserve">If the MSGin5G Client needs to unsubscribe a </w:t>
      </w:r>
      <w:r w:rsidR="00C6491B">
        <w:rPr>
          <w:rFonts w:hint="eastAsia"/>
          <w:lang w:val="en-US" w:eastAsia="zh-CN"/>
        </w:rPr>
        <w:t>Messaging Topic</w:t>
      </w:r>
      <w:r>
        <w:rPr>
          <w:noProof/>
          <w:lang w:val="en-US" w:eastAsia="zh-CN"/>
        </w:rPr>
        <w:t xml:space="preserve">, as specified in RFC 7641 [4], </w:t>
      </w:r>
      <w:r>
        <w:rPr>
          <w:rFonts w:hint="eastAsia"/>
          <w:noProof/>
          <w:lang w:val="en-US" w:eastAsia="zh-CN"/>
        </w:rPr>
        <w:t>the</w:t>
      </w:r>
      <w:r>
        <w:rPr>
          <w:noProof/>
          <w:lang w:val="en-US" w:eastAsia="zh-CN"/>
        </w:rPr>
        <w:t xml:space="preserve"> MSGin5G Client shall send a CoAP GET request to MSGin5G Server</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Client:</w:t>
      </w:r>
    </w:p>
    <w:p w14:paraId="0F1206B4"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197E2F5" w14:textId="77777777" w:rsidR="00034EE8" w:rsidRPr="00F77B94" w:rsidRDefault="00034EE8" w:rsidP="00034EE8">
      <w:pPr>
        <w:pStyle w:val="B1"/>
      </w:pPr>
      <w:r w:rsidRPr="00F77B94">
        <w:rPr>
          <w:rFonts w:hint="eastAsia"/>
        </w:rPr>
        <w:t>b</w:t>
      </w:r>
      <w:r w:rsidRPr="00F77B94">
        <w:t>)</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7AEABA5A" w14:textId="36898A53" w:rsidR="00034EE8" w:rsidRPr="00F77B94" w:rsidRDefault="00034EE8" w:rsidP="00034EE8">
      <w:pPr>
        <w:pStyle w:val="B1"/>
      </w:pPr>
      <w:r w:rsidRPr="00F77B94">
        <w:rPr>
          <w:rFonts w:hint="eastAsia"/>
        </w:rPr>
        <w:t>c</w:t>
      </w:r>
      <w:r w:rsidRPr="00F77B94">
        <w:t>)</w:t>
      </w:r>
      <w:r w:rsidRPr="00F77B94">
        <w:tab/>
        <w:t xml:space="preserve">shall include the </w:t>
      </w:r>
      <w:r w:rsidR="00C6491B">
        <w:rPr>
          <w:rFonts w:hint="eastAsia"/>
          <w:lang w:val="en-US" w:eastAsia="zh-CN"/>
        </w:rPr>
        <w:t>Messaging Topic</w:t>
      </w:r>
      <w:r w:rsidRPr="00F77B94">
        <w:t xml:space="preserve"> name in the Uri-Path </w:t>
      </w:r>
      <w:r w:rsidRPr="00F77B94">
        <w:rPr>
          <w:rFonts w:hint="eastAsia"/>
        </w:rPr>
        <w:t>Option</w:t>
      </w:r>
      <w:r w:rsidRPr="00F77B94">
        <w:t xml:space="preserve"> (e.g. "\top");</w:t>
      </w:r>
    </w:p>
    <w:p w14:paraId="19FBF75F" w14:textId="07DE1807" w:rsidR="00034EE8" w:rsidRPr="00F77B94" w:rsidRDefault="00034EE8" w:rsidP="00034EE8">
      <w:pPr>
        <w:pStyle w:val="B1"/>
      </w:pPr>
      <w:r w:rsidRPr="00F77B94">
        <w:rPr>
          <w:rFonts w:hint="eastAsia"/>
        </w:rPr>
        <w:t>d</w:t>
      </w:r>
      <w:r w:rsidRPr="00F77B94">
        <w:t>)</w:t>
      </w:r>
      <w:r w:rsidRPr="00F77B94">
        <w:tab/>
        <w:t xml:space="preserve">shall include the Observe Option with the value "1" which indicates the observer request to cancel the previous resource observation, i.e. the MSGin5G Client requests to unsubscribe the </w:t>
      </w:r>
      <w:r w:rsidR="00C6491B">
        <w:rPr>
          <w:rFonts w:hint="eastAsia"/>
          <w:lang w:val="en-US" w:eastAsia="zh-CN"/>
        </w:rPr>
        <w:t>Messaging Topic</w:t>
      </w:r>
      <w:r w:rsidRPr="00F77B94">
        <w:t>;</w:t>
      </w:r>
    </w:p>
    <w:p w14:paraId="724DC7E8"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w:t>
      </w:r>
      <w:proofErr w:type="spellStart"/>
      <w:r w:rsidRPr="00F77B94">
        <w:t>json</w:t>
      </w:r>
      <w:proofErr w:type="spellEnd"/>
      <w:r w:rsidRPr="00F77B94">
        <w:t>" as specified in RFC 7252 [5]; and</w:t>
      </w:r>
    </w:p>
    <w:p w14:paraId="2CFB0BAA" w14:textId="6E4C67C2" w:rsidR="00034EE8" w:rsidRPr="00F77B94" w:rsidRDefault="00034EE8" w:rsidP="00034EE8">
      <w:pPr>
        <w:pStyle w:val="B1"/>
      </w:pPr>
      <w:r w:rsidRPr="00F77B94">
        <w:rPr>
          <w:rFonts w:hint="eastAsia"/>
        </w:rPr>
        <w:t>e</w:t>
      </w:r>
      <w:r w:rsidRPr="00F77B94">
        <w:t>)</w:t>
      </w:r>
      <w:r w:rsidRPr="00F77B94">
        <w:tab/>
        <w:t>shall include the CoAP Payload in JSON format</w:t>
      </w:r>
      <w:r w:rsidRPr="00F77B94">
        <w:rPr>
          <w:rFonts w:hint="eastAsia"/>
        </w:rPr>
        <w:t xml:space="preserve"> and </w:t>
      </w:r>
      <w:r w:rsidRPr="00F77B94">
        <w:t>an "Originating UE Service ID" element indicating the MS</w:t>
      </w:r>
      <w:r w:rsidRPr="00F77B94">
        <w:rPr>
          <w:rFonts w:hint="eastAsia"/>
        </w:rPr>
        <w:t>G</w:t>
      </w:r>
      <w:r w:rsidRPr="00F77B94">
        <w:t xml:space="preserve">in5G UE which requests the </w:t>
      </w:r>
      <w:r w:rsidR="00C6491B">
        <w:rPr>
          <w:rFonts w:hint="eastAsia"/>
          <w:lang w:val="en-US" w:eastAsia="zh-CN"/>
        </w:rPr>
        <w:t>Messaging Topic</w:t>
      </w:r>
      <w:r w:rsidRPr="00F77B94">
        <w:t xml:space="preserve"> </w:t>
      </w:r>
      <w:proofErr w:type="spellStart"/>
      <w:r w:rsidRPr="00F77B94">
        <w:t>unsubscription</w:t>
      </w:r>
      <w:proofErr w:type="spellEnd"/>
      <w:r w:rsidRPr="00F77B94">
        <w:rPr>
          <w:rFonts w:hint="eastAsia"/>
        </w:rPr>
        <w:t xml:space="preserve"> </w:t>
      </w:r>
      <w:r w:rsidRPr="00F77B94">
        <w:t>shall be included in the CoAP Payload</w:t>
      </w:r>
      <w:r w:rsidRPr="00F77B94">
        <w:rPr>
          <w:rFonts w:hint="eastAsia"/>
        </w:rPr>
        <w:t>.</w:t>
      </w:r>
    </w:p>
    <w:p w14:paraId="35FB4051" w14:textId="77777777"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 7.3.</w:t>
      </w:r>
      <w:r>
        <w:rPr>
          <w:rFonts w:hint="eastAsia"/>
          <w:noProof/>
          <w:lang w:val="en-US" w:eastAsia="zh-CN"/>
        </w:rPr>
        <w:t>5.2</w:t>
      </w:r>
      <w:r w:rsidRPr="004E397E">
        <w:rPr>
          <w:noProof/>
          <w:lang w:val="en-US" w:eastAsia="zh-CN"/>
        </w:rPr>
        <w:t>.</w:t>
      </w:r>
    </w:p>
    <w:p w14:paraId="02DF28D0" w14:textId="77777777" w:rsidR="00034EE8" w:rsidRDefault="00034EE8" w:rsidP="00034EE8">
      <w:pPr>
        <w:pStyle w:val="Heading3"/>
        <w:rPr>
          <w:lang w:eastAsia="zh-CN"/>
        </w:rPr>
      </w:pPr>
      <w:bookmarkStart w:id="595" w:name="_Toc86042616"/>
      <w:bookmarkStart w:id="596" w:name="_Toc86043173"/>
      <w:bookmarkStart w:id="597" w:name="_Toc97379712"/>
      <w:bookmarkStart w:id="598" w:name="_Toc104711050"/>
      <w:bookmarkStart w:id="599" w:name="_Toc162967652"/>
      <w:r>
        <w:rPr>
          <w:rFonts w:hint="eastAsia"/>
          <w:lang w:eastAsia="zh-CN"/>
        </w:rPr>
        <w:t>6</w:t>
      </w:r>
      <w:r w:rsidRPr="000615BA">
        <w:t>.</w:t>
      </w:r>
      <w:r>
        <w:rPr>
          <w:rFonts w:hint="eastAsia"/>
          <w:lang w:eastAsia="zh-CN"/>
        </w:rPr>
        <w:t>6</w:t>
      </w:r>
      <w:r w:rsidRPr="000615BA">
        <w:rPr>
          <w:rFonts w:hint="eastAsia"/>
        </w:rPr>
        <w:t>.</w:t>
      </w:r>
      <w:r>
        <w:rPr>
          <w:rFonts w:hint="eastAsia"/>
          <w:lang w:eastAsia="zh-CN"/>
        </w:rPr>
        <w:t>3</w:t>
      </w:r>
      <w:r w:rsidRPr="000615BA">
        <w:tab/>
      </w:r>
      <w:r w:rsidRPr="000615BA">
        <w:rPr>
          <w:rFonts w:hint="eastAsia"/>
        </w:rPr>
        <w:t>Procedure</w:t>
      </w:r>
      <w:r>
        <w:rPr>
          <w:rFonts w:hint="eastAsia"/>
          <w:lang w:eastAsia="zh-CN"/>
        </w:rPr>
        <w:t>s</w:t>
      </w:r>
      <w:r w:rsidRPr="000615BA">
        <w:rPr>
          <w:rFonts w:hint="eastAsia"/>
        </w:rPr>
        <w:t xml:space="preserve"> at MSGin5G </w:t>
      </w:r>
      <w:r w:rsidRPr="000615BA">
        <w:rPr>
          <w:rFonts w:hint="eastAsia"/>
          <w:lang w:eastAsia="zh-CN"/>
        </w:rPr>
        <w:t>Server</w:t>
      </w:r>
      <w:bookmarkEnd w:id="595"/>
      <w:bookmarkEnd w:id="596"/>
      <w:bookmarkEnd w:id="597"/>
      <w:bookmarkEnd w:id="598"/>
      <w:bookmarkEnd w:id="599"/>
    </w:p>
    <w:p w14:paraId="1A364B1E" w14:textId="76643F4B" w:rsidR="00714005" w:rsidRPr="00714005" w:rsidRDefault="00714005" w:rsidP="00714005">
      <w:pPr>
        <w:pStyle w:val="Heading4"/>
        <w:rPr>
          <w:lang w:eastAsia="zh-CN"/>
        </w:rPr>
      </w:pPr>
      <w:bookmarkStart w:id="600" w:name="_Toc162967653"/>
      <w:r>
        <w:rPr>
          <w:rFonts w:hint="eastAsia"/>
          <w:lang w:val="en-US" w:eastAsia="zh-CN"/>
        </w:rPr>
        <w:t>6.6.3.0</w:t>
      </w:r>
      <w:r>
        <w:rPr>
          <w:rFonts w:hint="eastAsia"/>
          <w:lang w:val="en-US" w:eastAsia="zh-CN"/>
        </w:rPr>
        <w:tab/>
      </w:r>
      <w:r w:rsidRPr="00714005">
        <w:rPr>
          <w:rFonts w:hint="eastAsia"/>
          <w:lang w:val="en-US" w:eastAsia="zh-CN"/>
        </w:rPr>
        <w:t>General</w:t>
      </w:r>
      <w:r>
        <w:rPr>
          <w:rFonts w:hint="eastAsia"/>
          <w:lang w:val="en-US" w:eastAsia="zh-CN"/>
        </w:rPr>
        <w:t xml:space="preserve"> procedures at </w:t>
      </w:r>
      <w:r w:rsidRPr="00714005">
        <w:rPr>
          <w:rFonts w:hint="eastAsia"/>
          <w:lang w:val="en-US" w:eastAsia="zh-CN"/>
        </w:rPr>
        <w:t>MSGin5G Server</w:t>
      </w:r>
      <w:bookmarkEnd w:id="600"/>
    </w:p>
    <w:p w14:paraId="462D6EAE" w14:textId="77777777" w:rsidR="00034EE8" w:rsidRPr="00C833B0" w:rsidRDefault="00034EE8" w:rsidP="00034EE8">
      <w:pPr>
        <w:rPr>
          <w:noProof/>
          <w:lang w:val="en-US"/>
        </w:rPr>
      </w:pPr>
      <w:r>
        <w:rPr>
          <w:noProof/>
        </w:rPr>
        <w:t>The MSGin5G Server should support parsing CoAP request as specified in RFC 7252 [</w:t>
      </w:r>
      <w:r>
        <w:rPr>
          <w:rFonts w:hint="eastAsia"/>
          <w:noProof/>
          <w:lang w:eastAsia="zh-CN"/>
        </w:rPr>
        <w:t>5</w:t>
      </w:r>
      <w:r>
        <w:rPr>
          <w:noProof/>
        </w:rPr>
        <w:t>] and RFC 7641</w:t>
      </w:r>
      <w:r>
        <w:rPr>
          <w:noProof/>
          <w:lang w:val="en-US" w:eastAsia="zh-CN"/>
        </w:rPr>
        <w:t> [</w:t>
      </w:r>
      <w:r>
        <w:rPr>
          <w:rFonts w:hint="eastAsia"/>
          <w:noProof/>
          <w:lang w:val="en-US" w:eastAsia="zh-CN"/>
        </w:rPr>
        <w:t>4</w:t>
      </w:r>
      <w:r>
        <w:rPr>
          <w:noProof/>
          <w:lang w:val="en-US" w:eastAsia="zh-CN"/>
        </w:rPr>
        <w:t>].</w:t>
      </w:r>
    </w:p>
    <w:p w14:paraId="57FBEF1D" w14:textId="77777777" w:rsidR="00034EE8" w:rsidRDefault="00034EE8" w:rsidP="00034EE8">
      <w:pPr>
        <w:rPr>
          <w:noProof/>
        </w:rPr>
      </w:pPr>
      <w:r>
        <w:rPr>
          <w:noProof/>
        </w:rPr>
        <w:t>Upon receiving a CoAP GET request from MSGin5G Client, the MSGin5G Server shall parse the CoAP headers, Options and Payload in the request to get:</w:t>
      </w:r>
    </w:p>
    <w:p w14:paraId="77111D93" w14:textId="77777777" w:rsidR="00034EE8" w:rsidRPr="00F77B94" w:rsidRDefault="00034EE8" w:rsidP="00034EE8">
      <w:pPr>
        <w:pStyle w:val="B1"/>
      </w:pPr>
      <w:r w:rsidRPr="00F77B94">
        <w:rPr>
          <w:rFonts w:hint="eastAsia"/>
        </w:rPr>
        <w:t>a</w:t>
      </w:r>
      <w:r w:rsidRPr="00F77B94">
        <w:t>)</w:t>
      </w:r>
      <w:r w:rsidRPr="00F77B94">
        <w:tab/>
        <w:t>the value of Observe Option;</w:t>
      </w:r>
    </w:p>
    <w:p w14:paraId="66A87BC6" w14:textId="0435658E" w:rsidR="00034EE8" w:rsidRPr="00F77B94" w:rsidRDefault="00034EE8" w:rsidP="00034EE8">
      <w:pPr>
        <w:pStyle w:val="B1"/>
      </w:pPr>
      <w:r w:rsidRPr="00F77B94">
        <w:t>b)</w:t>
      </w:r>
      <w:r w:rsidRPr="00F77B94">
        <w:tab/>
        <w:t xml:space="preserve">the </w:t>
      </w:r>
      <w:r w:rsidR="00C6491B">
        <w:rPr>
          <w:rFonts w:hint="eastAsia"/>
          <w:lang w:val="en-US" w:eastAsia="zh-CN"/>
        </w:rPr>
        <w:t>Messaging Topic</w:t>
      </w:r>
      <w:r w:rsidRPr="00F77B94">
        <w:t xml:space="preserve"> from the Uri-Path Option;</w:t>
      </w:r>
    </w:p>
    <w:p w14:paraId="68A14001" w14:textId="77777777" w:rsidR="00034EE8" w:rsidRPr="00F77B94" w:rsidRDefault="00034EE8" w:rsidP="00034EE8">
      <w:pPr>
        <w:pStyle w:val="B1"/>
      </w:pPr>
      <w:r w:rsidRPr="00F77B94">
        <w:t>c)</w:t>
      </w:r>
      <w:r w:rsidRPr="00F77B94">
        <w:tab/>
        <w:t>the Originating UE Service ID from the Payload; and</w:t>
      </w:r>
    </w:p>
    <w:p w14:paraId="0D2167D8" w14:textId="77777777" w:rsidR="00034EE8" w:rsidRPr="00F77B94" w:rsidRDefault="00034EE8" w:rsidP="00034EE8">
      <w:pPr>
        <w:pStyle w:val="B1"/>
      </w:pPr>
      <w:r w:rsidRPr="00F77B94">
        <w:t>d)</w:t>
      </w:r>
      <w:r w:rsidRPr="00F77B94">
        <w:tab/>
        <w:t>the Expiration time from the Payload if exists in the Payload.</w:t>
      </w:r>
    </w:p>
    <w:p w14:paraId="55997826" w14:textId="77777777" w:rsidR="00034EE8" w:rsidRPr="00233FFF" w:rsidRDefault="00034EE8" w:rsidP="00034EE8">
      <w:pPr>
        <w:pStyle w:val="Heading4"/>
      </w:pPr>
      <w:bookmarkStart w:id="601" w:name="_Toc97379713"/>
      <w:bookmarkStart w:id="602" w:name="_Toc104711051"/>
      <w:bookmarkStart w:id="603" w:name="_Toc162967654"/>
      <w:r w:rsidRPr="00233FFF">
        <w:rPr>
          <w:rFonts w:hint="eastAsia"/>
        </w:rPr>
        <w:t>6</w:t>
      </w:r>
      <w:r w:rsidRPr="00233FFF">
        <w:t>.</w:t>
      </w:r>
      <w:r w:rsidRPr="00233FFF">
        <w:rPr>
          <w:rFonts w:hint="eastAsia"/>
        </w:rPr>
        <w:t>6.</w:t>
      </w:r>
      <w:r w:rsidRPr="00233FFF">
        <w:t>3</w:t>
      </w:r>
      <w:r w:rsidRPr="00233FFF">
        <w:rPr>
          <w:rFonts w:hint="eastAsia"/>
        </w:rPr>
        <w:t>.</w:t>
      </w:r>
      <w:r w:rsidRPr="00233FFF">
        <w:t>1</w:t>
      </w:r>
      <w:r w:rsidRPr="00233FFF">
        <w:tab/>
        <w:t>Messaging Topic Subscription</w:t>
      </w:r>
      <w:bookmarkEnd w:id="601"/>
      <w:bookmarkEnd w:id="602"/>
      <w:bookmarkEnd w:id="603"/>
    </w:p>
    <w:p w14:paraId="7BA329DC" w14:textId="77777777" w:rsidR="00034EE8" w:rsidRDefault="00034EE8" w:rsidP="00034EE8">
      <w:pPr>
        <w:rPr>
          <w:noProof/>
        </w:rPr>
      </w:pPr>
      <w:r>
        <w:rPr>
          <w:noProof/>
        </w:rPr>
        <w:t>If the Observe Option is included in the CoAP GET request with a value "0" as specified in RFC 7641</w:t>
      </w:r>
      <w:r>
        <w:rPr>
          <w:noProof/>
          <w:lang w:val="en-US" w:eastAsia="zh-CN"/>
        </w:rPr>
        <w:t> [</w:t>
      </w:r>
      <w:r>
        <w:rPr>
          <w:rFonts w:hint="eastAsia"/>
          <w:noProof/>
          <w:lang w:val="en-US" w:eastAsia="zh-CN"/>
        </w:rPr>
        <w:t>4</w:t>
      </w:r>
      <w:r>
        <w:rPr>
          <w:noProof/>
          <w:lang w:val="en-US" w:eastAsia="zh-CN"/>
        </w:rPr>
        <w:t>]</w:t>
      </w:r>
      <w:r>
        <w:rPr>
          <w:noProof/>
        </w:rPr>
        <w:t>, the MSGin5G Server shall:</w:t>
      </w:r>
    </w:p>
    <w:p w14:paraId="665E20AD" w14:textId="0F85B79B" w:rsidR="00714005" w:rsidRDefault="00714005" w:rsidP="00714005">
      <w:pPr>
        <w:pStyle w:val="B1"/>
        <w:rPr>
          <w:rFonts w:eastAsia="SimSun"/>
          <w:lang w:val="en-US" w:eastAsia="zh-CN"/>
        </w:rPr>
      </w:pPr>
      <w:r>
        <w:t>a)</w:t>
      </w:r>
      <w:r>
        <w:tab/>
        <w:t xml:space="preserve">if the </w:t>
      </w:r>
      <w:r>
        <w:rPr>
          <w:rFonts w:eastAsia="SimSun" w:hint="eastAsia"/>
          <w:lang w:val="en-US" w:eastAsia="zh-CN"/>
        </w:rPr>
        <w:t>Messaging</w:t>
      </w:r>
      <w:r>
        <w:t xml:space="preserve"> </w:t>
      </w:r>
      <w:r>
        <w:rPr>
          <w:rFonts w:eastAsia="SimSun" w:hint="eastAsia"/>
          <w:lang w:val="en-US" w:eastAsia="zh-CN"/>
        </w:rPr>
        <w:t>T</w:t>
      </w:r>
      <w:proofErr w:type="spellStart"/>
      <w:r>
        <w:t>opic</w:t>
      </w:r>
      <w:proofErr w:type="spellEnd"/>
      <w:r>
        <w:t xml:space="preserve"> does not exist</w:t>
      </w:r>
      <w:r>
        <w:rPr>
          <w:rFonts w:eastAsia="SimSun" w:hint="eastAsia"/>
          <w:lang w:val="en-US" w:eastAsia="zh-CN"/>
        </w:rPr>
        <w:t xml:space="preserve"> locally:</w:t>
      </w:r>
    </w:p>
    <w:p w14:paraId="44187705" w14:textId="77777777" w:rsidR="00714005" w:rsidRDefault="00714005" w:rsidP="00714005">
      <w:pPr>
        <w:pStyle w:val="B2"/>
        <w:rPr>
          <w:rFonts w:eastAsia="SimSun"/>
          <w:lang w:val="en-US" w:eastAsia="zh-CN"/>
        </w:rPr>
      </w:pPr>
      <w:r>
        <w:rPr>
          <w:rFonts w:eastAsia="SimSun" w:hint="eastAsia"/>
          <w:lang w:val="en-US" w:eastAsia="zh-CN"/>
        </w:rPr>
        <w:t>1)</w:t>
      </w:r>
      <w:r>
        <w:rPr>
          <w:rFonts w:eastAsia="SimSun" w:hint="eastAsia"/>
          <w:lang w:val="en-US" w:eastAsia="zh-CN"/>
        </w:rPr>
        <w:tab/>
        <w:t>if the Messaging Topic exists on the other MSGin5G Server ,</w:t>
      </w:r>
    </w:p>
    <w:p w14:paraId="799AE36A" w14:textId="77777777" w:rsidR="00714005" w:rsidRDefault="00714005" w:rsidP="00714005">
      <w:pPr>
        <w:pStyle w:val="B3"/>
        <w:rPr>
          <w:lang w:val="en-US" w:eastAsia="zh-CN"/>
        </w:rPr>
      </w:pPr>
      <w:proofErr w:type="spellStart"/>
      <w:r>
        <w:rPr>
          <w:rFonts w:hint="eastAsia"/>
          <w:lang w:val="en-US" w:eastAsia="zh-CN"/>
        </w:rPr>
        <w:t>i</w:t>
      </w:r>
      <w:proofErr w:type="spellEnd"/>
      <w:r>
        <w:rPr>
          <w:rFonts w:hint="eastAsia"/>
          <w:lang w:val="en-US" w:eastAsia="zh-CN"/>
        </w:rPr>
        <w:t>)</w:t>
      </w:r>
      <w:r>
        <w:rPr>
          <w:rFonts w:hint="eastAsia"/>
          <w:lang w:val="en-US" w:eastAsia="zh-CN"/>
        </w:rPr>
        <w:tab/>
        <w:t xml:space="preserve"> if the MSGin5G Server works in </w:t>
      </w:r>
      <w:proofErr w:type="spellStart"/>
      <w:r>
        <w:rPr>
          <w:rFonts w:hint="eastAsia"/>
          <w:lang w:val="en-US" w:eastAsia="zh-CN"/>
        </w:rPr>
        <w:t>Mod.A</w:t>
      </w:r>
      <w:proofErr w:type="spellEnd"/>
      <w:r>
        <w:rPr>
          <w:rFonts w:hint="eastAsia"/>
          <w:lang w:val="en-US" w:eastAsia="zh-CN"/>
        </w:rPr>
        <w:t xml:space="preserve"> as specified in clause 8.8.4.1 of 3GPP TS 23.554 [2], the MSGin5G Server forwards the </w:t>
      </w:r>
      <w:r>
        <w:t>Messaging Topic Subscription</w:t>
      </w:r>
      <w:r>
        <w:rPr>
          <w:rFonts w:eastAsia="SimSun" w:hint="eastAsia"/>
          <w:lang w:val="en-US" w:eastAsia="zh-CN"/>
        </w:rPr>
        <w:t xml:space="preserve"> to the</w:t>
      </w:r>
      <w:r>
        <w:rPr>
          <w:rFonts w:hint="eastAsia"/>
          <w:lang w:val="en-US" w:eastAsia="zh-CN"/>
        </w:rPr>
        <w:t xml:space="preserve"> other MSGin5G Server B; or</w:t>
      </w:r>
    </w:p>
    <w:p w14:paraId="4613493A" w14:textId="77777777" w:rsidR="00714005" w:rsidRDefault="00714005" w:rsidP="00714005">
      <w:pPr>
        <w:pStyle w:val="B3"/>
        <w:rPr>
          <w:lang w:val="en-US" w:eastAsia="zh-CN"/>
        </w:rPr>
      </w:pPr>
      <w:r>
        <w:rPr>
          <w:rFonts w:hint="eastAsia"/>
          <w:lang w:val="en-US" w:eastAsia="zh-CN"/>
        </w:rPr>
        <w:t>ii)</w:t>
      </w:r>
      <w:r>
        <w:rPr>
          <w:rFonts w:hint="eastAsia"/>
          <w:lang w:val="en-US" w:eastAsia="zh-CN"/>
        </w:rPr>
        <w:tab/>
        <w:t xml:space="preserve">if the MSGin5G Server works in </w:t>
      </w:r>
      <w:proofErr w:type="spellStart"/>
      <w:r>
        <w:rPr>
          <w:rFonts w:hint="eastAsia"/>
          <w:lang w:val="en-US" w:eastAsia="zh-CN"/>
        </w:rPr>
        <w:t>Mod.B</w:t>
      </w:r>
      <w:proofErr w:type="spellEnd"/>
      <w:r>
        <w:rPr>
          <w:rFonts w:hint="eastAsia"/>
          <w:lang w:val="en-US" w:eastAsia="zh-CN"/>
        </w:rPr>
        <w:t xml:space="preserve"> as specified in clause 8.8.4.1 of 3GPP TS 23.554 [2], the  MSGin5G Server subscribes the message topic on the MSgin5G Server B as specified in clause 5.4.2.5 of </w:t>
      </w:r>
      <w:r>
        <w:rPr>
          <w:rFonts w:eastAsia="SimSun" w:hint="eastAsia"/>
          <w:lang w:val="en-US" w:eastAsia="zh-CN"/>
        </w:rPr>
        <w:t>3GPP</w:t>
      </w:r>
      <w:r>
        <w:rPr>
          <w:rFonts w:eastAsia="SimSun"/>
          <w:lang w:eastAsia="zh-CN"/>
        </w:rPr>
        <w:t> </w:t>
      </w:r>
      <w:r>
        <w:rPr>
          <w:rFonts w:eastAsia="SimSun" w:hint="eastAsia"/>
          <w:lang w:val="en-US" w:eastAsia="zh-CN"/>
        </w:rPr>
        <w:t>TS</w:t>
      </w:r>
      <w:r>
        <w:rPr>
          <w:rFonts w:eastAsia="SimSun"/>
          <w:lang w:eastAsia="zh-CN"/>
        </w:rPr>
        <w:t> </w:t>
      </w:r>
      <w:r>
        <w:rPr>
          <w:rFonts w:eastAsia="SimSun" w:hint="eastAsia"/>
          <w:lang w:val="en-US" w:eastAsia="zh-CN"/>
        </w:rPr>
        <w:t>29.538</w:t>
      </w:r>
      <w:r>
        <w:rPr>
          <w:rFonts w:eastAsia="SimSun"/>
          <w:lang w:eastAsia="zh-CN"/>
        </w:rPr>
        <w:t> </w:t>
      </w:r>
      <w:r>
        <w:rPr>
          <w:rFonts w:eastAsia="SimSun" w:hint="eastAsia"/>
          <w:lang w:val="en-US" w:eastAsia="zh-CN"/>
        </w:rPr>
        <w:t>[7]</w:t>
      </w:r>
      <w:r>
        <w:rPr>
          <w:rFonts w:hint="eastAsia"/>
          <w:lang w:val="en-US" w:eastAsia="zh-CN"/>
        </w:rPr>
        <w:t>, or</w:t>
      </w:r>
    </w:p>
    <w:p w14:paraId="6CED0950" w14:textId="77777777" w:rsidR="00714005" w:rsidRDefault="00714005" w:rsidP="00714005">
      <w:pPr>
        <w:pStyle w:val="B2"/>
        <w:rPr>
          <w:rFonts w:eastAsia="SimSun"/>
          <w:lang w:val="en-US" w:eastAsia="zh-CN"/>
        </w:rPr>
      </w:pPr>
      <w:r>
        <w:rPr>
          <w:rFonts w:eastAsia="SimSun" w:hint="eastAsia"/>
          <w:lang w:val="en-US" w:eastAsia="zh-CN"/>
        </w:rPr>
        <w:t>2)</w:t>
      </w:r>
      <w:r>
        <w:rPr>
          <w:rFonts w:eastAsia="SimSun" w:hint="eastAsia"/>
          <w:lang w:val="en-US" w:eastAsia="zh-CN"/>
        </w:rPr>
        <w:tab/>
        <w:t>if the message topic does not exist on any MSGin5G Server B:</w:t>
      </w:r>
    </w:p>
    <w:p w14:paraId="5C8B3AB2" w14:textId="17E15F92" w:rsidR="00714005" w:rsidRDefault="00714005" w:rsidP="00714005">
      <w:pPr>
        <w:pStyle w:val="B3"/>
        <w:rPr>
          <w:lang w:val="en-US" w:eastAsia="zh-CN"/>
        </w:rPr>
      </w:pPr>
      <w:proofErr w:type="spellStart"/>
      <w:r>
        <w:rPr>
          <w:rFonts w:hint="eastAsia"/>
          <w:lang w:val="en-US" w:eastAsia="zh-CN"/>
        </w:rPr>
        <w:t>i</w:t>
      </w:r>
      <w:proofErr w:type="spellEnd"/>
      <w:r>
        <w:rPr>
          <w:rFonts w:hint="eastAsia"/>
          <w:lang w:val="en-US" w:eastAsia="zh-CN"/>
        </w:rPr>
        <w:t>)</w:t>
      </w:r>
      <w:r>
        <w:rPr>
          <w:rFonts w:hint="eastAsia"/>
          <w:lang w:val="en-US" w:eastAsia="zh-CN"/>
        </w:rPr>
        <w:tab/>
        <w:t>the MSGin5G Server creates the message topic locally; and</w:t>
      </w:r>
    </w:p>
    <w:p w14:paraId="3D89D7E1" w14:textId="1F6E40F4" w:rsidR="00034EE8" w:rsidRPr="00F77B94" w:rsidRDefault="00714005" w:rsidP="00714005">
      <w:pPr>
        <w:pStyle w:val="B3"/>
      </w:pPr>
      <w:r>
        <w:rPr>
          <w:rFonts w:hint="eastAsia"/>
          <w:lang w:val="en-US" w:eastAsia="zh-CN"/>
        </w:rPr>
        <w:t>ii)</w:t>
      </w:r>
      <w:r>
        <w:rPr>
          <w:rFonts w:hint="eastAsia"/>
          <w:lang w:val="en-US" w:eastAsia="zh-CN"/>
        </w:rPr>
        <w:tab/>
        <w:t xml:space="preserve">if </w:t>
      </w:r>
      <w:r w:rsidRPr="00714005">
        <w:rPr>
          <w:lang w:val="en-US" w:eastAsia="zh-CN"/>
        </w:rPr>
        <w:t xml:space="preserve">there are Messaging Topic list subscriptions from other MSGin5G Server(s), the MSGin5G Server shall send a Messaging Topic list notification to the corresponding MSGin5G Server(s) as specified in </w:t>
      </w:r>
      <w:r>
        <w:rPr>
          <w:rFonts w:hint="eastAsia"/>
          <w:lang w:val="en-US" w:eastAsia="zh-CN"/>
        </w:rPr>
        <w:t xml:space="preserve">clause 5.4.2.4 of </w:t>
      </w:r>
      <w:r w:rsidRPr="00714005">
        <w:rPr>
          <w:rFonts w:hint="eastAsia"/>
          <w:lang w:val="en-US" w:eastAsia="zh-CN"/>
        </w:rPr>
        <w:t>3GPP</w:t>
      </w:r>
      <w:r w:rsidRPr="00714005">
        <w:rPr>
          <w:lang w:val="en-US" w:eastAsia="zh-CN"/>
        </w:rPr>
        <w:t> </w:t>
      </w:r>
      <w:r w:rsidRPr="00714005">
        <w:rPr>
          <w:rFonts w:hint="eastAsia"/>
          <w:lang w:val="en-US" w:eastAsia="zh-CN"/>
        </w:rPr>
        <w:t>TS</w:t>
      </w:r>
      <w:r w:rsidRPr="00714005">
        <w:rPr>
          <w:lang w:val="en-US" w:eastAsia="zh-CN"/>
        </w:rPr>
        <w:t> </w:t>
      </w:r>
      <w:r w:rsidRPr="00714005">
        <w:rPr>
          <w:rFonts w:hint="eastAsia"/>
          <w:lang w:val="en-US" w:eastAsia="zh-CN"/>
        </w:rPr>
        <w:t>29.538</w:t>
      </w:r>
      <w:r w:rsidRPr="00714005">
        <w:rPr>
          <w:lang w:val="en-US" w:eastAsia="zh-CN"/>
        </w:rPr>
        <w:t> </w:t>
      </w:r>
      <w:r w:rsidRPr="00714005">
        <w:rPr>
          <w:rFonts w:hint="eastAsia"/>
          <w:lang w:val="en-US" w:eastAsia="zh-CN"/>
        </w:rPr>
        <w:t>[7];</w:t>
      </w:r>
    </w:p>
    <w:p w14:paraId="6C2BAF6C" w14:textId="63BE974C" w:rsidR="00034EE8" w:rsidRPr="00F77B94" w:rsidRDefault="00034EE8" w:rsidP="00034EE8">
      <w:pPr>
        <w:pStyle w:val="B1"/>
      </w:pPr>
      <w:r w:rsidRPr="00F77B94">
        <w:t>b)</w:t>
      </w:r>
      <w:r w:rsidRPr="00F77B94">
        <w:tab/>
        <w:t xml:space="preserve">if the Originating UE Service ID is not in the list of the subscribers of the </w:t>
      </w:r>
      <w:r w:rsidR="00C6491B">
        <w:rPr>
          <w:rFonts w:hint="eastAsia"/>
          <w:lang w:val="en-US" w:eastAsia="zh-CN"/>
        </w:rPr>
        <w:t>Messaging Topic</w:t>
      </w:r>
      <w:r w:rsidRPr="00F77B94">
        <w:t>, add the Originating UE Service ID to the list of the subscribers of the topic, and record its expiration time if exists;</w:t>
      </w:r>
    </w:p>
    <w:p w14:paraId="62F5B685" w14:textId="21BF2377" w:rsidR="00034EE8" w:rsidRPr="00F77B94" w:rsidRDefault="00034EE8" w:rsidP="00034EE8">
      <w:pPr>
        <w:pStyle w:val="B1"/>
      </w:pPr>
      <w:r w:rsidRPr="00F77B94">
        <w:t>c)</w:t>
      </w:r>
      <w:r w:rsidRPr="00F77B94">
        <w:tab/>
        <w:t xml:space="preserve">if an entry with a matching Originating UE Service ID is already present in the list of the subscribers of the </w:t>
      </w:r>
      <w:r w:rsidR="00C6491B">
        <w:rPr>
          <w:rFonts w:hint="eastAsia"/>
          <w:lang w:val="en-US" w:eastAsia="zh-CN"/>
        </w:rPr>
        <w:t>Messaging Topic</w:t>
      </w:r>
      <w:r w:rsidRPr="00F77B94">
        <w:t>, update</w:t>
      </w:r>
      <w:r w:rsidRPr="00F77B94">
        <w:rPr>
          <w:rFonts w:hint="eastAsia"/>
        </w:rPr>
        <w:t>s</w:t>
      </w:r>
      <w:r w:rsidRPr="00F77B94">
        <w:t xml:space="preserve"> the expiration time of the subscription of this UE;</w:t>
      </w:r>
      <w:r w:rsidRPr="00F77B94">
        <w:rPr>
          <w:rFonts w:hint="eastAsia"/>
        </w:rPr>
        <w:t xml:space="preserve"> and</w:t>
      </w:r>
    </w:p>
    <w:p w14:paraId="076808ED" w14:textId="77777777" w:rsidR="00034EE8" w:rsidRPr="00F77B94" w:rsidRDefault="00034EE8" w:rsidP="00034EE8">
      <w:pPr>
        <w:pStyle w:val="B1"/>
      </w:pPr>
      <w:r w:rsidRPr="00F77B94">
        <w:t>d)</w:t>
      </w:r>
      <w:r w:rsidRPr="00F77B94">
        <w:tab/>
        <w:t>send a CoAP Notifications with a 2.05 (Content) response code to the MSGin5G Client and with CoAP Payload in JSON format, including the following information elements as specified in clause 8.8.1 of 3GPP TS 23.554 [2]:</w:t>
      </w:r>
    </w:p>
    <w:p w14:paraId="3D2B2232" w14:textId="77777777" w:rsidR="00034EE8" w:rsidRPr="00F77B94" w:rsidRDefault="00034EE8" w:rsidP="00034EE8">
      <w:pPr>
        <w:pStyle w:val="B2"/>
      </w:pPr>
      <w:r w:rsidRPr="00F77B94">
        <w:t>1)</w:t>
      </w:r>
      <w:r w:rsidRPr="00F77B94">
        <w:tab/>
        <w:t>a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and</w:t>
      </w:r>
    </w:p>
    <w:p w14:paraId="3ACBB78C" w14:textId="3CC05270" w:rsidR="00034EE8" w:rsidRPr="00F77B94" w:rsidRDefault="00034EE8" w:rsidP="00034EE8">
      <w:pPr>
        <w:pStyle w:val="B2"/>
      </w:pPr>
      <w:r w:rsidRPr="00F77B94">
        <w:t>2)</w:t>
      </w:r>
      <w:r w:rsidRPr="00F77B94">
        <w:tab/>
        <w:t xml:space="preserve">optionally, an "Expiration time" element set to indicate the expiration time of the </w:t>
      </w:r>
      <w:r w:rsidR="00C6491B">
        <w:rPr>
          <w:rFonts w:hint="eastAsia"/>
          <w:lang w:val="en-US" w:eastAsia="zh-CN"/>
        </w:rPr>
        <w:t>Messaging Topic</w:t>
      </w:r>
      <w:r w:rsidRPr="00F77B94">
        <w:t xml:space="preserve"> subscription.</w:t>
      </w:r>
    </w:p>
    <w:p w14:paraId="344D5877" w14:textId="399D9BA7" w:rsidR="00034EE8" w:rsidRDefault="00034EE8" w:rsidP="00034EE8">
      <w:pPr>
        <w:rPr>
          <w:noProof/>
          <w:lang w:eastAsia="zh-CN"/>
        </w:rPr>
      </w:pPr>
      <w:r>
        <w:t xml:space="preserve">The MSGin5G Server shall remove the </w:t>
      </w:r>
      <w:r>
        <w:rPr>
          <w:noProof/>
          <w:lang w:val="en-US" w:eastAsia="zh-CN"/>
        </w:rPr>
        <w:t xml:space="preserve">Originating UE Service ID </w:t>
      </w:r>
      <w:r>
        <w:t xml:space="preserve">from </w:t>
      </w:r>
      <w:r>
        <w:rPr>
          <w:noProof/>
        </w:rPr>
        <w:t>list of the subscribers of</w:t>
      </w:r>
      <w:r>
        <w:t xml:space="preserve"> </w:t>
      </w:r>
      <w:r>
        <w:rPr>
          <w:noProof/>
        </w:rPr>
        <w:t xml:space="preserve">the </w:t>
      </w:r>
      <w:r w:rsidR="00C6491B">
        <w:rPr>
          <w:rFonts w:hint="eastAsia"/>
          <w:lang w:val="en-US" w:eastAsia="zh-CN"/>
        </w:rPr>
        <w:t>Messaging Topic</w:t>
      </w:r>
      <w:r>
        <w:rPr>
          <w:noProof/>
        </w:rPr>
        <w:t xml:space="preserve"> when the expiration time reached</w:t>
      </w:r>
      <w:r w:rsidR="00CD4082">
        <w:rPr>
          <w:noProof/>
        </w:rPr>
        <w:t>.</w:t>
      </w:r>
    </w:p>
    <w:p w14:paraId="1647A892" w14:textId="77777777" w:rsidR="00034EE8" w:rsidRPr="00C379CB" w:rsidRDefault="00034EE8" w:rsidP="00034EE8">
      <w:pPr>
        <w:pStyle w:val="Heading4"/>
      </w:pPr>
      <w:bookmarkStart w:id="604" w:name="_Toc97379714"/>
      <w:bookmarkStart w:id="605" w:name="_Toc104711052"/>
      <w:bookmarkStart w:id="606" w:name="_Toc162967655"/>
      <w:r w:rsidRPr="00C379CB">
        <w:rPr>
          <w:rFonts w:hint="eastAsia"/>
        </w:rPr>
        <w:t>6</w:t>
      </w:r>
      <w:r w:rsidRPr="00C379CB">
        <w:t>.</w:t>
      </w:r>
      <w:r w:rsidRPr="00C379CB">
        <w:rPr>
          <w:rFonts w:hint="eastAsia"/>
        </w:rPr>
        <w:t>6.</w:t>
      </w:r>
      <w:r w:rsidRPr="00C379CB">
        <w:t>3</w:t>
      </w:r>
      <w:r w:rsidRPr="00C379CB">
        <w:rPr>
          <w:rFonts w:hint="eastAsia"/>
        </w:rPr>
        <w:t>.</w:t>
      </w:r>
      <w:r w:rsidRPr="00C379CB">
        <w:t>2</w:t>
      </w:r>
      <w:r w:rsidRPr="00C379CB">
        <w:tab/>
        <w:t xml:space="preserve">Messaging Topic </w:t>
      </w:r>
      <w:proofErr w:type="spellStart"/>
      <w:r w:rsidRPr="00C379CB">
        <w:rPr>
          <w:rFonts w:hint="eastAsia"/>
        </w:rPr>
        <w:t>Uns</w:t>
      </w:r>
      <w:r w:rsidRPr="00C379CB">
        <w:t>ubscription</w:t>
      </w:r>
      <w:bookmarkEnd w:id="604"/>
      <w:bookmarkEnd w:id="605"/>
      <w:bookmarkEnd w:id="606"/>
      <w:proofErr w:type="spellEnd"/>
    </w:p>
    <w:p w14:paraId="561AACA0" w14:textId="77777777" w:rsidR="00034EE8" w:rsidRDefault="00034EE8" w:rsidP="00034EE8">
      <w:pPr>
        <w:rPr>
          <w:noProof/>
        </w:rPr>
      </w:pPr>
      <w:r>
        <w:rPr>
          <w:noProof/>
        </w:rPr>
        <w:t>If the Observe Option is included in the received CoAP GET request with a value "1" as specified in RFC 7461</w:t>
      </w:r>
      <w:r>
        <w:rPr>
          <w:noProof/>
          <w:lang w:val="en-US" w:eastAsia="zh-CN"/>
        </w:rPr>
        <w:t> [4]</w:t>
      </w:r>
      <w:r>
        <w:rPr>
          <w:noProof/>
        </w:rPr>
        <w:t>, the MSGin5G Server shall</w:t>
      </w:r>
      <w:r w:rsidRPr="009856A8">
        <w:rPr>
          <w:rFonts w:hint="eastAsia"/>
          <w:noProof/>
          <w:lang w:val="en-US"/>
        </w:rPr>
        <w:t xml:space="preserve">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w:t>
      </w:r>
      <w:r>
        <w:rPr>
          <w:noProof/>
          <w:lang w:val="en-US"/>
        </w:rPr>
        <w:t>GET</w:t>
      </w:r>
      <w:r w:rsidRPr="00A6796B">
        <w:rPr>
          <w:noProof/>
          <w:lang w:val="en-US"/>
        </w:rPr>
        <w:t xml:space="preserve">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rPr>
        <w:t>:</w:t>
      </w:r>
    </w:p>
    <w:p w14:paraId="585D49D2" w14:textId="551C76B7" w:rsidR="00034EE8" w:rsidRPr="00F77B94" w:rsidRDefault="00034EE8" w:rsidP="00034EE8">
      <w:pPr>
        <w:pStyle w:val="B1"/>
      </w:pPr>
      <w:r w:rsidRPr="00F77B94">
        <w:t>a)</w:t>
      </w:r>
      <w:r w:rsidRPr="00F77B94">
        <w:tab/>
        <w:t xml:space="preserve">if the </w:t>
      </w:r>
      <w:r w:rsidR="00C6491B">
        <w:rPr>
          <w:rFonts w:hint="eastAsia"/>
          <w:lang w:val="en-US" w:eastAsia="zh-CN"/>
        </w:rPr>
        <w:t>Messaging Topic</w:t>
      </w:r>
      <w:r w:rsidRPr="00F77B94">
        <w:t xml:space="preserve"> exists, </w:t>
      </w:r>
      <w:r w:rsidRPr="00F77B94">
        <w:rPr>
          <w:rFonts w:hint="eastAsia"/>
        </w:rPr>
        <w:t>the</w:t>
      </w:r>
      <w:r w:rsidRPr="00F77B94">
        <w:t xml:space="preserve"> MSGin5G Server shall remove the Originating UE Service ID from list of the subscribers of the </w:t>
      </w:r>
      <w:r w:rsidR="00C6491B">
        <w:rPr>
          <w:rFonts w:hint="eastAsia"/>
          <w:lang w:val="en-US" w:eastAsia="zh-CN"/>
        </w:rPr>
        <w:t>Messaging Topic</w:t>
      </w:r>
      <w:r w:rsidRPr="00F77B94">
        <w:t>; and</w:t>
      </w:r>
    </w:p>
    <w:p w14:paraId="0DE5D303" w14:textId="77777777" w:rsidR="00034EE8" w:rsidRPr="00F77B94" w:rsidRDefault="00034EE8" w:rsidP="00034EE8">
      <w:pPr>
        <w:pStyle w:val="B1"/>
      </w:pPr>
      <w:r w:rsidRPr="00F77B94">
        <w:t>b)</w:t>
      </w:r>
      <w:r w:rsidRPr="00F77B94">
        <w:tab/>
      </w:r>
      <w:r w:rsidRPr="00F77B94">
        <w:rPr>
          <w:rFonts w:hint="eastAsia"/>
        </w:rPr>
        <w:t>the</w:t>
      </w:r>
      <w:r w:rsidRPr="00F77B94">
        <w:t xml:space="preserve"> MSGin5G Server sends a CoAP Notifications with a 2.05 (Content) response code to the MSGin5G Client, and with CoAP Payload in JSON format</w:t>
      </w:r>
      <w:r w:rsidRPr="00F77B94">
        <w:rPr>
          <w:rFonts w:hint="eastAsia"/>
        </w:rPr>
        <w:t>. A</w:t>
      </w:r>
      <w:r w:rsidRPr="00F77B94">
        <w:t xml:space="preserve">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xml:space="preserve"> </w:t>
      </w:r>
      <w:r w:rsidRPr="00F77B94">
        <w:rPr>
          <w:rFonts w:hint="eastAsia"/>
        </w:rPr>
        <w:t>shall be</w:t>
      </w:r>
      <w:r w:rsidRPr="00F77B94">
        <w:t xml:space="preserve"> includ</w:t>
      </w:r>
      <w:r w:rsidRPr="00F77B94">
        <w:rPr>
          <w:rFonts w:hint="eastAsia"/>
        </w:rPr>
        <w:t>ed</w:t>
      </w:r>
      <w:r w:rsidRPr="00F77B94">
        <w:t xml:space="preserve"> </w:t>
      </w:r>
      <w:r w:rsidRPr="00F77B94">
        <w:rPr>
          <w:rFonts w:hint="eastAsia"/>
        </w:rPr>
        <w:t xml:space="preserve">in this </w:t>
      </w:r>
      <w:r w:rsidRPr="00F77B94">
        <w:t>CoAP Payload as specified in clause 8.8.3 of 3GPP TS 23.554 [2]</w:t>
      </w:r>
      <w:r w:rsidRPr="00F77B94">
        <w:rPr>
          <w:rFonts w:hint="eastAsia"/>
        </w:rPr>
        <w:t>.</w:t>
      </w:r>
    </w:p>
    <w:p w14:paraId="44DCC5C6" w14:textId="77777777" w:rsidR="00034EE8" w:rsidRDefault="00034EE8" w:rsidP="00034EE8">
      <w:pPr>
        <w:pStyle w:val="Heading2"/>
        <w:rPr>
          <w:lang w:eastAsia="zh-CN"/>
        </w:rPr>
      </w:pPr>
      <w:bookmarkStart w:id="607" w:name="_Toc97379715"/>
      <w:bookmarkStart w:id="608" w:name="_Toc104711053"/>
      <w:bookmarkStart w:id="609" w:name="_Toc162967656"/>
      <w:bookmarkStart w:id="610" w:name="_Toc86042617"/>
      <w:bookmarkStart w:id="611" w:name="_Toc86043174"/>
      <w:r>
        <w:rPr>
          <w:rFonts w:hint="eastAsia"/>
          <w:lang w:eastAsia="zh-CN"/>
        </w:rPr>
        <w:t>6</w:t>
      </w:r>
      <w:r w:rsidRPr="000615BA">
        <w:rPr>
          <w:rFonts w:hint="eastAsia"/>
          <w:lang w:eastAsia="zh-CN"/>
        </w:rPr>
        <w:t>.</w:t>
      </w:r>
      <w:r>
        <w:rPr>
          <w:rFonts w:hint="eastAsia"/>
          <w:lang w:eastAsia="zh-CN"/>
        </w:rPr>
        <w:t>7</w:t>
      </w:r>
      <w:r w:rsidRPr="000615BA">
        <w:rPr>
          <w:rFonts w:hint="eastAsia"/>
          <w:lang w:eastAsia="zh-CN"/>
        </w:rPr>
        <w:tab/>
      </w:r>
      <w:r>
        <w:rPr>
          <w:rFonts w:hint="eastAsia"/>
          <w:lang w:eastAsia="zh-CN"/>
        </w:rPr>
        <w:t>Void</w:t>
      </w:r>
      <w:bookmarkEnd w:id="607"/>
      <w:bookmarkEnd w:id="608"/>
      <w:bookmarkEnd w:id="609"/>
    </w:p>
    <w:p w14:paraId="5289FC17" w14:textId="77777777" w:rsidR="00034EE8" w:rsidRDefault="00034EE8" w:rsidP="00034EE8">
      <w:pPr>
        <w:pStyle w:val="Heading2"/>
        <w:rPr>
          <w:lang w:eastAsia="zh-CN"/>
        </w:rPr>
      </w:pPr>
      <w:bookmarkStart w:id="612" w:name="_Toc86042625"/>
      <w:bookmarkStart w:id="613" w:name="_Toc86043182"/>
      <w:bookmarkStart w:id="614" w:name="_Toc97379716"/>
      <w:bookmarkStart w:id="615" w:name="_Toc104711054"/>
      <w:bookmarkStart w:id="616" w:name="_Toc162967657"/>
      <w:bookmarkEnd w:id="610"/>
      <w:bookmarkEnd w:id="611"/>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ab/>
        <w:t>U</w:t>
      </w:r>
      <w:r w:rsidRPr="000615BA">
        <w:rPr>
          <w:lang w:eastAsia="zh-CN"/>
        </w:rPr>
        <w:t>sage of SEAL</w:t>
      </w:r>
      <w:bookmarkEnd w:id="612"/>
      <w:bookmarkEnd w:id="613"/>
      <w:bookmarkEnd w:id="614"/>
      <w:bookmarkEnd w:id="615"/>
      <w:bookmarkEnd w:id="616"/>
    </w:p>
    <w:p w14:paraId="1298F259" w14:textId="77777777" w:rsidR="00034EE8" w:rsidRPr="000615BA" w:rsidRDefault="00034EE8" w:rsidP="00034EE8">
      <w:pPr>
        <w:pStyle w:val="Heading3"/>
        <w:rPr>
          <w:noProof/>
          <w:lang w:val="en-US"/>
        </w:rPr>
      </w:pPr>
      <w:bookmarkStart w:id="617" w:name="_Toc86042626"/>
      <w:bookmarkStart w:id="618" w:name="_Toc86043183"/>
      <w:bookmarkStart w:id="619" w:name="_Toc97379717"/>
      <w:bookmarkStart w:id="620" w:name="_Toc104711055"/>
      <w:bookmarkStart w:id="621" w:name="_Toc162967658"/>
      <w:r>
        <w:rPr>
          <w:rFonts w:hint="eastAsia"/>
          <w:lang w:eastAsia="zh-CN"/>
        </w:rPr>
        <w:t>6</w:t>
      </w:r>
      <w:r w:rsidRPr="000615BA">
        <w:rPr>
          <w:rFonts w:hint="eastAsia"/>
        </w:rPr>
        <w:t>.</w:t>
      </w:r>
      <w:r>
        <w:rPr>
          <w:rFonts w:hint="eastAsia"/>
          <w:lang w:eastAsia="zh-CN"/>
        </w:rPr>
        <w:t>8</w:t>
      </w:r>
      <w:r w:rsidRPr="000615BA">
        <w:rPr>
          <w:rFonts w:hint="eastAsia"/>
        </w:rPr>
        <w:t>.1</w:t>
      </w:r>
      <w:r w:rsidRPr="000615BA">
        <w:rPr>
          <w:rFonts w:hint="eastAsia"/>
        </w:rPr>
        <w:tab/>
      </w:r>
      <w:r w:rsidRPr="000615BA">
        <w:t>General</w:t>
      </w:r>
      <w:bookmarkEnd w:id="617"/>
      <w:bookmarkEnd w:id="618"/>
      <w:bookmarkEnd w:id="619"/>
      <w:bookmarkEnd w:id="620"/>
      <w:bookmarkEnd w:id="621"/>
    </w:p>
    <w:p w14:paraId="1095FAB4" w14:textId="55ABD768" w:rsidR="00034EE8" w:rsidRDefault="00034EE8" w:rsidP="00034EE8">
      <w:pPr>
        <w:rPr>
          <w:lang w:val="en-US"/>
        </w:rPr>
      </w:pPr>
      <w:r w:rsidRPr="00623E95">
        <w:t xml:space="preserve">The </w:t>
      </w:r>
      <w:r>
        <w:t>MSGin5G Service</w:t>
      </w:r>
      <w:r w:rsidRPr="00623E95">
        <w:t xml:space="preserve"> functional entities</w:t>
      </w:r>
      <w:r w:rsidR="001D00E3">
        <w:rPr>
          <w:rFonts w:eastAsia="SimSun" w:hint="eastAsia"/>
          <w:lang w:val="en-US" w:eastAsia="zh-CN"/>
        </w:rPr>
        <w:t>, i.e.</w:t>
      </w:r>
      <w:r w:rsidRPr="00623E95">
        <w:t xml:space="preserve"> </w:t>
      </w:r>
      <w:r>
        <w:t>MSGin5G Client</w:t>
      </w:r>
      <w:r w:rsidRPr="00623E95">
        <w:t xml:space="preserve"> and MSGin5G </w:t>
      </w:r>
      <w:r>
        <w:rPr>
          <w:rFonts w:hint="eastAsia"/>
          <w:lang w:eastAsia="zh-CN"/>
        </w:rPr>
        <w:t>S</w:t>
      </w:r>
      <w:r w:rsidRPr="00623E95">
        <w:t>erver</w:t>
      </w:r>
      <w:r w:rsidR="001D00E3">
        <w:t>,</w:t>
      </w:r>
      <w:r w:rsidRPr="00623E95">
        <w:t xml:space="preserve"> utilize the SEAL services. All SEAL services specified in </w:t>
      </w:r>
      <w:r w:rsidRPr="000956D1">
        <w:t>3GPP TS </w:t>
      </w:r>
      <w:r>
        <w:t>24</w:t>
      </w:r>
      <w:r w:rsidRPr="000956D1">
        <w:t>.</w:t>
      </w:r>
      <w:r>
        <w:t>544</w:t>
      </w:r>
      <w:r w:rsidRPr="000956D1">
        <w:t> [</w:t>
      </w:r>
      <w:r>
        <w:rPr>
          <w:rFonts w:hint="eastAsia"/>
          <w:lang w:eastAsia="zh-CN"/>
        </w:rPr>
        <w:t>10</w:t>
      </w:r>
      <w:r w:rsidRPr="000956D1">
        <w:t>]</w:t>
      </w:r>
      <w:r>
        <w:t xml:space="preserve">, </w:t>
      </w:r>
      <w:r w:rsidRPr="000956D1">
        <w:t>3GPP TS </w:t>
      </w:r>
      <w:r>
        <w:t>24</w:t>
      </w:r>
      <w:r w:rsidRPr="000956D1">
        <w:t>.</w:t>
      </w:r>
      <w:r>
        <w:t>545</w:t>
      </w:r>
      <w:r w:rsidRPr="000956D1">
        <w:t> [</w:t>
      </w:r>
      <w:r>
        <w:rPr>
          <w:rFonts w:hint="eastAsia"/>
          <w:lang w:eastAsia="zh-CN"/>
        </w:rPr>
        <w:t>11</w:t>
      </w:r>
      <w:r w:rsidRPr="000956D1">
        <w:t>]</w:t>
      </w:r>
      <w:r>
        <w:t>,</w:t>
      </w:r>
      <w:r w:rsidRPr="00397B11">
        <w:t xml:space="preserve"> </w:t>
      </w:r>
      <w:r w:rsidRPr="000956D1">
        <w:t>3GPP TS </w:t>
      </w:r>
      <w:r>
        <w:t>24</w:t>
      </w:r>
      <w:r w:rsidRPr="000956D1">
        <w:t>.</w:t>
      </w:r>
      <w:r>
        <w:t>546</w:t>
      </w:r>
      <w:r w:rsidRPr="000956D1">
        <w:t> [</w:t>
      </w:r>
      <w:r>
        <w:rPr>
          <w:rFonts w:hint="eastAsia"/>
          <w:lang w:eastAsia="zh-CN"/>
        </w:rPr>
        <w:t>12</w:t>
      </w:r>
      <w:r w:rsidRPr="000956D1">
        <w:t>]</w:t>
      </w:r>
      <w:r>
        <w:t xml:space="preserve">, </w:t>
      </w:r>
      <w:r w:rsidRPr="000956D1">
        <w:t>3GPP TS </w:t>
      </w:r>
      <w:r>
        <w:t>24</w:t>
      </w:r>
      <w:r w:rsidRPr="000956D1">
        <w:t>.</w:t>
      </w:r>
      <w:r>
        <w:t>547</w:t>
      </w:r>
      <w:r w:rsidRPr="000956D1">
        <w:t> [</w:t>
      </w:r>
      <w:r>
        <w:rPr>
          <w:rFonts w:hint="eastAsia"/>
          <w:lang w:eastAsia="zh-CN"/>
        </w:rPr>
        <w:t>13</w:t>
      </w:r>
      <w:r w:rsidRPr="000956D1">
        <w:t>]</w:t>
      </w:r>
      <w:r w:rsidR="00245372">
        <w:t>,</w:t>
      </w:r>
      <w:r>
        <w:t xml:space="preserve"> </w:t>
      </w:r>
      <w:r w:rsidRPr="000956D1">
        <w:t>3GPP TS </w:t>
      </w:r>
      <w:r>
        <w:t>24</w:t>
      </w:r>
      <w:r w:rsidRPr="000956D1">
        <w:t>.</w:t>
      </w:r>
      <w:r>
        <w:t>548</w:t>
      </w:r>
      <w:r w:rsidRPr="000956D1">
        <w:t> [</w:t>
      </w:r>
      <w:r>
        <w:rPr>
          <w:rFonts w:hint="eastAsia"/>
          <w:lang w:eastAsia="zh-CN"/>
        </w:rPr>
        <w:t>14</w:t>
      </w:r>
      <w:r w:rsidRPr="000956D1">
        <w:t>]</w:t>
      </w:r>
      <w:r w:rsidR="00245372">
        <w:t xml:space="preserve">, and </w:t>
      </w:r>
      <w:r w:rsidR="00245372" w:rsidRPr="000956D1">
        <w:t>3GPP TS </w:t>
      </w:r>
      <w:r w:rsidR="00245372">
        <w:t>24</w:t>
      </w:r>
      <w:r w:rsidR="00245372" w:rsidRPr="000956D1">
        <w:t>.</w:t>
      </w:r>
      <w:r w:rsidR="00245372">
        <w:t>543</w:t>
      </w:r>
      <w:r w:rsidR="00245372" w:rsidRPr="000956D1">
        <w:t> [</w:t>
      </w:r>
      <w:r w:rsidR="00245372">
        <w:t>23</w:t>
      </w:r>
      <w:r w:rsidR="00245372" w:rsidRPr="000956D1">
        <w:t>]</w:t>
      </w:r>
      <w:r w:rsidR="00245372">
        <w:t xml:space="preserve"> </w:t>
      </w:r>
      <w:r w:rsidRPr="00623E95">
        <w:t xml:space="preserve">are available to </w:t>
      </w:r>
      <w:r>
        <w:t>MSGin5G Service</w:t>
      </w:r>
      <w:r w:rsidRPr="00623E95">
        <w:t xml:space="preserve">. In this clause, the procedures whose utilization by </w:t>
      </w:r>
      <w:r>
        <w:t>MSGin5G Service</w:t>
      </w:r>
      <w:r w:rsidRPr="00623E95">
        <w:t xml:space="preserve"> are well-known are described.</w:t>
      </w:r>
    </w:p>
    <w:p w14:paraId="64BF91F9" w14:textId="77777777" w:rsidR="00034EE8" w:rsidRPr="00044351" w:rsidRDefault="00034EE8" w:rsidP="00034EE8">
      <w:pPr>
        <w:pStyle w:val="NO"/>
      </w:pPr>
      <w:r w:rsidRPr="00044351">
        <w:t>NOTE:</w:t>
      </w:r>
      <w:r w:rsidRPr="00044351">
        <w:tab/>
        <w:t>If SEAL client is co-located with MSGin5G client, then MSGin5G client act as a SEAL client to perform procedures. If SEAL client is not co-located with MSGin5G client, then the interaction between MSGin5G client and SEAL client is implementation specific.</w:t>
      </w:r>
    </w:p>
    <w:p w14:paraId="244FDB58" w14:textId="77777777" w:rsidR="00034EE8" w:rsidRPr="000615BA" w:rsidRDefault="00034EE8" w:rsidP="00034EE8">
      <w:pPr>
        <w:pStyle w:val="Heading3"/>
      </w:pPr>
      <w:bookmarkStart w:id="622" w:name="_Toc86042627"/>
      <w:bookmarkStart w:id="623" w:name="_Toc86043184"/>
      <w:bookmarkStart w:id="624" w:name="_Toc97379718"/>
      <w:bookmarkStart w:id="625" w:name="_Toc104711056"/>
      <w:bookmarkStart w:id="626" w:name="_Toc162967659"/>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.2</w:t>
      </w:r>
      <w:r w:rsidRPr="000615BA">
        <w:rPr>
          <w:rFonts w:hint="eastAsia"/>
          <w:lang w:eastAsia="zh-CN"/>
        </w:rPr>
        <w:tab/>
      </w:r>
      <w:r w:rsidRPr="000615BA">
        <w:t>Configuration management service</w:t>
      </w:r>
      <w:bookmarkEnd w:id="622"/>
      <w:bookmarkEnd w:id="623"/>
      <w:bookmarkEnd w:id="624"/>
      <w:bookmarkEnd w:id="625"/>
      <w:bookmarkEnd w:id="626"/>
    </w:p>
    <w:p w14:paraId="269E894D" w14:textId="77777777" w:rsidR="00034EE8" w:rsidRDefault="00034EE8" w:rsidP="00034EE8">
      <w:pPr>
        <w:pStyle w:val="Heading4"/>
        <w:rPr>
          <w:rFonts w:eastAsia="DengXian"/>
        </w:rPr>
      </w:pPr>
      <w:bookmarkStart w:id="627" w:name="_Toc97379719"/>
      <w:bookmarkStart w:id="628" w:name="_Toc104711057"/>
      <w:bookmarkStart w:id="629" w:name="_Toc162967660"/>
      <w:bookmarkStart w:id="630" w:name="_Toc86042628"/>
      <w:bookmarkStart w:id="631" w:name="_Toc86043185"/>
      <w:r>
        <w:rPr>
          <w:rFonts w:eastAsia="DengXian"/>
        </w:rPr>
        <w:t>6.8.2.1</w:t>
      </w:r>
      <w:r>
        <w:rPr>
          <w:rFonts w:eastAsia="DengXian"/>
        </w:rPr>
        <w:tab/>
        <w:t>General</w:t>
      </w:r>
      <w:bookmarkEnd w:id="627"/>
      <w:bookmarkEnd w:id="628"/>
      <w:bookmarkEnd w:id="629"/>
    </w:p>
    <w:p w14:paraId="21ACBB09" w14:textId="6EE55777" w:rsidR="00034EE8" w:rsidRPr="00540493" w:rsidRDefault="00034EE8" w:rsidP="00B507B0">
      <w:r w:rsidRPr="00623E95">
        <w:t>The MSGin5G Client and MSGin5G Server utilize configuration management service procedures of SEAL to support MSGin5G Service.</w:t>
      </w:r>
      <w:r>
        <w:t xml:space="preserve"> </w:t>
      </w:r>
      <w:r w:rsidRPr="00623E95">
        <w:t xml:space="preserve">The procedure </w:t>
      </w:r>
      <w:r w:rsidR="00F45208">
        <w:t>to fetch VAL UE configuration data specified in clause 6.2.3 of 3GPP TS 24.546 [</w:t>
      </w:r>
      <w:r w:rsidR="00F45208">
        <w:rPr>
          <w:rFonts w:hint="eastAsia"/>
        </w:rPr>
        <w:t>12</w:t>
      </w:r>
      <w:r w:rsidR="00F45208">
        <w:t>] is</w:t>
      </w:r>
      <w:r w:rsidRPr="00623E95">
        <w:t xml:space="preserve"> applicable for </w:t>
      </w:r>
      <w:r w:rsidR="00F45208">
        <w:t xml:space="preserve">the configuration management services of </w:t>
      </w:r>
      <w:r w:rsidRPr="00623E95">
        <w:t xml:space="preserve">the </w:t>
      </w:r>
      <w:r>
        <w:t>MSGin5G Service</w:t>
      </w:r>
      <w:r w:rsidRPr="00540493">
        <w:t>. The MSGin5G UE configuration data is specified in clause 7.2.</w:t>
      </w:r>
    </w:p>
    <w:p w14:paraId="7A9015AB" w14:textId="77777777" w:rsidR="00034EE8" w:rsidRDefault="00034EE8" w:rsidP="00034EE8">
      <w:pPr>
        <w:pStyle w:val="Heading3"/>
        <w:rPr>
          <w:lang w:eastAsia="zh-CN"/>
        </w:rPr>
      </w:pPr>
      <w:bookmarkStart w:id="632" w:name="_Toc86042630"/>
      <w:bookmarkStart w:id="633" w:name="_Toc86043187"/>
      <w:bookmarkStart w:id="634" w:name="_Toc97379720"/>
      <w:bookmarkStart w:id="635" w:name="_Toc104711058"/>
      <w:bookmarkStart w:id="636" w:name="_Toc162967661"/>
      <w:bookmarkEnd w:id="630"/>
      <w:bookmarkEnd w:id="631"/>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.3</w:t>
      </w:r>
      <w:r w:rsidRPr="000615BA">
        <w:rPr>
          <w:rFonts w:hint="eastAsia"/>
          <w:lang w:eastAsia="zh-CN"/>
        </w:rPr>
        <w:tab/>
      </w:r>
      <w:r w:rsidRPr="000615BA">
        <w:rPr>
          <w:lang w:eastAsia="zh-CN"/>
        </w:rPr>
        <w:t>Group management service</w:t>
      </w:r>
      <w:bookmarkEnd w:id="632"/>
      <w:bookmarkEnd w:id="633"/>
      <w:bookmarkEnd w:id="634"/>
      <w:bookmarkEnd w:id="635"/>
      <w:bookmarkEnd w:id="636"/>
    </w:p>
    <w:p w14:paraId="049C3351" w14:textId="77777777" w:rsidR="00034EE8" w:rsidRDefault="00034EE8" w:rsidP="00034EE8">
      <w:pPr>
        <w:pStyle w:val="Heading4"/>
        <w:rPr>
          <w:rFonts w:eastAsia="DengXian"/>
        </w:rPr>
      </w:pPr>
      <w:bookmarkStart w:id="637" w:name="_Toc97379721"/>
      <w:bookmarkStart w:id="638" w:name="_Toc104711059"/>
      <w:bookmarkStart w:id="639" w:name="_Toc162967662"/>
      <w:r>
        <w:rPr>
          <w:rFonts w:eastAsia="DengXian"/>
        </w:rPr>
        <w:t>6.8.3.1</w:t>
      </w:r>
      <w:r>
        <w:rPr>
          <w:rFonts w:eastAsia="DengXian"/>
        </w:rPr>
        <w:tab/>
        <w:t>General</w:t>
      </w:r>
      <w:bookmarkEnd w:id="637"/>
      <w:bookmarkEnd w:id="638"/>
      <w:bookmarkEnd w:id="639"/>
    </w:p>
    <w:p w14:paraId="77695701" w14:textId="77777777" w:rsidR="00034EE8" w:rsidRPr="009A56C5" w:rsidRDefault="00034EE8" w:rsidP="00034EE8">
      <w:r w:rsidRPr="009A56C5">
        <w:t>The MSGin5G Client and MSGin5G Server utilize group management service procedures of SEAL to support MSGin5G Service. The following procedures of group management service of SEAL as specified in 3GPP TS 24.544 [</w:t>
      </w:r>
      <w:r w:rsidRPr="009A56C5">
        <w:rPr>
          <w:rFonts w:hint="eastAsia"/>
        </w:rPr>
        <w:t>10</w:t>
      </w:r>
      <w:r w:rsidRPr="009A56C5">
        <w:t>] are applicable for the MSGin5G Service:</w:t>
      </w:r>
    </w:p>
    <w:p w14:paraId="1F3BC47D" w14:textId="77777777" w:rsidR="00034EE8" w:rsidRPr="00540493" w:rsidRDefault="00034EE8" w:rsidP="00034EE8">
      <w:pPr>
        <w:pStyle w:val="B1"/>
      </w:pPr>
      <w:r w:rsidRPr="00540493">
        <w:rPr>
          <w:rFonts w:hint="eastAsia"/>
        </w:rPr>
        <w:t>a)</w:t>
      </w:r>
      <w:r w:rsidRPr="00540493">
        <w:tab/>
        <w:t>Group creation specified in clause 6.2.2; with following clarification:</w:t>
      </w:r>
    </w:p>
    <w:p w14:paraId="52EDC474" w14:textId="28006955" w:rsidR="00034EE8" w:rsidRPr="00540493" w:rsidRDefault="00034EE8" w:rsidP="00034EE8">
      <w:pPr>
        <w:pStyle w:val="B2"/>
      </w:pPr>
      <w:r w:rsidRPr="00540493">
        <w:rPr>
          <w:rFonts w:hint="eastAsia"/>
        </w:rPr>
        <w:t>1)</w:t>
      </w:r>
      <w:r w:rsidRPr="00540493">
        <w:tab/>
        <w:t>Upon receiving Group Creation notification as specified in clause of 3GPP TS 24.544 [</w:t>
      </w:r>
      <w:r w:rsidRPr="00540493">
        <w:rPr>
          <w:rFonts w:hint="eastAsia"/>
        </w:rPr>
        <w:t>10</w:t>
      </w:r>
      <w:r w:rsidRPr="00540493">
        <w:t>], for list of VAL user IDs or VAL UE IDs which does not have group management client on the UE (e.g. Legacy 3GPP UEs or Non-3GPP UEs), the MSGin5G server initiate the group creation notification towards those UEs</w:t>
      </w:r>
      <w:r w:rsidR="0059791A">
        <w:t>;</w:t>
      </w:r>
    </w:p>
    <w:p w14:paraId="06967634" w14:textId="389473B7" w:rsidR="00034EE8" w:rsidRPr="00540493" w:rsidRDefault="00034EE8" w:rsidP="00034EE8">
      <w:pPr>
        <w:pStyle w:val="B1"/>
      </w:pPr>
      <w:r w:rsidRPr="00540493">
        <w:rPr>
          <w:rFonts w:hint="eastAsia"/>
        </w:rPr>
        <w:t>b)</w:t>
      </w:r>
      <w:r w:rsidRPr="00540493">
        <w:tab/>
        <w:t>Group configuration management specified in clause 6.2.5;</w:t>
      </w:r>
      <w:r w:rsidR="0059791A">
        <w:t xml:space="preserve"> and</w:t>
      </w:r>
    </w:p>
    <w:p w14:paraId="5541571F" w14:textId="54D1EE7C" w:rsidR="00034EE8" w:rsidRDefault="00034EE8" w:rsidP="00034EE8">
      <w:pPr>
        <w:pStyle w:val="B1"/>
      </w:pPr>
      <w:r w:rsidRPr="00540493">
        <w:rPr>
          <w:rFonts w:hint="eastAsia"/>
        </w:rPr>
        <w:t>c)</w:t>
      </w:r>
      <w:r w:rsidRPr="00540493">
        <w:tab/>
        <w:t>Group membership specified in clause 6.2.4.</w:t>
      </w:r>
    </w:p>
    <w:p w14:paraId="1B696E93" w14:textId="77777777" w:rsidR="002540EA" w:rsidRDefault="002540EA" w:rsidP="002540EA">
      <w:pPr>
        <w:pStyle w:val="B1"/>
        <w:rPr>
          <w:lang w:eastAsia="zh-CN"/>
        </w:rPr>
      </w:pPr>
      <w:r>
        <w:rPr>
          <w:rFonts w:hint="eastAsia"/>
          <w:lang w:eastAsia="zh-CN"/>
        </w:rPr>
        <w:t>e)</w:t>
      </w:r>
      <w:r>
        <w:rPr>
          <w:rFonts w:hint="eastAsia"/>
          <w:lang w:eastAsia="zh-CN"/>
        </w:rPr>
        <w:tab/>
      </w:r>
      <w:r w:rsidRPr="00B64442">
        <w:rPr>
          <w:lang w:eastAsia="zh-CN"/>
        </w:rPr>
        <w:t>Location-based group creation</w:t>
      </w:r>
      <w:r>
        <w:rPr>
          <w:rFonts w:hint="eastAsia"/>
          <w:lang w:eastAsia="zh-CN"/>
        </w:rPr>
        <w:t xml:space="preserve"> </w:t>
      </w:r>
      <w:r>
        <w:t>specified in clause </w:t>
      </w:r>
      <w:r>
        <w:rPr>
          <w:rFonts w:hint="eastAsia"/>
          <w:lang w:eastAsia="zh-CN"/>
        </w:rPr>
        <w:t>6.2.6;</w:t>
      </w:r>
    </w:p>
    <w:p w14:paraId="36C3AC15" w14:textId="77777777" w:rsidR="002540EA" w:rsidRDefault="002540EA" w:rsidP="002540EA">
      <w:pPr>
        <w:pStyle w:val="B1"/>
        <w:rPr>
          <w:lang w:eastAsia="zh-CN"/>
        </w:rPr>
      </w:pPr>
      <w:r>
        <w:rPr>
          <w:rFonts w:hint="eastAsia"/>
          <w:lang w:eastAsia="zh-CN"/>
        </w:rPr>
        <w:t>f)</w:t>
      </w:r>
      <w:r>
        <w:rPr>
          <w:rFonts w:hint="eastAsia"/>
          <w:lang w:eastAsia="zh-CN"/>
        </w:rPr>
        <w:tab/>
      </w:r>
      <w:r w:rsidRPr="008347A6">
        <w:rPr>
          <w:lang w:eastAsia="zh-CN"/>
        </w:rPr>
        <w:t>Group announcement and join</w:t>
      </w:r>
      <w:r w:rsidRPr="008347A6">
        <w:t xml:space="preserve"> </w:t>
      </w:r>
      <w:r>
        <w:t>specified in clause </w:t>
      </w:r>
      <w:r>
        <w:rPr>
          <w:rFonts w:hint="eastAsia"/>
          <w:lang w:eastAsia="zh-CN"/>
        </w:rPr>
        <w:t>6.2.7;</w:t>
      </w:r>
    </w:p>
    <w:p w14:paraId="0BAD81B1" w14:textId="77777777" w:rsidR="002540EA" w:rsidRDefault="002540EA" w:rsidP="002540EA">
      <w:pPr>
        <w:pStyle w:val="B1"/>
        <w:rPr>
          <w:lang w:eastAsia="zh-CN"/>
        </w:rPr>
      </w:pPr>
      <w:r>
        <w:rPr>
          <w:rFonts w:hint="eastAsia"/>
          <w:lang w:eastAsia="zh-CN"/>
        </w:rPr>
        <w:t>g)</w:t>
      </w:r>
      <w:r>
        <w:rPr>
          <w:rFonts w:hint="eastAsia"/>
          <w:lang w:eastAsia="zh-CN"/>
        </w:rPr>
        <w:tab/>
      </w:r>
      <w:r w:rsidRPr="00F2731B">
        <w:t xml:space="preserve">Group </w:t>
      </w:r>
      <w:r w:rsidRPr="00F2731B">
        <w:rPr>
          <w:lang w:val="en-IN"/>
        </w:rPr>
        <w:t>member leave</w:t>
      </w:r>
      <w:r w:rsidRPr="00F93467">
        <w:t xml:space="preserve"> </w:t>
      </w:r>
      <w:r>
        <w:t>specified in clause </w:t>
      </w:r>
      <w:r>
        <w:rPr>
          <w:rFonts w:hint="eastAsia"/>
          <w:lang w:eastAsia="zh-CN"/>
        </w:rPr>
        <w:t>6.2.9;</w:t>
      </w:r>
    </w:p>
    <w:p w14:paraId="1A551189" w14:textId="54D672C4" w:rsidR="002540EA" w:rsidRPr="00FB0011" w:rsidRDefault="002540EA" w:rsidP="002540EA">
      <w:pPr>
        <w:pStyle w:val="B1"/>
        <w:rPr>
          <w:lang w:eastAsia="zh-CN"/>
        </w:rPr>
      </w:pPr>
      <w:r>
        <w:rPr>
          <w:rFonts w:hint="eastAsia"/>
          <w:lang w:eastAsia="zh-CN"/>
        </w:rPr>
        <w:t>h)</w:t>
      </w:r>
      <w:r>
        <w:rPr>
          <w:rFonts w:hint="eastAsia"/>
          <w:lang w:eastAsia="zh-CN"/>
        </w:rPr>
        <w:tab/>
      </w:r>
      <w:r w:rsidRPr="001568D1">
        <w:rPr>
          <w:lang w:eastAsia="zh-CN"/>
        </w:rPr>
        <w:t>Temporary groups</w:t>
      </w:r>
      <w:r w:rsidRPr="001568D1">
        <w:t xml:space="preserve"> </w:t>
      </w:r>
      <w:r>
        <w:t>specified in clause </w:t>
      </w:r>
      <w:r>
        <w:rPr>
          <w:rFonts w:hint="eastAsia"/>
          <w:lang w:eastAsia="zh-CN"/>
        </w:rPr>
        <w:t>6.2.11;</w:t>
      </w:r>
      <w:r w:rsidR="003D16AC">
        <w:rPr>
          <w:lang w:eastAsia="zh-CN"/>
        </w:rPr>
        <w:t xml:space="preserve"> and</w:t>
      </w:r>
    </w:p>
    <w:p w14:paraId="65CA8101" w14:textId="7A8F15C3" w:rsidR="009F4720" w:rsidRDefault="009F4720" w:rsidP="009F4720">
      <w:pPr>
        <w:pStyle w:val="B1"/>
        <w:rPr>
          <w:lang w:eastAsia="zh-CN"/>
        </w:rPr>
      </w:pPr>
      <w:proofErr w:type="spellStart"/>
      <w:r>
        <w:rPr>
          <w:rFonts w:hint="eastAsia"/>
          <w:lang w:eastAsia="zh-CN"/>
        </w:rPr>
        <w:t>i</w:t>
      </w:r>
      <w:proofErr w:type="spellEnd"/>
      <w:r>
        <w:rPr>
          <w:rFonts w:hint="eastAsia"/>
          <w:lang w:eastAsia="zh-CN"/>
        </w:rPr>
        <w:t>)</w:t>
      </w:r>
      <w:r>
        <w:rPr>
          <w:rFonts w:hint="eastAsia"/>
          <w:lang w:eastAsia="zh-CN"/>
        </w:rPr>
        <w:tab/>
        <w:t xml:space="preserve">Group deletion specified in clause </w:t>
      </w:r>
      <w:r>
        <w:rPr>
          <w:rFonts w:hint="eastAsia"/>
          <w:lang w:val="en-US" w:eastAsia="zh-CN"/>
        </w:rPr>
        <w:t>6</w:t>
      </w:r>
      <w:r>
        <w:rPr>
          <w:rFonts w:hint="eastAsia"/>
          <w:lang w:eastAsia="zh-CN"/>
        </w:rPr>
        <w:t>.</w:t>
      </w:r>
      <w:r>
        <w:rPr>
          <w:rFonts w:hint="eastAsia"/>
          <w:lang w:val="en-US" w:eastAsia="zh-CN"/>
        </w:rPr>
        <w:t>2</w:t>
      </w:r>
      <w:r>
        <w:rPr>
          <w:rFonts w:hint="eastAsia"/>
          <w:lang w:eastAsia="zh-CN"/>
        </w:rPr>
        <w:t>.</w:t>
      </w:r>
      <w:r>
        <w:rPr>
          <w:rFonts w:hint="eastAsia"/>
          <w:lang w:val="en-US" w:eastAsia="zh-CN"/>
        </w:rPr>
        <w:t>12</w:t>
      </w:r>
      <w:r>
        <w:rPr>
          <w:rFonts w:hint="eastAsia"/>
          <w:lang w:eastAsia="zh-CN"/>
        </w:rPr>
        <w:t>.</w:t>
      </w:r>
    </w:p>
    <w:p w14:paraId="2DB975A4" w14:textId="75571E7E" w:rsidR="002540EA" w:rsidRDefault="002540EA" w:rsidP="00DB623C">
      <w:pPr>
        <w:pStyle w:val="NO"/>
      </w:pPr>
      <w:r w:rsidRPr="003A6300">
        <w:t>NOTE:</w:t>
      </w:r>
      <w:r w:rsidRPr="003A6300">
        <w:tab/>
        <w:t>If the UE that is involved the Group management procedures does not have group management client (e.g. Legacy 3GPP UEs, Non-3GPP UEs or Application Server), it is responsibility of the VAL server (MSGin5G Server) to initiate the necessary group management request/response towards SEAL Group Management server on behalf of those UE. And if applicable, send and receive the necessary group management request/response to/from those UEs.</w:t>
      </w:r>
    </w:p>
    <w:p w14:paraId="18CE3DC7" w14:textId="77777777" w:rsidR="00245372" w:rsidRDefault="00245372" w:rsidP="00245372">
      <w:pPr>
        <w:pStyle w:val="Heading3"/>
        <w:rPr>
          <w:lang w:eastAsia="zh-CN"/>
        </w:rPr>
      </w:pPr>
      <w:bookmarkStart w:id="640" w:name="_Toc162967663"/>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w:t>
      </w:r>
      <w:r>
        <w:rPr>
          <w:lang w:eastAsia="zh-CN"/>
        </w:rPr>
        <w:t>4</w:t>
      </w:r>
      <w:r w:rsidRPr="000615BA">
        <w:rPr>
          <w:rFonts w:hint="eastAsia"/>
          <w:lang w:eastAsia="zh-CN"/>
        </w:rPr>
        <w:tab/>
      </w:r>
      <w:r>
        <w:rPr>
          <w:lang w:eastAsia="zh-CN"/>
        </w:rPr>
        <w:t>Data delivery</w:t>
      </w:r>
      <w:r w:rsidRPr="000615BA">
        <w:rPr>
          <w:lang w:eastAsia="zh-CN"/>
        </w:rPr>
        <w:t xml:space="preserve"> management service</w:t>
      </w:r>
      <w:bookmarkEnd w:id="640"/>
    </w:p>
    <w:p w14:paraId="3B24B2E4" w14:textId="77777777" w:rsidR="00245372" w:rsidRDefault="00245372" w:rsidP="00245372">
      <w:pPr>
        <w:pStyle w:val="Heading4"/>
        <w:rPr>
          <w:rFonts w:eastAsia="DengXian"/>
        </w:rPr>
      </w:pPr>
      <w:bookmarkStart w:id="641" w:name="_Toc162967664"/>
      <w:r>
        <w:rPr>
          <w:rFonts w:eastAsia="DengXian"/>
        </w:rPr>
        <w:t>6.8.4.1</w:t>
      </w:r>
      <w:r>
        <w:rPr>
          <w:rFonts w:eastAsia="DengXian"/>
        </w:rPr>
        <w:tab/>
        <w:t>General</w:t>
      </w:r>
      <w:bookmarkEnd w:id="641"/>
    </w:p>
    <w:p w14:paraId="7DBBF986" w14:textId="5E6A18AA" w:rsidR="00245372" w:rsidRPr="00540493" w:rsidRDefault="00245372" w:rsidP="00245372">
      <w:r>
        <w:t>T</w:t>
      </w:r>
      <w:r w:rsidRPr="009A56C5">
        <w:t>he MSGin5G Client and MSGin5G Server</w:t>
      </w:r>
      <w:r>
        <w:t xml:space="preserve"> functionalities can be integrated in the SEALDD </w:t>
      </w:r>
      <w:r w:rsidRPr="009A56C5">
        <w:t>enabler</w:t>
      </w:r>
      <w:r>
        <w:t xml:space="preserve"> layer as defined by 3GPP</w:t>
      </w:r>
      <w:r w:rsidRPr="004D3578">
        <w:t> </w:t>
      </w:r>
      <w:r>
        <w:t>TS</w:t>
      </w:r>
      <w:r w:rsidRPr="004D3578">
        <w:t> </w:t>
      </w:r>
      <w:r>
        <w:t>23.433</w:t>
      </w:r>
      <w:r w:rsidRPr="004D3578">
        <w:t> </w:t>
      </w:r>
      <w:r>
        <w:t>[</w:t>
      </w:r>
      <w:ins w:id="642" w:author="24.538_CR0131_(Rel-18)_5GMARCH_Ph2" w:date="2024-07-09T15:09:00Z">
        <w:r w:rsidR="009D4D1A">
          <w:t>22</w:t>
        </w:r>
      </w:ins>
      <w:del w:id="643" w:author="24.538_CR0131_(Rel-18)_5GMARCH_Ph2" w:date="2024-07-09T15:09:00Z">
        <w:r w:rsidDel="009D4D1A">
          <w:delText>r23433</w:delText>
        </w:r>
      </w:del>
      <w:r>
        <w:t>] Annex</w:t>
      </w:r>
      <w:r w:rsidRPr="004D3578">
        <w:t> </w:t>
      </w:r>
      <w:r>
        <w:t xml:space="preserve">B, and then the </w:t>
      </w:r>
      <w:r w:rsidRPr="00245372">
        <w:t xml:space="preserve">MSGin5G Client </w:t>
      </w:r>
      <w:r>
        <w:t xml:space="preserve">functionality </w:t>
      </w:r>
      <w:r w:rsidRPr="00245372">
        <w:t xml:space="preserve">is integrated in the </w:t>
      </w:r>
      <w:r w:rsidRPr="00BB1821">
        <w:t>S</w:t>
      </w:r>
      <w:r>
        <w:t>EAL Data Delivery Management Client</w:t>
      </w:r>
      <w:r w:rsidRPr="00245372">
        <w:t xml:space="preserve"> (SDDM-C) and the MSGin5G Server </w:t>
      </w:r>
      <w:r>
        <w:t xml:space="preserve">functionality </w:t>
      </w:r>
      <w:r w:rsidRPr="00245372">
        <w:t xml:space="preserve">is integrated in the </w:t>
      </w:r>
      <w:r w:rsidRPr="00BB1821">
        <w:t>S</w:t>
      </w:r>
      <w:r>
        <w:t xml:space="preserve">EAL Data Delivery Management </w:t>
      </w:r>
      <w:r w:rsidRPr="00245372">
        <w:t>Server (SDDM-S)</w:t>
      </w:r>
      <w:r w:rsidRPr="00675956">
        <w:t xml:space="preserve"> </w:t>
      </w:r>
      <w:r>
        <w:t xml:space="preserve">as specified by </w:t>
      </w:r>
      <w:r w:rsidRPr="000956D1">
        <w:t>3GPP TS </w:t>
      </w:r>
      <w:r>
        <w:t>24</w:t>
      </w:r>
      <w:r w:rsidRPr="000956D1">
        <w:t>.</w:t>
      </w:r>
      <w:r>
        <w:t>543</w:t>
      </w:r>
      <w:r w:rsidRPr="000956D1">
        <w:t> [</w:t>
      </w:r>
      <w:ins w:id="644" w:author="24.538_CR0131_(Rel-18)_5GMARCH_Ph2" w:date="2024-07-09T15:09:00Z">
        <w:r w:rsidR="009D4D1A">
          <w:t>23</w:t>
        </w:r>
      </w:ins>
      <w:del w:id="645" w:author="24.538_CR0131_(Rel-18)_5GMARCH_Ph2" w:date="2024-07-09T15:09:00Z">
        <w:r w:rsidDel="009D4D1A">
          <w:delText>r24543</w:delText>
        </w:r>
      </w:del>
      <w:r w:rsidRPr="000956D1">
        <w:t>]</w:t>
      </w:r>
      <w:r w:rsidRPr="00245372">
        <w:t xml:space="preserve">. The SDDM-C and the SDDM-S can use MSGin5G </w:t>
      </w:r>
      <w:r>
        <w:t>functionalities</w:t>
      </w:r>
      <w:r w:rsidRPr="00245372" w:rsidDel="00930945">
        <w:t xml:space="preserve"> </w:t>
      </w:r>
      <w:r w:rsidRPr="00245372">
        <w:t>to send SEALDD traffic in MSGin5G message format defined by the present specification.</w:t>
      </w:r>
    </w:p>
    <w:p w14:paraId="46B81CDF" w14:textId="77777777" w:rsidR="00034EE8" w:rsidRPr="000615BA" w:rsidRDefault="00034EE8" w:rsidP="00034EE8">
      <w:pPr>
        <w:pStyle w:val="Heading1"/>
      </w:pPr>
      <w:bookmarkStart w:id="646" w:name="_Toc502244459"/>
      <w:bookmarkStart w:id="647" w:name="_Toc27581264"/>
      <w:bookmarkStart w:id="648" w:name="_Toc45189028"/>
      <w:bookmarkStart w:id="649" w:name="_Toc51947716"/>
      <w:bookmarkStart w:id="650" w:name="_Toc75495666"/>
      <w:bookmarkStart w:id="651" w:name="_Toc86042633"/>
      <w:bookmarkStart w:id="652" w:name="_Toc86043190"/>
      <w:bookmarkStart w:id="653" w:name="_Toc97379722"/>
      <w:bookmarkStart w:id="654" w:name="_Toc104711060"/>
      <w:bookmarkStart w:id="655" w:name="_Toc162967665"/>
      <w:r>
        <w:rPr>
          <w:rFonts w:hint="eastAsia"/>
          <w:lang w:eastAsia="zh-CN"/>
        </w:rPr>
        <w:t>7</w:t>
      </w:r>
      <w:r w:rsidRPr="000615BA">
        <w:tab/>
        <w:t>Coding</w:t>
      </w:r>
      <w:bookmarkEnd w:id="646"/>
      <w:bookmarkEnd w:id="647"/>
      <w:bookmarkEnd w:id="648"/>
      <w:bookmarkEnd w:id="649"/>
      <w:bookmarkEnd w:id="650"/>
      <w:bookmarkEnd w:id="651"/>
      <w:bookmarkEnd w:id="652"/>
      <w:bookmarkEnd w:id="653"/>
      <w:bookmarkEnd w:id="654"/>
      <w:bookmarkEnd w:id="655"/>
    </w:p>
    <w:p w14:paraId="20388456" w14:textId="77777777" w:rsidR="00034EE8" w:rsidRDefault="00034EE8" w:rsidP="00034EE8">
      <w:pPr>
        <w:pStyle w:val="Heading2"/>
        <w:rPr>
          <w:lang w:eastAsia="zh-CN"/>
        </w:rPr>
      </w:pPr>
      <w:bookmarkStart w:id="656" w:name="_Toc502244460"/>
      <w:bookmarkStart w:id="657" w:name="_Toc27581265"/>
      <w:bookmarkStart w:id="658" w:name="_Toc45189029"/>
      <w:bookmarkStart w:id="659" w:name="_Toc51947717"/>
      <w:bookmarkStart w:id="660" w:name="_Toc75495667"/>
      <w:bookmarkStart w:id="661" w:name="_Toc86042634"/>
      <w:bookmarkStart w:id="662" w:name="_Toc86043191"/>
      <w:bookmarkStart w:id="663" w:name="_Toc97379723"/>
      <w:bookmarkStart w:id="664" w:name="_Toc104711061"/>
      <w:bookmarkStart w:id="665" w:name="_Toc162967666"/>
      <w:r>
        <w:rPr>
          <w:rFonts w:hint="eastAsia"/>
          <w:lang w:eastAsia="zh-CN"/>
        </w:rPr>
        <w:t>7</w:t>
      </w:r>
      <w:r w:rsidRPr="000615BA">
        <w:t>.1</w:t>
      </w:r>
      <w:r w:rsidRPr="000615BA">
        <w:tab/>
        <w:t>General</w:t>
      </w:r>
      <w:bookmarkEnd w:id="656"/>
      <w:bookmarkEnd w:id="657"/>
      <w:bookmarkEnd w:id="658"/>
      <w:bookmarkEnd w:id="659"/>
      <w:bookmarkEnd w:id="660"/>
      <w:bookmarkEnd w:id="661"/>
      <w:bookmarkEnd w:id="662"/>
      <w:bookmarkEnd w:id="663"/>
      <w:bookmarkEnd w:id="664"/>
      <w:bookmarkEnd w:id="665"/>
    </w:p>
    <w:p w14:paraId="33398B3E" w14:textId="77777777" w:rsidR="00034EE8" w:rsidRDefault="00034EE8" w:rsidP="00034EE8">
      <w:pPr>
        <w:rPr>
          <w:lang w:eastAsia="zh-CN"/>
        </w:rPr>
      </w:pPr>
      <w:r>
        <w:t>This clause contains the information elements coding for the messages used in the procedures described in the present document.</w:t>
      </w:r>
    </w:p>
    <w:p w14:paraId="419FA59C" w14:textId="77777777" w:rsidR="00034EE8" w:rsidRDefault="00034EE8" w:rsidP="00034EE8">
      <w:pPr>
        <w:rPr>
          <w:lang w:eastAsia="zh-CN"/>
        </w:rPr>
      </w:pPr>
      <w:r>
        <w:rPr>
          <w:rFonts w:hint="eastAsia"/>
          <w:lang w:eastAsia="zh-CN"/>
        </w:rPr>
        <w:t xml:space="preserve">In order to identify the usage of messages, in addition to the </w:t>
      </w:r>
      <w:r w:rsidRPr="00B93CBB">
        <w:rPr>
          <w:lang w:eastAsia="zh-CN"/>
        </w:rPr>
        <w:t>information elements</w:t>
      </w:r>
      <w:r>
        <w:rPr>
          <w:rFonts w:hint="eastAsia"/>
          <w:lang w:eastAsia="zh-CN"/>
        </w:rPr>
        <w:t xml:space="preserve"> </w:t>
      </w:r>
      <w:r w:rsidRPr="00B93CBB">
        <w:rPr>
          <w:lang w:eastAsia="zh-CN"/>
        </w:rPr>
        <w:t>specified in 3GPP</w:t>
      </w:r>
      <w:r w:rsidRPr="00C13FEB">
        <w:rPr>
          <w:rFonts w:eastAsia="SimSun"/>
        </w:rPr>
        <w:t> </w:t>
      </w:r>
      <w:r w:rsidRPr="00B93CBB">
        <w:rPr>
          <w:lang w:eastAsia="zh-CN"/>
        </w:rPr>
        <w:t>TS</w:t>
      </w:r>
      <w:r w:rsidRPr="00C13FEB">
        <w:rPr>
          <w:rFonts w:eastAsia="SimSun"/>
        </w:rPr>
        <w:t> </w:t>
      </w:r>
      <w:r w:rsidRPr="00B93CBB">
        <w:rPr>
          <w:lang w:eastAsia="zh-CN"/>
        </w:rPr>
        <w:t>23.554</w:t>
      </w:r>
      <w:r w:rsidRPr="00C13FEB">
        <w:rPr>
          <w:rFonts w:eastAsia="SimSun"/>
        </w:rPr>
        <w:t> </w:t>
      </w:r>
      <w:r w:rsidRPr="00B93CBB">
        <w:rPr>
          <w:lang w:eastAsia="zh-CN"/>
        </w:rPr>
        <w:t>[2]</w:t>
      </w:r>
      <w:r>
        <w:rPr>
          <w:rFonts w:hint="eastAsia"/>
          <w:lang w:eastAsia="zh-CN"/>
        </w:rPr>
        <w:t xml:space="preserve">, a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shall be added to each message. The possible values of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are listed below:</w:t>
      </w:r>
    </w:p>
    <w:p w14:paraId="24A13494" w14:textId="0C737850" w:rsidR="00034EE8" w:rsidRPr="00C1295C" w:rsidRDefault="00034EE8" w:rsidP="00034EE8">
      <w:pPr>
        <w:pStyle w:val="B1"/>
      </w:pPr>
      <w:r w:rsidRPr="00C1295C">
        <w:rPr>
          <w:rFonts w:hint="eastAsia"/>
        </w:rPr>
        <w:t>a)</w:t>
      </w:r>
      <w:r w:rsidRPr="00C1295C">
        <w:rPr>
          <w:rFonts w:hint="eastAsia"/>
        </w:rPr>
        <w:tab/>
      </w:r>
      <w:r w:rsidRPr="00C1295C">
        <w:t>"</w:t>
      </w:r>
      <w:r w:rsidRPr="00C1295C">
        <w:rPr>
          <w:rFonts w:hint="eastAsia"/>
        </w:rPr>
        <w:t>REG</w:t>
      </w:r>
      <w:r w:rsidRPr="00C1295C">
        <w:t>"</w:t>
      </w:r>
      <w:r w:rsidRPr="00C1295C">
        <w:rPr>
          <w:rFonts w:hint="eastAsia"/>
        </w:rPr>
        <w:t xml:space="preserve"> refers to </w:t>
      </w:r>
      <w:ins w:id="666" w:author="24.538_CR0133_(Rel-18)_5GMARCH_Ph2" w:date="2024-07-09T15:11:00Z">
        <w:r w:rsidR="00674B6D">
          <w:t>r</w:t>
        </w:r>
      </w:ins>
      <w:del w:id="667" w:author="24.538_CR0133_(Rel-18)_5GMARCH_Ph2" w:date="2024-07-09T15:11:00Z">
        <w:r w:rsidRPr="00C1295C" w:rsidDel="00674B6D">
          <w:rPr>
            <w:rFonts w:hint="eastAsia"/>
          </w:rPr>
          <w:delText>R</w:delText>
        </w:r>
      </w:del>
      <w:r w:rsidRPr="00C1295C">
        <w:rPr>
          <w:rFonts w:hint="eastAsia"/>
        </w:rPr>
        <w:t>egistration;</w:t>
      </w:r>
    </w:p>
    <w:p w14:paraId="576AE29D" w14:textId="77777777" w:rsidR="00034EE8" w:rsidRPr="00C1295C" w:rsidRDefault="00034EE8" w:rsidP="00034EE8">
      <w:pPr>
        <w:pStyle w:val="B1"/>
      </w:pPr>
      <w:r w:rsidRPr="00C1295C">
        <w:rPr>
          <w:rFonts w:hint="eastAsia"/>
        </w:rPr>
        <w:t>b)</w:t>
      </w:r>
      <w:r w:rsidRPr="00C1295C">
        <w:rPr>
          <w:rFonts w:hint="eastAsia"/>
        </w:rPr>
        <w:tab/>
      </w:r>
      <w:r w:rsidRPr="00C1295C">
        <w:t>"</w:t>
      </w:r>
      <w:r w:rsidRPr="00C1295C">
        <w:rPr>
          <w:rFonts w:hint="eastAsia"/>
        </w:rPr>
        <w:t>DEREG</w:t>
      </w:r>
      <w:r w:rsidRPr="00C1295C">
        <w:t>"</w:t>
      </w:r>
      <w:r w:rsidRPr="00C1295C">
        <w:rPr>
          <w:rFonts w:hint="eastAsia"/>
        </w:rPr>
        <w:t xml:space="preserve"> refers to de-registration;</w:t>
      </w:r>
    </w:p>
    <w:p w14:paraId="3A847A80" w14:textId="77777777" w:rsidR="00034EE8" w:rsidRPr="00C1295C" w:rsidRDefault="00034EE8" w:rsidP="00034EE8">
      <w:pPr>
        <w:pStyle w:val="B1"/>
      </w:pPr>
      <w:r w:rsidRPr="00C1295C">
        <w:rPr>
          <w:rFonts w:hint="eastAsia"/>
        </w:rPr>
        <w:t>c)</w:t>
      </w:r>
      <w:r w:rsidRPr="00C1295C">
        <w:rPr>
          <w:rFonts w:hint="eastAsia"/>
        </w:rPr>
        <w:tab/>
      </w:r>
      <w:r w:rsidRPr="00C1295C">
        <w:t>"</w:t>
      </w:r>
      <w:r w:rsidRPr="00C1295C">
        <w:rPr>
          <w:rFonts w:hint="eastAsia"/>
        </w:rPr>
        <w:t>MSG</w:t>
      </w:r>
      <w:r w:rsidRPr="00C1295C">
        <w:t>"</w:t>
      </w:r>
      <w:r w:rsidRPr="00C1295C">
        <w:rPr>
          <w:rFonts w:hint="eastAsia"/>
        </w:rPr>
        <w:t xml:space="preserve"> refers to</w:t>
      </w:r>
      <w:r w:rsidRPr="00C1295C">
        <w:t xml:space="preserve"> </w:t>
      </w:r>
      <w:r w:rsidRPr="00C1295C">
        <w:rPr>
          <w:rFonts w:hint="eastAsia"/>
        </w:rPr>
        <w:t>MSGin5G message;</w:t>
      </w:r>
    </w:p>
    <w:p w14:paraId="075C55B2" w14:textId="77777777" w:rsidR="00034EE8" w:rsidRPr="00C1295C" w:rsidRDefault="00034EE8" w:rsidP="00034EE8">
      <w:pPr>
        <w:pStyle w:val="B1"/>
      </w:pPr>
      <w:r w:rsidRPr="00C1295C">
        <w:rPr>
          <w:rFonts w:hint="eastAsia"/>
        </w:rPr>
        <w:t>d)</w:t>
      </w:r>
      <w:r w:rsidRPr="00C1295C">
        <w:rPr>
          <w:rFonts w:hint="eastAsia"/>
        </w:rPr>
        <w:tab/>
      </w:r>
      <w:r w:rsidRPr="00C1295C">
        <w:t>"</w:t>
      </w:r>
      <w:r w:rsidRPr="00C1295C">
        <w:rPr>
          <w:rFonts w:hint="eastAsia"/>
        </w:rPr>
        <w:t>MSGRESP</w:t>
      </w:r>
      <w:r w:rsidRPr="00C1295C">
        <w:t>"</w:t>
      </w:r>
      <w:r w:rsidRPr="00C1295C">
        <w:rPr>
          <w:rFonts w:hint="eastAsia"/>
        </w:rPr>
        <w:t xml:space="preserve"> refers to</w:t>
      </w:r>
      <w:r w:rsidRPr="00C1295C">
        <w:t xml:space="preserve"> </w:t>
      </w:r>
      <w:r w:rsidRPr="00C1295C">
        <w:rPr>
          <w:rFonts w:hint="eastAsia"/>
        </w:rPr>
        <w:t>message response; and</w:t>
      </w:r>
    </w:p>
    <w:p w14:paraId="7C50554B" w14:textId="77777777" w:rsidR="00034EE8" w:rsidRPr="00C1295C" w:rsidRDefault="00034EE8" w:rsidP="00034EE8">
      <w:pPr>
        <w:pStyle w:val="B1"/>
      </w:pPr>
      <w:r w:rsidRPr="00C1295C">
        <w:rPr>
          <w:rFonts w:hint="eastAsia"/>
        </w:rPr>
        <w:t>e)</w:t>
      </w:r>
      <w:r w:rsidRPr="00C1295C">
        <w:rPr>
          <w:rFonts w:hint="eastAsia"/>
        </w:rPr>
        <w:tab/>
      </w:r>
      <w:r w:rsidRPr="00C1295C">
        <w:t>"</w:t>
      </w:r>
      <w:r w:rsidRPr="00C1295C">
        <w:rPr>
          <w:rFonts w:hint="eastAsia"/>
        </w:rPr>
        <w:t>IMDN</w:t>
      </w:r>
      <w:r w:rsidRPr="00C1295C">
        <w:t>"</w:t>
      </w:r>
      <w:r w:rsidRPr="00C1295C">
        <w:rPr>
          <w:rFonts w:hint="eastAsia"/>
        </w:rPr>
        <w:t xml:space="preserve"> refers to</w:t>
      </w:r>
      <w:r w:rsidRPr="00C1295C">
        <w:t xml:space="preserve"> MSGin5G delivery status report</w:t>
      </w:r>
      <w:r w:rsidRPr="00C1295C">
        <w:rPr>
          <w:rFonts w:hint="eastAsia"/>
        </w:rPr>
        <w:t>";</w:t>
      </w:r>
    </w:p>
    <w:p w14:paraId="30E510F6" w14:textId="77777777" w:rsidR="00034EE8" w:rsidRPr="00C1295C" w:rsidRDefault="00034EE8" w:rsidP="00034EE8">
      <w:pPr>
        <w:pStyle w:val="B1"/>
      </w:pPr>
      <w:r w:rsidRPr="00C1295C">
        <w:rPr>
          <w:rFonts w:hint="eastAsia"/>
        </w:rPr>
        <w:t>f)</w:t>
      </w:r>
      <w:r w:rsidRPr="00C1295C">
        <w:rPr>
          <w:rFonts w:hint="eastAsia"/>
        </w:rPr>
        <w:tab/>
      </w:r>
      <w:r w:rsidRPr="00C1295C">
        <w:t>"</w:t>
      </w:r>
      <w:r w:rsidRPr="00C1295C">
        <w:rPr>
          <w:rFonts w:hint="eastAsia"/>
        </w:rPr>
        <w:t>SEGREC</w:t>
      </w:r>
      <w:r w:rsidRPr="00C1295C">
        <w:t>"</w:t>
      </w:r>
      <w:r w:rsidRPr="00C1295C">
        <w:rPr>
          <w:rFonts w:hint="eastAsia"/>
        </w:rPr>
        <w:t xml:space="preserve"> refers to</w:t>
      </w:r>
      <w:r w:rsidRPr="00C1295C">
        <w:t xml:space="preserve"> segments recovery</w:t>
      </w:r>
      <w:r w:rsidRPr="00C1295C">
        <w:rPr>
          <w:rFonts w:hint="eastAsia"/>
        </w:rPr>
        <w:t>;</w:t>
      </w:r>
      <w:del w:id="668" w:author="24.538_CR0133_(Rel-18)_5GMARCH_Ph2" w:date="2024-07-09T15:12:00Z">
        <w:r w:rsidRPr="00C1295C" w:rsidDel="00674B6D">
          <w:rPr>
            <w:rFonts w:hint="eastAsia"/>
          </w:rPr>
          <w:delText xml:space="preserve"> and</w:delText>
        </w:r>
      </w:del>
    </w:p>
    <w:p w14:paraId="5EC88ACD" w14:textId="77777777" w:rsidR="00034EE8" w:rsidRDefault="00034EE8" w:rsidP="00034EE8">
      <w:pPr>
        <w:pStyle w:val="B1"/>
        <w:rPr>
          <w:ins w:id="669" w:author="24.538_CR0133_(Rel-18)_5GMARCH_Ph2" w:date="2024-07-09T15:12:00Z"/>
        </w:rPr>
      </w:pPr>
      <w:r w:rsidRPr="00C1295C">
        <w:rPr>
          <w:rFonts w:hint="eastAsia"/>
        </w:rPr>
        <w:t>g)</w:t>
      </w:r>
      <w:r w:rsidRPr="00C1295C">
        <w:rPr>
          <w:rFonts w:hint="eastAsia"/>
        </w:rPr>
        <w:tab/>
      </w:r>
      <w:r w:rsidRPr="00C1295C">
        <w:t>"</w:t>
      </w:r>
      <w:r w:rsidRPr="00C1295C">
        <w:rPr>
          <w:rFonts w:hint="eastAsia"/>
        </w:rPr>
        <w:t>SEGCONFIR</w:t>
      </w:r>
      <w:r w:rsidRPr="00C1295C">
        <w:t xml:space="preserve">" </w:t>
      </w:r>
      <w:r w:rsidRPr="00C1295C">
        <w:rPr>
          <w:rFonts w:hint="eastAsia"/>
        </w:rPr>
        <w:t>refers to</w:t>
      </w:r>
      <w:r w:rsidRPr="00C1295C">
        <w:t xml:space="preserve"> message s</w:t>
      </w:r>
      <w:r w:rsidRPr="00C1295C">
        <w:rPr>
          <w:rFonts w:hint="eastAsia"/>
        </w:rPr>
        <w:t>eg</w:t>
      </w:r>
      <w:r w:rsidRPr="00C1295C">
        <w:t>ments received confirmation</w:t>
      </w:r>
      <w:r w:rsidRPr="00C1295C">
        <w:rPr>
          <w:rFonts w:hint="eastAsia"/>
        </w:rPr>
        <w:t>.</w:t>
      </w:r>
    </w:p>
    <w:p w14:paraId="6DB3610F" w14:textId="77777777" w:rsidR="00674B6D" w:rsidRDefault="00674B6D" w:rsidP="00674B6D">
      <w:pPr>
        <w:pStyle w:val="B1"/>
        <w:rPr>
          <w:ins w:id="670" w:author="24.538_CR0133_(Rel-18)_5GMARCH_Ph2" w:date="2024-07-09T15:12:00Z"/>
        </w:rPr>
      </w:pPr>
      <w:ins w:id="671" w:author="24.538_CR0133_(Rel-18)_5GMARCH_Ph2" w:date="2024-07-09T15:12:00Z">
        <w:r>
          <w:t>h</w:t>
        </w:r>
        <w:r w:rsidRPr="00C1295C">
          <w:rPr>
            <w:rFonts w:hint="eastAsia"/>
          </w:rPr>
          <w:t>)</w:t>
        </w:r>
        <w:r w:rsidRPr="00C1295C">
          <w:rPr>
            <w:rFonts w:hint="eastAsia"/>
          </w:rPr>
          <w:tab/>
        </w:r>
        <w:r w:rsidRPr="003871A2">
          <w:t>"</w:t>
        </w:r>
        <w:r>
          <w:t>B</w:t>
        </w:r>
        <w:r w:rsidRPr="003871A2">
          <w:rPr>
            <w:rFonts w:hint="eastAsia"/>
          </w:rPr>
          <w:t>REG</w:t>
        </w:r>
        <w:r w:rsidRPr="003871A2">
          <w:t xml:space="preserve">" </w:t>
        </w:r>
        <w:r>
          <w:t>refers to</w:t>
        </w:r>
        <w:r w:rsidRPr="003871A2">
          <w:t xml:space="preserve"> </w:t>
        </w:r>
        <w:r>
          <w:t xml:space="preserve">bulk </w:t>
        </w:r>
        <w:r w:rsidRPr="003871A2">
          <w:t>registration</w:t>
        </w:r>
        <w:r>
          <w:t>;</w:t>
        </w:r>
      </w:ins>
    </w:p>
    <w:p w14:paraId="159F5DEF" w14:textId="77777777" w:rsidR="00674B6D" w:rsidRDefault="00674B6D" w:rsidP="00674B6D">
      <w:pPr>
        <w:pStyle w:val="B1"/>
        <w:rPr>
          <w:ins w:id="672" w:author="24.538_CR0133_(Rel-18)_5GMARCH_Ph2" w:date="2024-07-09T15:12:00Z"/>
        </w:rPr>
      </w:pPr>
      <w:proofErr w:type="spellStart"/>
      <w:ins w:id="673" w:author="24.538_CR0133_(Rel-18)_5GMARCH_Ph2" w:date="2024-07-09T15:12:00Z">
        <w:r>
          <w:t>i</w:t>
        </w:r>
        <w:proofErr w:type="spellEnd"/>
        <w:r w:rsidRPr="00C1295C">
          <w:rPr>
            <w:rFonts w:hint="eastAsia"/>
          </w:rPr>
          <w:t>)</w:t>
        </w:r>
        <w:r w:rsidRPr="00C1295C">
          <w:rPr>
            <w:rFonts w:hint="eastAsia"/>
          </w:rPr>
          <w:tab/>
        </w:r>
        <w:r w:rsidRPr="003871A2">
          <w:t>"</w:t>
        </w:r>
        <w:r>
          <w:t>B</w:t>
        </w:r>
        <w:r w:rsidRPr="000217EE">
          <w:t>DE</w:t>
        </w:r>
        <w:r w:rsidRPr="000217EE">
          <w:rPr>
            <w:rFonts w:hint="eastAsia"/>
          </w:rPr>
          <w:t>REG</w:t>
        </w:r>
        <w:r w:rsidRPr="003871A2">
          <w:t xml:space="preserve">" </w:t>
        </w:r>
        <w:r>
          <w:t>refers to</w:t>
        </w:r>
        <w:r w:rsidRPr="003871A2">
          <w:t xml:space="preserve"> </w:t>
        </w:r>
        <w:r>
          <w:t>bulk de-</w:t>
        </w:r>
        <w:r w:rsidRPr="003871A2">
          <w:t>registration</w:t>
        </w:r>
        <w:r>
          <w:t>;</w:t>
        </w:r>
      </w:ins>
    </w:p>
    <w:p w14:paraId="1DE35971" w14:textId="77777777" w:rsidR="00674B6D" w:rsidRDefault="00674B6D" w:rsidP="00674B6D">
      <w:pPr>
        <w:pStyle w:val="B1"/>
        <w:rPr>
          <w:ins w:id="674" w:author="24.538_CR0133_(Rel-18)_5GMARCH_Ph2" w:date="2024-07-09T15:12:00Z"/>
        </w:rPr>
      </w:pPr>
      <w:ins w:id="675" w:author="24.538_CR0133_(Rel-18)_5GMARCH_Ph2" w:date="2024-07-09T15:12:00Z">
        <w:r>
          <w:t>j</w:t>
        </w:r>
        <w:r w:rsidRPr="00C1295C">
          <w:rPr>
            <w:rFonts w:hint="eastAsia"/>
          </w:rPr>
          <w:t>)</w:t>
        </w:r>
        <w:r w:rsidRPr="00C1295C">
          <w:rPr>
            <w:rFonts w:hint="eastAsia"/>
          </w:rPr>
          <w:tab/>
        </w:r>
        <w:r w:rsidRPr="003871A2">
          <w:t>"</w:t>
        </w:r>
        <w:r>
          <w:t>REGRESP</w:t>
        </w:r>
        <w:r w:rsidRPr="003871A2">
          <w:t xml:space="preserve">" </w:t>
        </w:r>
        <w:r>
          <w:t>refers to</w:t>
        </w:r>
        <w:r w:rsidRPr="003871A2">
          <w:t xml:space="preserve"> registration</w:t>
        </w:r>
        <w:r w:rsidRPr="00EC0F26">
          <w:t xml:space="preserve"> </w:t>
        </w:r>
        <w:r>
          <w:t>response;</w:t>
        </w:r>
      </w:ins>
    </w:p>
    <w:p w14:paraId="35EAFFB2" w14:textId="77777777" w:rsidR="00674B6D" w:rsidRDefault="00674B6D" w:rsidP="00674B6D">
      <w:pPr>
        <w:pStyle w:val="B1"/>
        <w:rPr>
          <w:ins w:id="676" w:author="24.538_CR0133_(Rel-18)_5GMARCH_Ph2" w:date="2024-07-09T15:12:00Z"/>
        </w:rPr>
      </w:pPr>
      <w:ins w:id="677" w:author="24.538_CR0133_(Rel-18)_5GMARCH_Ph2" w:date="2024-07-09T15:12:00Z">
        <w:r>
          <w:t>k</w:t>
        </w:r>
        <w:r w:rsidRPr="00C1295C">
          <w:rPr>
            <w:rFonts w:hint="eastAsia"/>
          </w:rPr>
          <w:t>)</w:t>
        </w:r>
        <w:r w:rsidRPr="00C1295C">
          <w:rPr>
            <w:rFonts w:hint="eastAsia"/>
          </w:rPr>
          <w:tab/>
        </w:r>
        <w:r w:rsidRPr="003871A2">
          <w:t>"</w:t>
        </w:r>
        <w:r w:rsidRPr="000217EE">
          <w:t>DE</w:t>
        </w:r>
        <w:r w:rsidRPr="000217EE">
          <w:rPr>
            <w:rFonts w:hint="eastAsia"/>
          </w:rPr>
          <w:t>R</w:t>
        </w:r>
        <w:r>
          <w:t>EGRESP</w:t>
        </w:r>
        <w:r w:rsidRPr="003871A2">
          <w:t xml:space="preserve">" </w:t>
        </w:r>
        <w:r>
          <w:t>refers to</w:t>
        </w:r>
        <w:r w:rsidRPr="003871A2">
          <w:t xml:space="preserve"> </w:t>
        </w:r>
        <w:r>
          <w:t>de-</w:t>
        </w:r>
        <w:r w:rsidRPr="003871A2">
          <w:t>registration</w:t>
        </w:r>
        <w:r w:rsidRPr="00EC0F26">
          <w:t xml:space="preserve"> </w:t>
        </w:r>
        <w:r>
          <w:t>response; and</w:t>
        </w:r>
      </w:ins>
    </w:p>
    <w:p w14:paraId="273E25BF" w14:textId="1360199F" w:rsidR="00674B6D" w:rsidRPr="00C1295C" w:rsidRDefault="00674B6D" w:rsidP="00674B6D">
      <w:pPr>
        <w:pStyle w:val="B1"/>
      </w:pPr>
      <w:ins w:id="678" w:author="24.538_CR0133_(Rel-18)_5GMARCH_Ph2" w:date="2024-07-09T15:12:00Z">
        <w:r>
          <w:t>l</w:t>
        </w:r>
        <w:r w:rsidRPr="00C1295C">
          <w:rPr>
            <w:rFonts w:hint="eastAsia"/>
          </w:rPr>
          <w:t>)</w:t>
        </w:r>
        <w:r w:rsidRPr="00C1295C">
          <w:rPr>
            <w:rFonts w:hint="eastAsia"/>
          </w:rPr>
          <w:tab/>
        </w:r>
        <w:r w:rsidRPr="003871A2">
          <w:t>"</w:t>
        </w:r>
        <w:r>
          <w:t>GW</w:t>
        </w:r>
        <w:r w:rsidRPr="003871A2">
          <w:rPr>
            <w:rFonts w:hint="eastAsia"/>
          </w:rPr>
          <w:t>REG</w:t>
        </w:r>
        <w:r w:rsidRPr="003871A2">
          <w:t xml:space="preserve">" </w:t>
        </w:r>
        <w:r>
          <w:t>refers to gateway</w:t>
        </w:r>
        <w:r w:rsidRPr="003871A2">
          <w:t xml:space="preserve"> registration</w:t>
        </w:r>
        <w:r w:rsidRPr="00C1295C">
          <w:rPr>
            <w:rFonts w:hint="eastAsia"/>
          </w:rPr>
          <w:t>.</w:t>
        </w:r>
      </w:ins>
    </w:p>
    <w:p w14:paraId="4E81C7B8" w14:textId="77777777" w:rsidR="00034EE8" w:rsidRPr="000615BA" w:rsidRDefault="00034EE8" w:rsidP="00034EE8">
      <w:pPr>
        <w:pStyle w:val="Heading2"/>
        <w:rPr>
          <w:lang w:eastAsia="zh-CN"/>
        </w:rPr>
      </w:pPr>
      <w:bookmarkStart w:id="679" w:name="_Toc97379724"/>
      <w:bookmarkStart w:id="680" w:name="_Toc104711062"/>
      <w:bookmarkStart w:id="681" w:name="_Toc162967667"/>
      <w:r>
        <w:rPr>
          <w:rFonts w:hint="eastAsia"/>
          <w:lang w:eastAsia="zh-CN"/>
        </w:rPr>
        <w:t>7</w:t>
      </w:r>
      <w:r w:rsidRPr="000615BA">
        <w:rPr>
          <w:rFonts w:hint="eastAsia"/>
          <w:lang w:eastAsia="zh-CN"/>
        </w:rPr>
        <w:t>.</w:t>
      </w:r>
      <w:r>
        <w:rPr>
          <w:rFonts w:hint="eastAsia"/>
          <w:lang w:eastAsia="zh-CN"/>
        </w:rPr>
        <w:t>2</w:t>
      </w:r>
      <w:r w:rsidRPr="000615BA">
        <w:rPr>
          <w:rFonts w:hint="eastAsia"/>
          <w:lang w:eastAsia="zh-CN"/>
        </w:rPr>
        <w:tab/>
        <w:t xml:space="preserve">MSGin5G </w:t>
      </w:r>
      <w:r>
        <w:rPr>
          <w:lang w:eastAsia="zh-CN"/>
        </w:rPr>
        <w:t>UE Configuration data</w:t>
      </w:r>
      <w:bookmarkEnd w:id="679"/>
      <w:bookmarkEnd w:id="680"/>
      <w:bookmarkEnd w:id="681"/>
    </w:p>
    <w:p w14:paraId="63D7B13D" w14:textId="77777777" w:rsidR="00034EE8" w:rsidRPr="0077692A" w:rsidRDefault="00034EE8" w:rsidP="00034EE8">
      <w:pPr>
        <w:pStyle w:val="Heading3"/>
      </w:pPr>
      <w:bookmarkStart w:id="682" w:name="_Toc43231239"/>
      <w:bookmarkStart w:id="683" w:name="_Toc43296170"/>
      <w:bookmarkStart w:id="684" w:name="_Toc43400287"/>
      <w:bookmarkStart w:id="685" w:name="_Toc43400904"/>
      <w:bookmarkStart w:id="686" w:name="_Toc45216729"/>
      <w:bookmarkStart w:id="687" w:name="_Toc51938275"/>
      <w:bookmarkStart w:id="688" w:name="_Toc51938810"/>
      <w:bookmarkStart w:id="689" w:name="_Toc68190499"/>
      <w:bookmarkStart w:id="690" w:name="_Toc83059499"/>
      <w:bookmarkStart w:id="691" w:name="_Toc97379725"/>
      <w:bookmarkStart w:id="692" w:name="_Toc104711063"/>
      <w:bookmarkStart w:id="693" w:name="_Toc162967668"/>
      <w:r>
        <w:rPr>
          <w:rFonts w:hint="eastAsia"/>
          <w:lang w:eastAsia="zh-CN"/>
        </w:rPr>
        <w:t>7</w:t>
      </w:r>
      <w:r>
        <w:t>.2.1</w:t>
      </w:r>
      <w:r>
        <w:tab/>
        <w:t>General</w:t>
      </w:r>
      <w:bookmarkEnd w:id="682"/>
      <w:bookmarkEnd w:id="683"/>
      <w:bookmarkEnd w:id="684"/>
      <w:bookmarkEnd w:id="685"/>
      <w:bookmarkEnd w:id="686"/>
      <w:bookmarkEnd w:id="687"/>
      <w:bookmarkEnd w:id="688"/>
      <w:bookmarkEnd w:id="689"/>
      <w:bookmarkEnd w:id="690"/>
      <w:bookmarkEnd w:id="691"/>
      <w:bookmarkEnd w:id="692"/>
      <w:bookmarkEnd w:id="693"/>
    </w:p>
    <w:p w14:paraId="64B7515E" w14:textId="77777777" w:rsidR="00034EE8" w:rsidRDefault="00034EE8" w:rsidP="00034EE8">
      <w:r>
        <w:t>This clause specified the extension of the SEAL UE configuration document as defined in 3GPP TS 24.546 [</w:t>
      </w:r>
      <w:r>
        <w:rPr>
          <w:rFonts w:hint="eastAsia"/>
          <w:lang w:eastAsia="zh-CN"/>
        </w:rPr>
        <w:t>6</w:t>
      </w:r>
      <w:r>
        <w:t>].</w:t>
      </w:r>
      <w:bookmarkStart w:id="694" w:name="_Toc43231240"/>
      <w:bookmarkStart w:id="695" w:name="_Toc43296171"/>
      <w:bookmarkStart w:id="696" w:name="_Toc43400288"/>
      <w:bookmarkStart w:id="697" w:name="_Toc43400905"/>
      <w:bookmarkStart w:id="698" w:name="_Toc45216730"/>
      <w:bookmarkStart w:id="699" w:name="_Toc51938276"/>
      <w:bookmarkStart w:id="700" w:name="_Toc51938811"/>
      <w:bookmarkStart w:id="701" w:name="_Toc68190500"/>
      <w:bookmarkStart w:id="702" w:name="_Toc83059500"/>
      <w:bookmarkStart w:id="703" w:name="_Toc97379726"/>
    </w:p>
    <w:p w14:paraId="67B965AD" w14:textId="77777777" w:rsidR="00034EE8" w:rsidRPr="000B2651" w:rsidRDefault="00034EE8" w:rsidP="00034EE8">
      <w:pPr>
        <w:pStyle w:val="Heading3"/>
      </w:pPr>
      <w:bookmarkStart w:id="704" w:name="_Toc104711064"/>
      <w:bookmarkStart w:id="705" w:name="_Toc162967669"/>
      <w:r>
        <w:rPr>
          <w:rFonts w:hint="eastAsia"/>
          <w:lang w:eastAsia="zh-CN"/>
        </w:rPr>
        <w:t>7</w:t>
      </w:r>
      <w:r>
        <w:t>.2.2</w:t>
      </w:r>
      <w:r>
        <w:tab/>
        <w:t>Application u</w:t>
      </w:r>
      <w:r w:rsidRPr="000B2651">
        <w:t>nique ID</w:t>
      </w:r>
      <w:bookmarkEnd w:id="694"/>
      <w:bookmarkEnd w:id="695"/>
      <w:bookmarkEnd w:id="696"/>
      <w:bookmarkEnd w:id="697"/>
      <w:bookmarkEnd w:id="698"/>
      <w:bookmarkEnd w:id="699"/>
      <w:bookmarkEnd w:id="700"/>
      <w:bookmarkEnd w:id="701"/>
      <w:bookmarkEnd w:id="702"/>
      <w:bookmarkEnd w:id="703"/>
      <w:bookmarkEnd w:id="704"/>
      <w:bookmarkEnd w:id="705"/>
    </w:p>
    <w:p w14:paraId="4E7E9894" w14:textId="77777777" w:rsidR="00034EE8" w:rsidRDefault="00034EE8" w:rsidP="00034EE8">
      <w:r w:rsidRPr="00F767FA">
        <w:t xml:space="preserve">The AUID shall be set to the unique service identifier of MSGin5G service as specified in </w:t>
      </w:r>
      <w:r>
        <w:t>3GPP TS 2</w:t>
      </w:r>
      <w:r>
        <w:rPr>
          <w:rFonts w:hint="eastAsia"/>
          <w:lang w:eastAsia="zh-CN"/>
        </w:rPr>
        <w:t>3</w:t>
      </w:r>
      <w:r>
        <w:t>.</w:t>
      </w:r>
      <w:r>
        <w:rPr>
          <w:rFonts w:hint="eastAsia"/>
          <w:lang w:eastAsia="zh-CN"/>
        </w:rPr>
        <w:t>554</w:t>
      </w:r>
      <w:r>
        <w:t> [</w:t>
      </w:r>
      <w:r>
        <w:rPr>
          <w:rFonts w:hint="eastAsia"/>
          <w:lang w:eastAsia="zh-CN"/>
        </w:rPr>
        <w:t>2</w:t>
      </w:r>
      <w:r>
        <w:t>]</w:t>
      </w:r>
    </w:p>
    <w:p w14:paraId="69B053D5" w14:textId="77777777" w:rsidR="00034EE8" w:rsidRDefault="00034EE8" w:rsidP="00034EE8">
      <w:pPr>
        <w:pStyle w:val="Heading3"/>
      </w:pPr>
      <w:bookmarkStart w:id="706" w:name="_Toc43231241"/>
      <w:bookmarkStart w:id="707" w:name="_Toc43296172"/>
      <w:bookmarkStart w:id="708" w:name="_Toc43400289"/>
      <w:bookmarkStart w:id="709" w:name="_Toc43400906"/>
      <w:bookmarkStart w:id="710" w:name="_Toc45216731"/>
      <w:bookmarkStart w:id="711" w:name="_Toc51938277"/>
      <w:bookmarkStart w:id="712" w:name="_Toc51938812"/>
      <w:bookmarkStart w:id="713" w:name="_Toc68190501"/>
      <w:bookmarkStart w:id="714" w:name="_Toc83059501"/>
      <w:bookmarkStart w:id="715" w:name="_Toc97379727"/>
      <w:bookmarkStart w:id="716" w:name="_Toc104711065"/>
      <w:bookmarkStart w:id="717" w:name="_Toc162967670"/>
      <w:r>
        <w:rPr>
          <w:rFonts w:hint="eastAsia"/>
          <w:lang w:eastAsia="zh-CN"/>
        </w:rPr>
        <w:t>7</w:t>
      </w:r>
      <w:r>
        <w:t>.2.3</w:t>
      </w:r>
      <w:r>
        <w:tab/>
        <w:t>Structure</w:t>
      </w:r>
      <w:bookmarkEnd w:id="706"/>
      <w:bookmarkEnd w:id="707"/>
      <w:bookmarkEnd w:id="708"/>
      <w:bookmarkEnd w:id="709"/>
      <w:bookmarkEnd w:id="710"/>
      <w:bookmarkEnd w:id="711"/>
      <w:bookmarkEnd w:id="712"/>
      <w:bookmarkEnd w:id="713"/>
      <w:bookmarkEnd w:id="714"/>
      <w:bookmarkEnd w:id="715"/>
      <w:bookmarkEnd w:id="716"/>
      <w:bookmarkEnd w:id="717"/>
    </w:p>
    <w:p w14:paraId="2C8D0C10" w14:textId="77777777" w:rsidR="00034EE8" w:rsidRPr="00C13FEB" w:rsidRDefault="00034EE8" w:rsidP="00034EE8">
      <w:r w:rsidRPr="00C13FEB">
        <w:t xml:space="preserve">The </w:t>
      </w:r>
      <w:r w:rsidRPr="00C13FEB">
        <w:rPr>
          <w:rFonts w:hint="eastAsia"/>
        </w:rPr>
        <w:t>MSGin5G</w:t>
      </w:r>
      <w:r w:rsidRPr="00C13FEB">
        <w:t xml:space="preserve"> UE configuration document structure is described in clause 7.2 of 3GPP TS 24.546 [</w:t>
      </w:r>
      <w:r w:rsidRPr="00C13FEB">
        <w:rPr>
          <w:rFonts w:hint="eastAsia"/>
        </w:rPr>
        <w:t>6</w:t>
      </w:r>
      <w:r w:rsidRPr="00C13FEB">
        <w:t xml:space="preserve">] with the </w:t>
      </w:r>
      <w:r w:rsidRPr="00C13FEB">
        <w:rPr>
          <w:rFonts w:hint="eastAsia"/>
        </w:rPr>
        <w:t>MSGin5G</w:t>
      </w:r>
      <w:r w:rsidRPr="00C13FEB">
        <w:t xml:space="preserve"> specific clarifications specified in this clause.</w:t>
      </w:r>
    </w:p>
    <w:p w14:paraId="3A149B0E" w14:textId="77777777" w:rsidR="00034EE8" w:rsidRPr="00C13FEB" w:rsidRDefault="00034EE8" w:rsidP="00034EE8">
      <w:r w:rsidRPr="00C13FEB">
        <w:t>The &lt;on-network&gt; element of the &lt;seal-UE-configuration&gt; element specified in clause 7.2 of 3GPP TS 24.546 [</w:t>
      </w:r>
      <w:r w:rsidRPr="00C13FEB">
        <w:rPr>
          <w:rFonts w:hint="eastAsia"/>
        </w:rPr>
        <w:t>6</w:t>
      </w:r>
      <w:r w:rsidRPr="00C13FEB">
        <w:t>]:</w:t>
      </w:r>
    </w:p>
    <w:p w14:paraId="438D2860" w14:textId="77777777" w:rsidR="00034EE8" w:rsidRPr="00C1295C" w:rsidRDefault="00034EE8" w:rsidP="00034EE8">
      <w:pPr>
        <w:pStyle w:val="B1"/>
      </w:pPr>
      <w:r w:rsidRPr="00C1295C">
        <w:t>a)</w:t>
      </w:r>
      <w:r w:rsidRPr="00C1295C">
        <w:tab/>
        <w:t>shall include a &lt;MSGin5G-Server-address&gt; element;</w:t>
      </w:r>
    </w:p>
    <w:p w14:paraId="1952BEDF" w14:textId="77777777" w:rsidR="00034EE8" w:rsidRPr="00C1295C" w:rsidRDefault="00034EE8" w:rsidP="00034EE8">
      <w:pPr>
        <w:pStyle w:val="B1"/>
      </w:pPr>
      <w:r w:rsidRPr="00C1295C">
        <w:t>b)</w:t>
      </w:r>
      <w:r w:rsidRPr="00C1295C">
        <w:tab/>
        <w:t>shall include a &lt;MSGin5G-UE-Service-id&gt; element; and</w:t>
      </w:r>
    </w:p>
    <w:p w14:paraId="16713C3E" w14:textId="77777777" w:rsidR="00034EE8" w:rsidRPr="00C1295C" w:rsidRDefault="00034EE8" w:rsidP="00034EE8">
      <w:pPr>
        <w:pStyle w:val="B1"/>
      </w:pPr>
      <w:r w:rsidRPr="00C1295C">
        <w:t>c)</w:t>
      </w:r>
      <w:r w:rsidRPr="00C1295C">
        <w:tab/>
        <w:t>may include a &lt;Segment-size&gt; element.</w:t>
      </w:r>
    </w:p>
    <w:p w14:paraId="1120D817" w14:textId="77777777" w:rsidR="00034EE8" w:rsidRPr="00C83612" w:rsidRDefault="00034EE8" w:rsidP="00034EE8">
      <w:pPr>
        <w:pStyle w:val="Heading3"/>
        <w:rPr>
          <w:rFonts w:eastAsia="GulimChe"/>
        </w:rPr>
      </w:pPr>
      <w:bookmarkStart w:id="718" w:name="_Toc43231242"/>
      <w:bookmarkStart w:id="719" w:name="_Toc43296173"/>
      <w:bookmarkStart w:id="720" w:name="_Toc43400290"/>
      <w:bookmarkStart w:id="721" w:name="_Toc43400907"/>
      <w:bookmarkStart w:id="722" w:name="_Toc45216732"/>
      <w:bookmarkStart w:id="723" w:name="_Toc51938278"/>
      <w:bookmarkStart w:id="724" w:name="_Toc51938813"/>
      <w:bookmarkStart w:id="725" w:name="_Toc68190502"/>
      <w:bookmarkStart w:id="726" w:name="_Toc83059502"/>
      <w:bookmarkStart w:id="727" w:name="_Toc97379728"/>
      <w:bookmarkStart w:id="728" w:name="_Toc104711066"/>
      <w:bookmarkStart w:id="729" w:name="_Toc162967671"/>
      <w:r>
        <w:rPr>
          <w:rFonts w:hint="eastAsia"/>
          <w:lang w:eastAsia="zh-CN"/>
        </w:rPr>
        <w:t>7</w:t>
      </w:r>
      <w:r w:rsidRPr="00C83612">
        <w:rPr>
          <w:rFonts w:eastAsia="GulimChe"/>
        </w:rPr>
        <w:t>.2.4</w:t>
      </w:r>
      <w:r w:rsidRPr="00C83612">
        <w:rPr>
          <w:rFonts w:eastAsia="GulimChe"/>
        </w:rPr>
        <w:tab/>
        <w:t>XML schema</w:t>
      </w:r>
      <w:bookmarkEnd w:id="718"/>
      <w:bookmarkEnd w:id="719"/>
      <w:bookmarkEnd w:id="720"/>
      <w:bookmarkEnd w:id="721"/>
      <w:bookmarkEnd w:id="722"/>
      <w:bookmarkEnd w:id="723"/>
      <w:bookmarkEnd w:id="724"/>
      <w:bookmarkEnd w:id="725"/>
      <w:bookmarkEnd w:id="726"/>
      <w:bookmarkEnd w:id="727"/>
      <w:bookmarkEnd w:id="728"/>
      <w:bookmarkEnd w:id="729"/>
    </w:p>
    <w:p w14:paraId="340E9B5C" w14:textId="77777777" w:rsidR="00034EE8" w:rsidRDefault="00034EE8" w:rsidP="00034EE8">
      <w:pPr>
        <w:pStyle w:val="Heading4"/>
      </w:pPr>
      <w:bookmarkStart w:id="730" w:name="_Toc20157542"/>
      <w:bookmarkStart w:id="731" w:name="_Toc27502599"/>
      <w:bookmarkStart w:id="732" w:name="_Toc43231243"/>
      <w:bookmarkStart w:id="733" w:name="_Toc43296174"/>
      <w:bookmarkStart w:id="734" w:name="_Toc43400291"/>
      <w:bookmarkStart w:id="735" w:name="_Toc43400908"/>
      <w:bookmarkStart w:id="736" w:name="_Toc45216733"/>
      <w:bookmarkStart w:id="737" w:name="_Toc51938279"/>
      <w:bookmarkStart w:id="738" w:name="_Toc51938814"/>
      <w:bookmarkStart w:id="739" w:name="_Toc68190503"/>
      <w:bookmarkStart w:id="740" w:name="_Toc83059503"/>
      <w:bookmarkStart w:id="741" w:name="_Toc97379729"/>
      <w:bookmarkStart w:id="742" w:name="_Toc104711067"/>
      <w:bookmarkStart w:id="743" w:name="_Toc162967672"/>
      <w:r>
        <w:rPr>
          <w:rFonts w:hint="eastAsia"/>
          <w:lang w:eastAsia="zh-CN"/>
        </w:rPr>
        <w:t>7</w:t>
      </w:r>
      <w:r>
        <w:t>.2.4.1</w:t>
      </w:r>
      <w:r>
        <w:tab/>
        <w:t>General</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2F6AEA52" w14:textId="77777777" w:rsidR="00034EE8" w:rsidRDefault="00034EE8" w:rsidP="00034EE8">
      <w:r>
        <w:t xml:space="preserve">The </w:t>
      </w:r>
      <w:r>
        <w:rPr>
          <w:rFonts w:hint="eastAsia"/>
          <w:lang w:eastAsia="zh-CN"/>
        </w:rPr>
        <w:t>MSGin5G</w:t>
      </w:r>
      <w:r>
        <w:t xml:space="preserve"> UE configuration document is composed according the XML schema described in the </w:t>
      </w:r>
      <w:r w:rsidRPr="00A873DF">
        <w:t>clause</w:t>
      </w:r>
      <w:r>
        <w:t xml:space="preserve"> 7.2 of </w:t>
      </w:r>
      <w:r w:rsidRPr="005A065C">
        <w:rPr>
          <w:rFonts w:eastAsia="GulimChe"/>
        </w:rPr>
        <w:t>3GPP TS 24.546 [</w:t>
      </w:r>
      <w:r>
        <w:rPr>
          <w:rFonts w:hint="eastAsia"/>
          <w:lang w:eastAsia="zh-CN"/>
        </w:rPr>
        <w:t>6</w:t>
      </w:r>
      <w:r w:rsidRPr="005A065C">
        <w:rPr>
          <w:rFonts w:eastAsia="GulimChe"/>
        </w:rPr>
        <w:t>]</w:t>
      </w:r>
      <w:r>
        <w:t>, and extended with extensions from the XML schema defined in clause </w:t>
      </w:r>
      <w:r>
        <w:rPr>
          <w:rFonts w:hint="eastAsia"/>
          <w:lang w:eastAsia="zh-CN"/>
        </w:rPr>
        <w:t>7</w:t>
      </w:r>
      <w:r>
        <w:t>.2.4.2.</w:t>
      </w:r>
    </w:p>
    <w:p w14:paraId="33AC13B9" w14:textId="77777777" w:rsidR="00034EE8" w:rsidRDefault="00034EE8" w:rsidP="00034EE8">
      <w:pPr>
        <w:pStyle w:val="Heading4"/>
      </w:pPr>
      <w:bookmarkStart w:id="744" w:name="_Toc20157543"/>
      <w:bookmarkStart w:id="745" w:name="_Toc27502600"/>
      <w:bookmarkStart w:id="746" w:name="_Toc43231244"/>
      <w:bookmarkStart w:id="747" w:name="_Toc43296175"/>
      <w:bookmarkStart w:id="748" w:name="_Toc43400292"/>
      <w:bookmarkStart w:id="749" w:name="_Toc43400909"/>
      <w:bookmarkStart w:id="750" w:name="_Toc45216734"/>
      <w:bookmarkStart w:id="751" w:name="_Toc51938280"/>
      <w:bookmarkStart w:id="752" w:name="_Toc51938815"/>
      <w:bookmarkStart w:id="753" w:name="_Toc68190504"/>
      <w:bookmarkStart w:id="754" w:name="_Toc83059504"/>
      <w:bookmarkStart w:id="755" w:name="_Toc97379730"/>
      <w:bookmarkStart w:id="756" w:name="_Toc104711068"/>
      <w:bookmarkStart w:id="757" w:name="_Toc162967673"/>
      <w:r>
        <w:rPr>
          <w:rFonts w:hint="eastAsia"/>
          <w:lang w:eastAsia="zh-CN"/>
        </w:rPr>
        <w:t>7</w:t>
      </w:r>
      <w:r>
        <w:t>.2.4.2</w:t>
      </w:r>
      <w:r>
        <w:tab/>
        <w:t xml:space="preserve">XML schema for </w:t>
      </w:r>
      <w:r>
        <w:rPr>
          <w:rFonts w:hint="eastAsia"/>
          <w:lang w:eastAsia="zh-CN"/>
        </w:rPr>
        <w:t>MSGin5G</w:t>
      </w:r>
      <w:r>
        <w:t xml:space="preserve"> specific extensions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6B7D6211" w14:textId="77777777" w:rsidR="00034EE8" w:rsidRPr="005B1B36" w:rsidRDefault="00034EE8" w:rsidP="00034EE8">
      <w:pPr>
        <w:pStyle w:val="PL"/>
      </w:pPr>
      <w:r w:rsidRPr="005B1B36">
        <w:t>&lt;?xml version="1.0" encoding="UTF-8"?&gt;</w:t>
      </w:r>
    </w:p>
    <w:p w14:paraId="4428196A" w14:textId="77777777" w:rsidR="00034EE8" w:rsidRPr="005B1B36" w:rsidRDefault="00034EE8" w:rsidP="00034EE8">
      <w:pPr>
        <w:pStyle w:val="PL"/>
      </w:pPr>
      <w:r w:rsidRPr="005B1B36">
        <w:t>&lt;</w:t>
      </w:r>
      <w:proofErr w:type="spellStart"/>
      <w:r w:rsidRPr="005B1B36">
        <w:t>xs:schema</w:t>
      </w:r>
      <w:proofErr w:type="spellEnd"/>
    </w:p>
    <w:p w14:paraId="5163DF6F" w14:textId="77777777" w:rsidR="00034EE8" w:rsidRPr="005B1B36" w:rsidRDefault="00034EE8" w:rsidP="00034EE8">
      <w:pPr>
        <w:pStyle w:val="PL"/>
      </w:pPr>
      <w:r w:rsidRPr="005B1B36">
        <w:t xml:space="preserve">  </w:t>
      </w:r>
      <w:proofErr w:type="spellStart"/>
      <w:r w:rsidRPr="005B1B36">
        <w:t>xmlns</w:t>
      </w:r>
      <w:proofErr w:type="spellEnd"/>
      <w:r w:rsidRPr="005B1B36">
        <w:t>="urn:3gpp:ns:seal:</w:t>
      </w:r>
      <w:r w:rsidRPr="005B1B36">
        <w:rPr>
          <w:rFonts w:hint="eastAsia"/>
        </w:rPr>
        <w:t>MSGin5G</w:t>
      </w:r>
      <w:r w:rsidRPr="005B1B36">
        <w:t>UEConfig:1.0"</w:t>
      </w:r>
    </w:p>
    <w:p w14:paraId="7F7F7CB0" w14:textId="77777777" w:rsidR="00034EE8" w:rsidRPr="005B1B36" w:rsidRDefault="00034EE8" w:rsidP="00034EE8">
      <w:pPr>
        <w:pStyle w:val="PL"/>
      </w:pPr>
      <w:r w:rsidRPr="005B1B36">
        <w:t xml:space="preserve">  </w:t>
      </w:r>
      <w:proofErr w:type="spellStart"/>
      <w:r w:rsidRPr="005B1B36">
        <w:t>targetNamespace</w:t>
      </w:r>
      <w:proofErr w:type="spellEnd"/>
      <w:r w:rsidRPr="005B1B36">
        <w:t>="urn:3gpp:ns:seal:</w:t>
      </w:r>
      <w:r w:rsidRPr="005B1B36">
        <w:rPr>
          <w:rFonts w:hint="eastAsia"/>
        </w:rPr>
        <w:t xml:space="preserve"> MSGin5G</w:t>
      </w:r>
      <w:r w:rsidRPr="005B1B36">
        <w:t>UEConfig:1.0"</w:t>
      </w:r>
    </w:p>
    <w:p w14:paraId="58DF6432" w14:textId="77777777" w:rsidR="00034EE8" w:rsidRPr="005B1B36" w:rsidRDefault="00034EE8" w:rsidP="00034EE8">
      <w:pPr>
        <w:pStyle w:val="PL"/>
      </w:pPr>
      <w:r w:rsidRPr="005B1B36">
        <w:t xml:space="preserve">  </w:t>
      </w:r>
      <w:proofErr w:type="spellStart"/>
      <w:r w:rsidRPr="005B1B36">
        <w:t>xmlns:xs</w:t>
      </w:r>
      <w:proofErr w:type="spellEnd"/>
      <w:r w:rsidRPr="005B1B36">
        <w:t>="http://www.w3.org/2001/XMLSchema"</w:t>
      </w:r>
    </w:p>
    <w:p w14:paraId="0D13C089" w14:textId="77777777" w:rsidR="00034EE8" w:rsidRPr="005B1B36" w:rsidRDefault="00034EE8" w:rsidP="00034EE8">
      <w:pPr>
        <w:pStyle w:val="PL"/>
      </w:pPr>
      <w:r w:rsidRPr="005B1B36">
        <w:t xml:space="preserve">  </w:t>
      </w:r>
      <w:proofErr w:type="spellStart"/>
      <w:r w:rsidRPr="005B1B36">
        <w:t>xmlns</w:t>
      </w:r>
      <w:proofErr w:type="spellEnd"/>
      <w:r w:rsidRPr="005B1B36">
        <w:t>:</w:t>
      </w:r>
      <w:r w:rsidRPr="005B1B36">
        <w:rPr>
          <w:rFonts w:hint="eastAsia"/>
        </w:rPr>
        <w:t xml:space="preserve"> msgin5gue</w:t>
      </w:r>
      <w:r w:rsidRPr="005B1B36">
        <w:t>c="urn:3gpp:ns:seal:</w:t>
      </w:r>
      <w:r w:rsidRPr="005B1B36">
        <w:rPr>
          <w:rFonts w:hint="eastAsia"/>
        </w:rPr>
        <w:t xml:space="preserve"> MSGin5G</w:t>
      </w:r>
      <w:r w:rsidRPr="005B1B36">
        <w:t>UEConfig:1.0"</w:t>
      </w:r>
    </w:p>
    <w:p w14:paraId="49CE1099" w14:textId="77777777" w:rsidR="00034EE8" w:rsidRPr="005B1B36" w:rsidRDefault="00034EE8" w:rsidP="00034EE8">
      <w:pPr>
        <w:pStyle w:val="PL"/>
      </w:pPr>
      <w:r w:rsidRPr="005B1B36">
        <w:t xml:space="preserve">  </w:t>
      </w:r>
      <w:proofErr w:type="spellStart"/>
      <w:r w:rsidRPr="005B1B36">
        <w:t>elementFormDefault</w:t>
      </w:r>
      <w:proofErr w:type="spellEnd"/>
      <w:r w:rsidRPr="005B1B36">
        <w:t>="qualified"</w:t>
      </w:r>
    </w:p>
    <w:p w14:paraId="015FACB4" w14:textId="77777777" w:rsidR="00034EE8" w:rsidRPr="005B1B36" w:rsidRDefault="00034EE8" w:rsidP="00034EE8">
      <w:pPr>
        <w:pStyle w:val="PL"/>
      </w:pPr>
      <w:r w:rsidRPr="005B1B36">
        <w:t xml:space="preserve">  </w:t>
      </w:r>
      <w:proofErr w:type="spellStart"/>
      <w:r w:rsidRPr="005B1B36">
        <w:t>attributeFormDefault</w:t>
      </w:r>
      <w:proofErr w:type="spellEnd"/>
      <w:r w:rsidRPr="005B1B36">
        <w:t>="unqualified"&gt;</w:t>
      </w:r>
    </w:p>
    <w:p w14:paraId="4E71372D" w14:textId="77777777" w:rsidR="00034EE8" w:rsidRPr="005B1B36" w:rsidRDefault="00034EE8" w:rsidP="00034EE8">
      <w:pPr>
        <w:pStyle w:val="PL"/>
      </w:pPr>
    </w:p>
    <w:p w14:paraId="685EA59E" w14:textId="77777777" w:rsidR="00034EE8" w:rsidRPr="005B1B36" w:rsidRDefault="00034EE8" w:rsidP="00034EE8">
      <w:pPr>
        <w:pStyle w:val="PL"/>
      </w:pPr>
      <w:r w:rsidRPr="005B1B36">
        <w:t xml:space="preserve">  &lt;!—</w:t>
      </w:r>
      <w:r w:rsidRPr="005B1B36">
        <w:rPr>
          <w:rFonts w:hint="eastAsia"/>
        </w:rPr>
        <w:t>MSGin5G</w:t>
      </w:r>
      <w:r w:rsidRPr="005B1B36">
        <w:t xml:space="preserve"> specific "on-network" child elements --&gt;</w:t>
      </w:r>
    </w:p>
    <w:p w14:paraId="120495C3"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name="MSGin5G-Server-address" type="</w:t>
      </w:r>
      <w:proofErr w:type="spellStart"/>
      <w:r w:rsidRPr="005B1B36">
        <w:t>xs:string</w:t>
      </w:r>
      <w:proofErr w:type="spellEnd"/>
      <w:r w:rsidRPr="005B1B36">
        <w:t>"/&gt;</w:t>
      </w:r>
    </w:p>
    <w:p w14:paraId="54F21AE0"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name="MSGin5G-UE-Service-id" type="</w:t>
      </w:r>
      <w:proofErr w:type="spellStart"/>
      <w:r w:rsidRPr="005B1B36">
        <w:t>xs:string</w:t>
      </w:r>
      <w:proofErr w:type="spellEnd"/>
      <w:r w:rsidRPr="005B1B36">
        <w:t>"/&gt;</w:t>
      </w:r>
    </w:p>
    <w:p w14:paraId="66FDF6B0"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name="Segment-size" type="</w:t>
      </w:r>
      <w:proofErr w:type="spellStart"/>
      <w:r w:rsidRPr="005B1B36">
        <w:t>xs:unsignedInt</w:t>
      </w:r>
      <w:proofErr w:type="spellEnd"/>
      <w:r w:rsidRPr="005B1B36">
        <w:t>"/&gt;</w:t>
      </w:r>
    </w:p>
    <w:p w14:paraId="37EDACAF" w14:textId="77777777" w:rsidR="00034EE8" w:rsidRPr="005B1B36" w:rsidRDefault="00034EE8" w:rsidP="00034EE8">
      <w:pPr>
        <w:pStyle w:val="PL"/>
      </w:pPr>
    </w:p>
    <w:p w14:paraId="34067AE2" w14:textId="77777777" w:rsidR="00034EE8" w:rsidRPr="005B1B36" w:rsidRDefault="00034EE8" w:rsidP="00034EE8">
      <w:pPr>
        <w:pStyle w:val="PL"/>
      </w:pPr>
      <w:r w:rsidRPr="005B1B36">
        <w:t>&lt;/</w:t>
      </w:r>
      <w:proofErr w:type="spellStart"/>
      <w:r w:rsidRPr="005B1B36">
        <w:t>xs:schema</w:t>
      </w:r>
      <w:proofErr w:type="spellEnd"/>
      <w:r w:rsidRPr="005B1B36">
        <w:t>&gt;</w:t>
      </w:r>
    </w:p>
    <w:p w14:paraId="77A50A9D" w14:textId="77777777" w:rsidR="00034EE8" w:rsidRPr="005B1B36" w:rsidRDefault="00034EE8" w:rsidP="00034EE8">
      <w:pPr>
        <w:pStyle w:val="PL"/>
      </w:pPr>
    </w:p>
    <w:p w14:paraId="11951310" w14:textId="77777777" w:rsidR="00034EE8" w:rsidRPr="00903849" w:rsidRDefault="00034EE8" w:rsidP="00034EE8">
      <w:pPr>
        <w:pStyle w:val="PL"/>
        <w:rPr>
          <w:rFonts w:eastAsia="GulimChe"/>
        </w:rPr>
      </w:pPr>
    </w:p>
    <w:p w14:paraId="1F090131" w14:textId="77777777" w:rsidR="00034EE8" w:rsidRPr="00C83612" w:rsidRDefault="00034EE8" w:rsidP="00034EE8">
      <w:pPr>
        <w:pStyle w:val="Heading3"/>
        <w:rPr>
          <w:rFonts w:eastAsia="GulimChe"/>
        </w:rPr>
      </w:pPr>
      <w:bookmarkStart w:id="758" w:name="_Toc43231245"/>
      <w:bookmarkStart w:id="759" w:name="_Toc43296176"/>
      <w:bookmarkStart w:id="760" w:name="_Toc43400293"/>
      <w:bookmarkStart w:id="761" w:name="_Toc43400910"/>
      <w:bookmarkStart w:id="762" w:name="_Toc45216735"/>
      <w:bookmarkStart w:id="763" w:name="_Toc51938281"/>
      <w:bookmarkStart w:id="764" w:name="_Toc51938816"/>
      <w:bookmarkStart w:id="765" w:name="_Toc68190505"/>
      <w:bookmarkStart w:id="766" w:name="_Toc83059505"/>
      <w:bookmarkStart w:id="767" w:name="_Toc97379731"/>
      <w:bookmarkStart w:id="768" w:name="_Toc104711069"/>
      <w:bookmarkStart w:id="769" w:name="_Toc162967674"/>
      <w:r>
        <w:rPr>
          <w:rFonts w:hint="eastAsia"/>
          <w:lang w:eastAsia="zh-CN"/>
        </w:rPr>
        <w:t>7</w:t>
      </w:r>
      <w:r w:rsidRPr="00C83612">
        <w:rPr>
          <w:rFonts w:eastAsia="GulimChe"/>
        </w:rPr>
        <w:t>.2.5</w:t>
      </w:r>
      <w:r w:rsidRPr="00C83612">
        <w:rPr>
          <w:rFonts w:eastAsia="GulimChe"/>
        </w:rPr>
        <w:tab/>
        <w:t>Data semantics</w:t>
      </w:r>
      <w:bookmarkEnd w:id="758"/>
      <w:bookmarkEnd w:id="759"/>
      <w:bookmarkEnd w:id="760"/>
      <w:bookmarkEnd w:id="761"/>
      <w:bookmarkEnd w:id="762"/>
      <w:bookmarkEnd w:id="763"/>
      <w:bookmarkEnd w:id="764"/>
      <w:bookmarkEnd w:id="765"/>
      <w:bookmarkEnd w:id="766"/>
      <w:bookmarkEnd w:id="767"/>
      <w:bookmarkEnd w:id="768"/>
      <w:bookmarkEnd w:id="769"/>
    </w:p>
    <w:p w14:paraId="377F6701" w14:textId="77777777" w:rsidR="00034EE8" w:rsidRDefault="00034EE8" w:rsidP="00034EE8">
      <w:r>
        <w:t xml:space="preserve">The </w:t>
      </w:r>
      <w:r w:rsidRPr="00F873D9">
        <w:rPr>
          <w:lang w:val="en-US"/>
        </w:rPr>
        <w:t>&lt;</w:t>
      </w:r>
      <w:r>
        <w:rPr>
          <w:lang w:val="en-US"/>
        </w:rPr>
        <w:t>VAL</w:t>
      </w:r>
      <w:r w:rsidRPr="00F873D9">
        <w:rPr>
          <w:lang w:val="en-US"/>
        </w:rPr>
        <w:t xml:space="preserve">-UE-id&gt; </w:t>
      </w:r>
      <w:r>
        <w:rPr>
          <w:lang w:val="en-US"/>
        </w:rPr>
        <w:t xml:space="preserve">element in </w:t>
      </w:r>
      <w:r w:rsidRPr="00FD64D5">
        <w:rPr>
          <w:lang w:val="en-US"/>
        </w:rPr>
        <w:t>&lt;</w:t>
      </w:r>
      <w:r>
        <w:rPr>
          <w:lang w:val="en-US"/>
        </w:rPr>
        <w:t>seal</w:t>
      </w:r>
      <w:r w:rsidRPr="00FD64D5">
        <w:t>-UE-configuration&gt;</w:t>
      </w:r>
      <w:r>
        <w:t xml:space="preserve"> element is MSGin5G UE ID as specified in TS 23.554 </w:t>
      </w:r>
      <w:r>
        <w:rPr>
          <w:lang w:eastAsia="zh-CN"/>
        </w:rPr>
        <w:t>[2]</w:t>
      </w:r>
      <w:r>
        <w:t>.</w:t>
      </w:r>
    </w:p>
    <w:p w14:paraId="2D9F5FAA" w14:textId="77777777" w:rsidR="00034EE8" w:rsidRDefault="00034EE8" w:rsidP="00034EE8">
      <w:r>
        <w:t xml:space="preserve">The &lt;VAL-Service-id&gt; element in </w:t>
      </w:r>
      <w:r w:rsidRPr="00FD64D5">
        <w:rPr>
          <w:lang w:val="en-US"/>
        </w:rPr>
        <w:t>&lt;</w:t>
      </w:r>
      <w:r>
        <w:rPr>
          <w:lang w:val="en-US"/>
        </w:rPr>
        <w:t>seal</w:t>
      </w:r>
      <w:r w:rsidRPr="00FD64D5">
        <w:t>-UE-configuration&gt;</w:t>
      </w:r>
      <w:r>
        <w:t xml:space="preserve"> element is MSGin5G service ID.</w:t>
      </w:r>
    </w:p>
    <w:p w14:paraId="5625CF7A" w14:textId="77777777" w:rsidR="00034EE8" w:rsidRDefault="00034EE8" w:rsidP="00034EE8">
      <w:r>
        <w:t>The &lt;MSGin5G-Server-address</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address information of the initial MSGin5G </w:t>
      </w:r>
      <w:r>
        <w:rPr>
          <w:rFonts w:hint="eastAsia"/>
          <w:lang w:eastAsia="zh-CN"/>
        </w:rPr>
        <w:t>S</w:t>
      </w:r>
      <w:r>
        <w:t xml:space="preserve">erver serving the MSGin5G </w:t>
      </w:r>
      <w:r>
        <w:rPr>
          <w:rFonts w:hint="eastAsia"/>
          <w:lang w:eastAsia="zh-CN"/>
        </w:rPr>
        <w:t>C</w:t>
      </w:r>
      <w:r>
        <w:t>lient.</w:t>
      </w:r>
    </w:p>
    <w:p w14:paraId="0395698B" w14:textId="77777777" w:rsidR="00034EE8" w:rsidRDefault="00034EE8" w:rsidP="00034EE8">
      <w:r>
        <w:t>The &lt;MSGin5G-UE-Service-id</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MSGin5G UE Service ID as specified in TS 23.554 </w:t>
      </w:r>
      <w:r>
        <w:rPr>
          <w:lang w:eastAsia="zh-CN"/>
        </w:rPr>
        <w:t>[2]</w:t>
      </w:r>
      <w:r>
        <w:t>.</w:t>
      </w:r>
    </w:p>
    <w:p w14:paraId="15FEB465" w14:textId="77777777" w:rsidR="00034EE8" w:rsidRDefault="00034EE8" w:rsidP="00034EE8">
      <w:r>
        <w:t>The &lt;Segment-size</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segment size used for the MSGin5G UE to do message segmentation, the payload size of every segmented message will not exceed the segment size.</w:t>
      </w:r>
    </w:p>
    <w:p w14:paraId="675B3153" w14:textId="77777777" w:rsidR="00034EE8" w:rsidRPr="0073469F" w:rsidRDefault="00034EE8" w:rsidP="00034EE8">
      <w:pPr>
        <w:pStyle w:val="Heading3"/>
      </w:pPr>
      <w:bookmarkStart w:id="770" w:name="_Toc43231246"/>
      <w:bookmarkStart w:id="771" w:name="_Toc43296177"/>
      <w:bookmarkStart w:id="772" w:name="_Toc43400294"/>
      <w:bookmarkStart w:id="773" w:name="_Toc43400911"/>
      <w:bookmarkStart w:id="774" w:name="_Toc45216736"/>
      <w:bookmarkStart w:id="775" w:name="_Toc51938282"/>
      <w:bookmarkStart w:id="776" w:name="_Toc51938817"/>
      <w:bookmarkStart w:id="777" w:name="_Toc68190506"/>
      <w:bookmarkStart w:id="778" w:name="_Toc83059506"/>
      <w:bookmarkStart w:id="779" w:name="_Toc97379732"/>
      <w:bookmarkStart w:id="780" w:name="_Toc104711070"/>
      <w:bookmarkStart w:id="781" w:name="_Toc162967675"/>
      <w:r>
        <w:rPr>
          <w:rFonts w:hint="eastAsia"/>
          <w:lang w:eastAsia="zh-CN"/>
        </w:rPr>
        <w:t>7</w:t>
      </w:r>
      <w:r>
        <w:t>.2.6</w:t>
      </w:r>
      <w:r w:rsidRPr="0073469F">
        <w:tab/>
      </w:r>
      <w:r>
        <w:t>MIME types</w:t>
      </w:r>
      <w:bookmarkEnd w:id="770"/>
      <w:bookmarkEnd w:id="771"/>
      <w:bookmarkEnd w:id="772"/>
      <w:bookmarkEnd w:id="773"/>
      <w:bookmarkEnd w:id="774"/>
      <w:bookmarkEnd w:id="775"/>
      <w:bookmarkEnd w:id="776"/>
      <w:bookmarkEnd w:id="777"/>
      <w:bookmarkEnd w:id="778"/>
      <w:bookmarkEnd w:id="779"/>
      <w:bookmarkEnd w:id="780"/>
      <w:bookmarkEnd w:id="781"/>
    </w:p>
    <w:p w14:paraId="3080248E" w14:textId="77777777" w:rsidR="00034EE8" w:rsidRPr="0045024E" w:rsidRDefault="00034EE8" w:rsidP="00034EE8">
      <w:r w:rsidRPr="0045024E">
        <w:t xml:space="preserve">The MIME type for the </w:t>
      </w:r>
      <w:r>
        <w:rPr>
          <w:rFonts w:hint="eastAsia"/>
          <w:lang w:eastAsia="zh-CN"/>
        </w:rPr>
        <w:t>MSGin5G</w:t>
      </w:r>
      <w:r>
        <w:t xml:space="preserve"> UE configuration d</w:t>
      </w:r>
      <w:r w:rsidRPr="0045024E">
        <w:t xml:space="preserve">ocument shall </w:t>
      </w:r>
      <w:r>
        <w:t xml:space="preserve">use the MIME type as specified in the </w:t>
      </w:r>
      <w:r w:rsidRPr="00A873DF">
        <w:t>clause</w:t>
      </w:r>
      <w:r>
        <w:t xml:space="preserve"> 7.2.6 of </w:t>
      </w:r>
      <w:r w:rsidRPr="005A065C">
        <w:rPr>
          <w:rFonts w:eastAsia="GulimChe"/>
        </w:rPr>
        <w:t>3GPP TS 24.546 [</w:t>
      </w:r>
      <w:r>
        <w:rPr>
          <w:rFonts w:hint="eastAsia"/>
          <w:lang w:eastAsia="zh-CN"/>
        </w:rPr>
        <w:t>6</w:t>
      </w:r>
      <w:r w:rsidRPr="005A065C">
        <w:rPr>
          <w:rFonts w:eastAsia="GulimChe"/>
        </w:rPr>
        <w:t>]</w:t>
      </w:r>
      <w:r>
        <w:t>.</w:t>
      </w:r>
    </w:p>
    <w:p w14:paraId="3F07288A" w14:textId="77777777" w:rsidR="00034EE8" w:rsidRPr="00B771C9" w:rsidRDefault="00034EE8" w:rsidP="00034EE8">
      <w:pPr>
        <w:rPr>
          <w:lang w:eastAsia="zh-CN"/>
        </w:rPr>
      </w:pPr>
    </w:p>
    <w:p w14:paraId="10AAFE84" w14:textId="77777777" w:rsidR="00034EE8" w:rsidRPr="000615BA" w:rsidRDefault="00034EE8" w:rsidP="00034EE8">
      <w:pPr>
        <w:pStyle w:val="Heading2"/>
        <w:rPr>
          <w:lang w:eastAsia="zh-CN"/>
        </w:rPr>
      </w:pPr>
      <w:bookmarkStart w:id="782" w:name="_Toc86042635"/>
      <w:bookmarkStart w:id="783" w:name="_Toc86043192"/>
      <w:bookmarkStart w:id="784" w:name="_Toc97379733"/>
      <w:bookmarkStart w:id="785" w:name="_Toc104711071"/>
      <w:bookmarkStart w:id="786" w:name="_Toc162967676"/>
      <w:r>
        <w:rPr>
          <w:rFonts w:hint="eastAsia"/>
          <w:lang w:eastAsia="zh-CN"/>
        </w:rPr>
        <w:t>7</w:t>
      </w:r>
      <w:r w:rsidRPr="000615BA">
        <w:rPr>
          <w:rFonts w:hint="eastAsia"/>
          <w:lang w:eastAsia="zh-CN"/>
        </w:rPr>
        <w:t>.</w:t>
      </w:r>
      <w:r>
        <w:rPr>
          <w:rFonts w:hint="eastAsia"/>
          <w:lang w:eastAsia="zh-CN"/>
        </w:rPr>
        <w:t>3</w:t>
      </w:r>
      <w:r w:rsidRPr="000615BA">
        <w:rPr>
          <w:rFonts w:hint="eastAsia"/>
          <w:lang w:eastAsia="zh-CN"/>
        </w:rPr>
        <w:tab/>
        <w:t>MSGin5G message structure</w:t>
      </w:r>
      <w:bookmarkEnd w:id="782"/>
      <w:bookmarkEnd w:id="783"/>
      <w:bookmarkEnd w:id="784"/>
      <w:bookmarkEnd w:id="785"/>
      <w:bookmarkEnd w:id="786"/>
    </w:p>
    <w:p w14:paraId="0AF2D344" w14:textId="77777777" w:rsidR="00034EE8" w:rsidRDefault="00034EE8" w:rsidP="00034EE8">
      <w:pPr>
        <w:pStyle w:val="Heading3"/>
        <w:rPr>
          <w:rFonts w:eastAsia="DengXian"/>
          <w:lang w:eastAsia="zh-CN"/>
        </w:rPr>
      </w:pPr>
      <w:bookmarkStart w:id="787" w:name="_Toc97379734"/>
      <w:bookmarkStart w:id="788" w:name="_Toc104711072"/>
      <w:bookmarkStart w:id="789" w:name="_Toc162967677"/>
      <w:r>
        <w:rPr>
          <w:rFonts w:eastAsia="DengXian" w:hint="eastAsia"/>
          <w:lang w:eastAsia="zh-CN"/>
        </w:rPr>
        <w:t>7.3.1</w:t>
      </w:r>
      <w:r>
        <w:rPr>
          <w:rFonts w:eastAsia="DengXian" w:hint="eastAsia"/>
          <w:lang w:eastAsia="zh-CN"/>
        </w:rPr>
        <w:tab/>
        <w:t>General</w:t>
      </w:r>
      <w:bookmarkEnd w:id="787"/>
      <w:bookmarkEnd w:id="788"/>
      <w:bookmarkEnd w:id="789"/>
    </w:p>
    <w:p w14:paraId="209F8BDB" w14:textId="77777777" w:rsidR="00034EE8" w:rsidRPr="0034788E" w:rsidRDefault="00034EE8" w:rsidP="00034EE8">
      <w:pPr>
        <w:rPr>
          <w:lang w:eastAsia="zh-CN"/>
        </w:rPr>
      </w:pPr>
      <w:r w:rsidRPr="0034788E">
        <w:rPr>
          <w:lang w:eastAsia="zh-CN"/>
        </w:rPr>
        <w:t xml:space="preserve">This clause defines the JSON schema </w:t>
      </w:r>
      <w:r w:rsidRPr="0034788E">
        <w:rPr>
          <w:rFonts w:hint="eastAsia"/>
          <w:lang w:eastAsia="zh-CN"/>
        </w:rPr>
        <w:t xml:space="preserve">of </w:t>
      </w:r>
      <w:r w:rsidRPr="0034788E">
        <w:rPr>
          <w:lang w:eastAsia="zh-CN"/>
        </w:rPr>
        <w:t>the body of CoAP requests realizing the MSGin5G message. The schema is based on JSON Schema Draft-07 [</w:t>
      </w:r>
      <w:r w:rsidRPr="0034788E">
        <w:rPr>
          <w:rFonts w:hint="eastAsia"/>
          <w:lang w:eastAsia="zh-CN"/>
        </w:rPr>
        <w:t>8</w:t>
      </w:r>
      <w:r w:rsidRPr="0034788E">
        <w:rPr>
          <w:lang w:eastAsia="zh-CN"/>
        </w:rPr>
        <w:t>]</w:t>
      </w:r>
      <w:r w:rsidRPr="0034788E">
        <w:rPr>
          <w:rFonts w:hint="eastAsia"/>
          <w:lang w:eastAsia="zh-CN"/>
        </w:rPr>
        <w:t>. For reducing the overhead of MSGin5G message, the properties are defined as shorten form and the relationship between the properties and IEs used in clause</w:t>
      </w:r>
      <w:r>
        <w:rPr>
          <w:rFonts w:eastAsia="DengXian"/>
        </w:rPr>
        <w:t> </w:t>
      </w:r>
      <w:r w:rsidRPr="0034788E">
        <w:rPr>
          <w:rFonts w:hint="eastAsia"/>
          <w:lang w:eastAsia="zh-CN"/>
        </w:rPr>
        <w:t>6 are described in the description of the properties</w:t>
      </w:r>
      <w:r>
        <w:rPr>
          <w:rFonts w:hint="eastAsia"/>
          <w:lang w:eastAsia="zh-CN"/>
        </w:rPr>
        <w:t>.</w:t>
      </w:r>
    </w:p>
    <w:p w14:paraId="23C51439" w14:textId="77777777" w:rsidR="00034EE8" w:rsidRPr="0034788E" w:rsidRDefault="00034EE8" w:rsidP="00034EE8">
      <w:pPr>
        <w:pStyle w:val="Heading3"/>
        <w:rPr>
          <w:rFonts w:eastAsia="DengXian"/>
          <w:lang w:eastAsia="zh-CN"/>
        </w:rPr>
      </w:pPr>
      <w:bookmarkStart w:id="790" w:name="_Toc97379735"/>
      <w:bookmarkStart w:id="791" w:name="_Toc104711073"/>
      <w:bookmarkStart w:id="792" w:name="_Toc162967678"/>
      <w:r w:rsidRPr="0034788E">
        <w:rPr>
          <w:rFonts w:eastAsia="DengXian" w:hint="eastAsia"/>
          <w:lang w:eastAsia="zh-CN"/>
        </w:rPr>
        <w:t>7.3.2</w:t>
      </w:r>
      <w:r w:rsidRPr="0034788E">
        <w:rPr>
          <w:rFonts w:eastAsia="DengXian" w:hint="eastAsia"/>
          <w:lang w:eastAsia="zh-CN"/>
        </w:rPr>
        <w:tab/>
        <w:t>Configuration</w:t>
      </w:r>
      <w:bookmarkEnd w:id="790"/>
      <w:bookmarkEnd w:id="791"/>
      <w:bookmarkEnd w:id="792"/>
    </w:p>
    <w:p w14:paraId="5AA58301" w14:textId="77777777" w:rsidR="00034EE8" w:rsidRPr="00604AD2" w:rsidRDefault="00034EE8" w:rsidP="00034EE8">
      <w:pPr>
        <w:pStyle w:val="Heading4"/>
        <w:rPr>
          <w:lang w:eastAsia="zh-CN"/>
        </w:rPr>
      </w:pPr>
      <w:bookmarkStart w:id="793" w:name="_Toc97379736"/>
      <w:bookmarkStart w:id="794" w:name="_Toc104711074"/>
      <w:bookmarkStart w:id="795" w:name="_Toc162967679"/>
      <w:r w:rsidRPr="00604AD2">
        <w:rPr>
          <w:lang w:eastAsia="zh-CN"/>
        </w:rPr>
        <w:t>7.3.</w:t>
      </w:r>
      <w:r>
        <w:rPr>
          <w:rFonts w:hint="eastAsia"/>
          <w:lang w:eastAsia="zh-CN"/>
        </w:rPr>
        <w:t>2.1</w:t>
      </w:r>
      <w:r w:rsidRPr="00604AD2">
        <w:rPr>
          <w:lang w:eastAsia="zh-CN"/>
        </w:rPr>
        <w:tab/>
        <w:t>MSGin5G UE Configuration structure</w:t>
      </w:r>
      <w:bookmarkEnd w:id="793"/>
      <w:bookmarkEnd w:id="794"/>
      <w:bookmarkEnd w:id="795"/>
    </w:p>
    <w:p w14:paraId="1A9FB553" w14:textId="77777777" w:rsidR="00034EE8" w:rsidRPr="003754AF" w:rsidRDefault="00034EE8" w:rsidP="00034EE8">
      <w:pPr>
        <w:rPr>
          <w:lang w:eastAsia="zh-CN"/>
        </w:rPr>
      </w:pPr>
      <w:r w:rsidRPr="003754AF">
        <w:rPr>
          <w:lang w:eastAsia="zh-CN"/>
        </w:rPr>
        <w:t>The schema is based on JSON Schema Draft-07</w:t>
      </w:r>
      <w:r w:rsidRPr="003B2E88">
        <w:rPr>
          <w:rFonts w:eastAsia="DengXian"/>
        </w:rPr>
        <w:t> </w:t>
      </w:r>
      <w:r w:rsidRPr="008D748C">
        <w:rPr>
          <w:lang w:eastAsia="zh-CN"/>
        </w:rPr>
        <w:t>[8]</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rFonts w:eastAsia="DengXian"/>
        </w:rPr>
        <w:t> </w:t>
      </w:r>
      <w:r w:rsidRPr="003754AF">
        <w:rPr>
          <w:rFonts w:hint="eastAsia"/>
          <w:lang w:eastAsia="zh-CN"/>
        </w:rPr>
        <w:t>6.</w:t>
      </w:r>
      <w:r>
        <w:rPr>
          <w:lang w:eastAsia="zh-CN"/>
        </w:rPr>
        <w:t>2</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BFC0392" w14:textId="77777777" w:rsidR="00034EE8" w:rsidRPr="006D089B" w:rsidRDefault="00034EE8" w:rsidP="00034EE8"/>
    <w:p w14:paraId="0E21F0C0" w14:textId="77777777" w:rsidR="00034EE8" w:rsidRPr="008302F6" w:rsidRDefault="00034EE8" w:rsidP="00034EE8">
      <w:pPr>
        <w:pStyle w:val="PL"/>
      </w:pPr>
      <w:r w:rsidRPr="008302F6">
        <w:t>{</w:t>
      </w:r>
    </w:p>
    <w:p w14:paraId="471DC134" w14:textId="77777777" w:rsidR="00034EE8" w:rsidRPr="008302F6" w:rsidRDefault="00034EE8" w:rsidP="00034EE8">
      <w:pPr>
        <w:pStyle w:val="PL"/>
      </w:pPr>
      <w:r w:rsidRPr="008302F6">
        <w:t xml:space="preserve">  "$schema": "http://json-schema.org/draft-07/schema#",</w:t>
      </w:r>
    </w:p>
    <w:p w14:paraId="5B89BE5B" w14:textId="77777777" w:rsidR="00034EE8" w:rsidRPr="008302F6" w:rsidRDefault="00034EE8" w:rsidP="00034EE8">
      <w:pPr>
        <w:pStyle w:val="PL"/>
      </w:pPr>
      <w:r w:rsidRPr="008302F6">
        <w:t xml:space="preserve">  "$id": "http://www.3gpp.org/MSGin5G/MSGin5G_UE_Configuration_schema",</w:t>
      </w:r>
    </w:p>
    <w:p w14:paraId="4E589A6D" w14:textId="77777777" w:rsidR="00034EE8" w:rsidRPr="008302F6" w:rsidRDefault="00034EE8" w:rsidP="00034EE8">
      <w:pPr>
        <w:pStyle w:val="PL"/>
      </w:pPr>
      <w:r w:rsidRPr="008302F6">
        <w:t xml:space="preserve">  "title": "MSGin5G_UE_Configuration",</w:t>
      </w:r>
    </w:p>
    <w:p w14:paraId="38291A9E" w14:textId="77777777" w:rsidR="00034EE8" w:rsidRPr="008302F6" w:rsidRDefault="00034EE8" w:rsidP="00034EE8">
      <w:pPr>
        <w:pStyle w:val="PL"/>
      </w:pPr>
      <w:r w:rsidRPr="008302F6">
        <w:t xml:space="preserve">  "type": "object",</w:t>
      </w:r>
    </w:p>
    <w:p w14:paraId="1BEF0321" w14:textId="77777777" w:rsidR="00034EE8" w:rsidRPr="008302F6" w:rsidRDefault="00034EE8" w:rsidP="00034EE8">
      <w:pPr>
        <w:pStyle w:val="PL"/>
      </w:pPr>
      <w:r w:rsidRPr="008302F6">
        <w:t xml:space="preserve">  "properties": {</w:t>
      </w:r>
    </w:p>
    <w:p w14:paraId="3B57D9C3" w14:textId="77777777" w:rsidR="00034EE8" w:rsidRPr="008302F6" w:rsidRDefault="00034EE8" w:rsidP="00034EE8">
      <w:pPr>
        <w:pStyle w:val="PL"/>
      </w:pPr>
      <w:r w:rsidRPr="008302F6">
        <w:t xml:space="preserve">    "</w:t>
      </w:r>
      <w:proofErr w:type="spellStart"/>
      <w:r w:rsidRPr="008302F6">
        <w:t>ueId</w:t>
      </w:r>
      <w:proofErr w:type="spellEnd"/>
      <w:r w:rsidRPr="008302F6">
        <w:t>": {</w:t>
      </w:r>
    </w:p>
    <w:p w14:paraId="3449E056" w14:textId="77777777" w:rsidR="00034EE8" w:rsidRPr="008302F6" w:rsidRDefault="00034EE8" w:rsidP="00034EE8">
      <w:pPr>
        <w:pStyle w:val="PL"/>
      </w:pPr>
      <w:r w:rsidRPr="008302F6">
        <w:t xml:space="preserve">      "type": "string",</w:t>
      </w:r>
    </w:p>
    <w:p w14:paraId="11301C8F" w14:textId="77777777" w:rsidR="00034EE8" w:rsidRPr="008302F6" w:rsidRDefault="00034EE8" w:rsidP="00034EE8">
      <w:pPr>
        <w:pStyle w:val="PL"/>
      </w:pPr>
      <w:r w:rsidRPr="008302F6">
        <w:t xml:space="preserve">      "description": "Refer to MSGin5G UE ID"</w:t>
      </w:r>
    </w:p>
    <w:p w14:paraId="7DC46134" w14:textId="77777777" w:rsidR="00034EE8" w:rsidRPr="008302F6" w:rsidRDefault="00034EE8" w:rsidP="00034EE8">
      <w:pPr>
        <w:pStyle w:val="PL"/>
      </w:pPr>
      <w:r w:rsidRPr="008302F6">
        <w:t xml:space="preserve">    },</w:t>
      </w:r>
    </w:p>
    <w:p w14:paraId="71D1FE20" w14:textId="77777777" w:rsidR="00034EE8" w:rsidRPr="008302F6" w:rsidRDefault="00034EE8" w:rsidP="00034EE8">
      <w:pPr>
        <w:pStyle w:val="PL"/>
      </w:pPr>
      <w:r w:rsidRPr="008302F6">
        <w:t xml:space="preserve">    "</w:t>
      </w:r>
      <w:proofErr w:type="spellStart"/>
      <w:r w:rsidRPr="008302F6">
        <w:t>addInfos</w:t>
      </w:r>
      <w:proofErr w:type="spellEnd"/>
      <w:r w:rsidRPr="008302F6">
        <w:t>": {</w:t>
      </w:r>
    </w:p>
    <w:p w14:paraId="200F03BE" w14:textId="77777777" w:rsidR="00034EE8" w:rsidRPr="008302F6" w:rsidRDefault="00034EE8" w:rsidP="00034EE8">
      <w:pPr>
        <w:pStyle w:val="PL"/>
      </w:pPr>
      <w:r w:rsidRPr="008302F6">
        <w:t xml:space="preserve">      "type": "array",</w:t>
      </w:r>
    </w:p>
    <w:p w14:paraId="7B0F5C13" w14:textId="77777777" w:rsidR="00034EE8" w:rsidRPr="008302F6" w:rsidRDefault="00034EE8" w:rsidP="00034EE8">
      <w:pPr>
        <w:pStyle w:val="PL"/>
      </w:pPr>
      <w:r w:rsidRPr="008302F6">
        <w:t xml:space="preserve">      "description": "Refer to other related </w:t>
      </w:r>
      <w:proofErr w:type="spellStart"/>
      <w:r w:rsidRPr="008302F6">
        <w:t>informations</w:t>
      </w:r>
      <w:proofErr w:type="spellEnd"/>
      <w:r w:rsidRPr="008302F6">
        <w:t>",</w:t>
      </w:r>
    </w:p>
    <w:p w14:paraId="174C2CC1" w14:textId="77777777" w:rsidR="00034EE8" w:rsidRPr="008302F6" w:rsidRDefault="00034EE8" w:rsidP="00034EE8">
      <w:pPr>
        <w:pStyle w:val="PL"/>
      </w:pPr>
      <w:r w:rsidRPr="008302F6">
        <w:t xml:space="preserve">      "items": {</w:t>
      </w:r>
    </w:p>
    <w:p w14:paraId="605DB8A9" w14:textId="77777777" w:rsidR="00034EE8" w:rsidRPr="008302F6" w:rsidRDefault="00034EE8" w:rsidP="00034EE8">
      <w:pPr>
        <w:pStyle w:val="PL"/>
      </w:pPr>
      <w:r w:rsidRPr="008302F6">
        <w:t xml:space="preserve">        "$ref": "#/$</w:t>
      </w:r>
      <w:proofErr w:type="spellStart"/>
      <w:r w:rsidRPr="008302F6">
        <w:t>defs</w:t>
      </w:r>
      <w:proofErr w:type="spellEnd"/>
      <w:r w:rsidRPr="008302F6">
        <w:t>/</w:t>
      </w:r>
      <w:proofErr w:type="spellStart"/>
      <w:r w:rsidRPr="008302F6">
        <w:t>AddInfo</w:t>
      </w:r>
      <w:proofErr w:type="spellEnd"/>
      <w:r w:rsidRPr="008302F6">
        <w:t>"</w:t>
      </w:r>
    </w:p>
    <w:p w14:paraId="06820F5A" w14:textId="77777777" w:rsidR="00034EE8" w:rsidRPr="008302F6" w:rsidRDefault="00034EE8" w:rsidP="00034EE8">
      <w:pPr>
        <w:pStyle w:val="PL"/>
      </w:pPr>
      <w:r w:rsidRPr="008302F6">
        <w:t xml:space="preserve">      }</w:t>
      </w:r>
    </w:p>
    <w:p w14:paraId="4693AF02" w14:textId="77777777" w:rsidR="00034EE8" w:rsidRPr="008302F6" w:rsidRDefault="00034EE8" w:rsidP="00034EE8">
      <w:pPr>
        <w:pStyle w:val="PL"/>
      </w:pPr>
      <w:r w:rsidRPr="008302F6">
        <w:t xml:space="preserve">    }</w:t>
      </w:r>
    </w:p>
    <w:p w14:paraId="2AADCC39" w14:textId="77777777" w:rsidR="00034EE8" w:rsidRPr="008302F6" w:rsidRDefault="00034EE8" w:rsidP="00034EE8">
      <w:pPr>
        <w:pStyle w:val="PL"/>
      </w:pPr>
      <w:r w:rsidRPr="008302F6">
        <w:t xml:space="preserve">  },</w:t>
      </w:r>
    </w:p>
    <w:p w14:paraId="68808125" w14:textId="77777777" w:rsidR="00034EE8" w:rsidRPr="008302F6" w:rsidRDefault="00034EE8" w:rsidP="00034EE8">
      <w:pPr>
        <w:pStyle w:val="PL"/>
      </w:pPr>
      <w:r w:rsidRPr="008302F6">
        <w:t xml:space="preserve">  "required": ["</w:t>
      </w:r>
      <w:proofErr w:type="spellStart"/>
      <w:r w:rsidRPr="008302F6">
        <w:t>ueId</w:t>
      </w:r>
      <w:proofErr w:type="spellEnd"/>
      <w:r w:rsidRPr="008302F6">
        <w:t>"],</w:t>
      </w:r>
    </w:p>
    <w:p w14:paraId="24E74B80" w14:textId="77777777" w:rsidR="00034EE8" w:rsidRPr="008302F6" w:rsidRDefault="00034EE8" w:rsidP="00034EE8">
      <w:pPr>
        <w:pStyle w:val="PL"/>
      </w:pPr>
      <w:r w:rsidRPr="008302F6">
        <w:t xml:space="preserve">  "$</w:t>
      </w:r>
      <w:proofErr w:type="spellStart"/>
      <w:r w:rsidRPr="008302F6">
        <w:t>defs</w:t>
      </w:r>
      <w:proofErr w:type="spellEnd"/>
      <w:r w:rsidRPr="008302F6">
        <w:t>": {</w:t>
      </w:r>
    </w:p>
    <w:p w14:paraId="584825EB" w14:textId="77777777" w:rsidR="00034EE8" w:rsidRPr="008302F6" w:rsidRDefault="00034EE8" w:rsidP="00034EE8">
      <w:pPr>
        <w:pStyle w:val="PL"/>
      </w:pPr>
      <w:r w:rsidRPr="008302F6">
        <w:t xml:space="preserve">    "</w:t>
      </w:r>
      <w:proofErr w:type="spellStart"/>
      <w:r w:rsidRPr="008302F6">
        <w:t>AddInfo</w:t>
      </w:r>
      <w:proofErr w:type="spellEnd"/>
      <w:r w:rsidRPr="008302F6">
        <w:t>": {</w:t>
      </w:r>
    </w:p>
    <w:p w14:paraId="62E39FF4" w14:textId="77777777" w:rsidR="00034EE8" w:rsidRPr="008302F6" w:rsidRDefault="00034EE8" w:rsidP="00034EE8">
      <w:pPr>
        <w:pStyle w:val="PL"/>
      </w:pPr>
      <w:r w:rsidRPr="008302F6">
        <w:t xml:space="preserve">      "type": "object",</w:t>
      </w:r>
    </w:p>
    <w:p w14:paraId="517C4FF2" w14:textId="77777777" w:rsidR="00034EE8" w:rsidRPr="008302F6" w:rsidRDefault="00034EE8" w:rsidP="00034EE8">
      <w:pPr>
        <w:pStyle w:val="PL"/>
      </w:pPr>
      <w:r w:rsidRPr="008302F6">
        <w:t xml:space="preserve">      "properties": {</w:t>
      </w:r>
    </w:p>
    <w:p w14:paraId="2913DDDE" w14:textId="77777777" w:rsidR="00034EE8" w:rsidRPr="008302F6" w:rsidRDefault="00034EE8" w:rsidP="00034EE8">
      <w:pPr>
        <w:pStyle w:val="PL"/>
      </w:pPr>
      <w:r w:rsidRPr="008302F6">
        <w:t xml:space="preserve">        "name": {</w:t>
      </w:r>
    </w:p>
    <w:p w14:paraId="7A335726" w14:textId="77777777" w:rsidR="00034EE8" w:rsidRPr="008302F6" w:rsidRDefault="00034EE8" w:rsidP="00034EE8">
      <w:pPr>
        <w:pStyle w:val="PL"/>
      </w:pPr>
      <w:r w:rsidRPr="008302F6">
        <w:t xml:space="preserve">          "type": "string"</w:t>
      </w:r>
    </w:p>
    <w:p w14:paraId="1EA35447" w14:textId="77777777" w:rsidR="00034EE8" w:rsidRPr="008302F6" w:rsidRDefault="00034EE8" w:rsidP="00034EE8">
      <w:pPr>
        <w:pStyle w:val="PL"/>
      </w:pPr>
      <w:r w:rsidRPr="008302F6">
        <w:t xml:space="preserve">        },</w:t>
      </w:r>
    </w:p>
    <w:p w14:paraId="7AE4EADA" w14:textId="77777777" w:rsidR="00034EE8" w:rsidRPr="008302F6" w:rsidRDefault="00034EE8" w:rsidP="00034EE8">
      <w:pPr>
        <w:pStyle w:val="PL"/>
      </w:pPr>
      <w:r w:rsidRPr="008302F6">
        <w:t xml:space="preserve">        "value": {</w:t>
      </w:r>
    </w:p>
    <w:p w14:paraId="3B129CD7" w14:textId="77777777" w:rsidR="00034EE8" w:rsidRPr="008302F6" w:rsidRDefault="00034EE8" w:rsidP="00034EE8">
      <w:pPr>
        <w:pStyle w:val="PL"/>
      </w:pPr>
      <w:r w:rsidRPr="008302F6">
        <w:t xml:space="preserve">          "type": "string"</w:t>
      </w:r>
    </w:p>
    <w:p w14:paraId="5417B075" w14:textId="77777777" w:rsidR="00034EE8" w:rsidRPr="008302F6" w:rsidRDefault="00034EE8" w:rsidP="00034EE8">
      <w:pPr>
        <w:pStyle w:val="PL"/>
      </w:pPr>
      <w:r w:rsidRPr="008302F6">
        <w:t xml:space="preserve">        }</w:t>
      </w:r>
    </w:p>
    <w:p w14:paraId="2BD955DE" w14:textId="77777777" w:rsidR="00034EE8" w:rsidRPr="008302F6" w:rsidRDefault="00034EE8" w:rsidP="00034EE8">
      <w:pPr>
        <w:pStyle w:val="PL"/>
      </w:pPr>
      <w:r w:rsidRPr="008302F6">
        <w:t xml:space="preserve">      },</w:t>
      </w:r>
    </w:p>
    <w:p w14:paraId="4BBFE590" w14:textId="77777777" w:rsidR="00034EE8" w:rsidRPr="008302F6" w:rsidRDefault="00034EE8" w:rsidP="00034EE8">
      <w:pPr>
        <w:pStyle w:val="PL"/>
      </w:pPr>
      <w:r w:rsidRPr="008302F6">
        <w:t xml:space="preserve">      "required": ["name", "value"]</w:t>
      </w:r>
    </w:p>
    <w:p w14:paraId="1BD69CD5" w14:textId="77777777" w:rsidR="00034EE8" w:rsidRPr="008302F6" w:rsidRDefault="00034EE8" w:rsidP="00034EE8">
      <w:pPr>
        <w:pStyle w:val="PL"/>
      </w:pPr>
      <w:r w:rsidRPr="008302F6">
        <w:t xml:space="preserve">    }</w:t>
      </w:r>
    </w:p>
    <w:p w14:paraId="134B50DA" w14:textId="77777777" w:rsidR="00034EE8" w:rsidRPr="008302F6" w:rsidRDefault="00034EE8" w:rsidP="00034EE8">
      <w:pPr>
        <w:pStyle w:val="PL"/>
      </w:pPr>
      <w:r w:rsidRPr="008302F6">
        <w:t xml:space="preserve">  }</w:t>
      </w:r>
    </w:p>
    <w:p w14:paraId="4B697AE2" w14:textId="77777777" w:rsidR="00034EE8" w:rsidRDefault="00034EE8" w:rsidP="00034EE8">
      <w:pPr>
        <w:pStyle w:val="PL"/>
      </w:pPr>
      <w:r w:rsidRPr="008302F6">
        <w:t>}</w:t>
      </w:r>
    </w:p>
    <w:p w14:paraId="277A926E" w14:textId="77777777" w:rsidR="00902649" w:rsidRDefault="00902649" w:rsidP="00034EE8">
      <w:pPr>
        <w:pStyle w:val="PL"/>
      </w:pPr>
    </w:p>
    <w:p w14:paraId="6DCE09F1" w14:textId="5E3AF06B" w:rsidR="00902649" w:rsidRDefault="00902649" w:rsidP="00902649">
      <w:pPr>
        <w:keepNext/>
        <w:keepLines/>
        <w:spacing w:before="120"/>
        <w:ind w:left="1418" w:hanging="1418"/>
        <w:outlineLvl w:val="3"/>
        <w:rPr>
          <w:rFonts w:ascii="Arial" w:eastAsia="DengXian" w:hAnsi="Arial"/>
          <w:sz w:val="24"/>
          <w:lang w:eastAsia="zh-CN"/>
        </w:rPr>
      </w:pPr>
      <w:r>
        <w:rPr>
          <w:rFonts w:ascii="Arial" w:eastAsia="DengXian" w:hAnsi="Arial"/>
          <w:sz w:val="24"/>
          <w:lang w:eastAsia="zh-CN"/>
        </w:rPr>
        <w:t>7.3.</w:t>
      </w:r>
      <w:r>
        <w:rPr>
          <w:rFonts w:ascii="Arial" w:eastAsia="DengXian" w:hAnsi="Arial" w:hint="eastAsia"/>
          <w:sz w:val="24"/>
          <w:lang w:eastAsia="zh-CN"/>
        </w:rPr>
        <w:t>2.</w:t>
      </w:r>
      <w:r>
        <w:rPr>
          <w:rFonts w:ascii="Arial" w:eastAsia="DengXian" w:hAnsi="Arial"/>
          <w:sz w:val="24"/>
          <w:lang w:eastAsia="zh-CN"/>
        </w:rPr>
        <w:t>2</w:t>
      </w:r>
      <w:r>
        <w:rPr>
          <w:rFonts w:ascii="Arial" w:eastAsia="DengXian" w:hAnsi="Arial"/>
          <w:sz w:val="24"/>
          <w:lang w:eastAsia="zh-CN"/>
        </w:rPr>
        <w:tab/>
        <w:t>MSGin5G Gateway UE Configuration structure</w:t>
      </w:r>
    </w:p>
    <w:p w14:paraId="14604D2D" w14:textId="77777777" w:rsidR="00902649" w:rsidRDefault="00902649" w:rsidP="00902649">
      <w:pPr>
        <w:rPr>
          <w:rFonts w:eastAsia="DengXian"/>
          <w:lang w:eastAsia="zh-CN"/>
        </w:rPr>
      </w:pPr>
      <w:r>
        <w:rPr>
          <w:rFonts w:eastAsia="DengXian"/>
          <w:lang w:eastAsia="zh-CN"/>
        </w:rPr>
        <w:t>The schema is based on JSON Schema Draft-07</w:t>
      </w:r>
      <w:r>
        <w:rPr>
          <w:rFonts w:eastAsia="DengXian"/>
        </w:rPr>
        <w:t> </w:t>
      </w:r>
      <w:r>
        <w:rPr>
          <w:rFonts w:eastAsia="DengXian"/>
          <w:lang w:eastAsia="zh-CN"/>
        </w:rPr>
        <w:t>[8]</w:t>
      </w:r>
      <w:r>
        <w:rPr>
          <w:rFonts w:eastAsia="DengXian" w:hint="eastAsia"/>
          <w:lang w:eastAsia="zh-CN"/>
        </w:rPr>
        <w:t xml:space="preserve">. For reducing the overhead of </w:t>
      </w:r>
      <w:r>
        <w:rPr>
          <w:rFonts w:eastAsia="DengXian"/>
          <w:lang w:eastAsia="zh-CN"/>
        </w:rPr>
        <w:t xml:space="preserve">the message used in </w:t>
      </w:r>
      <w:r>
        <w:rPr>
          <w:rFonts w:eastAsia="DengXian" w:hint="eastAsia"/>
          <w:lang w:eastAsia="zh-CN"/>
        </w:rPr>
        <w:t xml:space="preserve">MSGin5G </w:t>
      </w:r>
      <w:r>
        <w:rPr>
          <w:rFonts w:eastAsia="DengXian"/>
          <w:lang w:eastAsia="zh-CN"/>
        </w:rPr>
        <w:t>service</w:t>
      </w:r>
      <w:r>
        <w:rPr>
          <w:rFonts w:eastAsia="DengXian" w:hint="eastAsia"/>
          <w:lang w:eastAsia="zh-CN"/>
        </w:rPr>
        <w:t>, the</w:t>
      </w:r>
      <w:r>
        <w:rPr>
          <w:rFonts w:eastAsia="DengXian"/>
          <w:lang w:eastAsia="zh-CN"/>
        </w:rPr>
        <w:t xml:space="preserve"> </w:t>
      </w:r>
      <w:r>
        <w:rPr>
          <w:rFonts w:eastAsia="DengXian" w:hint="eastAsia"/>
          <w:lang w:eastAsia="zh-CN"/>
        </w:rPr>
        <w:t>properties are defined as shorten form and the relationship between the properties and IEs used in clause</w:t>
      </w:r>
      <w:r>
        <w:rPr>
          <w:rFonts w:eastAsia="DengXian"/>
        </w:rPr>
        <w:t> </w:t>
      </w:r>
      <w:r>
        <w:rPr>
          <w:rFonts w:eastAsia="DengXian" w:hint="eastAsia"/>
          <w:lang w:eastAsia="zh-CN"/>
        </w:rPr>
        <w:t>6.</w:t>
      </w:r>
      <w:r>
        <w:rPr>
          <w:rFonts w:eastAsia="DengXian"/>
          <w:lang w:eastAsia="zh-CN"/>
        </w:rPr>
        <w:t>2.3.3.1</w:t>
      </w:r>
      <w:r>
        <w:rPr>
          <w:rFonts w:eastAsia="DengXian" w:hint="eastAsia"/>
          <w:lang w:eastAsia="zh-CN"/>
        </w:rPr>
        <w:t xml:space="preserve"> are described in the description of the properties,</w:t>
      </w:r>
      <w:r>
        <w:rPr>
          <w:rFonts w:eastAsia="DengXian"/>
          <w:lang w:eastAsia="zh-CN"/>
        </w:rPr>
        <w:t xml:space="preserve"> </w:t>
      </w:r>
      <w:r>
        <w:rPr>
          <w:rFonts w:hint="eastAsia"/>
          <w:lang w:eastAsia="zh-CN"/>
        </w:rPr>
        <w:t>T</w:t>
      </w:r>
      <w:r>
        <w:t>he JSON schema</w:t>
      </w:r>
      <w:r>
        <w:rPr>
          <w:rFonts w:hint="eastAsia"/>
          <w:lang w:eastAsia="zh-CN"/>
        </w:rPr>
        <w:t xml:space="preserve"> </w:t>
      </w:r>
      <w:r>
        <w:rPr>
          <w:lang w:eastAsia="zh-CN"/>
        </w:rPr>
        <w:t xml:space="preserve">of </w:t>
      </w:r>
      <w:r>
        <w:t xml:space="preserve">CoAP 2.05 notification for </w:t>
      </w:r>
      <w:r>
        <w:rPr>
          <w:lang w:eastAsia="zh-CN"/>
        </w:rPr>
        <w:t xml:space="preserve">the configuration request </w:t>
      </w:r>
      <w:r>
        <w:rPr>
          <w:rFonts w:hint="eastAsia"/>
          <w:lang w:eastAsia="zh-CN"/>
        </w:rPr>
        <w:t xml:space="preserve">from </w:t>
      </w:r>
      <w:r>
        <w:rPr>
          <w:lang w:eastAsia="zh-CN"/>
        </w:rPr>
        <w:t xml:space="preserve">Constrained </w:t>
      </w:r>
      <w:r>
        <w:rPr>
          <w:rFonts w:hint="eastAsia"/>
          <w:lang w:eastAsia="zh-CN"/>
        </w:rPr>
        <w:t>UE</w:t>
      </w:r>
      <w:r>
        <w:rPr>
          <w:lang w:eastAsia="zh-CN"/>
        </w:rPr>
        <w:t xml:space="preserve"> </w:t>
      </w:r>
      <w:r>
        <w:t>is defined below</w:t>
      </w:r>
      <w:r>
        <w:rPr>
          <w:rFonts w:eastAsia="DengXian"/>
          <w:lang w:eastAsia="zh-CN"/>
        </w:rPr>
        <w:t>:</w:t>
      </w:r>
    </w:p>
    <w:p w14:paraId="4D7D7D1B" w14:textId="77777777" w:rsidR="00902649" w:rsidRDefault="00902649" w:rsidP="00902649">
      <w:pPr>
        <w:pStyle w:val="PL"/>
      </w:pPr>
      <w:r>
        <w:t>{</w:t>
      </w:r>
    </w:p>
    <w:p w14:paraId="623552C4" w14:textId="77777777" w:rsidR="00902649" w:rsidRDefault="00902649" w:rsidP="00902649">
      <w:pPr>
        <w:pStyle w:val="PL"/>
      </w:pPr>
      <w:r>
        <w:t xml:space="preserve">  "$schema": "http://json-schema.org/draft-07/schema#",</w:t>
      </w:r>
    </w:p>
    <w:p w14:paraId="32B520DD" w14:textId="77777777" w:rsidR="00902649" w:rsidRDefault="00902649" w:rsidP="00902649">
      <w:pPr>
        <w:pStyle w:val="PL"/>
      </w:pPr>
      <w:r>
        <w:t xml:space="preserve">  "$id": "http://www.3gpp.org/MSGin5G/</w:t>
      </w:r>
      <w:r>
        <w:rPr>
          <w:rFonts w:eastAsia="DengXian"/>
        </w:rPr>
        <w:t xml:space="preserve">MSGin5G </w:t>
      </w:r>
      <w:proofErr w:type="spellStart"/>
      <w:r>
        <w:rPr>
          <w:rFonts w:eastAsia="DengXian"/>
        </w:rPr>
        <w:t>Gateway_UE_Bulk_Configuration_notification_schema</w:t>
      </w:r>
      <w:proofErr w:type="spellEnd"/>
      <w:r>
        <w:t>",</w:t>
      </w:r>
    </w:p>
    <w:p w14:paraId="69BA9B32" w14:textId="77777777" w:rsidR="00902649" w:rsidRDefault="00902649" w:rsidP="00902649">
      <w:pPr>
        <w:pStyle w:val="PL"/>
      </w:pPr>
      <w:r>
        <w:t xml:space="preserve">  "title": "</w:t>
      </w:r>
      <w:r>
        <w:rPr>
          <w:rFonts w:eastAsia="DengXian"/>
        </w:rPr>
        <w:t>MSGin5G Gateway UE Bulk Configuration notification</w:t>
      </w:r>
      <w:r>
        <w:t>",</w:t>
      </w:r>
    </w:p>
    <w:p w14:paraId="36E0AFFF" w14:textId="77777777" w:rsidR="00902649" w:rsidRDefault="00902649" w:rsidP="00902649">
      <w:pPr>
        <w:pStyle w:val="PL"/>
      </w:pPr>
      <w:r>
        <w:t xml:space="preserve">  "type": "object",</w:t>
      </w:r>
    </w:p>
    <w:p w14:paraId="64CC9384" w14:textId="77777777" w:rsidR="00902649" w:rsidRDefault="00902649" w:rsidP="00902649">
      <w:pPr>
        <w:pStyle w:val="PL"/>
      </w:pPr>
      <w:r>
        <w:t xml:space="preserve">  "properties": {</w:t>
      </w:r>
    </w:p>
    <w:p w14:paraId="17440C8B" w14:textId="77777777" w:rsidR="00902649" w:rsidRDefault="00902649" w:rsidP="00902649">
      <w:pPr>
        <w:pStyle w:val="PL"/>
      </w:pPr>
      <w:r>
        <w:rPr>
          <w:rFonts w:hint="eastAsia"/>
        </w:rPr>
        <w:t xml:space="preserve">    "</w:t>
      </w:r>
      <w:proofErr w:type="spellStart"/>
      <w:r>
        <w:rPr>
          <w:lang w:eastAsia="zh-CN"/>
        </w:rPr>
        <w:t>m</w:t>
      </w:r>
      <w:r>
        <w:rPr>
          <w:rFonts w:hint="eastAsia"/>
          <w:lang w:eastAsia="zh-CN"/>
        </w:rPr>
        <w:t>ax</w:t>
      </w:r>
      <w:r>
        <w:rPr>
          <w:lang w:eastAsia="zh-CN"/>
        </w:rPr>
        <w:t>Conf</w:t>
      </w:r>
      <w:r>
        <w:t>Time</w:t>
      </w:r>
      <w:proofErr w:type="spellEnd"/>
      <w:r>
        <w:rPr>
          <w:rFonts w:hint="eastAsia"/>
        </w:rPr>
        <w:t>": {</w:t>
      </w:r>
    </w:p>
    <w:p w14:paraId="28A1DEF4" w14:textId="77777777" w:rsidR="00902649" w:rsidRDefault="00902649" w:rsidP="00902649">
      <w:pPr>
        <w:pStyle w:val="PL"/>
      </w:pPr>
      <w:r>
        <w:rPr>
          <w:rFonts w:hint="eastAsia"/>
        </w:rPr>
        <w:t xml:space="preserve">      "type": "</w:t>
      </w:r>
      <w:r>
        <w:rPr>
          <w:lang w:val="en-US"/>
        </w:rPr>
        <w:t>integer</w:t>
      </w:r>
      <w:r>
        <w:rPr>
          <w:rFonts w:hint="eastAsia"/>
        </w:rPr>
        <w:t>",</w:t>
      </w:r>
    </w:p>
    <w:p w14:paraId="64F301CB" w14:textId="77777777" w:rsidR="00902649" w:rsidRDefault="00902649" w:rsidP="00902649">
      <w:pPr>
        <w:pStyle w:val="PL"/>
      </w:pPr>
      <w:r>
        <w:rPr>
          <w:rFonts w:hint="eastAsia"/>
        </w:rPr>
        <w:t xml:space="preserve">      "description": "Refer to</w:t>
      </w:r>
      <w:r>
        <w:t xml:space="preserve"> the </w:t>
      </w:r>
      <w:r>
        <w:rPr>
          <w:rFonts w:hint="eastAsia"/>
          <w:lang w:eastAsia="zh-CN"/>
        </w:rPr>
        <w:t>maximum</w:t>
      </w:r>
      <w:r>
        <w:rPr>
          <w:lang w:eastAsia="zh-CN"/>
        </w:rPr>
        <w:t xml:space="preserve"> wait time </w:t>
      </w:r>
      <w:r w:rsidRPr="00992288">
        <w:rPr>
          <w:rFonts w:hint="eastAsia"/>
          <w:lang w:eastAsia="zh-CN"/>
        </w:rPr>
        <w:t>in seconds</w:t>
      </w:r>
      <w:r w:rsidRPr="00992288">
        <w:rPr>
          <w:lang w:eastAsia="zh-CN"/>
        </w:rPr>
        <w:t xml:space="preserve"> </w:t>
      </w:r>
      <w:r>
        <w:rPr>
          <w:lang w:eastAsia="zh-CN"/>
        </w:rPr>
        <w:t xml:space="preserve">for the bulk </w:t>
      </w:r>
      <w:r>
        <w:rPr>
          <w:rFonts w:hint="eastAsia"/>
          <w:lang w:eastAsia="zh-CN"/>
        </w:rPr>
        <w:t>configuration</w:t>
      </w:r>
      <w:r>
        <w:rPr>
          <w:lang w:eastAsia="zh-CN"/>
        </w:rPr>
        <w:t xml:space="preserve"> request to be sent to the MSGin5G Server</w:t>
      </w:r>
      <w:r>
        <w:rPr>
          <w:rFonts w:hint="eastAsia"/>
          <w:lang w:eastAsia="zh-CN"/>
        </w:rPr>
        <w:t>"</w:t>
      </w:r>
    </w:p>
    <w:p w14:paraId="5998A9B4" w14:textId="77777777" w:rsidR="00902649" w:rsidRDefault="00902649" w:rsidP="00902649">
      <w:pPr>
        <w:pStyle w:val="PL"/>
      </w:pPr>
      <w:r>
        <w:rPr>
          <w:rFonts w:hint="eastAsia"/>
        </w:rPr>
        <w:t xml:space="preserve">    }</w:t>
      </w:r>
    </w:p>
    <w:p w14:paraId="50B339E1" w14:textId="77777777" w:rsidR="00902649" w:rsidRDefault="00902649" w:rsidP="00902649">
      <w:pPr>
        <w:pStyle w:val="PL"/>
      </w:pPr>
      <w:r>
        <w:t xml:space="preserve">  },</w:t>
      </w:r>
    </w:p>
    <w:p w14:paraId="06C03E44" w14:textId="77777777" w:rsidR="00902649" w:rsidRDefault="00902649" w:rsidP="00902649">
      <w:pPr>
        <w:pStyle w:val="PL"/>
      </w:pPr>
      <w:r>
        <w:t xml:space="preserve">    "required": [</w:t>
      </w:r>
    </w:p>
    <w:p w14:paraId="18215BCC" w14:textId="77777777" w:rsidR="00902649" w:rsidRDefault="00902649" w:rsidP="00902649">
      <w:pPr>
        <w:pStyle w:val="PL"/>
      </w:pPr>
      <w:r>
        <w:t xml:space="preserve">    "</w:t>
      </w:r>
      <w:proofErr w:type="spellStart"/>
      <w:r>
        <w:rPr>
          <w:lang w:eastAsia="zh-CN"/>
        </w:rPr>
        <w:t>m</w:t>
      </w:r>
      <w:r>
        <w:rPr>
          <w:rFonts w:hint="eastAsia"/>
          <w:lang w:eastAsia="zh-CN"/>
        </w:rPr>
        <w:t>ax</w:t>
      </w:r>
      <w:r>
        <w:rPr>
          <w:lang w:eastAsia="zh-CN"/>
        </w:rPr>
        <w:t>Conf</w:t>
      </w:r>
      <w:r>
        <w:t>Time</w:t>
      </w:r>
      <w:proofErr w:type="spellEnd"/>
      <w:r>
        <w:t>"</w:t>
      </w:r>
    </w:p>
    <w:p w14:paraId="52CB5136" w14:textId="77777777" w:rsidR="00902649" w:rsidRDefault="00902649" w:rsidP="00902649">
      <w:pPr>
        <w:pStyle w:val="PL"/>
      </w:pPr>
      <w:r>
        <w:t xml:space="preserve">  ]</w:t>
      </w:r>
    </w:p>
    <w:p w14:paraId="5CF775FB" w14:textId="77777777" w:rsidR="00902649" w:rsidRDefault="00902649" w:rsidP="00902649">
      <w:pPr>
        <w:pStyle w:val="PL"/>
      </w:pPr>
      <w:r>
        <w:t>}</w:t>
      </w:r>
    </w:p>
    <w:p w14:paraId="1C761792" w14:textId="77777777" w:rsidR="00902649" w:rsidRDefault="00902649" w:rsidP="00902649">
      <w:pPr>
        <w:pStyle w:val="PL"/>
      </w:pPr>
    </w:p>
    <w:p w14:paraId="7972F967" w14:textId="77777777" w:rsidR="00902649" w:rsidRDefault="00902649" w:rsidP="00902649">
      <w:pPr>
        <w:rPr>
          <w:rFonts w:eastAsia="DengXian"/>
          <w:lang w:eastAsia="zh-CN"/>
        </w:rPr>
      </w:pPr>
      <w:r>
        <w:rPr>
          <w:rFonts w:eastAsia="DengXian"/>
          <w:lang w:eastAsia="zh-CN"/>
        </w:rPr>
        <w:t>The schema is based on JSON Schema Draft-07</w:t>
      </w:r>
      <w:r>
        <w:rPr>
          <w:rFonts w:eastAsia="DengXian"/>
        </w:rPr>
        <w:t> </w:t>
      </w:r>
      <w:r>
        <w:rPr>
          <w:rFonts w:eastAsia="DengXian"/>
          <w:lang w:eastAsia="zh-CN"/>
        </w:rPr>
        <w:t>[8]</w:t>
      </w:r>
      <w:r>
        <w:rPr>
          <w:rFonts w:eastAsia="DengXian" w:hint="eastAsia"/>
          <w:lang w:eastAsia="zh-CN"/>
        </w:rPr>
        <w:t xml:space="preserve">. For reducing the overhead of </w:t>
      </w:r>
      <w:r>
        <w:rPr>
          <w:rFonts w:eastAsia="DengXian"/>
          <w:lang w:eastAsia="zh-CN"/>
        </w:rPr>
        <w:t xml:space="preserve">the message used in </w:t>
      </w:r>
      <w:r>
        <w:rPr>
          <w:rFonts w:eastAsia="DengXian" w:hint="eastAsia"/>
          <w:lang w:eastAsia="zh-CN"/>
        </w:rPr>
        <w:t xml:space="preserve">MSGin5G </w:t>
      </w:r>
      <w:r>
        <w:rPr>
          <w:rFonts w:eastAsia="DengXian"/>
          <w:lang w:eastAsia="zh-CN"/>
        </w:rPr>
        <w:t>service</w:t>
      </w:r>
      <w:r>
        <w:rPr>
          <w:rFonts w:eastAsia="DengXian" w:hint="eastAsia"/>
          <w:lang w:eastAsia="zh-CN"/>
        </w:rPr>
        <w:t>, the</w:t>
      </w:r>
      <w:r>
        <w:rPr>
          <w:rFonts w:eastAsia="DengXian"/>
          <w:lang w:eastAsia="zh-CN"/>
        </w:rPr>
        <w:t xml:space="preserve"> </w:t>
      </w:r>
      <w:r>
        <w:rPr>
          <w:rFonts w:eastAsia="DengXian" w:hint="eastAsia"/>
          <w:lang w:eastAsia="zh-CN"/>
        </w:rPr>
        <w:t>properties are defined as shorten form and the relationship between the properties and IEs used in clause</w:t>
      </w:r>
      <w:r>
        <w:rPr>
          <w:rFonts w:eastAsia="DengXian"/>
        </w:rPr>
        <w:t> </w:t>
      </w:r>
      <w:r>
        <w:rPr>
          <w:rFonts w:eastAsia="DengXian" w:hint="eastAsia"/>
          <w:lang w:eastAsia="zh-CN"/>
        </w:rPr>
        <w:t>6.</w:t>
      </w:r>
      <w:r>
        <w:rPr>
          <w:rFonts w:eastAsia="DengXian"/>
          <w:lang w:eastAsia="zh-CN"/>
        </w:rPr>
        <w:t>2.3.3.2</w:t>
      </w:r>
      <w:r>
        <w:rPr>
          <w:rFonts w:eastAsia="DengXian" w:hint="eastAsia"/>
          <w:lang w:eastAsia="zh-CN"/>
        </w:rPr>
        <w:t xml:space="preserve"> are described in the description of the properties,</w:t>
      </w:r>
      <w:r>
        <w:rPr>
          <w:rFonts w:eastAsia="DengXian"/>
          <w:lang w:eastAsia="zh-CN"/>
        </w:rPr>
        <w:t xml:space="preserve"> </w:t>
      </w:r>
      <w:r>
        <w:rPr>
          <w:rFonts w:hint="eastAsia"/>
          <w:lang w:eastAsia="zh-CN"/>
        </w:rPr>
        <w:t>T</w:t>
      </w:r>
      <w:r>
        <w:t>he JSON schema</w:t>
      </w:r>
      <w:r>
        <w:rPr>
          <w:rFonts w:hint="eastAsia"/>
          <w:lang w:eastAsia="zh-CN"/>
        </w:rPr>
        <w:t xml:space="preserve"> </w:t>
      </w:r>
      <w:r>
        <w:rPr>
          <w:lang w:eastAsia="zh-CN"/>
        </w:rPr>
        <w:t xml:space="preserve">of the bulk configuration request to MSGin5G Server </w:t>
      </w:r>
      <w:r>
        <w:t>is defined below</w:t>
      </w:r>
      <w:r>
        <w:rPr>
          <w:rFonts w:eastAsia="DengXian"/>
          <w:lang w:eastAsia="zh-CN"/>
        </w:rPr>
        <w:t>:</w:t>
      </w:r>
    </w:p>
    <w:p w14:paraId="4AD6DB8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2FB1A93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"$schema": "http://json-schema.org/draft-07/schema#",</w:t>
      </w:r>
    </w:p>
    <w:p w14:paraId="4DB623A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"$id": "http://www.3gpp.org/MSGin5G/MSGin5G </w:t>
      </w:r>
      <w:proofErr w:type="spellStart"/>
      <w:r>
        <w:rPr>
          <w:rFonts w:ascii="Courier New" w:eastAsia="DengXian" w:hAnsi="Courier New"/>
          <w:sz w:val="16"/>
        </w:rPr>
        <w:t>Gateway_UE_Bulk_Configuration_request_schema</w:t>
      </w:r>
      <w:proofErr w:type="spellEnd"/>
      <w:r>
        <w:rPr>
          <w:rFonts w:ascii="Courier New" w:eastAsia="DengXian" w:hAnsi="Courier New"/>
          <w:sz w:val="16"/>
        </w:rPr>
        <w:t>",</w:t>
      </w:r>
    </w:p>
    <w:p w14:paraId="5F83D5F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"title": "MSGin5G Gateway UE Bulk Configuration request",</w:t>
      </w:r>
    </w:p>
    <w:p w14:paraId="5FB3C24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"object",</w:t>
      </w:r>
    </w:p>
    <w:p w14:paraId="0E306F4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"properties": {</w:t>
      </w:r>
    </w:p>
    <w:p w14:paraId="73293EE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listUeId</w:t>
      </w:r>
      <w:proofErr w:type="spellEnd"/>
      <w:r>
        <w:rPr>
          <w:rFonts w:ascii="Courier New" w:eastAsia="DengXian" w:hAnsi="Courier New"/>
          <w:sz w:val="16"/>
        </w:rPr>
        <w:t>": {</w:t>
      </w:r>
    </w:p>
    <w:p w14:paraId="105EC41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"array",</w:t>
      </w:r>
    </w:p>
    <w:p w14:paraId="1E9470C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zh-CN"/>
        </w:rPr>
      </w:pPr>
      <w:r>
        <w:rPr>
          <w:rFonts w:ascii="Courier New" w:eastAsia="DengXian" w:hAnsi="Courier New"/>
          <w:sz w:val="16"/>
        </w:rPr>
        <w:t xml:space="preserve">      "description": "Refer to l</w:t>
      </w:r>
      <w:r>
        <w:rPr>
          <w:rFonts w:ascii="Courier New" w:eastAsia="DengXian" w:hAnsi="Courier New" w:hint="eastAsia"/>
          <w:sz w:val="16"/>
        </w:rPr>
        <w:t xml:space="preserve">ist of MSGin5G UE ID of </w:t>
      </w:r>
      <w:r>
        <w:rPr>
          <w:rFonts w:ascii="Courier New" w:eastAsia="DengXian" w:hAnsi="Courier New"/>
          <w:sz w:val="16"/>
        </w:rPr>
        <w:t>Constrain</w:t>
      </w:r>
      <w:r>
        <w:rPr>
          <w:rFonts w:ascii="Courier New" w:eastAsia="DengXian" w:hAnsi="Courier New" w:hint="eastAsia"/>
          <w:sz w:val="16"/>
        </w:rPr>
        <w:t xml:space="preserve"> UE</w:t>
      </w:r>
      <w:r>
        <w:rPr>
          <w:rFonts w:ascii="Courier New" w:eastAsia="DengXian" w:hAnsi="Courier New"/>
          <w:sz w:val="16"/>
        </w:rPr>
        <w:t>"</w:t>
      </w:r>
      <w:r>
        <w:rPr>
          <w:rFonts w:ascii="Courier New" w:eastAsia="DengXian" w:hAnsi="Courier New" w:hint="eastAsia"/>
          <w:sz w:val="16"/>
          <w:lang w:val="en-US" w:eastAsia="zh-CN"/>
        </w:rPr>
        <w:t>,</w:t>
      </w:r>
    </w:p>
    <w:p w14:paraId="3FB8644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"items": {</w:t>
      </w:r>
    </w:p>
    <w:p w14:paraId="1FEAEE27"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"$ref": "#/$</w:t>
      </w:r>
      <w:proofErr w:type="spellStart"/>
      <w:r>
        <w:rPr>
          <w:rFonts w:ascii="Courier New" w:eastAsia="DengXian" w:hAnsi="Courier New"/>
          <w:sz w:val="16"/>
        </w:rPr>
        <w:t>defs</w:t>
      </w:r>
      <w:proofErr w:type="spellEnd"/>
      <w:r>
        <w:rPr>
          <w:rFonts w:ascii="Courier New" w:eastAsia="DengXian" w:hAnsi="Courier New"/>
          <w:sz w:val="16"/>
        </w:rPr>
        <w:t>/</w:t>
      </w:r>
      <w:proofErr w:type="spellStart"/>
      <w:r>
        <w:rPr>
          <w:rFonts w:ascii="Courier New" w:eastAsia="DengXian" w:hAnsi="Courier New"/>
          <w:sz w:val="16"/>
        </w:rPr>
        <w:t>UeId</w:t>
      </w:r>
      <w:proofErr w:type="spellEnd"/>
      <w:r>
        <w:rPr>
          <w:rFonts w:ascii="Courier New" w:eastAsia="DengXian" w:hAnsi="Courier New"/>
          <w:sz w:val="16"/>
        </w:rPr>
        <w:t>"</w:t>
      </w:r>
    </w:p>
    <w:p w14:paraId="12BF0E2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468EF30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bulkConFlag</w:t>
      </w:r>
      <w:proofErr w:type="spellEnd"/>
      <w:r>
        <w:rPr>
          <w:rFonts w:ascii="Courier New" w:eastAsia="DengXian" w:hAnsi="Courier New"/>
          <w:sz w:val="16"/>
        </w:rPr>
        <w:t>": {</w:t>
      </w:r>
    </w:p>
    <w:p w14:paraId="750DBC2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w:t>
      </w:r>
      <w:proofErr w:type="spellStart"/>
      <w:r w:rsidRPr="00DA40A5">
        <w:rPr>
          <w:rFonts w:ascii="Courier New" w:eastAsia="DengXian" w:hAnsi="Courier New" w:hint="eastAsia"/>
          <w:sz w:val="16"/>
        </w:rPr>
        <w:t>boolean</w:t>
      </w:r>
      <w:proofErr w:type="spellEnd"/>
      <w:r>
        <w:rPr>
          <w:rFonts w:ascii="Courier New" w:eastAsia="DengXian" w:hAnsi="Courier New"/>
          <w:sz w:val="16"/>
        </w:rPr>
        <w:t>",</w:t>
      </w:r>
    </w:p>
    <w:p w14:paraId="2AF87DB0" w14:textId="77777777" w:rsidR="00902649" w:rsidRPr="00AC5432"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r w:rsidRPr="00AC5432">
        <w:rPr>
          <w:rFonts w:ascii="Courier New" w:eastAsia="DengXian" w:hAnsi="Courier New" w:hint="eastAsia"/>
          <w:sz w:val="16"/>
        </w:rPr>
        <w:t>default</w:t>
      </w:r>
      <w:r>
        <w:rPr>
          <w:rFonts w:ascii="Courier New" w:eastAsia="DengXian" w:hAnsi="Courier New"/>
          <w:sz w:val="16"/>
        </w:rPr>
        <w:t>": "false",</w:t>
      </w:r>
    </w:p>
    <w:p w14:paraId="19FA881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"description": "Refer to indicates this request is used for MSGin5G UE bulk configuration"</w:t>
      </w:r>
    </w:p>
    <w:p w14:paraId="3B442C0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4159050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addInfos</w:t>
      </w:r>
      <w:proofErr w:type="spellEnd"/>
      <w:r>
        <w:rPr>
          <w:rFonts w:ascii="Courier New" w:eastAsia="DengXian" w:hAnsi="Courier New"/>
          <w:sz w:val="16"/>
        </w:rPr>
        <w:t>": {</w:t>
      </w:r>
    </w:p>
    <w:p w14:paraId="0F23594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"array",</w:t>
      </w:r>
    </w:p>
    <w:p w14:paraId="5A25C4C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"description": "Refer to other related </w:t>
      </w:r>
      <w:proofErr w:type="spellStart"/>
      <w:r>
        <w:rPr>
          <w:rFonts w:ascii="Courier New" w:eastAsia="DengXian" w:hAnsi="Courier New"/>
          <w:sz w:val="16"/>
        </w:rPr>
        <w:t>informations</w:t>
      </w:r>
      <w:proofErr w:type="spellEnd"/>
      <w:r>
        <w:rPr>
          <w:rFonts w:ascii="Courier New" w:eastAsia="DengXian" w:hAnsi="Courier New"/>
          <w:sz w:val="16"/>
        </w:rPr>
        <w:t>",</w:t>
      </w:r>
    </w:p>
    <w:p w14:paraId="75FBC08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"items": {</w:t>
      </w:r>
    </w:p>
    <w:p w14:paraId="561666B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"$ref": "#/$</w:t>
      </w:r>
      <w:proofErr w:type="spellStart"/>
      <w:r>
        <w:rPr>
          <w:rFonts w:ascii="Courier New" w:eastAsia="DengXian" w:hAnsi="Courier New"/>
          <w:sz w:val="16"/>
        </w:rPr>
        <w:t>defs</w:t>
      </w:r>
      <w:proofErr w:type="spellEnd"/>
      <w:r>
        <w:rPr>
          <w:rFonts w:ascii="Courier New" w:eastAsia="DengXian" w:hAnsi="Courier New"/>
          <w:sz w:val="16"/>
        </w:rPr>
        <w:t>/</w:t>
      </w:r>
      <w:proofErr w:type="spellStart"/>
      <w:r>
        <w:rPr>
          <w:rFonts w:ascii="Courier New" w:eastAsia="DengXian" w:hAnsi="Courier New"/>
          <w:sz w:val="16"/>
        </w:rPr>
        <w:t>AddInfo</w:t>
      </w:r>
      <w:proofErr w:type="spellEnd"/>
      <w:r>
        <w:rPr>
          <w:rFonts w:ascii="Courier New" w:eastAsia="DengXian" w:hAnsi="Courier New"/>
          <w:sz w:val="16"/>
        </w:rPr>
        <w:t>"</w:t>
      </w:r>
    </w:p>
    <w:p w14:paraId="346E782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0D055B6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2191087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53FF7D7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"required": ["</w:t>
      </w:r>
      <w:proofErr w:type="spellStart"/>
      <w:r>
        <w:rPr>
          <w:rFonts w:ascii="Courier New" w:eastAsia="DengXian" w:hAnsi="Courier New"/>
          <w:sz w:val="16"/>
        </w:rPr>
        <w:t>listUeId</w:t>
      </w:r>
      <w:proofErr w:type="spellEnd"/>
      <w:r>
        <w:rPr>
          <w:rFonts w:ascii="Courier New" w:eastAsia="DengXian" w:hAnsi="Courier New"/>
          <w:sz w:val="16"/>
        </w:rPr>
        <w:t>", "</w:t>
      </w:r>
      <w:proofErr w:type="spellStart"/>
      <w:r>
        <w:rPr>
          <w:rFonts w:ascii="Courier New" w:eastAsia="DengXian" w:hAnsi="Courier New"/>
          <w:sz w:val="16"/>
        </w:rPr>
        <w:t>bulkConFlag</w:t>
      </w:r>
      <w:proofErr w:type="spellEnd"/>
      <w:r>
        <w:rPr>
          <w:rFonts w:ascii="Courier New" w:eastAsia="DengXian" w:hAnsi="Courier New"/>
          <w:sz w:val="16"/>
        </w:rPr>
        <w:t>"],</w:t>
      </w:r>
    </w:p>
    <w:p w14:paraId="0B7D718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defs</w:t>
      </w:r>
      <w:proofErr w:type="spellEnd"/>
      <w:r>
        <w:rPr>
          <w:rFonts w:ascii="Courier New" w:eastAsia="DengXian" w:hAnsi="Courier New"/>
          <w:sz w:val="16"/>
        </w:rPr>
        <w:t>": {</w:t>
      </w:r>
    </w:p>
    <w:p w14:paraId="667961C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bookmarkStart w:id="796" w:name="_Hlk156212352"/>
      <w:r>
        <w:rPr>
          <w:rFonts w:ascii="Courier New" w:eastAsia="DengXian" w:hAnsi="Courier New"/>
          <w:sz w:val="16"/>
        </w:rPr>
        <w:t xml:space="preserve">    "</w:t>
      </w:r>
      <w:proofErr w:type="spellStart"/>
      <w:r>
        <w:rPr>
          <w:rFonts w:ascii="Courier New" w:eastAsia="DengXian" w:hAnsi="Courier New"/>
          <w:sz w:val="16"/>
        </w:rPr>
        <w:t>AddInfo</w:t>
      </w:r>
      <w:proofErr w:type="spellEnd"/>
      <w:r>
        <w:rPr>
          <w:rFonts w:ascii="Courier New" w:eastAsia="DengXian" w:hAnsi="Courier New"/>
          <w:sz w:val="16"/>
        </w:rPr>
        <w:t>": {</w:t>
      </w:r>
    </w:p>
    <w:p w14:paraId="59A99E7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"object",</w:t>
      </w:r>
    </w:p>
    <w:p w14:paraId="5B30D60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"properties": {</w:t>
      </w:r>
    </w:p>
    <w:p w14:paraId="7B90B1F8"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"name": {</w:t>
      </w:r>
    </w:p>
    <w:p w14:paraId="790883F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"string"</w:t>
      </w:r>
    </w:p>
    <w:p w14:paraId="56BB3A6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67BD3B2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"value": {</w:t>
      </w:r>
    </w:p>
    <w:p w14:paraId="6192C23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"string"</w:t>
      </w:r>
    </w:p>
    <w:p w14:paraId="5631DEF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5244B1C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3064202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"required": ["name", "value"]</w:t>
      </w:r>
    </w:p>
    <w:p w14:paraId="0C31D58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zh-CN"/>
        </w:rPr>
      </w:pPr>
      <w:r>
        <w:rPr>
          <w:rFonts w:ascii="Courier New" w:eastAsia="DengXian" w:hAnsi="Courier New"/>
          <w:sz w:val="16"/>
        </w:rPr>
        <w:t xml:space="preserve">    }</w:t>
      </w:r>
      <w:r>
        <w:rPr>
          <w:rFonts w:ascii="Courier New" w:eastAsia="DengXian" w:hAnsi="Courier New" w:hint="eastAsia"/>
          <w:sz w:val="16"/>
          <w:lang w:val="en-US" w:eastAsia="zh-CN"/>
        </w:rPr>
        <w:t>,</w:t>
      </w:r>
    </w:p>
    <w:bookmarkEnd w:id="796"/>
    <w:p w14:paraId="6EDA5F3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UeId</w:t>
      </w:r>
      <w:proofErr w:type="spellEnd"/>
      <w:r>
        <w:rPr>
          <w:rFonts w:ascii="Courier New" w:eastAsia="DengXian" w:hAnsi="Courier New"/>
          <w:sz w:val="16"/>
        </w:rPr>
        <w:t>": {</w:t>
      </w:r>
    </w:p>
    <w:p w14:paraId="4A835E0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"object",</w:t>
      </w:r>
    </w:p>
    <w:p w14:paraId="2CBC04D8"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"properties": {</w:t>
      </w:r>
    </w:p>
    <w:p w14:paraId="4412B06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"MSGin5GUeid": {</w:t>
      </w:r>
    </w:p>
    <w:p w14:paraId="1C073D4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"string",</w:t>
      </w:r>
    </w:p>
    <w:p w14:paraId="5CC5E9E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r w:rsidRPr="00FB106E">
        <w:rPr>
          <w:rFonts w:ascii="Courier New" w:eastAsia="DengXian" w:hAnsi="Courier New"/>
          <w:sz w:val="16"/>
        </w:rPr>
        <w:t>format</w:t>
      </w:r>
      <w:r>
        <w:rPr>
          <w:rFonts w:ascii="Courier New" w:eastAsia="DengXian" w:hAnsi="Courier New"/>
          <w:sz w:val="16"/>
        </w:rPr>
        <w:t>": "</w:t>
      </w:r>
      <w:proofErr w:type="spellStart"/>
      <w:r w:rsidRPr="00FB106E">
        <w:rPr>
          <w:rFonts w:ascii="Courier New" w:eastAsia="DengXian" w:hAnsi="Courier New"/>
          <w:sz w:val="16"/>
        </w:rPr>
        <w:t>uri</w:t>
      </w:r>
      <w:proofErr w:type="spellEnd"/>
      <w:r>
        <w:rPr>
          <w:rFonts w:ascii="Courier New" w:eastAsia="DengXian" w:hAnsi="Courier New"/>
          <w:sz w:val="16"/>
        </w:rPr>
        <w:t>"</w:t>
      </w:r>
    </w:p>
    <w:p w14:paraId="2FAA8C4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3CD5097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53D9DDF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"required": ["MSGin5GUeid"]</w:t>
      </w:r>
    </w:p>
    <w:p w14:paraId="6826547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2182D7A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339828F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6F694D6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CB5148">
        <w:rPr>
          <w:rFonts w:ascii="Courier New" w:eastAsia="DengXian" w:hAnsi="Courier New" w:hint="eastAsia"/>
          <w:sz w:val="16"/>
        </w:rPr>
        <w:t>}</w:t>
      </w:r>
    </w:p>
    <w:p w14:paraId="35CB1394" w14:textId="77777777" w:rsidR="00902649" w:rsidRPr="00CB5148"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4ABAE038" w14:textId="77777777" w:rsidR="00902649" w:rsidRDefault="00902649" w:rsidP="00902649">
      <w:pPr>
        <w:rPr>
          <w:rFonts w:eastAsia="DengXian"/>
          <w:lang w:eastAsia="zh-CN"/>
        </w:rPr>
      </w:pPr>
      <w:r>
        <w:rPr>
          <w:rFonts w:eastAsia="DengXian"/>
          <w:lang w:eastAsia="zh-CN"/>
        </w:rPr>
        <w:t>The schema is based on JSON Schema Draft-07</w:t>
      </w:r>
      <w:r>
        <w:rPr>
          <w:rFonts w:eastAsia="DengXian"/>
        </w:rPr>
        <w:t> </w:t>
      </w:r>
      <w:r>
        <w:rPr>
          <w:rFonts w:eastAsia="DengXian"/>
          <w:lang w:eastAsia="zh-CN"/>
        </w:rPr>
        <w:t>[8]</w:t>
      </w:r>
      <w:r>
        <w:rPr>
          <w:rFonts w:eastAsia="DengXian" w:hint="eastAsia"/>
          <w:lang w:eastAsia="zh-CN"/>
        </w:rPr>
        <w:t xml:space="preserve">. For reducing the overhead of </w:t>
      </w:r>
      <w:r>
        <w:rPr>
          <w:rFonts w:eastAsia="DengXian"/>
          <w:lang w:eastAsia="zh-CN"/>
        </w:rPr>
        <w:t xml:space="preserve">the message used in </w:t>
      </w:r>
      <w:r>
        <w:rPr>
          <w:rFonts w:eastAsia="DengXian" w:hint="eastAsia"/>
          <w:lang w:eastAsia="zh-CN"/>
        </w:rPr>
        <w:t xml:space="preserve">MSGin5G </w:t>
      </w:r>
      <w:r>
        <w:rPr>
          <w:rFonts w:eastAsia="DengXian"/>
          <w:lang w:eastAsia="zh-CN"/>
        </w:rPr>
        <w:t>service</w:t>
      </w:r>
      <w:r>
        <w:rPr>
          <w:rFonts w:eastAsia="DengXian" w:hint="eastAsia"/>
          <w:lang w:eastAsia="zh-CN"/>
        </w:rPr>
        <w:t>, the</w:t>
      </w:r>
      <w:r>
        <w:rPr>
          <w:rFonts w:eastAsia="DengXian"/>
          <w:lang w:eastAsia="zh-CN"/>
        </w:rPr>
        <w:t xml:space="preserve"> </w:t>
      </w:r>
      <w:r>
        <w:rPr>
          <w:rFonts w:eastAsia="DengXian" w:hint="eastAsia"/>
          <w:lang w:eastAsia="zh-CN"/>
        </w:rPr>
        <w:t>properties are defined as shorten form and the relationship between the properties and IEs used in clause</w:t>
      </w:r>
      <w:r>
        <w:rPr>
          <w:rFonts w:eastAsia="DengXian"/>
        </w:rPr>
        <w:t> </w:t>
      </w:r>
      <w:r>
        <w:rPr>
          <w:rFonts w:eastAsia="DengXian" w:hint="eastAsia"/>
          <w:lang w:eastAsia="zh-CN"/>
        </w:rPr>
        <w:t>6.</w:t>
      </w:r>
      <w:r>
        <w:rPr>
          <w:rFonts w:eastAsia="DengXian"/>
          <w:lang w:eastAsia="zh-CN"/>
        </w:rPr>
        <w:t>2.3.3.3</w:t>
      </w:r>
      <w:r>
        <w:rPr>
          <w:rFonts w:eastAsia="DengXian" w:hint="eastAsia"/>
          <w:lang w:eastAsia="zh-CN"/>
        </w:rPr>
        <w:t xml:space="preserve"> are described in the description of the properties,</w:t>
      </w:r>
      <w:r>
        <w:rPr>
          <w:rFonts w:eastAsia="DengXian"/>
          <w:lang w:eastAsia="zh-CN"/>
        </w:rPr>
        <w:t xml:space="preserve"> </w:t>
      </w:r>
      <w:r>
        <w:rPr>
          <w:rFonts w:hint="eastAsia"/>
          <w:lang w:eastAsia="zh-CN"/>
        </w:rPr>
        <w:t>T</w:t>
      </w:r>
      <w:r>
        <w:t>he JSON schema</w:t>
      </w:r>
      <w:r>
        <w:rPr>
          <w:rFonts w:hint="eastAsia"/>
          <w:lang w:eastAsia="zh-CN"/>
        </w:rPr>
        <w:t xml:space="preserve"> </w:t>
      </w:r>
      <w:r>
        <w:rPr>
          <w:lang w:eastAsia="zh-CN"/>
        </w:rPr>
        <w:t xml:space="preserve">of </w:t>
      </w:r>
      <w:r>
        <w:t xml:space="preserve">CoAP 2.05 response for </w:t>
      </w:r>
      <w:r>
        <w:rPr>
          <w:lang w:eastAsia="zh-CN"/>
        </w:rPr>
        <w:t xml:space="preserve">the configuration request </w:t>
      </w:r>
      <w:r>
        <w:rPr>
          <w:rFonts w:hint="eastAsia"/>
          <w:lang w:eastAsia="zh-CN"/>
        </w:rPr>
        <w:t xml:space="preserve">from </w:t>
      </w:r>
      <w:r>
        <w:rPr>
          <w:lang w:eastAsia="zh-CN"/>
        </w:rPr>
        <w:t xml:space="preserve">MSGin5G Server </w:t>
      </w:r>
      <w:r>
        <w:t>is defined below</w:t>
      </w:r>
      <w:r>
        <w:rPr>
          <w:rFonts w:eastAsia="DengXian"/>
          <w:lang w:eastAsia="zh-CN"/>
        </w:rPr>
        <w:t>:</w:t>
      </w:r>
    </w:p>
    <w:p w14:paraId="7E389AC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5C97E890"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"$schema": "http://json-schema.org/draft-07/schema#",</w:t>
      </w:r>
    </w:p>
    <w:p w14:paraId="4AC1D5C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"$id": "http://www.3gpp.org/MSGin5G/MSGin5G </w:t>
      </w:r>
      <w:proofErr w:type="spellStart"/>
      <w:r>
        <w:rPr>
          <w:rFonts w:ascii="Courier New" w:eastAsia="DengXian" w:hAnsi="Courier New"/>
          <w:sz w:val="16"/>
        </w:rPr>
        <w:t>Gateway_UE_Bulk_Configuration_response_schema</w:t>
      </w:r>
      <w:proofErr w:type="spellEnd"/>
      <w:r>
        <w:rPr>
          <w:rFonts w:ascii="Courier New" w:eastAsia="DengXian" w:hAnsi="Courier New"/>
          <w:sz w:val="16"/>
        </w:rPr>
        <w:t>",</w:t>
      </w:r>
    </w:p>
    <w:p w14:paraId="0932D14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"title": "MSGin5G Gateway UE Bulk Configuration response",</w:t>
      </w:r>
    </w:p>
    <w:p w14:paraId="7D92EA5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"object",</w:t>
      </w:r>
    </w:p>
    <w:p w14:paraId="083577E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"properties": {</w:t>
      </w:r>
    </w:p>
    <w:p w14:paraId="0646BB68"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listConInfo</w:t>
      </w:r>
      <w:proofErr w:type="spellEnd"/>
      <w:r>
        <w:rPr>
          <w:rFonts w:ascii="Courier New" w:eastAsia="DengXian" w:hAnsi="Courier New"/>
          <w:sz w:val="16"/>
        </w:rPr>
        <w:t>": {</w:t>
      </w:r>
    </w:p>
    <w:p w14:paraId="6290455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"array",</w:t>
      </w:r>
    </w:p>
    <w:p w14:paraId="53C2170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zh-CN"/>
        </w:rPr>
      </w:pPr>
      <w:r>
        <w:rPr>
          <w:rFonts w:ascii="Courier New" w:eastAsia="DengXian" w:hAnsi="Courier New"/>
          <w:sz w:val="16"/>
        </w:rPr>
        <w:t xml:space="preserve">      "description": "Refer to each element of the list </w:t>
      </w:r>
      <w:r>
        <w:rPr>
          <w:rFonts w:ascii="Courier New" w:eastAsia="DengXian" w:hAnsi="Courier New" w:hint="eastAsia"/>
          <w:sz w:val="16"/>
        </w:rPr>
        <w:t xml:space="preserve">is used to complete the configuration of the constrained </w:t>
      </w:r>
      <w:r>
        <w:rPr>
          <w:rFonts w:ascii="Courier New" w:eastAsia="DengXian" w:hAnsi="Courier New"/>
          <w:sz w:val="16"/>
        </w:rPr>
        <w:t>UEs"</w:t>
      </w:r>
      <w:r>
        <w:rPr>
          <w:rFonts w:ascii="Courier New" w:eastAsia="DengXian" w:hAnsi="Courier New" w:hint="eastAsia"/>
          <w:sz w:val="16"/>
          <w:lang w:val="en-US" w:eastAsia="zh-CN"/>
        </w:rPr>
        <w:t>,</w:t>
      </w:r>
    </w:p>
    <w:p w14:paraId="57F9D58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"items": {</w:t>
      </w:r>
    </w:p>
    <w:p w14:paraId="2682B860"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"$ref": "#/$</w:t>
      </w:r>
      <w:proofErr w:type="spellStart"/>
      <w:r>
        <w:rPr>
          <w:rFonts w:ascii="Courier New" w:eastAsia="DengXian" w:hAnsi="Courier New"/>
          <w:sz w:val="16"/>
        </w:rPr>
        <w:t>defs</w:t>
      </w:r>
      <w:proofErr w:type="spellEnd"/>
      <w:r>
        <w:rPr>
          <w:rFonts w:ascii="Courier New" w:eastAsia="DengXian" w:hAnsi="Courier New"/>
          <w:sz w:val="16"/>
        </w:rPr>
        <w:t>/</w:t>
      </w:r>
      <w:proofErr w:type="spellStart"/>
      <w:r>
        <w:rPr>
          <w:rFonts w:ascii="Courier New" w:eastAsia="DengXian" w:hAnsi="Courier New"/>
          <w:sz w:val="16"/>
        </w:rPr>
        <w:t>ConfInfo</w:t>
      </w:r>
      <w:proofErr w:type="spellEnd"/>
      <w:r>
        <w:rPr>
          <w:rFonts w:ascii="Courier New" w:eastAsia="DengXian" w:hAnsi="Courier New"/>
          <w:sz w:val="16"/>
        </w:rPr>
        <w:t>"</w:t>
      </w:r>
    </w:p>
    <w:p w14:paraId="7FE80427"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02F43EB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6F1781C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"required": ["</w:t>
      </w:r>
      <w:proofErr w:type="spellStart"/>
      <w:r>
        <w:rPr>
          <w:rFonts w:ascii="Courier New" w:eastAsia="DengXian" w:hAnsi="Courier New"/>
          <w:sz w:val="16"/>
        </w:rPr>
        <w:t>listConInfo</w:t>
      </w:r>
      <w:proofErr w:type="spellEnd"/>
      <w:r>
        <w:rPr>
          <w:rFonts w:ascii="Courier New" w:eastAsia="DengXian" w:hAnsi="Courier New"/>
          <w:sz w:val="16"/>
        </w:rPr>
        <w:t>"],</w:t>
      </w:r>
    </w:p>
    <w:p w14:paraId="73DB3E3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defs</w:t>
      </w:r>
      <w:proofErr w:type="spellEnd"/>
      <w:r>
        <w:rPr>
          <w:rFonts w:ascii="Courier New" w:eastAsia="DengXian" w:hAnsi="Courier New"/>
          <w:sz w:val="16"/>
        </w:rPr>
        <w:t>": {</w:t>
      </w:r>
    </w:p>
    <w:p w14:paraId="3CEF6D8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ConfInfo</w:t>
      </w:r>
      <w:proofErr w:type="spellEnd"/>
      <w:r>
        <w:rPr>
          <w:rFonts w:ascii="Courier New" w:eastAsia="DengXian" w:hAnsi="Courier New"/>
          <w:sz w:val="16"/>
        </w:rPr>
        <w:t>": {</w:t>
      </w:r>
    </w:p>
    <w:p w14:paraId="48496C8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"object",</w:t>
      </w:r>
    </w:p>
    <w:p w14:paraId="43D5F98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"properties": {</w:t>
      </w:r>
    </w:p>
    <w:p w14:paraId="02D33CA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ServiceId</w:t>
      </w:r>
      <w:proofErr w:type="spellEnd"/>
      <w:r>
        <w:rPr>
          <w:rFonts w:ascii="Courier New" w:eastAsia="DengXian" w:hAnsi="Courier New"/>
          <w:sz w:val="16"/>
        </w:rPr>
        <w:t>": {</w:t>
      </w:r>
    </w:p>
    <w:p w14:paraId="7CCB003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"string"</w:t>
      </w:r>
    </w:p>
    <w:p w14:paraId="12D39872"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5A8C17D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serverAddr</w:t>
      </w:r>
      <w:proofErr w:type="spellEnd"/>
      <w:r>
        <w:rPr>
          <w:rFonts w:ascii="Courier New" w:eastAsia="DengXian" w:hAnsi="Courier New"/>
          <w:sz w:val="16"/>
        </w:rPr>
        <w:t>": {</w:t>
      </w:r>
    </w:p>
    <w:p w14:paraId="4B7A94E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"string",</w:t>
      </w:r>
    </w:p>
    <w:p w14:paraId="38B0266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r w:rsidRPr="00FB106E">
        <w:rPr>
          <w:rFonts w:ascii="Courier New" w:eastAsia="DengXian" w:hAnsi="Courier New"/>
          <w:sz w:val="16"/>
        </w:rPr>
        <w:t>format</w:t>
      </w:r>
      <w:r>
        <w:rPr>
          <w:rFonts w:ascii="Courier New" w:eastAsia="DengXian" w:hAnsi="Courier New"/>
          <w:sz w:val="16"/>
        </w:rPr>
        <w:t>": "</w:t>
      </w:r>
      <w:proofErr w:type="spellStart"/>
      <w:r w:rsidRPr="00FB106E">
        <w:rPr>
          <w:rFonts w:ascii="Courier New" w:eastAsia="DengXian" w:hAnsi="Courier New"/>
          <w:sz w:val="16"/>
        </w:rPr>
        <w:t>uri</w:t>
      </w:r>
      <w:proofErr w:type="spellEnd"/>
      <w:r>
        <w:rPr>
          <w:rFonts w:ascii="Courier New" w:eastAsia="DengXian" w:hAnsi="Courier New"/>
          <w:sz w:val="16"/>
        </w:rPr>
        <w:t>"</w:t>
      </w:r>
    </w:p>
    <w:p w14:paraId="58BF3E1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zh-CN"/>
        </w:rPr>
      </w:pPr>
      <w:r>
        <w:rPr>
          <w:rFonts w:ascii="Courier New" w:eastAsia="DengXian" w:hAnsi="Courier New"/>
          <w:sz w:val="16"/>
        </w:rPr>
        <w:t xml:space="preserve">        }</w:t>
      </w:r>
      <w:r>
        <w:rPr>
          <w:rFonts w:ascii="Courier New" w:eastAsia="DengXian" w:hAnsi="Courier New" w:hint="eastAsia"/>
          <w:sz w:val="16"/>
          <w:lang w:val="en-US" w:eastAsia="zh-CN"/>
        </w:rPr>
        <w:t>,</w:t>
      </w:r>
    </w:p>
    <w:p w14:paraId="3BBE33C0"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specInfo</w:t>
      </w:r>
      <w:proofErr w:type="spellEnd"/>
      <w:r>
        <w:rPr>
          <w:rFonts w:ascii="Courier New" w:eastAsia="DengXian" w:hAnsi="Courier New"/>
          <w:sz w:val="16"/>
        </w:rPr>
        <w:t>": {</w:t>
      </w:r>
    </w:p>
    <w:p w14:paraId="0AD4317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zh-CN"/>
        </w:rPr>
      </w:pPr>
      <w:r>
        <w:rPr>
          <w:rFonts w:ascii="Courier New" w:eastAsia="DengXian" w:hAnsi="Courier New"/>
          <w:sz w:val="16"/>
        </w:rPr>
        <w:t xml:space="preserve">          "type": "array"</w:t>
      </w:r>
      <w:r>
        <w:rPr>
          <w:rFonts w:ascii="Courier New" w:eastAsia="DengXian" w:hAnsi="Courier New" w:hint="eastAsia"/>
          <w:sz w:val="16"/>
          <w:lang w:val="en-US" w:eastAsia="zh-CN"/>
        </w:rPr>
        <w:t>,</w:t>
      </w:r>
    </w:p>
    <w:p w14:paraId="097A0DC7"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"items": {</w:t>
      </w:r>
    </w:p>
    <w:p w14:paraId="2A6F4E9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"$ref": "#/$</w:t>
      </w:r>
      <w:proofErr w:type="spellStart"/>
      <w:r>
        <w:rPr>
          <w:rFonts w:ascii="Courier New" w:eastAsia="DengXian" w:hAnsi="Courier New"/>
          <w:sz w:val="16"/>
        </w:rPr>
        <w:t>defs</w:t>
      </w:r>
      <w:proofErr w:type="spellEnd"/>
      <w:r>
        <w:rPr>
          <w:rFonts w:ascii="Courier New" w:eastAsia="DengXian" w:hAnsi="Courier New"/>
          <w:sz w:val="16"/>
        </w:rPr>
        <w:t>/</w:t>
      </w:r>
      <w:proofErr w:type="spellStart"/>
      <w:r>
        <w:rPr>
          <w:rFonts w:ascii="Courier New" w:eastAsia="DengXian" w:hAnsi="Courier New"/>
          <w:sz w:val="16"/>
        </w:rPr>
        <w:t>AddInfo</w:t>
      </w:r>
      <w:proofErr w:type="spellEnd"/>
      <w:r>
        <w:rPr>
          <w:rFonts w:ascii="Courier New" w:eastAsia="DengXian" w:hAnsi="Courier New"/>
          <w:sz w:val="16"/>
        </w:rPr>
        <w:t>"</w:t>
      </w:r>
    </w:p>
    <w:p w14:paraId="0B2661F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5A888D7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43A8783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3119536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"required": ["</w:t>
      </w:r>
      <w:proofErr w:type="spellStart"/>
      <w:r>
        <w:rPr>
          <w:rFonts w:ascii="Courier New" w:eastAsia="DengXian" w:hAnsi="Courier New"/>
          <w:sz w:val="16"/>
        </w:rPr>
        <w:t>ServiceId</w:t>
      </w:r>
      <w:proofErr w:type="spellEnd"/>
      <w:r>
        <w:rPr>
          <w:rFonts w:ascii="Courier New" w:eastAsia="DengXian" w:hAnsi="Courier New"/>
          <w:sz w:val="16"/>
        </w:rPr>
        <w:t>", "</w:t>
      </w:r>
      <w:proofErr w:type="spellStart"/>
      <w:r>
        <w:rPr>
          <w:rFonts w:ascii="Courier New" w:eastAsia="DengXian" w:hAnsi="Courier New"/>
          <w:sz w:val="16"/>
        </w:rPr>
        <w:t>serverAddr</w:t>
      </w:r>
      <w:proofErr w:type="spellEnd"/>
      <w:r>
        <w:rPr>
          <w:rFonts w:ascii="Courier New" w:eastAsia="DengXian" w:hAnsi="Courier New"/>
          <w:sz w:val="16"/>
        </w:rPr>
        <w:t>"]</w:t>
      </w:r>
    </w:p>
    <w:p w14:paraId="33A0E2A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zh-CN"/>
        </w:rPr>
      </w:pPr>
      <w:r>
        <w:rPr>
          <w:rFonts w:ascii="Courier New" w:eastAsia="DengXian" w:hAnsi="Courier New"/>
          <w:sz w:val="16"/>
        </w:rPr>
        <w:t xml:space="preserve">    }</w:t>
      </w:r>
      <w:r>
        <w:rPr>
          <w:rFonts w:ascii="Courier New" w:eastAsia="DengXian" w:hAnsi="Courier New" w:hint="eastAsia"/>
          <w:sz w:val="16"/>
          <w:lang w:val="en-US" w:eastAsia="zh-CN"/>
        </w:rPr>
        <w:t>,</w:t>
      </w:r>
    </w:p>
    <w:p w14:paraId="3E239A1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roofErr w:type="spellStart"/>
      <w:r>
        <w:rPr>
          <w:rFonts w:ascii="Courier New" w:eastAsia="DengXian" w:hAnsi="Courier New"/>
          <w:sz w:val="16"/>
        </w:rPr>
        <w:t>AddInfo</w:t>
      </w:r>
      <w:proofErr w:type="spellEnd"/>
      <w:r>
        <w:rPr>
          <w:rFonts w:ascii="Courier New" w:eastAsia="DengXian" w:hAnsi="Courier New"/>
          <w:sz w:val="16"/>
        </w:rPr>
        <w:t>": {</w:t>
      </w:r>
    </w:p>
    <w:p w14:paraId="76DAA556"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"object",</w:t>
      </w:r>
    </w:p>
    <w:p w14:paraId="3D05DDA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"properties": {</w:t>
      </w:r>
    </w:p>
    <w:p w14:paraId="25157B5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"name": {</w:t>
      </w:r>
    </w:p>
    <w:p w14:paraId="442924A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"string"</w:t>
      </w:r>
    </w:p>
    <w:p w14:paraId="7970CE8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77B0B88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"value": {</w:t>
      </w:r>
    </w:p>
    <w:p w14:paraId="51A52EC6"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"type": "string"</w:t>
      </w:r>
    </w:p>
    <w:p w14:paraId="4900404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29AE3E7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1C9FBCF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"required": ["name", "value"]</w:t>
      </w:r>
    </w:p>
    <w:p w14:paraId="37221A9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3263D7A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 xml:space="preserve">  }</w:t>
      </w:r>
    </w:p>
    <w:p w14:paraId="3B55A4C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5F9EF7C0"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CB5148">
        <w:rPr>
          <w:rFonts w:ascii="Courier New" w:eastAsia="DengXian" w:hAnsi="Courier New" w:hint="eastAsia"/>
          <w:sz w:val="16"/>
        </w:rPr>
        <w:t>}</w:t>
      </w:r>
    </w:p>
    <w:p w14:paraId="709366F3" w14:textId="77777777" w:rsidR="00902649" w:rsidRPr="00CB5148"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2ED58DA6" w14:textId="77777777" w:rsidR="00902649" w:rsidRPr="008302F6" w:rsidRDefault="00902649" w:rsidP="00034EE8">
      <w:pPr>
        <w:pStyle w:val="PL"/>
      </w:pPr>
    </w:p>
    <w:p w14:paraId="289C1914" w14:textId="77777777" w:rsidR="00034EE8" w:rsidRPr="00E11027" w:rsidRDefault="00034EE8" w:rsidP="00034EE8">
      <w:pPr>
        <w:pStyle w:val="Heading3"/>
        <w:rPr>
          <w:rFonts w:eastAsia="DengXian"/>
          <w:lang w:eastAsia="zh-CN"/>
        </w:rPr>
      </w:pPr>
      <w:bookmarkStart w:id="797" w:name="_Toc97379737"/>
      <w:bookmarkStart w:id="798" w:name="_Toc104711075"/>
      <w:bookmarkStart w:id="799" w:name="_Toc162967680"/>
      <w:r w:rsidRPr="00E11027">
        <w:rPr>
          <w:rFonts w:eastAsia="DengXian" w:hint="eastAsia"/>
          <w:lang w:eastAsia="zh-CN"/>
        </w:rPr>
        <w:t>7.3.3</w:t>
      </w:r>
      <w:r w:rsidRPr="00E11027">
        <w:rPr>
          <w:rFonts w:eastAsia="DengXian" w:hint="eastAsia"/>
          <w:lang w:eastAsia="zh-CN"/>
        </w:rPr>
        <w:tab/>
      </w:r>
      <w:r w:rsidRPr="00E11027">
        <w:rPr>
          <w:rFonts w:eastAsia="DengXian"/>
          <w:lang w:eastAsia="zh-CN"/>
        </w:rPr>
        <w:t>Registration</w:t>
      </w:r>
      <w:bookmarkEnd w:id="797"/>
      <w:bookmarkEnd w:id="798"/>
      <w:bookmarkEnd w:id="799"/>
    </w:p>
    <w:p w14:paraId="077ADA1A" w14:textId="77777777" w:rsidR="00034EE8" w:rsidRPr="00E11027" w:rsidRDefault="00034EE8" w:rsidP="00034EE8">
      <w:pPr>
        <w:pStyle w:val="Heading4"/>
        <w:rPr>
          <w:lang w:eastAsia="zh-CN"/>
        </w:rPr>
      </w:pPr>
      <w:bookmarkStart w:id="800" w:name="_Toc91148405"/>
      <w:bookmarkStart w:id="801" w:name="_Toc97379738"/>
      <w:bookmarkStart w:id="802" w:name="_Toc104711076"/>
      <w:bookmarkStart w:id="803" w:name="_Toc162967681"/>
      <w:r w:rsidRPr="00E11027">
        <w:rPr>
          <w:rFonts w:hint="eastAsia"/>
          <w:lang w:eastAsia="zh-CN"/>
        </w:rPr>
        <w:t>7</w:t>
      </w:r>
      <w:r w:rsidRPr="00E11027">
        <w:rPr>
          <w:lang w:eastAsia="zh-CN"/>
        </w:rPr>
        <w:t>.3.</w:t>
      </w:r>
      <w:r>
        <w:rPr>
          <w:rFonts w:hint="eastAsia"/>
          <w:lang w:eastAsia="zh-CN"/>
        </w:rPr>
        <w:t>3.1</w:t>
      </w:r>
      <w:r w:rsidRPr="00E11027">
        <w:rPr>
          <w:lang w:eastAsia="zh-CN"/>
        </w:rPr>
        <w:tab/>
      </w:r>
      <w:bookmarkEnd w:id="800"/>
      <w:r w:rsidRPr="00E11027">
        <w:rPr>
          <w:lang w:eastAsia="zh-CN"/>
        </w:rPr>
        <w:t>MSGin5G UE Registration structure</w:t>
      </w:r>
      <w:bookmarkEnd w:id="801"/>
      <w:bookmarkEnd w:id="802"/>
      <w:bookmarkEnd w:id="803"/>
    </w:p>
    <w:p w14:paraId="0F0DD604" w14:textId="4DEB53B5"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6.3.1.1.1</w:t>
      </w:r>
      <w:r w:rsidR="00CF0024" w:rsidRPr="00CF0024">
        <w:rPr>
          <w:lang w:eastAsia="zh-CN"/>
        </w:rPr>
        <w:t xml:space="preserve"> </w:t>
      </w:r>
      <w:r w:rsidR="00CF0024">
        <w:rPr>
          <w:lang w:eastAsia="zh-CN"/>
        </w:rPr>
        <w:t xml:space="preserve">and </w:t>
      </w:r>
      <w:r w:rsidR="00CF0024">
        <w:t>clause 6.3.4.2.1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20D7FE45" w14:textId="77777777" w:rsidR="00034EE8" w:rsidRPr="008302F6" w:rsidRDefault="00034EE8" w:rsidP="00034EE8">
      <w:pPr>
        <w:pStyle w:val="PL"/>
      </w:pPr>
      <w:r w:rsidRPr="008302F6">
        <w:t>{</w:t>
      </w:r>
    </w:p>
    <w:p w14:paraId="194253FE" w14:textId="77777777" w:rsidR="00034EE8" w:rsidRPr="008302F6" w:rsidRDefault="00034EE8" w:rsidP="00034EE8">
      <w:pPr>
        <w:pStyle w:val="PL"/>
      </w:pPr>
      <w:r w:rsidRPr="008302F6">
        <w:t xml:space="preserve">  "$schema": "http://json-schema.org/draft-07/schema#",</w:t>
      </w:r>
    </w:p>
    <w:p w14:paraId="209CF039" w14:textId="77777777" w:rsidR="00034EE8" w:rsidRPr="008302F6" w:rsidRDefault="00034EE8" w:rsidP="00034EE8">
      <w:pPr>
        <w:pStyle w:val="PL"/>
      </w:pPr>
      <w:r w:rsidRPr="008302F6">
        <w:t xml:space="preserve">  "$id": "http://www.3gpp.org/MSGin5G/MSGin5G_Registration_request_schema",</w:t>
      </w:r>
    </w:p>
    <w:p w14:paraId="3FB86FFB" w14:textId="77777777" w:rsidR="00034EE8" w:rsidRPr="008302F6" w:rsidRDefault="00034EE8" w:rsidP="00034EE8">
      <w:pPr>
        <w:pStyle w:val="PL"/>
      </w:pPr>
      <w:r w:rsidRPr="008302F6">
        <w:t xml:space="preserve">  "title": "MSGin5G Registration Request",</w:t>
      </w:r>
    </w:p>
    <w:p w14:paraId="21ACCFA5" w14:textId="77777777" w:rsidR="00034EE8" w:rsidRPr="008302F6" w:rsidRDefault="00034EE8" w:rsidP="00034EE8">
      <w:pPr>
        <w:pStyle w:val="PL"/>
      </w:pPr>
      <w:r w:rsidRPr="008302F6">
        <w:t xml:space="preserve">  "type": "object",</w:t>
      </w:r>
    </w:p>
    <w:p w14:paraId="7DA6B026" w14:textId="77777777" w:rsidR="00034EE8" w:rsidRPr="008302F6" w:rsidRDefault="00034EE8" w:rsidP="00034EE8">
      <w:pPr>
        <w:pStyle w:val="PL"/>
      </w:pPr>
      <w:r w:rsidRPr="008302F6">
        <w:t xml:space="preserve">  "properties": {</w:t>
      </w:r>
    </w:p>
    <w:p w14:paraId="7EC09F62" w14:textId="77777777" w:rsidR="00034EE8" w:rsidRPr="008302F6" w:rsidRDefault="00034EE8" w:rsidP="00034EE8">
      <w:pPr>
        <w:pStyle w:val="PL"/>
      </w:pPr>
      <w:r w:rsidRPr="008302F6">
        <w:t xml:space="preserve">    "</w:t>
      </w:r>
      <w:proofErr w:type="spellStart"/>
      <w:r w:rsidRPr="008302F6">
        <w:t>msgIden</w:t>
      </w:r>
      <w:proofErr w:type="spellEnd"/>
      <w:r w:rsidRPr="008302F6">
        <w:t>": {</w:t>
      </w:r>
    </w:p>
    <w:p w14:paraId="3EAF5CED" w14:textId="77777777" w:rsidR="00034EE8" w:rsidRPr="008302F6" w:rsidRDefault="00034EE8" w:rsidP="00034EE8">
      <w:pPr>
        <w:pStyle w:val="PL"/>
      </w:pPr>
      <w:r w:rsidRPr="008302F6">
        <w:t xml:space="preserve">      "type": "string",</w:t>
      </w:r>
    </w:p>
    <w:p w14:paraId="688CC058" w14:textId="77777777" w:rsidR="00034EE8" w:rsidRPr="008302F6" w:rsidRDefault="00034EE8" w:rsidP="00034EE8">
      <w:pPr>
        <w:pStyle w:val="PL"/>
      </w:pPr>
      <w:r w:rsidRPr="008302F6">
        <w:t xml:space="preserve">      "format": "</w:t>
      </w:r>
      <w:proofErr w:type="spellStart"/>
      <w:r w:rsidRPr="008302F6">
        <w:t>uri</w:t>
      </w:r>
      <w:proofErr w:type="spellEnd"/>
      <w:r w:rsidRPr="008302F6">
        <w:t>",</w:t>
      </w:r>
    </w:p>
    <w:p w14:paraId="7ABBDE69" w14:textId="77777777" w:rsidR="00034EE8" w:rsidRPr="008302F6" w:rsidRDefault="00034EE8" w:rsidP="00034EE8">
      <w:pPr>
        <w:pStyle w:val="PL"/>
      </w:pPr>
      <w:r w:rsidRPr="008302F6">
        <w:t xml:space="preserve">      "description": "Refer to Service identifier of MSGin5G service"</w:t>
      </w:r>
    </w:p>
    <w:p w14:paraId="1450584F" w14:textId="77777777" w:rsidR="00034EE8" w:rsidRPr="008302F6" w:rsidRDefault="00034EE8" w:rsidP="00034EE8">
      <w:pPr>
        <w:pStyle w:val="PL"/>
      </w:pPr>
      <w:r w:rsidRPr="008302F6">
        <w:t xml:space="preserve">    },</w:t>
      </w:r>
    </w:p>
    <w:p w14:paraId="69589368" w14:textId="77777777" w:rsidR="00034EE8" w:rsidRPr="008302F6" w:rsidRDefault="00034EE8" w:rsidP="00034EE8">
      <w:pPr>
        <w:pStyle w:val="PL"/>
      </w:pPr>
      <w:r w:rsidRPr="008302F6">
        <w:t xml:space="preserve">    "</w:t>
      </w:r>
      <w:proofErr w:type="spellStart"/>
      <w:r w:rsidRPr="008302F6">
        <w:t>msgType</w:t>
      </w:r>
      <w:proofErr w:type="spellEnd"/>
      <w:r w:rsidRPr="008302F6">
        <w:t>": {</w:t>
      </w:r>
    </w:p>
    <w:p w14:paraId="061BEC47" w14:textId="77777777" w:rsidR="00034EE8" w:rsidRPr="008302F6" w:rsidRDefault="00034EE8" w:rsidP="00034EE8">
      <w:pPr>
        <w:pStyle w:val="PL"/>
      </w:pPr>
      <w:r w:rsidRPr="008302F6">
        <w:t xml:space="preserve">      "type": "string",</w:t>
      </w:r>
    </w:p>
    <w:p w14:paraId="78441E0E" w14:textId="77777777" w:rsidR="00034EE8" w:rsidRPr="008302F6" w:rsidRDefault="00034EE8" w:rsidP="00034EE8">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6841FD1D" w14:textId="77777777" w:rsidR="00034EE8" w:rsidRPr="008302F6" w:rsidRDefault="00034EE8" w:rsidP="00034EE8">
      <w:pPr>
        <w:pStyle w:val="PL"/>
      </w:pPr>
      <w:r w:rsidRPr="008302F6">
        <w:t xml:space="preserve">        "REG"</w:t>
      </w:r>
    </w:p>
    <w:p w14:paraId="46982F74" w14:textId="77777777" w:rsidR="00034EE8" w:rsidRPr="008302F6" w:rsidRDefault="00034EE8" w:rsidP="00034EE8">
      <w:pPr>
        <w:pStyle w:val="PL"/>
      </w:pPr>
      <w:r w:rsidRPr="008302F6">
        <w:t xml:space="preserve">      ],</w:t>
      </w:r>
    </w:p>
    <w:p w14:paraId="576160E3" w14:textId="77777777" w:rsidR="00034EE8" w:rsidRPr="008302F6" w:rsidRDefault="00034EE8" w:rsidP="00034EE8">
      <w:pPr>
        <w:pStyle w:val="PL"/>
      </w:pPr>
      <w:r w:rsidRPr="008302F6">
        <w:t xml:space="preserve">      "description": "Refer to the usage of this message. The value REG refers to MSGin5G Registration"</w:t>
      </w:r>
    </w:p>
    <w:p w14:paraId="2CF51242" w14:textId="76973587" w:rsidR="00784C44" w:rsidRDefault="00034EE8" w:rsidP="00784C44">
      <w:pPr>
        <w:pStyle w:val="PL"/>
      </w:pPr>
      <w:r w:rsidRPr="008302F6">
        <w:t xml:space="preserve">    },</w:t>
      </w:r>
    </w:p>
    <w:p w14:paraId="50CA396E" w14:textId="77777777" w:rsidR="00784C44" w:rsidRPr="0098491E" w:rsidRDefault="00784C44" w:rsidP="00784C44">
      <w:pPr>
        <w:pStyle w:val="PL"/>
      </w:pPr>
      <w:r w:rsidRPr="0098491E">
        <w:rPr>
          <w:rFonts w:hint="eastAsia"/>
        </w:rPr>
        <w:t xml:space="preserve">    "</w:t>
      </w:r>
      <w:proofErr w:type="spellStart"/>
      <w:r>
        <w:t>urgentTag</w:t>
      </w:r>
      <w:proofErr w:type="spellEnd"/>
      <w:r w:rsidRPr="0098491E">
        <w:rPr>
          <w:rFonts w:hint="eastAsia"/>
        </w:rPr>
        <w:t>": {</w:t>
      </w:r>
    </w:p>
    <w:p w14:paraId="790A076D" w14:textId="77777777" w:rsidR="00784C44" w:rsidRPr="0098491E" w:rsidRDefault="00784C44" w:rsidP="00784C44">
      <w:pPr>
        <w:pStyle w:val="PL"/>
      </w:pPr>
      <w:r w:rsidRPr="0098491E">
        <w:rPr>
          <w:rFonts w:hint="eastAsia"/>
        </w:rPr>
        <w:t xml:space="preserve">      "type": "</w:t>
      </w:r>
      <w:proofErr w:type="spellStart"/>
      <w:r w:rsidRPr="0098491E">
        <w:rPr>
          <w:rFonts w:hint="eastAsia"/>
        </w:rPr>
        <w:t>boolean</w:t>
      </w:r>
      <w:proofErr w:type="spellEnd"/>
      <w:r w:rsidRPr="0098491E">
        <w:rPr>
          <w:rFonts w:hint="eastAsia"/>
        </w:rPr>
        <w:t>",</w:t>
      </w:r>
    </w:p>
    <w:p w14:paraId="10CBD1F8" w14:textId="77777777" w:rsidR="00784C44" w:rsidRPr="0098491E" w:rsidRDefault="00784C44" w:rsidP="00784C44">
      <w:pPr>
        <w:pStyle w:val="PL"/>
      </w:pPr>
      <w:r w:rsidRPr="0098491E">
        <w:rPr>
          <w:rFonts w:hint="eastAsia"/>
        </w:rPr>
        <w:t xml:space="preserve">      "default": false,</w:t>
      </w:r>
    </w:p>
    <w:p w14:paraId="11511E5A" w14:textId="1A4E0980" w:rsidR="005E4014" w:rsidRPr="0098491E" w:rsidRDefault="00784C44" w:rsidP="005E4014">
      <w:pPr>
        <w:pStyle w:val="PL"/>
      </w:pPr>
      <w:r w:rsidRPr="0098491E">
        <w:rPr>
          <w:rFonts w:hint="eastAsia"/>
        </w:rPr>
        <w:t xml:space="preserve">      "description": "Refer to </w:t>
      </w:r>
      <w:r>
        <w:t>registration not urgent</w:t>
      </w:r>
      <w:r w:rsidR="005E4014" w:rsidRPr="005E4014">
        <w:t xml:space="preserve"> </w:t>
      </w:r>
      <w:r w:rsidR="005E4014">
        <w:t>in case of registration via a Gateway UE</w:t>
      </w:r>
      <w:r w:rsidR="005E4014" w:rsidRPr="0098491E">
        <w:rPr>
          <w:rFonts w:hint="eastAsia"/>
        </w:rPr>
        <w:t>"</w:t>
      </w:r>
    </w:p>
    <w:p w14:paraId="70062142" w14:textId="77777777" w:rsidR="005E4014" w:rsidRDefault="005E4014" w:rsidP="005E4014">
      <w:pPr>
        <w:pStyle w:val="PL"/>
      </w:pPr>
      <w:r w:rsidRPr="0098491E">
        <w:rPr>
          <w:rFonts w:hint="eastAsia"/>
        </w:rPr>
        <w:t xml:space="preserve">    },</w:t>
      </w:r>
    </w:p>
    <w:p w14:paraId="3636D484" w14:textId="77777777" w:rsidR="005E4014" w:rsidRDefault="005E4014" w:rsidP="005E4014">
      <w:pPr>
        <w:pStyle w:val="PL"/>
      </w:pPr>
      <w:r>
        <w:t xml:space="preserve">    "</w:t>
      </w:r>
      <w:proofErr w:type="spellStart"/>
      <w:r>
        <w:t>waitTime</w:t>
      </w:r>
      <w:proofErr w:type="spellEnd"/>
      <w:r>
        <w:t>":{</w:t>
      </w:r>
    </w:p>
    <w:p w14:paraId="7083A963" w14:textId="77777777" w:rsidR="005E4014" w:rsidRDefault="005E4014" w:rsidP="005E4014">
      <w:pPr>
        <w:pStyle w:val="PL"/>
      </w:pPr>
      <w:r>
        <w:t xml:space="preserve">      "type": "integer",</w:t>
      </w:r>
    </w:p>
    <w:p w14:paraId="06062837" w14:textId="77777777" w:rsidR="005E4014" w:rsidRDefault="005E4014" w:rsidP="005E4014">
      <w:pPr>
        <w:pStyle w:val="PL"/>
      </w:pPr>
      <w:r>
        <w:t xml:space="preserve">      "description": Refer to the wait time in seconds in case of non-urgent registration via a Gateway UE"</w:t>
      </w:r>
    </w:p>
    <w:p w14:paraId="7642C3D3" w14:textId="3541732A" w:rsidR="00784C44" w:rsidRPr="0098491E" w:rsidRDefault="005E4014" w:rsidP="005E4014">
      <w:pPr>
        <w:pStyle w:val="PL"/>
      </w:pPr>
      <w:r>
        <w:t xml:space="preserve">    },</w:t>
      </w:r>
      <w:r w:rsidR="00784C44" w:rsidRPr="0098491E">
        <w:rPr>
          <w:rFonts w:hint="eastAsia"/>
        </w:rPr>
        <w:t>"</w:t>
      </w:r>
    </w:p>
    <w:p w14:paraId="4DCEC5F2" w14:textId="289EB0DA" w:rsidR="00034EE8" w:rsidRPr="008302F6" w:rsidRDefault="00784C44" w:rsidP="00034EE8">
      <w:pPr>
        <w:pStyle w:val="PL"/>
      </w:pPr>
      <w:r w:rsidRPr="0098491E">
        <w:rPr>
          <w:rFonts w:hint="eastAsia"/>
        </w:rPr>
        <w:t xml:space="preserve">    },</w:t>
      </w:r>
    </w:p>
    <w:p w14:paraId="108CBAD2" w14:textId="77777777" w:rsidR="00034EE8" w:rsidRPr="008302F6" w:rsidRDefault="00034EE8" w:rsidP="00034EE8">
      <w:pPr>
        <w:pStyle w:val="PL"/>
      </w:pPr>
      <w:r w:rsidRPr="008302F6">
        <w:t xml:space="preserve">    "</w:t>
      </w:r>
      <w:proofErr w:type="spellStart"/>
      <w:r w:rsidRPr="008302F6">
        <w:t>oriAddr</w:t>
      </w:r>
      <w:proofErr w:type="spellEnd"/>
      <w:r w:rsidRPr="008302F6">
        <w:t>": {</w:t>
      </w:r>
    </w:p>
    <w:p w14:paraId="01E7BEF8" w14:textId="77777777" w:rsidR="00034EE8" w:rsidRPr="008302F6" w:rsidRDefault="00034EE8" w:rsidP="00034EE8">
      <w:pPr>
        <w:pStyle w:val="PL"/>
      </w:pPr>
      <w:r w:rsidRPr="008302F6">
        <w:t xml:space="preserve">      "type": "object",</w:t>
      </w:r>
    </w:p>
    <w:p w14:paraId="3295D7CF" w14:textId="77777777" w:rsidR="00034EE8" w:rsidRPr="008302F6" w:rsidRDefault="00034EE8" w:rsidP="00034EE8">
      <w:pPr>
        <w:pStyle w:val="PL"/>
      </w:pPr>
      <w:r w:rsidRPr="008302F6">
        <w:t xml:space="preserve">      "properties": {</w:t>
      </w:r>
    </w:p>
    <w:p w14:paraId="3984DE05"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39462AAD"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53E005EA" w14:textId="77777777" w:rsidR="00034EE8" w:rsidRPr="008302F6" w:rsidRDefault="00034EE8" w:rsidP="00034EE8">
      <w:pPr>
        <w:pStyle w:val="PL"/>
      </w:pPr>
      <w:r w:rsidRPr="008302F6">
        <w:rPr>
          <w:rFonts w:hint="eastAsia"/>
        </w:rPr>
        <w:t xml:space="preserve">            "UE"</w:t>
      </w:r>
    </w:p>
    <w:p w14:paraId="544FBE65" w14:textId="77777777" w:rsidR="00034EE8" w:rsidRPr="008302F6" w:rsidRDefault="00034EE8" w:rsidP="00034EE8">
      <w:pPr>
        <w:pStyle w:val="PL"/>
      </w:pPr>
      <w:r w:rsidRPr="008302F6">
        <w:rPr>
          <w:rFonts w:hint="eastAsia"/>
        </w:rPr>
        <w:t xml:space="preserve">          ]</w:t>
      </w:r>
    </w:p>
    <w:p w14:paraId="1248011C" w14:textId="77777777" w:rsidR="00034EE8" w:rsidRPr="008302F6" w:rsidRDefault="00034EE8" w:rsidP="00034EE8">
      <w:pPr>
        <w:pStyle w:val="PL"/>
      </w:pPr>
      <w:r w:rsidRPr="008302F6">
        <w:rPr>
          <w:rFonts w:hint="eastAsia"/>
        </w:rPr>
        <w:t xml:space="preserve">        },</w:t>
      </w:r>
    </w:p>
    <w:p w14:paraId="6F5F4F88"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0DD0CE4E" w14:textId="77777777" w:rsidR="00252B0A" w:rsidRDefault="00034EE8" w:rsidP="00252B0A">
      <w:pPr>
        <w:pStyle w:val="PL"/>
      </w:pPr>
      <w:r w:rsidRPr="008302F6">
        <w:rPr>
          <w:rFonts w:hint="eastAsia"/>
        </w:rPr>
        <w:t xml:space="preserve">          "type": "string"</w:t>
      </w:r>
      <w:r w:rsidR="00252B0A">
        <w:t>,</w:t>
      </w:r>
    </w:p>
    <w:p w14:paraId="367B15BC" w14:textId="0781017B" w:rsidR="00034EE8" w:rsidRPr="008302F6" w:rsidRDefault="00252B0A" w:rsidP="00034EE8">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2AFD948E" w14:textId="77777777" w:rsidR="00034EE8" w:rsidRPr="008302F6" w:rsidRDefault="00034EE8" w:rsidP="00034EE8">
      <w:pPr>
        <w:pStyle w:val="PL"/>
      </w:pPr>
      <w:r w:rsidRPr="008302F6">
        <w:rPr>
          <w:rFonts w:hint="eastAsia"/>
        </w:rPr>
        <w:t xml:space="preserve">        }</w:t>
      </w:r>
    </w:p>
    <w:p w14:paraId="5D38DB75" w14:textId="77777777" w:rsidR="00034EE8" w:rsidRPr="008302F6" w:rsidRDefault="00034EE8" w:rsidP="00034EE8">
      <w:pPr>
        <w:pStyle w:val="PL"/>
      </w:pPr>
      <w:r w:rsidRPr="008302F6">
        <w:rPr>
          <w:rFonts w:hint="eastAsia"/>
        </w:rPr>
        <w:t xml:space="preserve">      },</w:t>
      </w:r>
    </w:p>
    <w:p w14:paraId="69480978"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BA02500" w14:textId="77777777" w:rsidR="00034EE8" w:rsidRPr="008302F6" w:rsidRDefault="00034EE8" w:rsidP="00034EE8">
      <w:pPr>
        <w:pStyle w:val="PL"/>
      </w:pPr>
      <w:r w:rsidRPr="008302F6">
        <w:t xml:space="preserve">    },</w:t>
      </w:r>
    </w:p>
    <w:p w14:paraId="19B833C4" w14:textId="77777777" w:rsidR="00034EE8" w:rsidRPr="008302F6" w:rsidRDefault="00034EE8" w:rsidP="00034EE8">
      <w:pPr>
        <w:pStyle w:val="PL"/>
      </w:pPr>
      <w:r w:rsidRPr="008302F6">
        <w:t xml:space="preserve">    "</w:t>
      </w:r>
      <w:proofErr w:type="spellStart"/>
      <w:r w:rsidRPr="008302F6">
        <w:t>cliProfile</w:t>
      </w:r>
      <w:proofErr w:type="spellEnd"/>
      <w:r w:rsidRPr="008302F6">
        <w:t>": {</w:t>
      </w:r>
    </w:p>
    <w:p w14:paraId="4AA6939C" w14:textId="77777777" w:rsidR="00034EE8" w:rsidRPr="008302F6" w:rsidRDefault="00034EE8" w:rsidP="00034EE8">
      <w:pPr>
        <w:pStyle w:val="PL"/>
      </w:pPr>
      <w:r w:rsidRPr="008302F6">
        <w:t xml:space="preserve">      "type": "object",</w:t>
      </w:r>
    </w:p>
    <w:p w14:paraId="7379A45B" w14:textId="77777777" w:rsidR="00034EE8" w:rsidRPr="008302F6" w:rsidRDefault="00034EE8" w:rsidP="00034EE8">
      <w:pPr>
        <w:pStyle w:val="PL"/>
      </w:pPr>
      <w:r w:rsidRPr="008302F6">
        <w:t xml:space="preserve">      "properties": {</w:t>
      </w:r>
    </w:p>
    <w:p w14:paraId="1CA32B5A" w14:textId="77777777" w:rsidR="00034EE8" w:rsidRPr="008302F6" w:rsidRDefault="00034EE8" w:rsidP="00034EE8">
      <w:pPr>
        <w:pStyle w:val="PL"/>
      </w:pPr>
      <w:r w:rsidRPr="008302F6">
        <w:t xml:space="preserve">        "</w:t>
      </w:r>
      <w:proofErr w:type="spellStart"/>
      <w:r w:rsidRPr="008302F6">
        <w:t>triInfo</w:t>
      </w:r>
      <w:proofErr w:type="spellEnd"/>
      <w:r w:rsidRPr="008302F6">
        <w:t>": {</w:t>
      </w:r>
    </w:p>
    <w:p w14:paraId="3AC2CB93" w14:textId="77777777" w:rsidR="00034EE8" w:rsidRPr="008302F6" w:rsidRDefault="00034EE8" w:rsidP="00034EE8">
      <w:pPr>
        <w:pStyle w:val="PL"/>
      </w:pPr>
      <w:r w:rsidRPr="008302F6">
        <w:t xml:space="preserve">          "type": "object",</w:t>
      </w:r>
    </w:p>
    <w:p w14:paraId="5E08A2DD" w14:textId="77777777" w:rsidR="00034EE8" w:rsidRPr="008302F6" w:rsidRDefault="00034EE8" w:rsidP="00034EE8">
      <w:pPr>
        <w:pStyle w:val="PL"/>
      </w:pPr>
      <w:r w:rsidRPr="008302F6">
        <w:t xml:space="preserve">          "properties": {</w:t>
      </w:r>
    </w:p>
    <w:p w14:paraId="0C5CD7AC" w14:textId="77777777" w:rsidR="00034EE8" w:rsidRPr="008302F6" w:rsidRDefault="00034EE8" w:rsidP="00034EE8">
      <w:pPr>
        <w:pStyle w:val="PL"/>
      </w:pPr>
      <w:r w:rsidRPr="008302F6">
        <w:t xml:space="preserve">            "</w:t>
      </w:r>
      <w:proofErr w:type="spellStart"/>
      <w:r w:rsidRPr="008302F6">
        <w:t>ueId</w:t>
      </w:r>
      <w:proofErr w:type="spellEnd"/>
      <w:r w:rsidRPr="008302F6">
        <w:t>": {</w:t>
      </w:r>
    </w:p>
    <w:p w14:paraId="60CA9DBA" w14:textId="77777777" w:rsidR="00034EE8" w:rsidRPr="008302F6" w:rsidRDefault="00034EE8" w:rsidP="00034EE8">
      <w:pPr>
        <w:pStyle w:val="PL"/>
      </w:pPr>
      <w:r w:rsidRPr="008302F6">
        <w:t xml:space="preserve">              "type": "string",</w:t>
      </w:r>
    </w:p>
    <w:p w14:paraId="5811C3E8" w14:textId="77777777" w:rsidR="00034EE8" w:rsidRPr="008302F6" w:rsidRDefault="00034EE8" w:rsidP="00034EE8">
      <w:pPr>
        <w:pStyle w:val="PL"/>
      </w:pPr>
      <w:r w:rsidRPr="008302F6">
        <w:t xml:space="preserve">              "format": "</w:t>
      </w:r>
      <w:proofErr w:type="spellStart"/>
      <w:r w:rsidRPr="008302F6">
        <w:t>uri</w:t>
      </w:r>
      <w:proofErr w:type="spellEnd"/>
      <w:r w:rsidRPr="008302F6">
        <w:t>",</w:t>
      </w:r>
    </w:p>
    <w:p w14:paraId="3C95853B" w14:textId="77777777" w:rsidR="00034EE8" w:rsidRPr="008302F6" w:rsidRDefault="00034EE8" w:rsidP="00034EE8">
      <w:pPr>
        <w:pStyle w:val="PL"/>
      </w:pPr>
      <w:r w:rsidRPr="008302F6">
        <w:t xml:space="preserve">              "description": "Refer to MSGin5G UE ID"</w:t>
      </w:r>
    </w:p>
    <w:p w14:paraId="4F24FC21" w14:textId="77777777" w:rsidR="00034EE8" w:rsidRPr="008302F6" w:rsidRDefault="00034EE8" w:rsidP="00034EE8">
      <w:pPr>
        <w:pStyle w:val="PL"/>
      </w:pPr>
      <w:r w:rsidRPr="008302F6">
        <w:t xml:space="preserve">            },</w:t>
      </w:r>
    </w:p>
    <w:p w14:paraId="58E953B4" w14:textId="77777777" w:rsidR="00034EE8" w:rsidRPr="008302F6" w:rsidRDefault="00034EE8" w:rsidP="00034EE8">
      <w:pPr>
        <w:pStyle w:val="PL"/>
      </w:pPr>
      <w:r w:rsidRPr="008302F6">
        <w:t xml:space="preserve">            "</w:t>
      </w:r>
      <w:proofErr w:type="spellStart"/>
      <w:r w:rsidRPr="008302F6">
        <w:t>cliPort</w:t>
      </w:r>
      <w:proofErr w:type="spellEnd"/>
      <w:r w:rsidRPr="008302F6">
        <w:t>": {</w:t>
      </w:r>
    </w:p>
    <w:p w14:paraId="0A3D18CE" w14:textId="77777777" w:rsidR="00034EE8" w:rsidRPr="008302F6" w:rsidRDefault="00034EE8" w:rsidP="00034EE8">
      <w:pPr>
        <w:pStyle w:val="PL"/>
      </w:pPr>
      <w:r w:rsidRPr="008302F6">
        <w:t xml:space="preserve">              "type": "string",</w:t>
      </w:r>
    </w:p>
    <w:p w14:paraId="64ED4657" w14:textId="295A4884" w:rsidR="00034EE8" w:rsidRDefault="00034EE8" w:rsidP="00034EE8">
      <w:pPr>
        <w:pStyle w:val="PL"/>
      </w:pPr>
      <w:r w:rsidRPr="008302F6">
        <w:t xml:space="preserve">              "description": "Refer to MSGin5G Client Port"</w:t>
      </w:r>
    </w:p>
    <w:p w14:paraId="07370EF8" w14:textId="77777777" w:rsidR="007E341E" w:rsidRDefault="007E341E" w:rsidP="007E341E">
      <w:pPr>
        <w:pStyle w:val="PL"/>
        <w:rPr>
          <w:rFonts w:eastAsia="SimSun"/>
          <w:lang w:val="en-US" w:eastAsia="zh-CN"/>
        </w:rPr>
      </w:pPr>
      <w:r>
        <w:t xml:space="preserve">            }</w:t>
      </w:r>
      <w:r>
        <w:rPr>
          <w:rFonts w:eastAsia="SimSun" w:hint="eastAsia"/>
          <w:lang w:val="en-US" w:eastAsia="zh-CN"/>
        </w:rPr>
        <w:t>,</w:t>
      </w:r>
    </w:p>
    <w:p w14:paraId="6645FF42" w14:textId="77777777" w:rsidR="007E341E" w:rsidRDefault="007E341E" w:rsidP="007E341E">
      <w:pPr>
        <w:pStyle w:val="PL"/>
      </w:pPr>
      <w:r>
        <w:t xml:space="preserve">            "</w:t>
      </w:r>
      <w:proofErr w:type="spellStart"/>
      <w:r>
        <w:t>cliPort</w:t>
      </w:r>
      <w:proofErr w:type="spellEnd"/>
      <w:r>
        <w:rPr>
          <w:rFonts w:eastAsia="SimSun" w:hint="eastAsia"/>
          <w:lang w:val="en-US" w:eastAsia="zh-CN"/>
        </w:rPr>
        <w:t>s</w:t>
      </w:r>
      <w:r>
        <w:t>": {</w:t>
      </w:r>
    </w:p>
    <w:p w14:paraId="265E658A" w14:textId="77777777" w:rsidR="007E341E" w:rsidRDefault="007E341E" w:rsidP="007E341E">
      <w:pPr>
        <w:pStyle w:val="PL"/>
      </w:pPr>
      <w:r>
        <w:t xml:space="preserve">              "type": "</w:t>
      </w:r>
      <w:r>
        <w:rPr>
          <w:rFonts w:eastAsia="SimSun" w:hint="eastAsia"/>
          <w:lang w:val="en-US" w:eastAsia="zh-CN"/>
        </w:rPr>
        <w:t>array</w:t>
      </w:r>
      <w:r>
        <w:t>",</w:t>
      </w:r>
    </w:p>
    <w:p w14:paraId="0E6A1B74" w14:textId="77777777" w:rsidR="007E341E" w:rsidRDefault="007E341E" w:rsidP="007E341E">
      <w:pPr>
        <w:pStyle w:val="PL"/>
        <w:rPr>
          <w:rFonts w:eastAsia="SimSun"/>
          <w:lang w:val="en-US" w:eastAsia="zh-CN"/>
        </w:rPr>
      </w:pPr>
      <w:r>
        <w:t xml:space="preserve">              "description": "Refer to MSGin5G Client Ports"</w:t>
      </w:r>
      <w:r>
        <w:rPr>
          <w:rFonts w:eastAsia="SimSun" w:hint="eastAsia"/>
          <w:lang w:val="en-US" w:eastAsia="zh-CN"/>
        </w:rPr>
        <w:t>,</w:t>
      </w:r>
    </w:p>
    <w:p w14:paraId="17ABED16" w14:textId="77777777" w:rsidR="007E341E" w:rsidRDefault="007E341E" w:rsidP="007E341E">
      <w:pPr>
        <w:pStyle w:val="PL"/>
      </w:pPr>
      <w:r>
        <w:t xml:space="preserve">  </w:t>
      </w:r>
      <w:r>
        <w:rPr>
          <w:rFonts w:eastAsia="SimSun" w:hint="eastAsia"/>
          <w:lang w:val="en-US" w:eastAsia="zh-CN"/>
        </w:rPr>
        <w:t xml:space="preserve">        </w:t>
      </w:r>
      <w:r>
        <w:t xml:space="preserve">    "items": {</w:t>
      </w:r>
    </w:p>
    <w:p w14:paraId="39B32475" w14:textId="77777777" w:rsidR="007E341E" w:rsidRDefault="007E341E" w:rsidP="007E341E">
      <w:pPr>
        <w:pStyle w:val="PL"/>
      </w:pPr>
      <w:r>
        <w:t xml:space="preserve">     </w:t>
      </w:r>
      <w:r>
        <w:rPr>
          <w:rFonts w:eastAsia="SimSun" w:hint="eastAsia"/>
          <w:lang w:val="en-US" w:eastAsia="zh-CN"/>
        </w:rPr>
        <w:t xml:space="preserve">      </w:t>
      </w:r>
      <w:r>
        <w:t xml:space="preserve">   "$ref": "#/$</w:t>
      </w:r>
      <w:proofErr w:type="spellStart"/>
      <w:r>
        <w:t>defs</w:t>
      </w:r>
      <w:proofErr w:type="spellEnd"/>
      <w:r>
        <w:t>/</w:t>
      </w:r>
      <w:r>
        <w:rPr>
          <w:rFonts w:eastAsia="SimSun" w:hint="eastAsia"/>
          <w:lang w:val="en-US" w:eastAsia="zh-CN"/>
        </w:rPr>
        <w:t>port</w:t>
      </w:r>
      <w:r>
        <w:t>Info"</w:t>
      </w:r>
    </w:p>
    <w:p w14:paraId="288A7093" w14:textId="77777777" w:rsidR="007E341E" w:rsidRDefault="007E341E" w:rsidP="007E341E">
      <w:pPr>
        <w:pStyle w:val="PL"/>
      </w:pPr>
      <w:r>
        <w:t xml:space="preserve">    </w:t>
      </w:r>
      <w:r>
        <w:rPr>
          <w:rFonts w:eastAsia="SimSun" w:hint="eastAsia"/>
          <w:lang w:val="en-US" w:eastAsia="zh-CN"/>
        </w:rPr>
        <w:t xml:space="preserve">        </w:t>
      </w:r>
      <w:r>
        <w:t xml:space="preserve">  }</w:t>
      </w:r>
    </w:p>
    <w:p w14:paraId="620D8999" w14:textId="77777777" w:rsidR="007E341E" w:rsidRDefault="007E341E" w:rsidP="007E341E">
      <w:pPr>
        <w:pStyle w:val="PL"/>
      </w:pPr>
      <w:r>
        <w:t xml:space="preserve">            }</w:t>
      </w:r>
    </w:p>
    <w:p w14:paraId="711D097A" w14:textId="77777777" w:rsidR="00034EE8" w:rsidRPr="008302F6" w:rsidRDefault="00034EE8" w:rsidP="00034EE8">
      <w:pPr>
        <w:pStyle w:val="PL"/>
      </w:pPr>
      <w:r w:rsidRPr="008302F6">
        <w:t xml:space="preserve">          },</w:t>
      </w:r>
    </w:p>
    <w:p w14:paraId="0201946C" w14:textId="77777777" w:rsidR="00034EE8" w:rsidRPr="008302F6" w:rsidRDefault="00034EE8" w:rsidP="00034EE8">
      <w:pPr>
        <w:pStyle w:val="PL"/>
      </w:pPr>
      <w:r w:rsidRPr="008302F6">
        <w:t xml:space="preserve">          "required": [</w:t>
      </w:r>
    </w:p>
    <w:p w14:paraId="11A79388" w14:textId="77777777" w:rsidR="00034EE8" w:rsidRDefault="00034EE8" w:rsidP="00034EE8">
      <w:pPr>
        <w:pStyle w:val="PL"/>
      </w:pPr>
      <w:r w:rsidRPr="008302F6">
        <w:t xml:space="preserve">            "</w:t>
      </w:r>
      <w:proofErr w:type="spellStart"/>
      <w:r w:rsidRPr="008302F6">
        <w:t>ueId</w:t>
      </w:r>
      <w:proofErr w:type="spellEnd"/>
      <w:r w:rsidRPr="008302F6">
        <w:t>",</w:t>
      </w:r>
    </w:p>
    <w:p w14:paraId="1446C585" w14:textId="77777777" w:rsidR="00963AA6" w:rsidRDefault="00963AA6" w:rsidP="00963AA6">
      <w:pPr>
        <w:pStyle w:val="PL"/>
        <w:rPr>
          <w:rFonts w:eastAsia="SimSun"/>
          <w:lang w:val="en-US" w:eastAsia="zh-CN"/>
        </w:rPr>
      </w:pPr>
      <w:r>
        <w:t xml:space="preserve">            </w:t>
      </w:r>
      <w:r>
        <w:rPr>
          <w:rFonts w:eastAsia="SimSun" w:hint="eastAsia"/>
          <w:lang w:val="en-US" w:eastAsia="zh-CN"/>
        </w:rPr>
        <w:t>{</w:t>
      </w:r>
    </w:p>
    <w:p w14:paraId="7A142DD8" w14:textId="77777777" w:rsidR="00963AA6" w:rsidRDefault="00963AA6" w:rsidP="00963AA6">
      <w:pPr>
        <w:pStyle w:val="PL"/>
        <w:rPr>
          <w:rFonts w:eastAsia="SimSun"/>
          <w:lang w:val="en-US" w:eastAsia="zh-CN"/>
        </w:rPr>
      </w:pPr>
      <w:r>
        <w:t xml:space="preserve">                </w:t>
      </w:r>
      <w:r>
        <w:rPr>
          <w:rFonts w:hint="eastAsia"/>
        </w:rPr>
        <w:t>"</w:t>
      </w:r>
      <w:proofErr w:type="spellStart"/>
      <w:r>
        <w:rPr>
          <w:rFonts w:eastAsia="SimSun" w:hint="eastAsia"/>
          <w:lang w:val="en-US" w:eastAsia="zh-CN"/>
        </w:rPr>
        <w:t>OneOf</w:t>
      </w:r>
      <w:proofErr w:type="spellEnd"/>
      <w:r>
        <w:rPr>
          <w:rFonts w:eastAsia="SimSun" w:hint="eastAsia"/>
          <w:lang w:val="en-US" w:eastAsia="zh-CN"/>
        </w:rPr>
        <w:t>"</w:t>
      </w:r>
      <w:r>
        <w:t>:</w:t>
      </w:r>
      <w:r>
        <w:rPr>
          <w:rFonts w:eastAsia="SimSun" w:hint="eastAsia"/>
          <w:lang w:val="en-US" w:eastAsia="zh-CN"/>
        </w:rPr>
        <w:t>[</w:t>
      </w:r>
      <w:r>
        <w:t>"</w:t>
      </w:r>
      <w:proofErr w:type="spellStart"/>
      <w:r>
        <w:t>cliPort</w:t>
      </w:r>
      <w:proofErr w:type="spellEnd"/>
      <w:r>
        <w:t>"</w:t>
      </w:r>
      <w:r>
        <w:rPr>
          <w:rFonts w:eastAsia="SimSun" w:hint="eastAsia"/>
          <w:lang w:val="en-US" w:eastAsia="zh-CN"/>
        </w:rPr>
        <w:t xml:space="preserve">, </w:t>
      </w:r>
      <w:r>
        <w:t>"</w:t>
      </w:r>
      <w:proofErr w:type="spellStart"/>
      <w:r>
        <w:t>cliPort</w:t>
      </w:r>
      <w:proofErr w:type="spellEnd"/>
      <w:r>
        <w:rPr>
          <w:rFonts w:eastAsia="SimSun" w:hint="eastAsia"/>
          <w:lang w:val="en-US" w:eastAsia="zh-CN"/>
        </w:rPr>
        <w:t>s</w:t>
      </w:r>
      <w:r>
        <w:t>"</w:t>
      </w:r>
      <w:r>
        <w:rPr>
          <w:rFonts w:eastAsia="SimSun" w:hint="eastAsia"/>
          <w:lang w:val="en-US" w:eastAsia="zh-CN"/>
        </w:rPr>
        <w:t>]</w:t>
      </w:r>
    </w:p>
    <w:p w14:paraId="66AD2432" w14:textId="7FD8A6AE" w:rsidR="00963AA6" w:rsidRPr="00963AA6" w:rsidRDefault="00963AA6" w:rsidP="00034EE8">
      <w:pPr>
        <w:pStyle w:val="PL"/>
        <w:rPr>
          <w:rFonts w:eastAsia="SimSun"/>
          <w:lang w:val="en-US" w:eastAsia="zh-CN"/>
        </w:rPr>
      </w:pPr>
      <w:r>
        <w:t xml:space="preserve">            </w:t>
      </w:r>
      <w:r>
        <w:rPr>
          <w:rFonts w:eastAsia="SimSun" w:hint="eastAsia"/>
          <w:lang w:val="en-US" w:eastAsia="zh-CN"/>
        </w:rPr>
        <w:t>}</w:t>
      </w:r>
    </w:p>
    <w:p w14:paraId="21EB02C5" w14:textId="77777777" w:rsidR="00034EE8" w:rsidRPr="008302F6" w:rsidRDefault="00034EE8" w:rsidP="00034EE8">
      <w:pPr>
        <w:pStyle w:val="PL"/>
      </w:pPr>
      <w:r w:rsidRPr="008302F6">
        <w:t xml:space="preserve">          ],</w:t>
      </w:r>
    </w:p>
    <w:p w14:paraId="4FD5F18B" w14:textId="77777777" w:rsidR="00034EE8" w:rsidRPr="008302F6" w:rsidRDefault="00034EE8" w:rsidP="00034EE8">
      <w:pPr>
        <w:pStyle w:val="PL"/>
      </w:pPr>
      <w:r w:rsidRPr="008302F6">
        <w:t xml:space="preserve">          "description": "Refer to MSGin5G Client Triggering Information"</w:t>
      </w:r>
    </w:p>
    <w:p w14:paraId="5DA04141" w14:textId="77777777" w:rsidR="00034EE8" w:rsidRPr="008302F6" w:rsidRDefault="00034EE8" w:rsidP="00034EE8">
      <w:pPr>
        <w:pStyle w:val="PL"/>
      </w:pPr>
      <w:r w:rsidRPr="008302F6">
        <w:t xml:space="preserve">        },</w:t>
      </w:r>
    </w:p>
    <w:p w14:paraId="67F439B2" w14:textId="77777777" w:rsidR="00034EE8" w:rsidRPr="008302F6" w:rsidRDefault="00034EE8" w:rsidP="00034EE8">
      <w:pPr>
        <w:pStyle w:val="PL"/>
      </w:pPr>
      <w:r w:rsidRPr="008302F6">
        <w:t xml:space="preserve">        "</w:t>
      </w:r>
      <w:proofErr w:type="spellStart"/>
      <w:r w:rsidRPr="008302F6">
        <w:t>comAvail</w:t>
      </w:r>
      <w:proofErr w:type="spellEnd"/>
      <w:r w:rsidRPr="008302F6">
        <w:t>": {</w:t>
      </w:r>
    </w:p>
    <w:p w14:paraId="1F564EC3" w14:textId="77777777" w:rsidR="00034EE8" w:rsidRPr="008302F6" w:rsidRDefault="00034EE8" w:rsidP="00034EE8">
      <w:pPr>
        <w:pStyle w:val="PL"/>
      </w:pPr>
      <w:r w:rsidRPr="008302F6">
        <w:t xml:space="preserve">          "type": "object",</w:t>
      </w:r>
    </w:p>
    <w:p w14:paraId="4D18544C" w14:textId="77777777" w:rsidR="00034EE8" w:rsidRPr="008302F6" w:rsidRDefault="00034EE8" w:rsidP="00034EE8">
      <w:pPr>
        <w:pStyle w:val="PL"/>
      </w:pPr>
      <w:r w:rsidRPr="008302F6">
        <w:t xml:space="preserve">          "properties": {</w:t>
      </w:r>
    </w:p>
    <w:p w14:paraId="3966D00F" w14:textId="77777777" w:rsidR="00034EE8" w:rsidRPr="008302F6" w:rsidRDefault="00034EE8" w:rsidP="00034EE8">
      <w:pPr>
        <w:pStyle w:val="PL"/>
      </w:pPr>
      <w:r w:rsidRPr="008302F6">
        <w:t xml:space="preserve">            "</w:t>
      </w:r>
      <w:proofErr w:type="spellStart"/>
      <w:r w:rsidRPr="008302F6">
        <w:t>schTime</w:t>
      </w:r>
      <w:proofErr w:type="spellEnd"/>
      <w:r w:rsidRPr="008302F6">
        <w:t>": {</w:t>
      </w:r>
    </w:p>
    <w:p w14:paraId="3848B13B" w14:textId="77777777" w:rsidR="00034EE8" w:rsidRPr="008302F6" w:rsidRDefault="00034EE8" w:rsidP="00034EE8">
      <w:pPr>
        <w:pStyle w:val="PL"/>
      </w:pPr>
      <w:r w:rsidRPr="008302F6">
        <w:t xml:space="preserve">              "type": "string",</w:t>
      </w:r>
    </w:p>
    <w:p w14:paraId="57C3FFD8" w14:textId="77777777" w:rsidR="00034EE8" w:rsidRPr="008302F6" w:rsidRDefault="00034EE8" w:rsidP="00034EE8">
      <w:pPr>
        <w:pStyle w:val="PL"/>
      </w:pPr>
      <w:r w:rsidRPr="008302F6">
        <w:t xml:space="preserve">              "format": "date-time",</w:t>
      </w:r>
    </w:p>
    <w:p w14:paraId="153AF263" w14:textId="77777777" w:rsidR="00034EE8" w:rsidRPr="008302F6" w:rsidRDefault="00034EE8" w:rsidP="00034EE8">
      <w:pPr>
        <w:pStyle w:val="PL"/>
      </w:pPr>
      <w:r w:rsidRPr="008302F6">
        <w:t xml:space="preserve">              "description": "Refer to Scheduled Communication Time"</w:t>
      </w:r>
    </w:p>
    <w:p w14:paraId="11718F8B" w14:textId="77777777" w:rsidR="00034EE8" w:rsidRPr="008302F6" w:rsidRDefault="00034EE8" w:rsidP="00034EE8">
      <w:pPr>
        <w:pStyle w:val="PL"/>
      </w:pPr>
      <w:r w:rsidRPr="008302F6">
        <w:t xml:space="preserve">            },</w:t>
      </w:r>
    </w:p>
    <w:p w14:paraId="4C9C773A" w14:textId="77777777" w:rsidR="00034EE8" w:rsidRPr="008302F6" w:rsidRDefault="00034EE8" w:rsidP="00034EE8">
      <w:pPr>
        <w:pStyle w:val="PL"/>
      </w:pPr>
      <w:r w:rsidRPr="008302F6">
        <w:t xml:space="preserve">            "</w:t>
      </w:r>
      <w:proofErr w:type="spellStart"/>
      <w:r w:rsidRPr="008302F6">
        <w:t>durTime</w:t>
      </w:r>
      <w:proofErr w:type="spellEnd"/>
      <w:r w:rsidRPr="008302F6">
        <w:t>": {</w:t>
      </w:r>
    </w:p>
    <w:p w14:paraId="168140D9" w14:textId="2F5B9E37" w:rsidR="00034EE8" w:rsidRPr="008302F6" w:rsidRDefault="00034EE8" w:rsidP="00034EE8">
      <w:pPr>
        <w:pStyle w:val="PL"/>
      </w:pPr>
      <w:r w:rsidRPr="008302F6">
        <w:t xml:space="preserve">              "type": "</w:t>
      </w:r>
      <w:r w:rsidR="00F54F94">
        <w:t>integer</w:t>
      </w:r>
      <w:r w:rsidRPr="008302F6">
        <w:t>",</w:t>
      </w:r>
    </w:p>
    <w:p w14:paraId="77A18052" w14:textId="1916B0A6" w:rsidR="00034EE8" w:rsidRPr="008302F6" w:rsidRDefault="00034EE8" w:rsidP="00034EE8">
      <w:pPr>
        <w:pStyle w:val="PL"/>
      </w:pPr>
      <w:r w:rsidRPr="008302F6">
        <w:t xml:space="preserve">              "description": "Refer to Communication Duration Time</w:t>
      </w:r>
      <w:r w:rsidR="00F54F94">
        <w:t xml:space="preserve"> in seconds</w:t>
      </w:r>
      <w:r w:rsidRPr="008302F6">
        <w:t>"</w:t>
      </w:r>
    </w:p>
    <w:p w14:paraId="09C4D289" w14:textId="77777777" w:rsidR="00034EE8" w:rsidRPr="008302F6" w:rsidRDefault="00034EE8" w:rsidP="00034EE8">
      <w:pPr>
        <w:pStyle w:val="PL"/>
      </w:pPr>
      <w:r w:rsidRPr="008302F6">
        <w:t xml:space="preserve">            },</w:t>
      </w:r>
    </w:p>
    <w:p w14:paraId="5ECD9847" w14:textId="77777777" w:rsidR="00034EE8" w:rsidRPr="008302F6" w:rsidRDefault="00034EE8" w:rsidP="00034EE8">
      <w:pPr>
        <w:pStyle w:val="PL"/>
      </w:pPr>
      <w:r w:rsidRPr="008302F6">
        <w:t xml:space="preserve">            "</w:t>
      </w:r>
      <w:proofErr w:type="spellStart"/>
      <w:r w:rsidRPr="008302F6">
        <w:t>periIndi</w:t>
      </w:r>
      <w:proofErr w:type="spellEnd"/>
      <w:r w:rsidRPr="008302F6">
        <w:t>": {</w:t>
      </w:r>
    </w:p>
    <w:p w14:paraId="1057B2B7" w14:textId="77777777" w:rsidR="00034EE8" w:rsidRPr="008302F6" w:rsidRDefault="00034EE8" w:rsidP="00034EE8">
      <w:pPr>
        <w:pStyle w:val="PL"/>
      </w:pPr>
      <w:r w:rsidRPr="008302F6">
        <w:t xml:space="preserve">              "type": "</w:t>
      </w:r>
      <w:proofErr w:type="spellStart"/>
      <w:r w:rsidRPr="008302F6">
        <w:t>boolean</w:t>
      </w:r>
      <w:proofErr w:type="spellEnd"/>
      <w:r w:rsidRPr="008302F6">
        <w:t>",</w:t>
      </w:r>
    </w:p>
    <w:p w14:paraId="0F6FBE92" w14:textId="77777777" w:rsidR="00034EE8" w:rsidRPr="008302F6" w:rsidRDefault="00034EE8" w:rsidP="00034EE8">
      <w:pPr>
        <w:pStyle w:val="PL"/>
      </w:pPr>
      <w:r w:rsidRPr="008302F6">
        <w:t xml:space="preserve">              "default": false,</w:t>
      </w:r>
    </w:p>
    <w:p w14:paraId="4CEEA155" w14:textId="77777777" w:rsidR="00034EE8" w:rsidRPr="008302F6" w:rsidRDefault="00034EE8" w:rsidP="00034EE8">
      <w:pPr>
        <w:pStyle w:val="PL"/>
      </w:pPr>
      <w:r w:rsidRPr="008302F6">
        <w:t xml:space="preserve">              "description": "Refer to Periodic Communication Indicator"</w:t>
      </w:r>
    </w:p>
    <w:p w14:paraId="79B01FDA" w14:textId="77777777" w:rsidR="00034EE8" w:rsidRPr="008302F6" w:rsidRDefault="00034EE8" w:rsidP="00034EE8">
      <w:pPr>
        <w:pStyle w:val="PL"/>
      </w:pPr>
      <w:r w:rsidRPr="008302F6">
        <w:t xml:space="preserve">            },</w:t>
      </w:r>
    </w:p>
    <w:p w14:paraId="74C2F690" w14:textId="77777777" w:rsidR="00034EE8" w:rsidRPr="008302F6" w:rsidRDefault="00034EE8" w:rsidP="00034EE8">
      <w:pPr>
        <w:pStyle w:val="PL"/>
      </w:pPr>
      <w:r w:rsidRPr="008302F6">
        <w:t xml:space="preserve">            "</w:t>
      </w:r>
      <w:proofErr w:type="spellStart"/>
      <w:r w:rsidRPr="008302F6">
        <w:t>periInterval</w:t>
      </w:r>
      <w:proofErr w:type="spellEnd"/>
      <w:r w:rsidRPr="008302F6">
        <w:t>": {</w:t>
      </w:r>
    </w:p>
    <w:p w14:paraId="3CF81F1E" w14:textId="7BAFCDEE" w:rsidR="00034EE8" w:rsidRPr="008302F6" w:rsidRDefault="00034EE8" w:rsidP="00034EE8">
      <w:pPr>
        <w:pStyle w:val="PL"/>
      </w:pPr>
      <w:r w:rsidRPr="008302F6">
        <w:t xml:space="preserve">              "type": "</w:t>
      </w:r>
      <w:r w:rsidR="00F54F94">
        <w:t>integer</w:t>
      </w:r>
      <w:r w:rsidRPr="008302F6">
        <w:t>",</w:t>
      </w:r>
    </w:p>
    <w:p w14:paraId="15CE99A4" w14:textId="4FE3874C" w:rsidR="00034EE8" w:rsidRPr="008302F6" w:rsidRDefault="00034EE8" w:rsidP="00034EE8">
      <w:pPr>
        <w:pStyle w:val="PL"/>
      </w:pPr>
      <w:r w:rsidRPr="008302F6">
        <w:t xml:space="preserve">              "description": "Refer to Periodic Communication Interval</w:t>
      </w:r>
      <w:r w:rsidR="00F54F94">
        <w:t xml:space="preserve"> in seconds</w:t>
      </w:r>
      <w:r w:rsidRPr="008302F6">
        <w:t>"</w:t>
      </w:r>
    </w:p>
    <w:p w14:paraId="31E8F6F4" w14:textId="77777777" w:rsidR="00034EE8" w:rsidRPr="008302F6" w:rsidRDefault="00034EE8" w:rsidP="00034EE8">
      <w:pPr>
        <w:pStyle w:val="PL"/>
      </w:pPr>
      <w:r w:rsidRPr="008302F6">
        <w:t xml:space="preserve">            },</w:t>
      </w:r>
    </w:p>
    <w:p w14:paraId="5156C854" w14:textId="77777777" w:rsidR="00034EE8" w:rsidRPr="008302F6" w:rsidRDefault="00034EE8" w:rsidP="00034EE8">
      <w:pPr>
        <w:pStyle w:val="PL"/>
      </w:pPr>
      <w:r w:rsidRPr="008302F6">
        <w:t xml:space="preserve">            "</w:t>
      </w:r>
      <w:proofErr w:type="spellStart"/>
      <w:r w:rsidRPr="008302F6">
        <w:t>dataSize</w:t>
      </w:r>
      <w:proofErr w:type="spellEnd"/>
      <w:r w:rsidRPr="008302F6">
        <w:t>": {</w:t>
      </w:r>
    </w:p>
    <w:p w14:paraId="0950289E" w14:textId="227C2E74" w:rsidR="00034EE8" w:rsidRPr="008302F6" w:rsidRDefault="00034EE8" w:rsidP="00034EE8">
      <w:pPr>
        <w:pStyle w:val="PL"/>
      </w:pPr>
      <w:r w:rsidRPr="008302F6">
        <w:t xml:space="preserve">              "type": "</w:t>
      </w:r>
      <w:r w:rsidR="005E4014">
        <w:t>integer</w:t>
      </w:r>
      <w:r w:rsidRPr="008302F6">
        <w:t>",</w:t>
      </w:r>
    </w:p>
    <w:p w14:paraId="6332F0AA" w14:textId="1F6A6B1F" w:rsidR="00034EE8" w:rsidRPr="008302F6" w:rsidRDefault="00034EE8" w:rsidP="00034EE8">
      <w:pPr>
        <w:pStyle w:val="PL"/>
      </w:pPr>
      <w:r w:rsidRPr="008302F6">
        <w:t xml:space="preserve">              "description": "Refer to Data Size Indication</w:t>
      </w:r>
      <w:r w:rsidR="005E4014">
        <w:t xml:space="preserve"> in octets</w:t>
      </w:r>
      <w:r w:rsidRPr="008302F6">
        <w:t>"</w:t>
      </w:r>
    </w:p>
    <w:p w14:paraId="34479D99" w14:textId="77777777" w:rsidR="00034EE8" w:rsidRPr="008302F6" w:rsidRDefault="00034EE8" w:rsidP="00034EE8">
      <w:pPr>
        <w:pStyle w:val="PL"/>
      </w:pPr>
      <w:r w:rsidRPr="008302F6">
        <w:t xml:space="preserve">            },</w:t>
      </w:r>
    </w:p>
    <w:p w14:paraId="3A75C961" w14:textId="77777777" w:rsidR="00034EE8" w:rsidRPr="008302F6" w:rsidRDefault="00034EE8" w:rsidP="00034EE8">
      <w:pPr>
        <w:pStyle w:val="PL"/>
      </w:pPr>
      <w:r w:rsidRPr="008302F6">
        <w:t xml:space="preserve">            "</w:t>
      </w:r>
      <w:proofErr w:type="spellStart"/>
      <w:r w:rsidRPr="008302F6">
        <w:t>storeForward</w:t>
      </w:r>
      <w:proofErr w:type="spellEnd"/>
      <w:r w:rsidRPr="008302F6">
        <w:t>": {</w:t>
      </w:r>
    </w:p>
    <w:p w14:paraId="6FE07A69" w14:textId="110EEFE3" w:rsidR="005E4014" w:rsidRDefault="00034EE8" w:rsidP="005E4014">
      <w:pPr>
        <w:pStyle w:val="PL"/>
      </w:pPr>
      <w:r w:rsidRPr="008302F6">
        <w:t xml:space="preserve">              "type": "</w:t>
      </w:r>
      <w:proofErr w:type="spellStart"/>
      <w:r w:rsidR="005E4014">
        <w:t>boolean</w:t>
      </w:r>
      <w:proofErr w:type="spellEnd"/>
      <w:r w:rsidRPr="008302F6">
        <w:t>",</w:t>
      </w:r>
    </w:p>
    <w:p w14:paraId="53BB5D10" w14:textId="014889AE" w:rsidR="00034EE8" w:rsidRPr="008302F6" w:rsidRDefault="005E4014" w:rsidP="00034EE8">
      <w:pPr>
        <w:pStyle w:val="PL"/>
      </w:pPr>
      <w:r>
        <w:t xml:space="preserve">              "default": false,</w:t>
      </w:r>
    </w:p>
    <w:p w14:paraId="55EE0BF3" w14:textId="77777777" w:rsidR="00034EE8" w:rsidRPr="008302F6" w:rsidRDefault="00034EE8" w:rsidP="00034EE8">
      <w:pPr>
        <w:pStyle w:val="PL"/>
      </w:pPr>
      <w:r w:rsidRPr="008302F6">
        <w:t xml:space="preserve">              "description": "Refer to Store and Forward Option"</w:t>
      </w:r>
    </w:p>
    <w:p w14:paraId="284D3AA7" w14:textId="77777777" w:rsidR="00034EE8" w:rsidRPr="008302F6" w:rsidRDefault="00034EE8" w:rsidP="00034EE8">
      <w:pPr>
        <w:pStyle w:val="PL"/>
      </w:pPr>
      <w:r w:rsidRPr="008302F6">
        <w:t xml:space="preserve">            }</w:t>
      </w:r>
    </w:p>
    <w:p w14:paraId="09A9B62E" w14:textId="77777777" w:rsidR="005E4014" w:rsidRDefault="00034EE8" w:rsidP="005E4014">
      <w:pPr>
        <w:pStyle w:val="PL"/>
      </w:pPr>
      <w:r w:rsidRPr="008302F6">
        <w:t xml:space="preserve">          },</w:t>
      </w:r>
    </w:p>
    <w:p w14:paraId="4EBEC7F2" w14:textId="77777777" w:rsidR="005E4014" w:rsidRDefault="005E4014" w:rsidP="005E4014">
      <w:pPr>
        <w:pStyle w:val="PL"/>
      </w:pPr>
      <w:r>
        <w:t xml:space="preserve">            "required": [</w:t>
      </w:r>
    </w:p>
    <w:p w14:paraId="08096276" w14:textId="77777777" w:rsidR="005E4014" w:rsidRDefault="005E4014" w:rsidP="005E4014">
      <w:pPr>
        <w:pStyle w:val="PL"/>
      </w:pPr>
      <w:r>
        <w:t xml:space="preserve">              "</w:t>
      </w:r>
      <w:proofErr w:type="spellStart"/>
      <w:r>
        <w:t>schTime</w:t>
      </w:r>
      <w:proofErr w:type="spellEnd"/>
      <w:r>
        <w:t>",</w:t>
      </w:r>
    </w:p>
    <w:p w14:paraId="6B1310A5" w14:textId="77777777" w:rsidR="005E4014" w:rsidRDefault="005E4014" w:rsidP="005E4014">
      <w:pPr>
        <w:pStyle w:val="PL"/>
      </w:pPr>
      <w:r>
        <w:t xml:space="preserve">              "</w:t>
      </w:r>
      <w:proofErr w:type="spellStart"/>
      <w:r>
        <w:t>durTime</w:t>
      </w:r>
      <w:proofErr w:type="spellEnd"/>
      <w:r>
        <w:t>"</w:t>
      </w:r>
    </w:p>
    <w:p w14:paraId="35CFD62F" w14:textId="0FBA5441" w:rsidR="00034EE8" w:rsidRPr="008302F6" w:rsidRDefault="005E4014" w:rsidP="00034EE8">
      <w:pPr>
        <w:pStyle w:val="PL"/>
      </w:pPr>
      <w:r>
        <w:t xml:space="preserve">            ],</w:t>
      </w:r>
    </w:p>
    <w:p w14:paraId="0158A7CA" w14:textId="77777777" w:rsidR="00034EE8" w:rsidRPr="008302F6" w:rsidRDefault="00034EE8" w:rsidP="00034EE8">
      <w:pPr>
        <w:pStyle w:val="PL"/>
      </w:pPr>
      <w:r w:rsidRPr="008302F6">
        <w:t xml:space="preserve">          "description": "Refer to MSGin5G Client Communication Availability"</w:t>
      </w:r>
    </w:p>
    <w:p w14:paraId="25B980A1" w14:textId="77777777" w:rsidR="00F575BF" w:rsidRDefault="00034EE8" w:rsidP="00F575BF">
      <w:pPr>
        <w:pStyle w:val="PL"/>
      </w:pPr>
      <w:r w:rsidRPr="008302F6">
        <w:t xml:space="preserve">        }</w:t>
      </w:r>
      <w:r w:rsidR="00F575BF">
        <w:t>,</w:t>
      </w:r>
    </w:p>
    <w:p w14:paraId="58885F0D" w14:textId="77777777" w:rsidR="00F575BF" w:rsidRDefault="00F575BF" w:rsidP="00F575BF">
      <w:pPr>
        <w:pStyle w:val="PL"/>
      </w:pPr>
      <w:r w:rsidRPr="008302F6">
        <w:t xml:space="preserve">        "</w:t>
      </w:r>
      <w:proofErr w:type="spellStart"/>
      <w:r>
        <w:t>MaxSeg</w:t>
      </w:r>
      <w:proofErr w:type="spellEnd"/>
      <w:r w:rsidRPr="008302F6">
        <w:t>": {</w:t>
      </w:r>
    </w:p>
    <w:p w14:paraId="02B36944" w14:textId="77777777" w:rsidR="00F575BF" w:rsidRPr="008302F6" w:rsidRDefault="00F575BF" w:rsidP="00F575BF">
      <w:pPr>
        <w:pStyle w:val="PL"/>
      </w:pPr>
      <w:r w:rsidRPr="0098491E">
        <w:rPr>
          <w:rFonts w:hint="eastAsia"/>
        </w:rPr>
        <w:t xml:space="preserve">      </w:t>
      </w:r>
      <w:r>
        <w:t xml:space="preserve">    </w:t>
      </w:r>
      <w:r w:rsidRPr="0098491E">
        <w:rPr>
          <w:rFonts w:hint="eastAsia"/>
        </w:rPr>
        <w:t>"type": "</w:t>
      </w:r>
      <w:r w:rsidRPr="00F11966">
        <w:rPr>
          <w:lang w:val="en-US"/>
        </w:rPr>
        <w:t>integer</w:t>
      </w:r>
      <w:r w:rsidRPr="0098491E">
        <w:rPr>
          <w:rFonts w:hint="eastAsia"/>
        </w:rPr>
        <w:t>",</w:t>
      </w:r>
    </w:p>
    <w:p w14:paraId="37DA0CA0" w14:textId="77777777" w:rsidR="00F575BF" w:rsidRDefault="00F575BF" w:rsidP="00F575BF">
      <w:pPr>
        <w:pStyle w:val="PL"/>
      </w:pPr>
      <w:r>
        <w:rPr>
          <w:rFonts w:hint="eastAsia"/>
          <w:lang w:eastAsia="zh-CN"/>
        </w:rPr>
        <w:t xml:space="preserve"> </w:t>
      </w:r>
      <w:r>
        <w:rPr>
          <w:lang w:eastAsia="zh-CN"/>
        </w:rPr>
        <w:t xml:space="preserve">         </w:t>
      </w:r>
      <w:r w:rsidRPr="0098491E">
        <w:rPr>
          <w:rFonts w:hint="eastAsia"/>
        </w:rPr>
        <w:t>"description":</w:t>
      </w:r>
      <w:r>
        <w:t xml:space="preserve"> </w:t>
      </w:r>
      <w:r w:rsidRPr="0098491E">
        <w:rPr>
          <w:rFonts w:hint="eastAsia"/>
        </w:rPr>
        <w:t>"Refer to</w:t>
      </w:r>
      <w:r>
        <w:t xml:space="preserve"> UE </w:t>
      </w:r>
      <w:r>
        <w:rPr>
          <w:lang w:eastAsia="zh-CN"/>
        </w:rPr>
        <w:t>Supported</w:t>
      </w:r>
      <w:r>
        <w:t xml:space="preserve"> </w:t>
      </w:r>
      <w:r>
        <w:rPr>
          <w:lang w:eastAsia="zh-CN"/>
        </w:rPr>
        <w:t xml:space="preserve">MSGin5G </w:t>
      </w:r>
      <w:r>
        <w:t>Segment Size element in bytes</w:t>
      </w:r>
      <w:r w:rsidRPr="0098491E">
        <w:rPr>
          <w:rFonts w:hint="eastAsia"/>
        </w:rPr>
        <w:t>"</w:t>
      </w:r>
      <w:r>
        <w:t>,</w:t>
      </w:r>
    </w:p>
    <w:p w14:paraId="43233570" w14:textId="77777777" w:rsidR="00F575BF" w:rsidRPr="003239CF" w:rsidRDefault="00F575BF" w:rsidP="00F575BF">
      <w:pPr>
        <w:pStyle w:val="PL"/>
      </w:pPr>
      <w:r>
        <w:t xml:space="preserve">          </w:t>
      </w:r>
      <w:r w:rsidRPr="0098491E">
        <w:rPr>
          <w:rFonts w:hint="eastAsia"/>
        </w:rPr>
        <w:t>"</w:t>
      </w:r>
      <w:r>
        <w:t>maximum</w:t>
      </w:r>
      <w:r w:rsidRPr="0098491E">
        <w:rPr>
          <w:rFonts w:hint="eastAsia"/>
        </w:rPr>
        <w:t>":</w:t>
      </w:r>
      <w:r>
        <w:t xml:space="preserve"> </w:t>
      </w:r>
      <w:r w:rsidRPr="0098491E">
        <w:rPr>
          <w:rFonts w:hint="eastAsia"/>
        </w:rPr>
        <w:t>"</w:t>
      </w:r>
      <w:r>
        <w:rPr>
          <w:lang w:val="en-US"/>
        </w:rPr>
        <w:t>2048</w:t>
      </w:r>
      <w:r w:rsidRPr="0098491E">
        <w:rPr>
          <w:rFonts w:hint="eastAsia"/>
        </w:rPr>
        <w:t>"</w:t>
      </w:r>
    </w:p>
    <w:p w14:paraId="41299446" w14:textId="0FA49D95" w:rsidR="00034EE8" w:rsidRPr="008302F6" w:rsidRDefault="00F575BF" w:rsidP="00034EE8">
      <w:pPr>
        <w:pStyle w:val="PL"/>
      </w:pPr>
      <w:r w:rsidRPr="008302F6">
        <w:t xml:space="preserve">        }</w:t>
      </w:r>
    </w:p>
    <w:p w14:paraId="732A1B7E" w14:textId="77777777" w:rsidR="00034EE8" w:rsidRPr="008302F6" w:rsidRDefault="00034EE8" w:rsidP="00034EE8">
      <w:pPr>
        <w:pStyle w:val="PL"/>
      </w:pPr>
      <w:r w:rsidRPr="008302F6">
        <w:t xml:space="preserve">      },</w:t>
      </w:r>
    </w:p>
    <w:p w14:paraId="316DA2D1" w14:textId="77777777" w:rsidR="00034EE8" w:rsidRDefault="00034EE8" w:rsidP="00034EE8">
      <w:pPr>
        <w:pStyle w:val="PL"/>
      </w:pPr>
      <w:r w:rsidRPr="008302F6">
        <w:t xml:space="preserve">      "description": "Refer to MSGin5G Client Profile"</w:t>
      </w:r>
    </w:p>
    <w:p w14:paraId="783BBD3C" w14:textId="77777777" w:rsidR="000D1B1D" w:rsidRDefault="000D1B1D" w:rsidP="000D1B1D">
      <w:pPr>
        <w:pStyle w:val="PL"/>
      </w:pPr>
      <w:r w:rsidRPr="008302F6">
        <w:t xml:space="preserve">    },</w:t>
      </w:r>
    </w:p>
    <w:p w14:paraId="26D7AE32" w14:textId="77777777" w:rsidR="000D1B1D" w:rsidRPr="0098491E" w:rsidRDefault="000D1B1D" w:rsidP="000D1B1D">
      <w:pPr>
        <w:pStyle w:val="PL"/>
      </w:pPr>
      <w:r w:rsidRPr="0098491E">
        <w:rPr>
          <w:rFonts w:hint="eastAsia"/>
        </w:rPr>
        <w:t xml:space="preserve">    "</w:t>
      </w:r>
      <w:proofErr w:type="spellStart"/>
      <w:r>
        <w:t>reqExpTime</w:t>
      </w:r>
      <w:proofErr w:type="spellEnd"/>
      <w:r w:rsidRPr="0098491E">
        <w:rPr>
          <w:rFonts w:hint="eastAsia"/>
        </w:rPr>
        <w:t>": {</w:t>
      </w:r>
    </w:p>
    <w:p w14:paraId="3B427055" w14:textId="05157F7B" w:rsidR="000D1B1D" w:rsidRDefault="000D1B1D" w:rsidP="000D1B1D">
      <w:pPr>
        <w:pStyle w:val="PL"/>
      </w:pPr>
      <w:r w:rsidRPr="0098491E">
        <w:rPr>
          <w:rFonts w:hint="eastAsia"/>
        </w:rPr>
        <w:t xml:space="preserve">      "type": "</w:t>
      </w:r>
      <w:r w:rsidR="005E4014">
        <w:t>string</w:t>
      </w:r>
      <w:r w:rsidRPr="0098491E">
        <w:rPr>
          <w:rFonts w:hint="eastAsia"/>
        </w:rPr>
        <w:t>",</w:t>
      </w:r>
    </w:p>
    <w:p w14:paraId="4C164334" w14:textId="4DD7897D" w:rsidR="005E4014" w:rsidRPr="0098491E" w:rsidRDefault="005E4014" w:rsidP="000D1B1D">
      <w:pPr>
        <w:pStyle w:val="PL"/>
      </w:pPr>
      <w:r>
        <w:t xml:space="preserve">      "format": "date-time",</w:t>
      </w:r>
    </w:p>
    <w:p w14:paraId="67FE74E4" w14:textId="1C2C4B49" w:rsidR="000D1B1D" w:rsidRPr="008302F6" w:rsidRDefault="000D1B1D" w:rsidP="00034EE8">
      <w:pPr>
        <w:pStyle w:val="PL"/>
      </w:pPr>
      <w:r w:rsidRPr="0098491E">
        <w:rPr>
          <w:rFonts w:hint="eastAsia"/>
        </w:rPr>
        <w:t xml:space="preserve">      "description": "Refer to</w:t>
      </w:r>
      <w:r>
        <w:t xml:space="preserve"> </w:t>
      </w:r>
      <w:r w:rsidR="006B1528">
        <w:t>requested expiration</w:t>
      </w:r>
      <w:r w:rsidR="006B1528" w:rsidRPr="00727D63">
        <w:t xml:space="preserve"> </w:t>
      </w:r>
      <w:r w:rsidRPr="00727D63">
        <w:t>time</w:t>
      </w:r>
      <w:r>
        <w:t xml:space="preserve"> in seconds</w:t>
      </w:r>
      <w:r w:rsidRPr="0098491E">
        <w:rPr>
          <w:rFonts w:hint="eastAsia"/>
        </w:rPr>
        <w:t>"</w:t>
      </w:r>
    </w:p>
    <w:p w14:paraId="560BF115" w14:textId="77777777" w:rsidR="00034EE8" w:rsidRPr="008302F6" w:rsidRDefault="00034EE8" w:rsidP="00034EE8">
      <w:pPr>
        <w:pStyle w:val="PL"/>
      </w:pPr>
      <w:r w:rsidRPr="008302F6">
        <w:t xml:space="preserve">    }</w:t>
      </w:r>
    </w:p>
    <w:p w14:paraId="232CA592" w14:textId="77777777" w:rsidR="00034EE8" w:rsidRPr="008302F6" w:rsidRDefault="00034EE8" w:rsidP="00034EE8">
      <w:pPr>
        <w:pStyle w:val="PL"/>
      </w:pPr>
      <w:r w:rsidRPr="008302F6">
        <w:t xml:space="preserve">  },</w:t>
      </w:r>
    </w:p>
    <w:p w14:paraId="02D89DF2" w14:textId="77777777" w:rsidR="00034EE8" w:rsidRPr="008302F6" w:rsidRDefault="00034EE8" w:rsidP="00034EE8">
      <w:pPr>
        <w:pStyle w:val="PL"/>
      </w:pPr>
      <w:r w:rsidRPr="008302F6">
        <w:t xml:space="preserve">    "required": [</w:t>
      </w:r>
    </w:p>
    <w:p w14:paraId="51487E58" w14:textId="77777777" w:rsidR="006B1528" w:rsidRDefault="00034EE8" w:rsidP="006B1528">
      <w:pPr>
        <w:pStyle w:val="PL"/>
      </w:pPr>
      <w:r w:rsidRPr="008302F6">
        <w:t xml:space="preserve">    "</w:t>
      </w:r>
      <w:proofErr w:type="spellStart"/>
      <w:r w:rsidRPr="008302F6">
        <w:t>msgIden</w:t>
      </w:r>
      <w:proofErr w:type="spellEnd"/>
      <w:r w:rsidRPr="008302F6">
        <w:t>",</w:t>
      </w:r>
    </w:p>
    <w:p w14:paraId="4B300077" w14:textId="0F66233E" w:rsidR="00034EE8" w:rsidRPr="008302F6" w:rsidRDefault="006B1528" w:rsidP="00034EE8">
      <w:pPr>
        <w:pStyle w:val="PL"/>
      </w:pPr>
      <w:r>
        <w:t xml:space="preserve">    "</w:t>
      </w:r>
      <w:proofErr w:type="spellStart"/>
      <w:r>
        <w:t>msgType</w:t>
      </w:r>
      <w:proofErr w:type="spellEnd"/>
      <w:r>
        <w:t>",</w:t>
      </w:r>
    </w:p>
    <w:p w14:paraId="7BB13048" w14:textId="3B1626EC" w:rsidR="00034EE8" w:rsidRDefault="00034EE8" w:rsidP="00034EE8">
      <w:pPr>
        <w:pStyle w:val="PL"/>
      </w:pPr>
      <w:r w:rsidRPr="008302F6">
        <w:t xml:space="preserve">    "</w:t>
      </w:r>
      <w:proofErr w:type="spellStart"/>
      <w:r w:rsidRPr="008302F6">
        <w:t>oriAddr</w:t>
      </w:r>
      <w:proofErr w:type="spellEnd"/>
      <w:r w:rsidRPr="008302F6">
        <w:t xml:space="preserve"> "</w:t>
      </w:r>
    </w:p>
    <w:p w14:paraId="355DF5C8" w14:textId="77777777" w:rsidR="00FF419F" w:rsidRDefault="00FF419F" w:rsidP="00FF419F">
      <w:pPr>
        <w:pStyle w:val="PL"/>
      </w:pPr>
      <w:r>
        <w:t xml:space="preserve">  ]</w:t>
      </w:r>
      <w:r>
        <w:rPr>
          <w:rFonts w:eastAsia="SimSun" w:hint="eastAsia"/>
          <w:lang w:val="en-US" w:eastAsia="zh-CN"/>
        </w:rPr>
        <w:t>,</w:t>
      </w:r>
    </w:p>
    <w:p w14:paraId="70AAC76E" w14:textId="77777777" w:rsidR="00FF419F" w:rsidRDefault="00FF419F" w:rsidP="00FF419F">
      <w:pPr>
        <w:pStyle w:val="PL"/>
      </w:pPr>
      <w:r>
        <w:t xml:space="preserve">  "$</w:t>
      </w:r>
      <w:proofErr w:type="spellStart"/>
      <w:r>
        <w:t>defs</w:t>
      </w:r>
      <w:proofErr w:type="spellEnd"/>
      <w:r>
        <w:t>": {</w:t>
      </w:r>
    </w:p>
    <w:p w14:paraId="62B1B5A1" w14:textId="77777777" w:rsidR="00FF419F" w:rsidRDefault="00FF419F" w:rsidP="00FF419F">
      <w:pPr>
        <w:pStyle w:val="PL"/>
      </w:pPr>
      <w:r>
        <w:t xml:space="preserve">    "</w:t>
      </w:r>
      <w:r>
        <w:rPr>
          <w:rFonts w:eastAsia="SimSun" w:hint="eastAsia"/>
          <w:lang w:val="en-US" w:eastAsia="zh-CN"/>
        </w:rPr>
        <w:t>port</w:t>
      </w:r>
      <w:r>
        <w:t>Info": {</w:t>
      </w:r>
    </w:p>
    <w:p w14:paraId="5691C644" w14:textId="77777777" w:rsidR="00FF419F" w:rsidRDefault="00FF419F" w:rsidP="00FF419F">
      <w:pPr>
        <w:pStyle w:val="PL"/>
      </w:pPr>
      <w:r>
        <w:t xml:space="preserve">      "type": "object",</w:t>
      </w:r>
    </w:p>
    <w:p w14:paraId="3170044F" w14:textId="77777777" w:rsidR="00FF419F" w:rsidRDefault="00FF419F" w:rsidP="00FF419F">
      <w:pPr>
        <w:pStyle w:val="PL"/>
      </w:pPr>
      <w:r>
        <w:t xml:space="preserve">      "properties": {</w:t>
      </w:r>
    </w:p>
    <w:p w14:paraId="316209DD" w14:textId="77777777" w:rsidR="00FF419F" w:rsidRDefault="00FF419F" w:rsidP="00FF419F">
      <w:pPr>
        <w:pStyle w:val="PL"/>
      </w:pPr>
      <w:r>
        <w:t xml:space="preserve">        "</w:t>
      </w:r>
      <w:r>
        <w:rPr>
          <w:rFonts w:eastAsia="SimSun" w:hint="eastAsia"/>
          <w:lang w:val="en-US" w:eastAsia="zh-CN"/>
        </w:rPr>
        <w:t>p</w:t>
      </w:r>
      <w:r>
        <w:rPr>
          <w:lang w:eastAsia="en-GB"/>
        </w:rPr>
        <w:t>ort</w:t>
      </w:r>
      <w:r>
        <w:rPr>
          <w:rFonts w:eastAsia="SimSun" w:hint="eastAsia"/>
          <w:lang w:val="en-US" w:eastAsia="zh-CN"/>
        </w:rPr>
        <w:t>N</w:t>
      </w:r>
      <w:r>
        <w:rPr>
          <w:lang w:eastAsia="en-GB"/>
        </w:rPr>
        <w:t>um</w:t>
      </w:r>
      <w:r>
        <w:t>": {</w:t>
      </w:r>
    </w:p>
    <w:p w14:paraId="192141D9" w14:textId="77777777" w:rsidR="00FF419F" w:rsidRDefault="00FF419F" w:rsidP="00FF419F">
      <w:pPr>
        <w:pStyle w:val="PL"/>
        <w:rPr>
          <w:rFonts w:eastAsia="SimSun"/>
          <w:lang w:val="en-US" w:eastAsia="zh-CN"/>
        </w:rPr>
      </w:pPr>
      <w:r>
        <w:t xml:space="preserve">          "type": "</w:t>
      </w:r>
      <w:r>
        <w:rPr>
          <w:rFonts w:eastAsia="SimSun" w:hint="eastAsia"/>
          <w:lang w:val="en-US" w:eastAsia="zh-CN"/>
        </w:rPr>
        <w:t>int</w:t>
      </w:r>
      <w:r>
        <w:t>"</w:t>
      </w:r>
      <w:r>
        <w:rPr>
          <w:rFonts w:eastAsia="SimSun" w:hint="eastAsia"/>
          <w:lang w:val="en-US" w:eastAsia="zh-CN"/>
        </w:rPr>
        <w:t>,</w:t>
      </w:r>
    </w:p>
    <w:p w14:paraId="2BE7DE27" w14:textId="77777777" w:rsidR="00FF419F" w:rsidRDefault="00FF419F" w:rsidP="00FF419F">
      <w:pPr>
        <w:pStyle w:val="PL"/>
      </w:pPr>
      <w:r>
        <w:t xml:space="preserve">          "description": "</w:t>
      </w:r>
      <w:r>
        <w:rPr>
          <w:rFonts w:eastAsia="SimSun" w:hint="eastAsia"/>
          <w:lang w:val="en-US" w:eastAsia="zh-CN"/>
        </w:rPr>
        <w:t xml:space="preserve">the port number </w:t>
      </w:r>
      <w:r>
        <w:rPr>
          <w:lang w:eastAsia="en-GB"/>
        </w:rPr>
        <w:t>MSGin5G Client listens on for device triggers from the MSGin5G Server</w:t>
      </w:r>
      <w:r>
        <w:t>"</w:t>
      </w:r>
    </w:p>
    <w:p w14:paraId="79423A1C" w14:textId="77777777" w:rsidR="00FF419F" w:rsidRDefault="00FF419F" w:rsidP="00FF419F">
      <w:pPr>
        <w:pStyle w:val="PL"/>
      </w:pPr>
      <w:r>
        <w:t xml:space="preserve">        },</w:t>
      </w:r>
    </w:p>
    <w:p w14:paraId="7CBC29FF" w14:textId="77777777" w:rsidR="00FF419F" w:rsidRDefault="00FF419F" w:rsidP="00FF419F">
      <w:pPr>
        <w:pStyle w:val="PL"/>
      </w:pPr>
      <w:r>
        <w:t xml:space="preserve">        "</w:t>
      </w:r>
      <w:r>
        <w:rPr>
          <w:rFonts w:eastAsia="SimSun" w:hint="eastAsia"/>
          <w:lang w:val="en-US" w:eastAsia="zh-CN"/>
        </w:rPr>
        <w:t>P</w:t>
      </w:r>
      <w:proofErr w:type="spellStart"/>
      <w:r>
        <w:rPr>
          <w:lang w:eastAsia="en-GB"/>
        </w:rPr>
        <w:t>rotocol</w:t>
      </w:r>
      <w:proofErr w:type="spellEnd"/>
      <w:r>
        <w:t>": {</w:t>
      </w:r>
    </w:p>
    <w:p w14:paraId="59A41625" w14:textId="77777777" w:rsidR="00FF419F" w:rsidRDefault="00FF419F" w:rsidP="00FF419F">
      <w:pPr>
        <w:pStyle w:val="PL"/>
        <w:rPr>
          <w:rFonts w:eastAsia="SimSun"/>
          <w:lang w:eastAsia="zh-CN"/>
        </w:rPr>
      </w:pPr>
      <w:r>
        <w:t xml:space="preserve">          "type": </w:t>
      </w:r>
      <w:r>
        <w:rPr>
          <w:rFonts w:eastAsia="SimSun" w:hint="eastAsia"/>
          <w:lang w:val="en-US" w:eastAsia="zh-CN"/>
        </w:rPr>
        <w:t>{</w:t>
      </w:r>
    </w:p>
    <w:p w14:paraId="06F262AF" w14:textId="77777777" w:rsidR="00FF419F" w:rsidRDefault="00FF419F" w:rsidP="00FF419F">
      <w:pPr>
        <w:pStyle w:val="PL"/>
      </w:pPr>
      <w:r>
        <w:t xml:space="preserve">          </w:t>
      </w:r>
      <w:r>
        <w:rPr>
          <w:rFonts w:hint="eastAsia"/>
        </w:rPr>
        <w:t>"</w:t>
      </w:r>
      <w:proofErr w:type="spellStart"/>
      <w:r>
        <w:rPr>
          <w:rFonts w:hint="eastAsia"/>
        </w:rPr>
        <w:t>enum</w:t>
      </w:r>
      <w:proofErr w:type="spellEnd"/>
      <w:r>
        <w:rPr>
          <w:rFonts w:hint="eastAsia"/>
        </w:rPr>
        <w:t>": [</w:t>
      </w:r>
    </w:p>
    <w:p w14:paraId="1BC093DD" w14:textId="77777777" w:rsidR="00FF419F" w:rsidRDefault="00FF419F" w:rsidP="00FF419F">
      <w:pPr>
        <w:pStyle w:val="PL"/>
      </w:pPr>
      <w:r>
        <w:rPr>
          <w:rFonts w:hint="eastAsia"/>
        </w:rPr>
        <w:t xml:space="preserve">            "</w:t>
      </w:r>
      <w:r>
        <w:rPr>
          <w:rFonts w:eastAsia="SimSun" w:hint="eastAsia"/>
          <w:lang w:val="en-US" w:eastAsia="zh-CN"/>
        </w:rPr>
        <w:t>SMS</w:t>
      </w:r>
      <w:r>
        <w:rPr>
          <w:rFonts w:hint="eastAsia"/>
        </w:rPr>
        <w:t>",</w:t>
      </w:r>
    </w:p>
    <w:p w14:paraId="45F55948" w14:textId="77777777" w:rsidR="00FF419F" w:rsidRDefault="00FF419F" w:rsidP="00FF419F">
      <w:pPr>
        <w:pStyle w:val="PL"/>
        <w:rPr>
          <w:rFonts w:eastAsia="SimSun"/>
          <w:lang w:val="en-US" w:eastAsia="zh-CN"/>
        </w:rPr>
      </w:pPr>
      <w:r>
        <w:rPr>
          <w:rFonts w:hint="eastAsia"/>
        </w:rPr>
        <w:t xml:space="preserve">            "</w:t>
      </w:r>
      <w:r>
        <w:rPr>
          <w:rFonts w:eastAsia="SimSun" w:hint="eastAsia"/>
          <w:lang w:val="en-US" w:eastAsia="zh-CN"/>
        </w:rPr>
        <w:t>NIDD</w:t>
      </w:r>
      <w:r>
        <w:rPr>
          <w:rFonts w:hint="eastAsia"/>
        </w:rPr>
        <w:t>"</w:t>
      </w:r>
      <w:r>
        <w:rPr>
          <w:rFonts w:eastAsia="SimSun" w:hint="eastAsia"/>
          <w:lang w:val="en-US" w:eastAsia="zh-CN"/>
        </w:rPr>
        <w:t>,</w:t>
      </w:r>
    </w:p>
    <w:p w14:paraId="706EEA62" w14:textId="77777777" w:rsidR="00FF419F" w:rsidRDefault="00FF419F" w:rsidP="00FF419F">
      <w:pPr>
        <w:pStyle w:val="PL"/>
        <w:rPr>
          <w:rFonts w:eastAsia="SimSun"/>
          <w:lang w:val="en-US" w:eastAsia="zh-CN"/>
        </w:rPr>
      </w:pPr>
      <w:r>
        <w:rPr>
          <w:rFonts w:hint="eastAsia"/>
        </w:rPr>
        <w:t xml:space="preserve">            "</w:t>
      </w:r>
      <w:r>
        <w:rPr>
          <w:rFonts w:eastAsia="SimSun" w:hint="eastAsia"/>
          <w:lang w:val="en-US" w:eastAsia="zh-CN"/>
        </w:rPr>
        <w:t>OTHER</w:t>
      </w:r>
      <w:r>
        <w:rPr>
          <w:rFonts w:hint="eastAsia"/>
        </w:rPr>
        <w:t>"</w:t>
      </w:r>
    </w:p>
    <w:p w14:paraId="6A229986" w14:textId="77777777" w:rsidR="00FF419F" w:rsidRDefault="00FF419F" w:rsidP="00FF419F">
      <w:pPr>
        <w:pStyle w:val="PL"/>
      </w:pPr>
      <w:r>
        <w:rPr>
          <w:rFonts w:hint="eastAsia"/>
        </w:rPr>
        <w:t xml:space="preserve">          ]</w:t>
      </w:r>
    </w:p>
    <w:p w14:paraId="4C68A77C" w14:textId="77777777" w:rsidR="00FF419F" w:rsidRDefault="00FF419F" w:rsidP="00FF419F">
      <w:pPr>
        <w:pStyle w:val="PL"/>
      </w:pPr>
      <w:r>
        <w:t xml:space="preserve">        }</w:t>
      </w:r>
    </w:p>
    <w:p w14:paraId="65EE18E9" w14:textId="77777777" w:rsidR="00FF419F" w:rsidRDefault="00FF419F" w:rsidP="00FF419F">
      <w:pPr>
        <w:pStyle w:val="PL"/>
      </w:pPr>
      <w:r>
        <w:t xml:space="preserve">      },</w:t>
      </w:r>
    </w:p>
    <w:p w14:paraId="7A3E8CD1" w14:textId="77777777" w:rsidR="00FF419F" w:rsidRDefault="00FF419F" w:rsidP="00FF419F">
      <w:pPr>
        <w:pStyle w:val="PL"/>
      </w:pPr>
      <w:r>
        <w:t xml:space="preserve">      "required": [</w:t>
      </w:r>
    </w:p>
    <w:p w14:paraId="4CAD1686" w14:textId="77777777" w:rsidR="00FF419F" w:rsidRDefault="00FF419F" w:rsidP="00FF419F">
      <w:pPr>
        <w:pStyle w:val="PL"/>
      </w:pPr>
      <w:r>
        <w:t xml:space="preserve">      "</w:t>
      </w:r>
      <w:r>
        <w:rPr>
          <w:rFonts w:eastAsia="SimSun" w:hint="eastAsia"/>
          <w:lang w:val="en-US" w:eastAsia="zh-CN"/>
        </w:rPr>
        <w:t>p</w:t>
      </w:r>
      <w:r>
        <w:rPr>
          <w:lang w:eastAsia="en-GB"/>
        </w:rPr>
        <w:t>ort</w:t>
      </w:r>
      <w:r>
        <w:rPr>
          <w:rFonts w:eastAsia="SimSun" w:hint="eastAsia"/>
          <w:lang w:val="en-US" w:eastAsia="zh-CN"/>
        </w:rPr>
        <w:t>N</w:t>
      </w:r>
      <w:r>
        <w:rPr>
          <w:lang w:eastAsia="en-GB"/>
        </w:rPr>
        <w:t>um</w:t>
      </w:r>
      <w:r>
        <w:t>",</w:t>
      </w:r>
    </w:p>
    <w:p w14:paraId="27460266" w14:textId="77777777" w:rsidR="00FF419F" w:rsidRDefault="00FF419F" w:rsidP="00FF419F">
      <w:pPr>
        <w:pStyle w:val="PL"/>
      </w:pPr>
      <w:r>
        <w:t xml:space="preserve">      "</w:t>
      </w:r>
      <w:r>
        <w:rPr>
          <w:rFonts w:eastAsia="SimSun" w:hint="eastAsia"/>
          <w:lang w:val="en-US" w:eastAsia="zh-CN"/>
        </w:rPr>
        <w:t>P</w:t>
      </w:r>
      <w:proofErr w:type="spellStart"/>
      <w:r>
        <w:rPr>
          <w:lang w:eastAsia="en-GB"/>
        </w:rPr>
        <w:t>rotocol</w:t>
      </w:r>
      <w:proofErr w:type="spellEnd"/>
      <w:r>
        <w:t>"</w:t>
      </w:r>
    </w:p>
    <w:p w14:paraId="43D6D63A" w14:textId="77777777" w:rsidR="00FF419F" w:rsidRDefault="00FF419F" w:rsidP="00FF419F">
      <w:pPr>
        <w:pStyle w:val="PL"/>
      </w:pPr>
      <w:r>
        <w:t xml:space="preserve">    ]</w:t>
      </w:r>
    </w:p>
    <w:p w14:paraId="23E53A60" w14:textId="77777777" w:rsidR="00FF419F" w:rsidRDefault="00FF419F" w:rsidP="00FF419F">
      <w:pPr>
        <w:pStyle w:val="PL"/>
      </w:pPr>
      <w:r>
        <w:t xml:space="preserve">    }</w:t>
      </w:r>
    </w:p>
    <w:p w14:paraId="2BFD3D68" w14:textId="77777777" w:rsidR="00FF419F" w:rsidRDefault="00FF419F" w:rsidP="00FF419F">
      <w:pPr>
        <w:pStyle w:val="PL"/>
      </w:pPr>
      <w:r>
        <w:t xml:space="preserve">  }</w:t>
      </w:r>
    </w:p>
    <w:p w14:paraId="2D299207" w14:textId="77777777" w:rsidR="00FF419F" w:rsidRDefault="00FF419F" w:rsidP="00FF419F">
      <w:pPr>
        <w:pStyle w:val="PL"/>
        <w:rPr>
          <w:rFonts w:eastAsia="SimSun"/>
          <w:lang w:val="en-US" w:eastAsia="zh-CN"/>
        </w:rPr>
      </w:pPr>
      <w:r>
        <w:t xml:space="preserve"> }</w:t>
      </w:r>
    </w:p>
    <w:p w14:paraId="2ED3E8D1" w14:textId="77777777" w:rsidR="00FF419F" w:rsidRDefault="00FF419F" w:rsidP="00FF419F">
      <w:pPr>
        <w:pStyle w:val="PL"/>
      </w:pPr>
      <w:r>
        <w:t>}</w:t>
      </w:r>
    </w:p>
    <w:p w14:paraId="1DF832B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55BF5872" w14:textId="77777777" w:rsidR="00034EE8" w:rsidRPr="008302F6" w:rsidRDefault="00034EE8" w:rsidP="00034EE8">
      <w:pPr>
        <w:pStyle w:val="PL"/>
      </w:pPr>
      <w:r w:rsidRPr="008302F6">
        <w:t>{</w:t>
      </w:r>
    </w:p>
    <w:p w14:paraId="28B0FAD0" w14:textId="77777777" w:rsidR="00034EE8" w:rsidRPr="008302F6" w:rsidRDefault="00034EE8" w:rsidP="00034EE8">
      <w:pPr>
        <w:pStyle w:val="PL"/>
      </w:pPr>
      <w:r w:rsidRPr="008302F6">
        <w:t xml:space="preserve">  "$schema": "http://json-schema.org/draft-07/schema#",</w:t>
      </w:r>
    </w:p>
    <w:p w14:paraId="2892B888" w14:textId="77777777" w:rsidR="00034EE8" w:rsidRPr="008302F6" w:rsidRDefault="00034EE8" w:rsidP="00034EE8">
      <w:pPr>
        <w:pStyle w:val="PL"/>
      </w:pPr>
      <w:r w:rsidRPr="008302F6">
        <w:t xml:space="preserve">  "$id": "http://www.3gpp.org/MSGin5G/MSGin5G_Registration_response_schema",</w:t>
      </w:r>
    </w:p>
    <w:p w14:paraId="1FBE1160" w14:textId="77777777" w:rsidR="00034EE8" w:rsidRPr="008302F6" w:rsidRDefault="00034EE8" w:rsidP="00034EE8">
      <w:pPr>
        <w:pStyle w:val="PL"/>
      </w:pPr>
      <w:r w:rsidRPr="008302F6">
        <w:t xml:space="preserve">  "title": "MSGin5G Registration Response",</w:t>
      </w:r>
    </w:p>
    <w:p w14:paraId="59AD4CCA" w14:textId="77777777" w:rsidR="00034EE8" w:rsidRPr="008302F6" w:rsidRDefault="00034EE8" w:rsidP="00034EE8">
      <w:pPr>
        <w:pStyle w:val="PL"/>
      </w:pPr>
      <w:r w:rsidRPr="008302F6">
        <w:t xml:space="preserve">  "type": "object",</w:t>
      </w:r>
    </w:p>
    <w:p w14:paraId="6867D512" w14:textId="77777777" w:rsidR="00034EE8" w:rsidRPr="008302F6" w:rsidRDefault="00034EE8" w:rsidP="00034EE8">
      <w:pPr>
        <w:pStyle w:val="PL"/>
      </w:pPr>
      <w:r w:rsidRPr="008302F6">
        <w:t xml:space="preserve">  "properties": {</w:t>
      </w:r>
    </w:p>
    <w:p w14:paraId="7265FEC2" w14:textId="77777777" w:rsidR="00034EE8" w:rsidRPr="008302F6" w:rsidRDefault="00034EE8" w:rsidP="00034EE8">
      <w:pPr>
        <w:pStyle w:val="PL"/>
      </w:pPr>
      <w:r w:rsidRPr="008302F6">
        <w:rPr>
          <w:rFonts w:hint="eastAsia"/>
        </w:rPr>
        <w:t xml:space="preserve">    "</w:t>
      </w:r>
      <w:proofErr w:type="spellStart"/>
      <w:r w:rsidRPr="008302F6">
        <w:rPr>
          <w:rFonts w:hint="eastAsia"/>
        </w:rPr>
        <w:t>ori</w:t>
      </w:r>
      <w:r w:rsidRPr="008302F6">
        <w:t>Addr</w:t>
      </w:r>
      <w:proofErr w:type="spellEnd"/>
      <w:r w:rsidRPr="008302F6">
        <w:t>": {</w:t>
      </w:r>
    </w:p>
    <w:p w14:paraId="4DEB55E8" w14:textId="77777777" w:rsidR="00034EE8" w:rsidRPr="008302F6" w:rsidRDefault="00034EE8" w:rsidP="00034EE8">
      <w:pPr>
        <w:pStyle w:val="PL"/>
      </w:pPr>
      <w:r w:rsidRPr="008302F6">
        <w:t xml:space="preserve">      "type": "object",</w:t>
      </w:r>
    </w:p>
    <w:p w14:paraId="584B81D1" w14:textId="77777777" w:rsidR="00034EE8" w:rsidRPr="008302F6" w:rsidRDefault="00034EE8" w:rsidP="00034EE8">
      <w:pPr>
        <w:pStyle w:val="PL"/>
      </w:pPr>
      <w:r w:rsidRPr="008302F6">
        <w:t xml:space="preserve">      "properties": {</w:t>
      </w:r>
    </w:p>
    <w:p w14:paraId="63C01547"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5AFD2347"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3C3F3681" w14:textId="77777777" w:rsidR="00034EE8" w:rsidRPr="008302F6" w:rsidRDefault="00034EE8" w:rsidP="00034EE8">
      <w:pPr>
        <w:pStyle w:val="PL"/>
      </w:pPr>
      <w:r w:rsidRPr="008302F6">
        <w:rPr>
          <w:rFonts w:hint="eastAsia"/>
        </w:rPr>
        <w:t xml:space="preserve">            "UE"</w:t>
      </w:r>
    </w:p>
    <w:p w14:paraId="601AD94A" w14:textId="77777777" w:rsidR="00034EE8" w:rsidRPr="008302F6" w:rsidRDefault="00034EE8" w:rsidP="00034EE8">
      <w:pPr>
        <w:pStyle w:val="PL"/>
      </w:pPr>
      <w:r w:rsidRPr="008302F6">
        <w:rPr>
          <w:rFonts w:hint="eastAsia"/>
        </w:rPr>
        <w:t xml:space="preserve">          ]</w:t>
      </w:r>
    </w:p>
    <w:p w14:paraId="010ED157" w14:textId="77777777" w:rsidR="00034EE8" w:rsidRPr="008302F6" w:rsidRDefault="00034EE8" w:rsidP="00034EE8">
      <w:pPr>
        <w:pStyle w:val="PL"/>
      </w:pPr>
      <w:r w:rsidRPr="008302F6">
        <w:rPr>
          <w:rFonts w:hint="eastAsia"/>
        </w:rPr>
        <w:t xml:space="preserve">        },</w:t>
      </w:r>
    </w:p>
    <w:p w14:paraId="3081A7D6"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7F046305" w14:textId="77777777" w:rsidR="00F54F94" w:rsidRDefault="00034EE8" w:rsidP="00F54F94">
      <w:pPr>
        <w:pStyle w:val="PL"/>
      </w:pPr>
      <w:r w:rsidRPr="008302F6">
        <w:rPr>
          <w:rFonts w:hint="eastAsia"/>
        </w:rPr>
        <w:t xml:space="preserve">          "type": "string"</w:t>
      </w:r>
      <w:r w:rsidR="00F54F94">
        <w:t>,</w:t>
      </w:r>
    </w:p>
    <w:p w14:paraId="79107D2E" w14:textId="240509D3" w:rsidR="00034EE8" w:rsidRPr="008302F6" w:rsidRDefault="00F54F94" w:rsidP="00034EE8">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089F3B26" w14:textId="77777777" w:rsidR="00034EE8" w:rsidRPr="008302F6" w:rsidRDefault="00034EE8" w:rsidP="00034EE8">
      <w:pPr>
        <w:pStyle w:val="PL"/>
      </w:pPr>
      <w:r w:rsidRPr="008302F6">
        <w:rPr>
          <w:rFonts w:hint="eastAsia"/>
        </w:rPr>
        <w:t xml:space="preserve">        }</w:t>
      </w:r>
    </w:p>
    <w:p w14:paraId="5FACCC30" w14:textId="77777777" w:rsidR="00034EE8" w:rsidRPr="008302F6" w:rsidRDefault="00034EE8" w:rsidP="00034EE8">
      <w:pPr>
        <w:pStyle w:val="PL"/>
      </w:pPr>
      <w:r w:rsidRPr="008302F6">
        <w:rPr>
          <w:rFonts w:hint="eastAsia"/>
        </w:rPr>
        <w:t xml:space="preserve">      },</w:t>
      </w:r>
    </w:p>
    <w:p w14:paraId="03222DCD"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5143B536" w14:textId="77777777" w:rsidR="00034EE8" w:rsidRPr="008302F6" w:rsidRDefault="00034EE8" w:rsidP="00034EE8">
      <w:pPr>
        <w:pStyle w:val="PL"/>
      </w:pPr>
      <w:r w:rsidRPr="008302F6">
        <w:t xml:space="preserve">    },</w:t>
      </w:r>
    </w:p>
    <w:p w14:paraId="2D8BCB1D" w14:textId="77777777" w:rsidR="00034EE8" w:rsidRPr="008302F6" w:rsidRDefault="00034EE8" w:rsidP="00034EE8">
      <w:pPr>
        <w:pStyle w:val="PL"/>
      </w:pPr>
      <w:r w:rsidRPr="008302F6">
        <w:t xml:space="preserve">    "result": {</w:t>
      </w:r>
    </w:p>
    <w:p w14:paraId="66FBD0A1" w14:textId="77777777" w:rsidR="00034EE8" w:rsidRPr="008302F6" w:rsidRDefault="00034EE8" w:rsidP="00034EE8">
      <w:pPr>
        <w:pStyle w:val="PL"/>
      </w:pPr>
      <w:r w:rsidRPr="008302F6">
        <w:t xml:space="preserve">      "type": "</w:t>
      </w:r>
      <w:proofErr w:type="spellStart"/>
      <w:r w:rsidRPr="008302F6">
        <w:t>boolean</w:t>
      </w:r>
      <w:proofErr w:type="spellEnd"/>
      <w:r w:rsidRPr="008302F6">
        <w:t>",</w:t>
      </w:r>
    </w:p>
    <w:p w14:paraId="657F9A0F" w14:textId="77777777" w:rsidR="00034EE8" w:rsidRPr="008302F6" w:rsidRDefault="00034EE8" w:rsidP="00034EE8">
      <w:pPr>
        <w:pStyle w:val="PL"/>
      </w:pPr>
      <w:r w:rsidRPr="008302F6">
        <w:t xml:space="preserve">      "default": true,</w:t>
      </w:r>
    </w:p>
    <w:p w14:paraId="6B462F07" w14:textId="5BE00F9D" w:rsidR="00034EE8" w:rsidRDefault="00034EE8" w:rsidP="00034EE8">
      <w:pPr>
        <w:pStyle w:val="PL"/>
      </w:pPr>
      <w:r w:rsidRPr="008302F6">
        <w:t xml:space="preserve">      "description": "Refer to Registration result. The value true refers to success"</w:t>
      </w:r>
    </w:p>
    <w:p w14:paraId="5FB10FA6" w14:textId="77777777" w:rsidR="00713DF1" w:rsidRDefault="00713DF1" w:rsidP="00713DF1">
      <w:pPr>
        <w:pStyle w:val="PL"/>
        <w:ind w:firstLine="384"/>
        <w:rPr>
          <w:rFonts w:eastAsia="SimSun"/>
          <w:lang w:val="en-US" w:eastAsia="zh-CN"/>
        </w:rPr>
      </w:pPr>
      <w:r>
        <w:t>}</w:t>
      </w:r>
      <w:r>
        <w:rPr>
          <w:rFonts w:eastAsia="SimSun" w:hint="eastAsia"/>
          <w:lang w:val="en-US" w:eastAsia="zh-CN"/>
        </w:rPr>
        <w:t>,</w:t>
      </w:r>
    </w:p>
    <w:p w14:paraId="26B23204" w14:textId="77777777" w:rsidR="00713DF1" w:rsidRDefault="00713DF1" w:rsidP="00713DF1">
      <w:pPr>
        <w:pStyle w:val="PL"/>
      </w:pPr>
      <w:r>
        <w:t xml:space="preserve">    "</w:t>
      </w:r>
      <w:proofErr w:type="spellStart"/>
      <w:r>
        <w:t>regExpTime</w:t>
      </w:r>
      <w:proofErr w:type="spellEnd"/>
      <w:r>
        <w:t>": {</w:t>
      </w:r>
    </w:p>
    <w:p w14:paraId="1D358DB6" w14:textId="77777777" w:rsidR="00713DF1" w:rsidRDefault="00713DF1" w:rsidP="00713DF1">
      <w:pPr>
        <w:pStyle w:val="PL"/>
      </w:pPr>
      <w:r>
        <w:rPr>
          <w:rFonts w:hint="eastAsia"/>
        </w:rPr>
        <w:t xml:space="preserve">      "type": "</w:t>
      </w:r>
      <w:r>
        <w:rPr>
          <w:lang w:val="en-US"/>
        </w:rPr>
        <w:t>integer</w:t>
      </w:r>
      <w:r>
        <w:rPr>
          <w:rFonts w:hint="eastAsia"/>
        </w:rPr>
        <w:t>",</w:t>
      </w:r>
    </w:p>
    <w:p w14:paraId="2A8A32D2" w14:textId="77777777" w:rsidR="00713DF1" w:rsidRDefault="00713DF1" w:rsidP="00713DF1">
      <w:pPr>
        <w:pStyle w:val="PL"/>
      </w:pPr>
      <w:r>
        <w:rPr>
          <w:rFonts w:hint="eastAsia"/>
        </w:rPr>
        <w:t xml:space="preserve">      "description": "Refer to</w:t>
      </w:r>
      <w:r>
        <w:t xml:space="preserve"> </w:t>
      </w:r>
      <w:r>
        <w:rPr>
          <w:rFonts w:eastAsia="DengXian"/>
        </w:rPr>
        <w:t>expiration time of the registration in seconds</w:t>
      </w:r>
      <w:r>
        <w:rPr>
          <w:rFonts w:hint="eastAsia"/>
        </w:rPr>
        <w:t>"</w:t>
      </w:r>
    </w:p>
    <w:p w14:paraId="12CC6281" w14:textId="3DC3D8BF" w:rsidR="00713DF1" w:rsidRPr="00E537DA" w:rsidRDefault="00713DF1" w:rsidP="00713DF1">
      <w:pPr>
        <w:pStyle w:val="PL"/>
        <w:rPr>
          <w:rFonts w:eastAsia="SimSun"/>
          <w:lang w:val="fr-FR" w:eastAsia="zh-CN"/>
        </w:rPr>
      </w:pPr>
      <w:r>
        <w:t xml:space="preserve">    </w:t>
      </w:r>
      <w:r w:rsidRPr="00E537DA">
        <w:rPr>
          <w:lang w:val="fr-FR"/>
        </w:rPr>
        <w:t>}</w:t>
      </w:r>
      <w:r w:rsidRPr="00E537DA">
        <w:rPr>
          <w:rFonts w:eastAsia="SimSun" w:hint="eastAsia"/>
          <w:lang w:val="fr-FR" w:eastAsia="zh-CN"/>
        </w:rPr>
        <w:t>,</w:t>
      </w:r>
    </w:p>
    <w:p w14:paraId="45EBBBE4" w14:textId="77777777" w:rsidR="00713DF1" w:rsidRPr="00E537DA" w:rsidRDefault="00713DF1" w:rsidP="00713DF1">
      <w:pPr>
        <w:pStyle w:val="PL"/>
        <w:rPr>
          <w:lang w:val="fr-FR"/>
        </w:rPr>
      </w:pPr>
      <w:r w:rsidRPr="00E537DA">
        <w:rPr>
          <w:lang w:val="fr-FR"/>
        </w:rPr>
        <w:t xml:space="preserve">    "</w:t>
      </w:r>
      <w:r w:rsidRPr="00E537DA">
        <w:rPr>
          <w:rFonts w:eastAsia="SimSun" w:hint="eastAsia"/>
          <w:lang w:val="fr-FR" w:eastAsia="zh-CN"/>
        </w:rPr>
        <w:t>cause</w:t>
      </w:r>
      <w:r w:rsidRPr="00E537DA">
        <w:rPr>
          <w:lang w:val="fr-FR"/>
        </w:rPr>
        <w:t>": {</w:t>
      </w:r>
    </w:p>
    <w:p w14:paraId="7F93E92C" w14:textId="77777777" w:rsidR="00713DF1" w:rsidRPr="00E537DA" w:rsidRDefault="00713DF1" w:rsidP="00713DF1">
      <w:pPr>
        <w:pStyle w:val="PL"/>
        <w:rPr>
          <w:lang w:val="fr-FR"/>
        </w:rPr>
      </w:pPr>
      <w:r w:rsidRPr="00E537DA">
        <w:rPr>
          <w:lang w:val="fr-FR"/>
        </w:rPr>
        <w:t xml:space="preserve">      "type": "</w:t>
      </w:r>
      <w:r w:rsidRPr="00E537DA">
        <w:rPr>
          <w:rFonts w:eastAsia="SimSun" w:hint="eastAsia"/>
          <w:lang w:val="fr-FR" w:eastAsia="zh-CN"/>
        </w:rPr>
        <w:t>string</w:t>
      </w:r>
      <w:r w:rsidRPr="00E537DA">
        <w:rPr>
          <w:lang w:val="fr-FR"/>
        </w:rPr>
        <w:t>",</w:t>
      </w:r>
    </w:p>
    <w:p w14:paraId="68654AE5" w14:textId="77777777" w:rsidR="00713DF1" w:rsidRPr="00E537DA" w:rsidRDefault="00713DF1" w:rsidP="00713DF1">
      <w:pPr>
        <w:pStyle w:val="PL"/>
        <w:rPr>
          <w:lang w:val="fr-FR"/>
        </w:rPr>
      </w:pPr>
      <w:r w:rsidRPr="00E537DA">
        <w:rPr>
          <w:lang w:val="fr-FR"/>
        </w:rPr>
        <w:t xml:space="preserve">      "description": "</w:t>
      </w:r>
      <w:r w:rsidRPr="00E537DA">
        <w:rPr>
          <w:rFonts w:hint="eastAsia"/>
          <w:lang w:val="fr-FR"/>
        </w:rPr>
        <w:t>Failure Cause</w:t>
      </w:r>
      <w:r w:rsidRPr="00E537DA">
        <w:rPr>
          <w:lang w:val="fr-FR"/>
        </w:rPr>
        <w:t>."</w:t>
      </w:r>
    </w:p>
    <w:p w14:paraId="10F73499" w14:textId="77777777" w:rsidR="00713DF1" w:rsidRDefault="00713DF1" w:rsidP="00713DF1">
      <w:pPr>
        <w:pStyle w:val="PL"/>
      </w:pPr>
      <w:r w:rsidRPr="00E537DA">
        <w:rPr>
          <w:lang w:val="fr-FR"/>
        </w:rPr>
        <w:t xml:space="preserve">    </w:t>
      </w:r>
      <w:r>
        <w:t>}</w:t>
      </w:r>
    </w:p>
    <w:p w14:paraId="1D9259E6" w14:textId="77777777" w:rsidR="00034EE8" w:rsidRPr="008302F6" w:rsidRDefault="00034EE8" w:rsidP="00034EE8">
      <w:pPr>
        <w:pStyle w:val="PL"/>
      </w:pPr>
      <w:r w:rsidRPr="008302F6">
        <w:t xml:space="preserve">  },</w:t>
      </w:r>
    </w:p>
    <w:p w14:paraId="128F94B7" w14:textId="77777777" w:rsidR="00034EE8" w:rsidRPr="008302F6" w:rsidRDefault="00034EE8" w:rsidP="00034EE8">
      <w:pPr>
        <w:pStyle w:val="PL"/>
      </w:pPr>
      <w:r w:rsidRPr="008302F6">
        <w:t xml:space="preserve">    "required": [</w:t>
      </w:r>
    </w:p>
    <w:p w14:paraId="2948E0E3" w14:textId="77777777" w:rsidR="00034EE8" w:rsidRPr="008302F6" w:rsidRDefault="00034EE8" w:rsidP="00034EE8">
      <w:pPr>
        <w:pStyle w:val="PL"/>
      </w:pPr>
      <w:r w:rsidRPr="008302F6">
        <w:t xml:space="preserve">    "</w:t>
      </w:r>
      <w:proofErr w:type="spellStart"/>
      <w:r w:rsidRPr="008302F6">
        <w:t>oriAddr</w:t>
      </w:r>
      <w:proofErr w:type="spellEnd"/>
      <w:r w:rsidRPr="008302F6">
        <w:t>",</w:t>
      </w:r>
    </w:p>
    <w:p w14:paraId="6BE824FA" w14:textId="77777777" w:rsidR="00034EE8" w:rsidRDefault="00034EE8" w:rsidP="00034EE8">
      <w:pPr>
        <w:pStyle w:val="PL"/>
      </w:pPr>
      <w:r w:rsidRPr="008302F6">
        <w:t xml:space="preserve">    "result"</w:t>
      </w:r>
    </w:p>
    <w:p w14:paraId="621515DF" w14:textId="77777777" w:rsidR="004F0297" w:rsidRDefault="004F0297" w:rsidP="00034EE8">
      <w:pPr>
        <w:pStyle w:val="PL"/>
      </w:pPr>
    </w:p>
    <w:p w14:paraId="0CDD8A99" w14:textId="77777777" w:rsidR="00C16E0A" w:rsidRDefault="00C16E0A" w:rsidP="00C16E0A">
      <w:pPr>
        <w:pStyle w:val="PL"/>
        <w:rPr>
          <w:rFonts w:eastAsia="SimSun"/>
          <w:lang w:val="en-US" w:eastAsia="zh-CN"/>
        </w:rPr>
      </w:pPr>
      <w:r>
        <w:t xml:space="preserve">  ]</w:t>
      </w:r>
      <w:r>
        <w:rPr>
          <w:rFonts w:eastAsia="SimSun" w:hint="eastAsia"/>
          <w:lang w:val="en-US" w:eastAsia="zh-CN"/>
        </w:rPr>
        <w:t>,</w:t>
      </w:r>
    </w:p>
    <w:p w14:paraId="2A1AD99D" w14:textId="77777777" w:rsidR="00C16E0A" w:rsidRDefault="00C16E0A" w:rsidP="00C16E0A">
      <w:pPr>
        <w:pStyle w:val="PL"/>
      </w:pPr>
      <w:r>
        <w:t xml:space="preserve">  "</w:t>
      </w:r>
      <w:proofErr w:type="spellStart"/>
      <w:r>
        <w:t>dependentRequired</w:t>
      </w:r>
      <w:proofErr w:type="spellEnd"/>
      <w:r>
        <w:t>": {</w:t>
      </w:r>
    </w:p>
    <w:p w14:paraId="631B2131" w14:textId="0087BC29" w:rsidR="00C16E0A" w:rsidRDefault="00C16E0A" w:rsidP="00C16E0A">
      <w:pPr>
        <w:pStyle w:val="PL"/>
      </w:pPr>
      <w:r>
        <w:t xml:space="preserve">    "</w:t>
      </w:r>
      <w:proofErr w:type="spellStart"/>
      <w:r>
        <w:t>regExpTime</w:t>
      </w:r>
      <w:proofErr w:type="spellEnd"/>
      <w:r>
        <w:t xml:space="preserve"> ": [</w:t>
      </w:r>
    </w:p>
    <w:p w14:paraId="22D547BE" w14:textId="77777777" w:rsidR="00C16E0A" w:rsidRDefault="00C16E0A" w:rsidP="00C16E0A">
      <w:pPr>
        <w:pStyle w:val="PL"/>
      </w:pPr>
      <w:r>
        <w:t xml:space="preserve">      "result": {</w:t>
      </w:r>
    </w:p>
    <w:p w14:paraId="6B2E0FEC" w14:textId="77777777" w:rsidR="00C16E0A" w:rsidRDefault="00C16E0A" w:rsidP="00C16E0A">
      <w:pPr>
        <w:pStyle w:val="PL"/>
      </w:pPr>
      <w:r>
        <w:t xml:space="preserve">        "</w:t>
      </w:r>
      <w:proofErr w:type="spellStart"/>
      <w:r>
        <w:t>const</w:t>
      </w:r>
      <w:proofErr w:type="spellEnd"/>
      <w:r>
        <w:t>": "</w:t>
      </w:r>
      <w:r>
        <w:rPr>
          <w:rFonts w:eastAsia="SimSun"/>
          <w:lang w:val="en-US" w:eastAsia="zh-CN"/>
        </w:rPr>
        <w:t>true</w:t>
      </w:r>
      <w:r>
        <w:t>"</w:t>
      </w:r>
    </w:p>
    <w:p w14:paraId="6125D103" w14:textId="77777777" w:rsidR="00C16E0A" w:rsidRDefault="00C16E0A" w:rsidP="00C16E0A">
      <w:pPr>
        <w:pStyle w:val="PL"/>
      </w:pPr>
      <w:r>
        <w:t xml:space="preserve">      }</w:t>
      </w:r>
    </w:p>
    <w:p w14:paraId="02D038BC" w14:textId="77777777" w:rsidR="00C16E0A" w:rsidRDefault="00C16E0A" w:rsidP="00C16E0A">
      <w:pPr>
        <w:pStyle w:val="PL"/>
        <w:rPr>
          <w:rFonts w:eastAsia="SimSun"/>
          <w:lang w:val="en-US" w:eastAsia="zh-CN"/>
        </w:rPr>
      </w:pPr>
      <w:r>
        <w:t xml:space="preserve">    }]</w:t>
      </w:r>
      <w:r>
        <w:rPr>
          <w:rFonts w:eastAsia="SimSun" w:hint="eastAsia"/>
          <w:lang w:val="en-US" w:eastAsia="zh-CN"/>
        </w:rPr>
        <w:t>,</w:t>
      </w:r>
    </w:p>
    <w:p w14:paraId="091D3335" w14:textId="77777777" w:rsidR="00C16E0A" w:rsidRDefault="00C16E0A" w:rsidP="00C16E0A">
      <w:pPr>
        <w:pStyle w:val="PL"/>
      </w:pPr>
      <w:r>
        <w:t xml:space="preserve">    "Cause": [{</w:t>
      </w:r>
    </w:p>
    <w:p w14:paraId="4042207E" w14:textId="77777777" w:rsidR="00C16E0A" w:rsidRDefault="00C16E0A" w:rsidP="00C16E0A">
      <w:pPr>
        <w:pStyle w:val="PL"/>
      </w:pPr>
      <w:r>
        <w:t xml:space="preserve">      "result": {</w:t>
      </w:r>
    </w:p>
    <w:p w14:paraId="43E560FF" w14:textId="77777777" w:rsidR="00C16E0A" w:rsidRDefault="00C16E0A" w:rsidP="00C16E0A">
      <w:pPr>
        <w:pStyle w:val="PL"/>
      </w:pPr>
      <w:r>
        <w:t xml:space="preserve">        "</w:t>
      </w:r>
      <w:proofErr w:type="spellStart"/>
      <w:r>
        <w:t>const</w:t>
      </w:r>
      <w:proofErr w:type="spellEnd"/>
      <w:r>
        <w:t>": "</w:t>
      </w:r>
      <w:r>
        <w:rPr>
          <w:rFonts w:eastAsia="SimSun" w:hint="eastAsia"/>
          <w:lang w:val="en-US" w:eastAsia="zh-CN"/>
        </w:rPr>
        <w:t>false</w:t>
      </w:r>
      <w:r>
        <w:t>"</w:t>
      </w:r>
    </w:p>
    <w:p w14:paraId="51C70262" w14:textId="77777777" w:rsidR="00C16E0A" w:rsidRDefault="00C16E0A" w:rsidP="00C16E0A">
      <w:pPr>
        <w:pStyle w:val="PL"/>
      </w:pPr>
      <w:r>
        <w:t xml:space="preserve">      }</w:t>
      </w:r>
    </w:p>
    <w:p w14:paraId="5AB34B15" w14:textId="77777777" w:rsidR="00C16E0A" w:rsidRDefault="00C16E0A" w:rsidP="00C16E0A">
      <w:pPr>
        <w:pStyle w:val="PL"/>
      </w:pPr>
      <w:r>
        <w:t xml:space="preserve">    }]</w:t>
      </w:r>
    </w:p>
    <w:p w14:paraId="2B544A88" w14:textId="77777777" w:rsidR="00C16E0A" w:rsidRDefault="00C16E0A" w:rsidP="00C16E0A">
      <w:pPr>
        <w:pStyle w:val="PL"/>
        <w:rPr>
          <w:rFonts w:eastAsia="SimSun"/>
          <w:lang w:val="en-US" w:eastAsia="zh-CN"/>
        </w:rPr>
      </w:pPr>
      <w:r>
        <w:t xml:space="preserve">  }</w:t>
      </w:r>
    </w:p>
    <w:p w14:paraId="5BBC1E71" w14:textId="77777777" w:rsidR="00C16E0A" w:rsidRDefault="00C16E0A" w:rsidP="00C16E0A">
      <w:pPr>
        <w:pStyle w:val="PL"/>
      </w:pPr>
      <w:r>
        <w:t>}</w:t>
      </w:r>
    </w:p>
    <w:p w14:paraId="61152678" w14:textId="77777777" w:rsidR="00C16E0A" w:rsidRPr="008302F6" w:rsidRDefault="00C16E0A" w:rsidP="00034EE8">
      <w:pPr>
        <w:pStyle w:val="PL"/>
      </w:pPr>
    </w:p>
    <w:p w14:paraId="039526E5" w14:textId="77777777" w:rsidR="00701655" w:rsidRPr="00B26150" w:rsidRDefault="00701655" w:rsidP="00701655">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6.3.4.3.1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0C01DBA9" w14:textId="77777777" w:rsidR="00701655" w:rsidRPr="008302F6" w:rsidRDefault="00701655" w:rsidP="00701655">
      <w:pPr>
        <w:pStyle w:val="PL"/>
      </w:pPr>
      <w:r w:rsidRPr="008302F6">
        <w:t>{</w:t>
      </w:r>
    </w:p>
    <w:p w14:paraId="3E54AC46" w14:textId="77777777" w:rsidR="00701655" w:rsidRPr="008302F6" w:rsidRDefault="00701655" w:rsidP="00701655">
      <w:pPr>
        <w:pStyle w:val="PL"/>
      </w:pPr>
      <w:r w:rsidRPr="008302F6">
        <w:t xml:space="preserve">  "$schema": "http://json-schema.org/draft-07/schema#",</w:t>
      </w:r>
    </w:p>
    <w:p w14:paraId="5161D704" w14:textId="1F76984D" w:rsidR="00701655" w:rsidRPr="008302F6" w:rsidRDefault="00701655" w:rsidP="00701655">
      <w:pPr>
        <w:pStyle w:val="PL"/>
      </w:pPr>
      <w:r w:rsidRPr="008302F6">
        <w:t xml:space="preserve">  "$id": "http://www.3gpp.org/MSGin5G/MSGin5G_Registration_</w:t>
      </w:r>
      <w:r w:rsidR="00977603">
        <w:rPr>
          <w:rFonts w:hint="eastAsia"/>
          <w:lang w:eastAsia="zh-CN"/>
        </w:rPr>
        <w:t>notification</w:t>
      </w:r>
      <w:r w:rsidRPr="008302F6">
        <w:t>_schema",</w:t>
      </w:r>
    </w:p>
    <w:p w14:paraId="31828946" w14:textId="23BD8EC7" w:rsidR="00701655" w:rsidRPr="008302F6" w:rsidRDefault="00701655" w:rsidP="00701655">
      <w:pPr>
        <w:pStyle w:val="PL"/>
      </w:pPr>
      <w:r w:rsidRPr="008302F6">
        <w:t xml:space="preserve">  "title": "MSGin5G Registration </w:t>
      </w:r>
      <w:r w:rsidR="00977603">
        <w:rPr>
          <w:rFonts w:hint="eastAsia"/>
          <w:lang w:eastAsia="zh-CN"/>
        </w:rPr>
        <w:t>Notification</w:t>
      </w:r>
      <w:r w:rsidRPr="008302F6">
        <w:t>",</w:t>
      </w:r>
    </w:p>
    <w:p w14:paraId="77D90D94" w14:textId="77777777" w:rsidR="00701655" w:rsidRPr="008302F6" w:rsidRDefault="00701655" w:rsidP="00701655">
      <w:pPr>
        <w:pStyle w:val="PL"/>
      </w:pPr>
      <w:r w:rsidRPr="008302F6">
        <w:t xml:space="preserve">  "type": "object",</w:t>
      </w:r>
    </w:p>
    <w:p w14:paraId="5CEAEE16" w14:textId="77777777" w:rsidR="00701655" w:rsidRPr="008302F6" w:rsidRDefault="00701655" w:rsidP="00701655">
      <w:pPr>
        <w:pStyle w:val="PL"/>
      </w:pPr>
      <w:r w:rsidRPr="008302F6">
        <w:t xml:space="preserve">  "properties": {</w:t>
      </w:r>
    </w:p>
    <w:p w14:paraId="3BBC9DA1" w14:textId="77777777" w:rsidR="00701655" w:rsidRPr="008302F6" w:rsidRDefault="00701655" w:rsidP="00701655">
      <w:pPr>
        <w:pStyle w:val="PL"/>
      </w:pPr>
      <w:r w:rsidRPr="008302F6">
        <w:rPr>
          <w:rFonts w:hint="eastAsia"/>
        </w:rPr>
        <w:t xml:space="preserve">    "</w:t>
      </w:r>
      <w:proofErr w:type="spellStart"/>
      <w:r w:rsidRPr="008302F6">
        <w:rPr>
          <w:rFonts w:hint="eastAsia"/>
        </w:rPr>
        <w:t>ori</w:t>
      </w:r>
      <w:r w:rsidRPr="008302F6">
        <w:t>Addr</w:t>
      </w:r>
      <w:proofErr w:type="spellEnd"/>
      <w:r w:rsidRPr="008302F6">
        <w:t>": {</w:t>
      </w:r>
    </w:p>
    <w:p w14:paraId="4DF808F2" w14:textId="77777777" w:rsidR="00701655" w:rsidRPr="008302F6" w:rsidRDefault="00701655" w:rsidP="00701655">
      <w:pPr>
        <w:pStyle w:val="PL"/>
      </w:pPr>
      <w:r w:rsidRPr="008302F6">
        <w:t xml:space="preserve">      "type": "object",</w:t>
      </w:r>
    </w:p>
    <w:p w14:paraId="3F7C157D" w14:textId="77777777" w:rsidR="00701655" w:rsidRPr="008302F6" w:rsidRDefault="00701655" w:rsidP="00701655">
      <w:pPr>
        <w:pStyle w:val="PL"/>
      </w:pPr>
      <w:r w:rsidRPr="008302F6">
        <w:t xml:space="preserve">      "properties": {</w:t>
      </w:r>
    </w:p>
    <w:p w14:paraId="165133A1" w14:textId="77777777" w:rsidR="00701655" w:rsidRPr="008302F6" w:rsidRDefault="00701655" w:rsidP="00701655">
      <w:pPr>
        <w:pStyle w:val="PL"/>
      </w:pPr>
      <w:r w:rsidRPr="008302F6">
        <w:t xml:space="preserve">        "</w:t>
      </w:r>
      <w:proofErr w:type="spellStart"/>
      <w:r w:rsidRPr="008302F6">
        <w:t>oriAddrType</w:t>
      </w:r>
      <w:proofErr w:type="spellEnd"/>
      <w:r w:rsidRPr="008302F6">
        <w:t>": {</w:t>
      </w:r>
    </w:p>
    <w:p w14:paraId="44366B73" w14:textId="77777777" w:rsidR="00701655" w:rsidRPr="008302F6" w:rsidRDefault="00701655" w:rsidP="00701655">
      <w:pPr>
        <w:pStyle w:val="PL"/>
      </w:pPr>
      <w:r w:rsidRPr="008302F6">
        <w:t xml:space="preserve">          "</w:t>
      </w:r>
      <w:proofErr w:type="spellStart"/>
      <w:r w:rsidRPr="008302F6">
        <w:t>enum</w:t>
      </w:r>
      <w:proofErr w:type="spellEnd"/>
      <w:r w:rsidRPr="008302F6">
        <w:t>": [</w:t>
      </w:r>
    </w:p>
    <w:p w14:paraId="76C4EAF3" w14:textId="77777777" w:rsidR="00701655" w:rsidRPr="008302F6" w:rsidRDefault="00701655" w:rsidP="00701655">
      <w:pPr>
        <w:pStyle w:val="PL"/>
      </w:pPr>
      <w:r w:rsidRPr="008302F6">
        <w:rPr>
          <w:rFonts w:hint="eastAsia"/>
        </w:rPr>
        <w:t xml:space="preserve">            "UE"</w:t>
      </w:r>
    </w:p>
    <w:p w14:paraId="7B7653C0" w14:textId="77777777" w:rsidR="00701655" w:rsidRPr="008302F6" w:rsidRDefault="00701655" w:rsidP="00701655">
      <w:pPr>
        <w:pStyle w:val="PL"/>
      </w:pPr>
      <w:r w:rsidRPr="008302F6">
        <w:rPr>
          <w:rFonts w:hint="eastAsia"/>
        </w:rPr>
        <w:t xml:space="preserve">          ]</w:t>
      </w:r>
    </w:p>
    <w:p w14:paraId="0577E71D" w14:textId="77777777" w:rsidR="00701655" w:rsidRPr="008302F6" w:rsidRDefault="00701655" w:rsidP="00701655">
      <w:pPr>
        <w:pStyle w:val="PL"/>
      </w:pPr>
      <w:r w:rsidRPr="008302F6">
        <w:rPr>
          <w:rFonts w:hint="eastAsia"/>
        </w:rPr>
        <w:t xml:space="preserve">        },</w:t>
      </w:r>
    </w:p>
    <w:p w14:paraId="63E9E879" w14:textId="77777777" w:rsidR="00701655" w:rsidRPr="008302F6" w:rsidRDefault="00701655" w:rsidP="00701655">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1F8858DA" w14:textId="77777777" w:rsidR="00701655" w:rsidRDefault="00701655" w:rsidP="00701655">
      <w:pPr>
        <w:pStyle w:val="PL"/>
      </w:pPr>
      <w:r w:rsidRPr="008302F6">
        <w:rPr>
          <w:rFonts w:hint="eastAsia"/>
        </w:rPr>
        <w:t xml:space="preserve">          "type": "string"</w:t>
      </w:r>
      <w:r>
        <w:t>,</w:t>
      </w:r>
    </w:p>
    <w:p w14:paraId="4CC57671" w14:textId="77777777" w:rsidR="00701655" w:rsidRPr="008302F6" w:rsidRDefault="00701655" w:rsidP="00701655">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4E5D9F52" w14:textId="77777777" w:rsidR="00701655" w:rsidRPr="008302F6" w:rsidRDefault="00701655" w:rsidP="00701655">
      <w:pPr>
        <w:pStyle w:val="PL"/>
      </w:pPr>
      <w:r w:rsidRPr="008302F6">
        <w:rPr>
          <w:rFonts w:hint="eastAsia"/>
        </w:rPr>
        <w:t xml:space="preserve">        }</w:t>
      </w:r>
    </w:p>
    <w:p w14:paraId="78B5F78F" w14:textId="77777777" w:rsidR="00701655" w:rsidRPr="008302F6" w:rsidRDefault="00701655" w:rsidP="00701655">
      <w:pPr>
        <w:pStyle w:val="PL"/>
      </w:pPr>
      <w:r w:rsidRPr="008302F6">
        <w:rPr>
          <w:rFonts w:hint="eastAsia"/>
        </w:rPr>
        <w:t xml:space="preserve">      },</w:t>
      </w:r>
    </w:p>
    <w:p w14:paraId="77E722EE" w14:textId="77777777" w:rsidR="00701655" w:rsidRPr="008302F6" w:rsidRDefault="00701655" w:rsidP="00701655">
      <w:pPr>
        <w:pStyle w:val="PL"/>
      </w:pPr>
      <w:r w:rsidRPr="008302F6">
        <w:rPr>
          <w:rFonts w:hint="eastAsia"/>
        </w:rPr>
        <w:t xml:space="preserve">      "description": "Refer to Originating</w:t>
      </w:r>
      <w:r w:rsidRPr="008302F6">
        <w:t xml:space="preserve"> UE Service ID"</w:t>
      </w:r>
    </w:p>
    <w:p w14:paraId="7933F992" w14:textId="77777777" w:rsidR="00701655" w:rsidRDefault="00701655" w:rsidP="00701655">
      <w:pPr>
        <w:pStyle w:val="PL"/>
      </w:pPr>
      <w:r w:rsidRPr="008302F6">
        <w:t xml:space="preserve">    },</w:t>
      </w:r>
    </w:p>
    <w:p w14:paraId="59FA52A5" w14:textId="77777777" w:rsidR="00701655" w:rsidRPr="0098491E" w:rsidRDefault="00701655" w:rsidP="00701655">
      <w:pPr>
        <w:pStyle w:val="PL"/>
      </w:pPr>
      <w:r w:rsidRPr="0098491E">
        <w:rPr>
          <w:rFonts w:hint="eastAsia"/>
        </w:rPr>
        <w:t xml:space="preserve">    "</w:t>
      </w:r>
      <w:proofErr w:type="spellStart"/>
      <w:r>
        <w:t>expectedTime</w:t>
      </w:r>
      <w:proofErr w:type="spellEnd"/>
      <w:r w:rsidRPr="0098491E">
        <w:rPr>
          <w:rFonts w:hint="eastAsia"/>
        </w:rPr>
        <w:t>": {</w:t>
      </w:r>
    </w:p>
    <w:p w14:paraId="7341607A" w14:textId="77777777" w:rsidR="00701655" w:rsidRPr="0098491E" w:rsidRDefault="00701655" w:rsidP="00701655">
      <w:pPr>
        <w:pStyle w:val="PL"/>
      </w:pPr>
      <w:r w:rsidRPr="0098491E">
        <w:rPr>
          <w:rFonts w:hint="eastAsia"/>
        </w:rPr>
        <w:t xml:space="preserve">      "type": "</w:t>
      </w:r>
      <w:r w:rsidRPr="00F11966">
        <w:rPr>
          <w:lang w:val="en-US"/>
        </w:rPr>
        <w:t>integer</w:t>
      </w:r>
      <w:r w:rsidRPr="0098491E">
        <w:rPr>
          <w:rFonts w:hint="eastAsia"/>
        </w:rPr>
        <w:t>",</w:t>
      </w:r>
    </w:p>
    <w:p w14:paraId="2E1F0EAC" w14:textId="77777777" w:rsidR="00701655" w:rsidRPr="0098491E" w:rsidRDefault="00701655" w:rsidP="00701655">
      <w:pPr>
        <w:pStyle w:val="PL"/>
      </w:pPr>
      <w:r w:rsidRPr="0098491E">
        <w:rPr>
          <w:rFonts w:hint="eastAsia"/>
        </w:rPr>
        <w:t xml:space="preserve">      "description": "Refer to</w:t>
      </w:r>
      <w:r>
        <w:t xml:space="preserve"> </w:t>
      </w:r>
      <w:r w:rsidRPr="00F87071">
        <w:t>the expected time</w:t>
      </w:r>
      <w:r w:rsidRPr="0098491E">
        <w:rPr>
          <w:rFonts w:hint="eastAsia"/>
        </w:rPr>
        <w:t xml:space="preserve"> </w:t>
      </w:r>
      <w:r>
        <w:t>for receiving Registration Response in seconds</w:t>
      </w:r>
      <w:r w:rsidRPr="0098491E">
        <w:rPr>
          <w:rFonts w:hint="eastAsia"/>
        </w:rPr>
        <w:t>"</w:t>
      </w:r>
    </w:p>
    <w:p w14:paraId="7882BB1E" w14:textId="77777777" w:rsidR="00701655" w:rsidRPr="008302F6" w:rsidRDefault="00701655" w:rsidP="00701655">
      <w:pPr>
        <w:pStyle w:val="PL"/>
      </w:pPr>
      <w:r>
        <w:rPr>
          <w:rFonts w:hint="eastAsia"/>
        </w:rPr>
        <w:t xml:space="preserve">    }</w:t>
      </w:r>
    </w:p>
    <w:p w14:paraId="4A51578C" w14:textId="77777777" w:rsidR="00701655" w:rsidRPr="008302F6" w:rsidRDefault="00701655" w:rsidP="00701655">
      <w:pPr>
        <w:pStyle w:val="PL"/>
      </w:pPr>
      <w:r w:rsidRPr="008302F6">
        <w:t xml:space="preserve">  },</w:t>
      </w:r>
    </w:p>
    <w:p w14:paraId="2D987432" w14:textId="77777777" w:rsidR="00701655" w:rsidRPr="008302F6" w:rsidRDefault="00701655" w:rsidP="00701655">
      <w:pPr>
        <w:pStyle w:val="PL"/>
      </w:pPr>
      <w:r w:rsidRPr="008302F6">
        <w:t xml:space="preserve">    "required": [</w:t>
      </w:r>
    </w:p>
    <w:p w14:paraId="4CAE6FF0" w14:textId="77777777" w:rsidR="00701655" w:rsidRPr="008302F6" w:rsidRDefault="00701655" w:rsidP="00701655">
      <w:pPr>
        <w:pStyle w:val="PL"/>
      </w:pPr>
      <w:r w:rsidRPr="008302F6">
        <w:t xml:space="preserve">    "</w:t>
      </w:r>
      <w:proofErr w:type="spellStart"/>
      <w:r w:rsidRPr="008302F6">
        <w:t>oriAdd</w:t>
      </w:r>
      <w:r>
        <w:t>r</w:t>
      </w:r>
      <w:proofErr w:type="spellEnd"/>
      <w:r>
        <w:t>"</w:t>
      </w:r>
    </w:p>
    <w:p w14:paraId="5B0938DB" w14:textId="77777777" w:rsidR="00701655" w:rsidRPr="008302F6" w:rsidRDefault="00701655" w:rsidP="00701655">
      <w:pPr>
        <w:pStyle w:val="PL"/>
      </w:pPr>
      <w:r w:rsidRPr="008302F6">
        <w:t xml:space="preserve">  ]</w:t>
      </w:r>
    </w:p>
    <w:p w14:paraId="0BD70E44" w14:textId="77777777" w:rsidR="00701655" w:rsidRPr="008302F6" w:rsidRDefault="00701655" w:rsidP="00701655">
      <w:pPr>
        <w:pStyle w:val="PL"/>
      </w:pPr>
      <w:r w:rsidRPr="008302F6">
        <w:t>}</w:t>
      </w:r>
    </w:p>
    <w:p w14:paraId="5762BFF0" w14:textId="77777777" w:rsidR="00701655" w:rsidRPr="008302F6" w:rsidRDefault="00701655" w:rsidP="00034EE8">
      <w:pPr>
        <w:pStyle w:val="PL"/>
      </w:pPr>
    </w:p>
    <w:p w14:paraId="09EB7E98" w14:textId="77777777" w:rsidR="00034EE8" w:rsidRPr="00E11027" w:rsidRDefault="00034EE8" w:rsidP="00034EE8">
      <w:pPr>
        <w:pStyle w:val="Heading4"/>
        <w:rPr>
          <w:lang w:eastAsia="zh-CN"/>
        </w:rPr>
      </w:pPr>
      <w:bookmarkStart w:id="804" w:name="_Toc97379739"/>
      <w:bookmarkStart w:id="805" w:name="_Toc104711077"/>
      <w:bookmarkStart w:id="806" w:name="_Toc162967682"/>
      <w:r w:rsidRPr="00E11027">
        <w:rPr>
          <w:rFonts w:hint="eastAsia"/>
          <w:lang w:eastAsia="zh-CN"/>
        </w:rPr>
        <w:t>7</w:t>
      </w:r>
      <w:r w:rsidRPr="00E11027">
        <w:rPr>
          <w:lang w:eastAsia="zh-CN"/>
        </w:rPr>
        <w:t>.3.</w:t>
      </w:r>
      <w:r>
        <w:rPr>
          <w:rFonts w:hint="eastAsia"/>
          <w:lang w:eastAsia="zh-CN"/>
        </w:rPr>
        <w:t>3.2</w:t>
      </w:r>
      <w:r w:rsidRPr="00E11027">
        <w:rPr>
          <w:lang w:eastAsia="zh-CN"/>
        </w:rPr>
        <w:tab/>
        <w:t>MSGin5G UE De-registration structure</w:t>
      </w:r>
      <w:bookmarkEnd w:id="804"/>
      <w:bookmarkEnd w:id="805"/>
      <w:bookmarkEnd w:id="806"/>
    </w:p>
    <w:p w14:paraId="2A6433C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1245494" w14:textId="77777777" w:rsidR="00034EE8" w:rsidRPr="008302F6" w:rsidRDefault="00034EE8" w:rsidP="00034EE8">
      <w:pPr>
        <w:pStyle w:val="PL"/>
      </w:pPr>
      <w:r w:rsidRPr="008302F6">
        <w:t>{</w:t>
      </w:r>
    </w:p>
    <w:p w14:paraId="49CD9D70" w14:textId="77777777" w:rsidR="00034EE8" w:rsidRPr="008302F6" w:rsidRDefault="00034EE8" w:rsidP="00034EE8">
      <w:pPr>
        <w:pStyle w:val="PL"/>
      </w:pPr>
      <w:r w:rsidRPr="008302F6">
        <w:t xml:space="preserve">  "$schema": "http://json-schema.org/draft-07/schema#",</w:t>
      </w:r>
    </w:p>
    <w:p w14:paraId="701DAC33" w14:textId="77777777" w:rsidR="00034EE8" w:rsidRPr="008302F6" w:rsidRDefault="00034EE8" w:rsidP="00034EE8">
      <w:pPr>
        <w:pStyle w:val="PL"/>
      </w:pPr>
      <w:r w:rsidRPr="008302F6">
        <w:t xml:space="preserve">  "$id": "http://www.3gpp.org/MSGin5G/MSGin5G_Deregistration_request_schema",</w:t>
      </w:r>
    </w:p>
    <w:p w14:paraId="3D640A8D" w14:textId="77777777" w:rsidR="00034EE8" w:rsidRPr="008302F6" w:rsidRDefault="00034EE8" w:rsidP="00034EE8">
      <w:pPr>
        <w:pStyle w:val="PL"/>
      </w:pPr>
      <w:r w:rsidRPr="008302F6">
        <w:t xml:space="preserve">  "title": "MSGin5G Deregistration Request",</w:t>
      </w:r>
    </w:p>
    <w:p w14:paraId="41F59DF6" w14:textId="77777777" w:rsidR="00034EE8" w:rsidRPr="008302F6" w:rsidRDefault="00034EE8" w:rsidP="00034EE8">
      <w:pPr>
        <w:pStyle w:val="PL"/>
      </w:pPr>
      <w:r w:rsidRPr="008302F6">
        <w:t xml:space="preserve">  "type": "object",</w:t>
      </w:r>
    </w:p>
    <w:p w14:paraId="06B9BEF0" w14:textId="77777777" w:rsidR="00034EE8" w:rsidRPr="008302F6" w:rsidRDefault="00034EE8" w:rsidP="00034EE8">
      <w:pPr>
        <w:pStyle w:val="PL"/>
      </w:pPr>
      <w:r w:rsidRPr="008302F6">
        <w:t xml:space="preserve">  "properties": {</w:t>
      </w:r>
    </w:p>
    <w:p w14:paraId="1EDEA520" w14:textId="77777777" w:rsidR="00034EE8" w:rsidRPr="008302F6" w:rsidRDefault="00034EE8" w:rsidP="00034EE8">
      <w:pPr>
        <w:pStyle w:val="PL"/>
      </w:pPr>
      <w:r w:rsidRPr="008302F6">
        <w:t xml:space="preserve">    "</w:t>
      </w:r>
      <w:proofErr w:type="spellStart"/>
      <w:r w:rsidRPr="008302F6">
        <w:t>msgIden</w:t>
      </w:r>
      <w:proofErr w:type="spellEnd"/>
      <w:r w:rsidRPr="008302F6">
        <w:t>": {</w:t>
      </w:r>
    </w:p>
    <w:p w14:paraId="5E718F58" w14:textId="77777777" w:rsidR="00034EE8" w:rsidRPr="008302F6" w:rsidRDefault="00034EE8" w:rsidP="00034EE8">
      <w:pPr>
        <w:pStyle w:val="PL"/>
      </w:pPr>
      <w:r w:rsidRPr="008302F6">
        <w:t xml:space="preserve">      "type": "string",</w:t>
      </w:r>
    </w:p>
    <w:p w14:paraId="45951130" w14:textId="77777777" w:rsidR="00034EE8" w:rsidRPr="008302F6" w:rsidRDefault="00034EE8" w:rsidP="00034EE8">
      <w:pPr>
        <w:pStyle w:val="PL"/>
      </w:pPr>
      <w:r w:rsidRPr="008302F6">
        <w:t xml:space="preserve">      "format": "</w:t>
      </w:r>
      <w:proofErr w:type="spellStart"/>
      <w:r w:rsidRPr="008302F6">
        <w:t>uri</w:t>
      </w:r>
      <w:proofErr w:type="spellEnd"/>
      <w:r w:rsidRPr="008302F6">
        <w:t>",</w:t>
      </w:r>
    </w:p>
    <w:p w14:paraId="02C13FB3" w14:textId="77777777" w:rsidR="00034EE8" w:rsidRPr="008302F6" w:rsidRDefault="00034EE8" w:rsidP="00034EE8">
      <w:pPr>
        <w:pStyle w:val="PL"/>
      </w:pPr>
      <w:r w:rsidRPr="008302F6">
        <w:t xml:space="preserve">      "description": "Refer to Service identifier of MSGin5G service"</w:t>
      </w:r>
    </w:p>
    <w:p w14:paraId="4AB560A9" w14:textId="77777777" w:rsidR="00034EE8" w:rsidRPr="008302F6" w:rsidRDefault="00034EE8" w:rsidP="00034EE8">
      <w:pPr>
        <w:pStyle w:val="PL"/>
      </w:pPr>
      <w:r w:rsidRPr="008302F6">
        <w:t xml:space="preserve">    },</w:t>
      </w:r>
    </w:p>
    <w:p w14:paraId="2B4A1ACD" w14:textId="77777777" w:rsidR="00034EE8" w:rsidRPr="008302F6" w:rsidRDefault="00034EE8" w:rsidP="00034EE8">
      <w:pPr>
        <w:pStyle w:val="PL"/>
      </w:pPr>
      <w:r w:rsidRPr="008302F6">
        <w:t xml:space="preserve">    "</w:t>
      </w:r>
      <w:proofErr w:type="spellStart"/>
      <w:r w:rsidRPr="008302F6">
        <w:t>msgType</w:t>
      </w:r>
      <w:proofErr w:type="spellEnd"/>
      <w:r w:rsidRPr="008302F6">
        <w:t>": {</w:t>
      </w:r>
    </w:p>
    <w:p w14:paraId="54F2E810" w14:textId="77777777" w:rsidR="00034EE8" w:rsidRPr="008302F6" w:rsidRDefault="00034EE8" w:rsidP="00034EE8">
      <w:pPr>
        <w:pStyle w:val="PL"/>
      </w:pPr>
      <w:r w:rsidRPr="008302F6">
        <w:t xml:space="preserve">      "type": "string",</w:t>
      </w:r>
    </w:p>
    <w:p w14:paraId="05BD937E" w14:textId="77777777" w:rsidR="00034EE8" w:rsidRPr="008302F6" w:rsidRDefault="00034EE8" w:rsidP="00034EE8">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54D00EE8" w14:textId="77777777" w:rsidR="00034EE8" w:rsidRPr="008302F6" w:rsidRDefault="00034EE8" w:rsidP="00034EE8">
      <w:pPr>
        <w:pStyle w:val="PL"/>
      </w:pPr>
      <w:r w:rsidRPr="008302F6">
        <w:rPr>
          <w:rFonts w:hint="eastAsia"/>
        </w:rPr>
        <w:t xml:space="preserve">        "</w:t>
      </w:r>
      <w:r w:rsidRPr="008302F6">
        <w:t>DEREG"</w:t>
      </w:r>
    </w:p>
    <w:p w14:paraId="4CD8B4B8" w14:textId="77777777" w:rsidR="00034EE8" w:rsidRPr="008302F6" w:rsidRDefault="00034EE8" w:rsidP="00034EE8">
      <w:pPr>
        <w:pStyle w:val="PL"/>
      </w:pPr>
      <w:r w:rsidRPr="008302F6">
        <w:t xml:space="preserve">      ],</w:t>
      </w:r>
    </w:p>
    <w:p w14:paraId="3099D9E6" w14:textId="77777777" w:rsidR="00034EE8" w:rsidRPr="008302F6" w:rsidRDefault="00034EE8" w:rsidP="00034EE8">
      <w:pPr>
        <w:pStyle w:val="PL"/>
      </w:pPr>
      <w:r w:rsidRPr="008302F6">
        <w:t xml:space="preserve">      "description": "Refer to the usage of this message. The value DEREG refers to MSGin5G De-registration"</w:t>
      </w:r>
    </w:p>
    <w:p w14:paraId="19492B57" w14:textId="77777777" w:rsidR="00034EE8" w:rsidRPr="008302F6" w:rsidRDefault="00034EE8" w:rsidP="00034EE8">
      <w:pPr>
        <w:pStyle w:val="PL"/>
      </w:pPr>
      <w:r w:rsidRPr="008302F6">
        <w:t xml:space="preserve">    },</w:t>
      </w:r>
    </w:p>
    <w:p w14:paraId="271079D4" w14:textId="77777777" w:rsidR="00034EE8" w:rsidRPr="008302F6" w:rsidRDefault="00034EE8" w:rsidP="00034EE8">
      <w:pPr>
        <w:pStyle w:val="PL"/>
      </w:pPr>
      <w:r w:rsidRPr="008302F6">
        <w:t xml:space="preserve">    "</w:t>
      </w:r>
      <w:proofErr w:type="spellStart"/>
      <w:r w:rsidRPr="008302F6">
        <w:t>oriAddr</w:t>
      </w:r>
      <w:proofErr w:type="spellEnd"/>
      <w:r w:rsidRPr="008302F6">
        <w:t>": {</w:t>
      </w:r>
    </w:p>
    <w:p w14:paraId="3E1E8FF5" w14:textId="77777777" w:rsidR="00034EE8" w:rsidRPr="008302F6" w:rsidRDefault="00034EE8" w:rsidP="00034EE8">
      <w:pPr>
        <w:pStyle w:val="PL"/>
      </w:pPr>
      <w:r w:rsidRPr="008302F6">
        <w:t xml:space="preserve">      "type": "object",</w:t>
      </w:r>
    </w:p>
    <w:p w14:paraId="358590F5" w14:textId="77777777" w:rsidR="00034EE8" w:rsidRPr="008302F6" w:rsidRDefault="00034EE8" w:rsidP="00034EE8">
      <w:pPr>
        <w:pStyle w:val="PL"/>
      </w:pPr>
      <w:r w:rsidRPr="008302F6">
        <w:t xml:space="preserve">      "properties": {</w:t>
      </w:r>
    </w:p>
    <w:p w14:paraId="6016D082"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6649EC55"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3CFC624E" w14:textId="77777777" w:rsidR="00034EE8" w:rsidRPr="008302F6" w:rsidRDefault="00034EE8" w:rsidP="00034EE8">
      <w:pPr>
        <w:pStyle w:val="PL"/>
      </w:pPr>
      <w:r w:rsidRPr="008302F6">
        <w:rPr>
          <w:rFonts w:hint="eastAsia"/>
        </w:rPr>
        <w:t xml:space="preserve">            "UE"</w:t>
      </w:r>
    </w:p>
    <w:p w14:paraId="3954139E" w14:textId="77777777" w:rsidR="00034EE8" w:rsidRPr="008302F6" w:rsidRDefault="00034EE8" w:rsidP="00034EE8">
      <w:pPr>
        <w:pStyle w:val="PL"/>
      </w:pPr>
      <w:r w:rsidRPr="008302F6">
        <w:rPr>
          <w:rFonts w:hint="eastAsia"/>
        </w:rPr>
        <w:t xml:space="preserve">          ]</w:t>
      </w:r>
    </w:p>
    <w:p w14:paraId="69816099" w14:textId="77777777" w:rsidR="00034EE8" w:rsidRPr="008302F6" w:rsidRDefault="00034EE8" w:rsidP="00034EE8">
      <w:pPr>
        <w:pStyle w:val="PL"/>
      </w:pPr>
      <w:r w:rsidRPr="008302F6">
        <w:rPr>
          <w:rFonts w:hint="eastAsia"/>
        </w:rPr>
        <w:t xml:space="preserve">        },</w:t>
      </w:r>
    </w:p>
    <w:p w14:paraId="2363C35F"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7A58C344" w14:textId="77777777" w:rsidR="00F54F94" w:rsidRDefault="00034EE8" w:rsidP="00F54F94">
      <w:pPr>
        <w:pStyle w:val="PL"/>
      </w:pPr>
      <w:r w:rsidRPr="008302F6">
        <w:rPr>
          <w:rFonts w:hint="eastAsia"/>
        </w:rPr>
        <w:t xml:space="preserve">          "type": "string"</w:t>
      </w:r>
      <w:r w:rsidR="00F54F94">
        <w:t>,</w:t>
      </w:r>
    </w:p>
    <w:p w14:paraId="454ADBAB" w14:textId="1F0434C9" w:rsidR="00034EE8" w:rsidRPr="008302F6" w:rsidRDefault="00F54F94" w:rsidP="00034EE8">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63DA05E3" w14:textId="77777777" w:rsidR="00034EE8" w:rsidRPr="008302F6" w:rsidRDefault="00034EE8" w:rsidP="00034EE8">
      <w:pPr>
        <w:pStyle w:val="PL"/>
      </w:pPr>
      <w:r w:rsidRPr="008302F6">
        <w:rPr>
          <w:rFonts w:hint="eastAsia"/>
        </w:rPr>
        <w:t xml:space="preserve">        }</w:t>
      </w:r>
    </w:p>
    <w:p w14:paraId="3E20BC58" w14:textId="77777777" w:rsidR="00034EE8" w:rsidRPr="008302F6" w:rsidRDefault="00034EE8" w:rsidP="00034EE8">
      <w:pPr>
        <w:pStyle w:val="PL"/>
      </w:pPr>
      <w:r w:rsidRPr="008302F6">
        <w:rPr>
          <w:rFonts w:hint="eastAsia"/>
        </w:rPr>
        <w:t xml:space="preserve">      },</w:t>
      </w:r>
    </w:p>
    <w:p w14:paraId="08E63E82"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3F8C018" w14:textId="77777777" w:rsidR="00034EE8" w:rsidRPr="008302F6" w:rsidRDefault="00034EE8" w:rsidP="00034EE8">
      <w:pPr>
        <w:pStyle w:val="PL"/>
      </w:pPr>
      <w:r w:rsidRPr="008302F6">
        <w:t xml:space="preserve">    }</w:t>
      </w:r>
    </w:p>
    <w:p w14:paraId="78EE1B67" w14:textId="77777777" w:rsidR="00034EE8" w:rsidRPr="008302F6" w:rsidRDefault="00034EE8" w:rsidP="00034EE8">
      <w:pPr>
        <w:pStyle w:val="PL"/>
      </w:pPr>
      <w:r w:rsidRPr="008302F6">
        <w:t xml:space="preserve">  },</w:t>
      </w:r>
    </w:p>
    <w:p w14:paraId="619E3195" w14:textId="77777777" w:rsidR="00034EE8" w:rsidRPr="008302F6" w:rsidRDefault="00034EE8" w:rsidP="00034EE8">
      <w:pPr>
        <w:pStyle w:val="PL"/>
      </w:pPr>
      <w:r w:rsidRPr="008302F6">
        <w:t xml:space="preserve">    "required": [</w:t>
      </w:r>
    </w:p>
    <w:p w14:paraId="0CE10204" w14:textId="77777777" w:rsidR="00034EE8" w:rsidRPr="008302F6" w:rsidRDefault="00034EE8" w:rsidP="00034EE8">
      <w:pPr>
        <w:pStyle w:val="PL"/>
      </w:pPr>
      <w:r w:rsidRPr="008302F6">
        <w:t xml:space="preserve">    "</w:t>
      </w:r>
      <w:proofErr w:type="spellStart"/>
      <w:r w:rsidRPr="008302F6">
        <w:t>msgIden</w:t>
      </w:r>
      <w:proofErr w:type="spellEnd"/>
      <w:r w:rsidRPr="008302F6">
        <w:t>",</w:t>
      </w:r>
    </w:p>
    <w:p w14:paraId="20A59351" w14:textId="787ED14D" w:rsidR="00034EE8" w:rsidRPr="008302F6" w:rsidRDefault="00034EE8" w:rsidP="00034EE8">
      <w:pPr>
        <w:pStyle w:val="PL"/>
      </w:pPr>
      <w:r w:rsidRPr="008302F6">
        <w:t xml:space="preserve">    "</w:t>
      </w:r>
      <w:proofErr w:type="spellStart"/>
      <w:r w:rsidRPr="008302F6">
        <w:t>oriAddr</w:t>
      </w:r>
      <w:proofErr w:type="spellEnd"/>
      <w:r w:rsidRPr="008302F6">
        <w:t xml:space="preserve"> ",</w:t>
      </w:r>
    </w:p>
    <w:p w14:paraId="0B115582" w14:textId="77777777" w:rsidR="00034EE8" w:rsidRPr="008302F6" w:rsidRDefault="00034EE8" w:rsidP="00034EE8">
      <w:pPr>
        <w:pStyle w:val="PL"/>
      </w:pPr>
      <w:r w:rsidRPr="008302F6">
        <w:t xml:space="preserve">  ]</w:t>
      </w:r>
    </w:p>
    <w:p w14:paraId="330A0FDA" w14:textId="77777777" w:rsidR="00034EE8" w:rsidRPr="008302F6" w:rsidRDefault="00034EE8" w:rsidP="00034EE8">
      <w:pPr>
        <w:pStyle w:val="PL"/>
      </w:pPr>
      <w:r w:rsidRPr="008302F6">
        <w:t>}</w:t>
      </w:r>
    </w:p>
    <w:p w14:paraId="240EFDC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E2B98FB" w14:textId="77777777" w:rsidR="00034EE8" w:rsidRPr="0098491E" w:rsidRDefault="00034EE8" w:rsidP="00034EE8">
      <w:pPr>
        <w:pStyle w:val="PL"/>
      </w:pPr>
      <w:r w:rsidRPr="0098491E">
        <w:t>{</w:t>
      </w:r>
    </w:p>
    <w:p w14:paraId="1998CA86" w14:textId="77777777" w:rsidR="00034EE8" w:rsidRPr="0098491E" w:rsidRDefault="00034EE8" w:rsidP="00034EE8">
      <w:pPr>
        <w:pStyle w:val="PL"/>
      </w:pPr>
      <w:r w:rsidRPr="0098491E">
        <w:t xml:space="preserve">  "$schema": "http://json-schema.org/draft-07/schema#",</w:t>
      </w:r>
    </w:p>
    <w:p w14:paraId="159E3B8B" w14:textId="77777777" w:rsidR="00034EE8" w:rsidRPr="0098491E" w:rsidRDefault="00034EE8" w:rsidP="00034EE8">
      <w:pPr>
        <w:pStyle w:val="PL"/>
      </w:pPr>
      <w:r w:rsidRPr="0098491E">
        <w:t xml:space="preserve">  "$id": "http://www.3gpp.org/MSGin5G/MSGin5G_ </w:t>
      </w:r>
      <w:proofErr w:type="spellStart"/>
      <w:r w:rsidRPr="0098491E">
        <w:t>Deregistration_response_schema</w:t>
      </w:r>
      <w:proofErr w:type="spellEnd"/>
      <w:r w:rsidRPr="0098491E">
        <w:t>",</w:t>
      </w:r>
    </w:p>
    <w:p w14:paraId="725EF432" w14:textId="77777777" w:rsidR="00034EE8" w:rsidRPr="0098491E" w:rsidRDefault="00034EE8" w:rsidP="00034EE8">
      <w:pPr>
        <w:pStyle w:val="PL"/>
      </w:pPr>
      <w:r w:rsidRPr="0098491E">
        <w:t xml:space="preserve">  "title": "MSGin5G Deregistration Response",</w:t>
      </w:r>
    </w:p>
    <w:p w14:paraId="3FCB24EA" w14:textId="77777777" w:rsidR="00034EE8" w:rsidRPr="0098491E" w:rsidRDefault="00034EE8" w:rsidP="00034EE8">
      <w:pPr>
        <w:pStyle w:val="PL"/>
      </w:pPr>
      <w:r w:rsidRPr="0098491E">
        <w:t xml:space="preserve">  "type": "object",</w:t>
      </w:r>
    </w:p>
    <w:p w14:paraId="6F53FD7F" w14:textId="77777777" w:rsidR="00034EE8" w:rsidRPr="0098491E" w:rsidRDefault="00034EE8" w:rsidP="00034EE8">
      <w:pPr>
        <w:pStyle w:val="PL"/>
      </w:pPr>
      <w:r w:rsidRPr="0098491E">
        <w:t xml:space="preserve">  "properties": {</w:t>
      </w:r>
    </w:p>
    <w:p w14:paraId="0430DED6" w14:textId="77777777" w:rsidR="00034EE8" w:rsidRPr="0098491E" w:rsidRDefault="00034EE8" w:rsidP="00034EE8">
      <w:pPr>
        <w:pStyle w:val="PL"/>
      </w:pPr>
      <w:r w:rsidRPr="0098491E">
        <w:rPr>
          <w:rFonts w:hint="eastAsia"/>
        </w:rPr>
        <w:t xml:space="preserve">    "</w:t>
      </w:r>
      <w:proofErr w:type="spellStart"/>
      <w:r w:rsidRPr="0098491E">
        <w:rPr>
          <w:rFonts w:hint="eastAsia"/>
        </w:rPr>
        <w:t>ori</w:t>
      </w:r>
      <w:r w:rsidRPr="0098491E">
        <w:t>Addr</w:t>
      </w:r>
      <w:proofErr w:type="spellEnd"/>
      <w:r w:rsidRPr="0098491E">
        <w:t>": {</w:t>
      </w:r>
    </w:p>
    <w:p w14:paraId="61E16838" w14:textId="77777777" w:rsidR="00034EE8" w:rsidRPr="0098491E" w:rsidRDefault="00034EE8" w:rsidP="00034EE8">
      <w:pPr>
        <w:pStyle w:val="PL"/>
      </w:pPr>
      <w:r w:rsidRPr="0098491E">
        <w:t xml:space="preserve">      "type": "object",</w:t>
      </w:r>
    </w:p>
    <w:p w14:paraId="1F681A31" w14:textId="77777777" w:rsidR="00034EE8" w:rsidRPr="0098491E" w:rsidRDefault="00034EE8" w:rsidP="00034EE8">
      <w:pPr>
        <w:pStyle w:val="PL"/>
      </w:pPr>
      <w:r w:rsidRPr="0098491E">
        <w:t xml:space="preserve">      "properties": {</w:t>
      </w:r>
    </w:p>
    <w:p w14:paraId="77C18837"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56938B95"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755EB8A7" w14:textId="77777777" w:rsidR="00034EE8" w:rsidRPr="0098491E" w:rsidRDefault="00034EE8" w:rsidP="00034EE8">
      <w:pPr>
        <w:pStyle w:val="PL"/>
      </w:pPr>
      <w:r w:rsidRPr="0098491E">
        <w:rPr>
          <w:rFonts w:hint="eastAsia"/>
        </w:rPr>
        <w:t xml:space="preserve">            "UE"</w:t>
      </w:r>
    </w:p>
    <w:p w14:paraId="4DDEE397" w14:textId="77777777" w:rsidR="00034EE8" w:rsidRPr="0098491E" w:rsidRDefault="00034EE8" w:rsidP="00034EE8">
      <w:pPr>
        <w:pStyle w:val="PL"/>
      </w:pPr>
      <w:r w:rsidRPr="0098491E">
        <w:rPr>
          <w:rFonts w:hint="eastAsia"/>
        </w:rPr>
        <w:t xml:space="preserve">          ]</w:t>
      </w:r>
    </w:p>
    <w:p w14:paraId="7ACDFAAF" w14:textId="77777777" w:rsidR="00034EE8" w:rsidRPr="0098491E" w:rsidRDefault="00034EE8" w:rsidP="00034EE8">
      <w:pPr>
        <w:pStyle w:val="PL"/>
      </w:pPr>
      <w:r w:rsidRPr="0098491E">
        <w:rPr>
          <w:rFonts w:hint="eastAsia"/>
        </w:rPr>
        <w:t xml:space="preserve">        },</w:t>
      </w:r>
    </w:p>
    <w:p w14:paraId="4B16FBD1" w14:textId="77777777" w:rsidR="00034EE8" w:rsidRPr="0098491E" w:rsidRDefault="00034EE8" w:rsidP="00034EE8">
      <w:pPr>
        <w:pStyle w:val="PL"/>
      </w:pPr>
      <w:r w:rsidRPr="0098491E">
        <w:rPr>
          <w:rFonts w:hint="eastAsia"/>
        </w:rPr>
        <w:t xml:space="preserve">        "</w:t>
      </w:r>
      <w:proofErr w:type="spellStart"/>
      <w:r w:rsidRPr="0098491E">
        <w:rPr>
          <w:rFonts w:hint="eastAsia"/>
        </w:rPr>
        <w:t>addr</w:t>
      </w:r>
      <w:proofErr w:type="spellEnd"/>
      <w:r w:rsidRPr="0098491E">
        <w:rPr>
          <w:rFonts w:hint="eastAsia"/>
        </w:rPr>
        <w:t>": {</w:t>
      </w:r>
    </w:p>
    <w:p w14:paraId="1A8B0215" w14:textId="77777777" w:rsidR="00F54F94" w:rsidRDefault="00034EE8" w:rsidP="00F54F94">
      <w:pPr>
        <w:pStyle w:val="PL"/>
      </w:pPr>
      <w:r w:rsidRPr="0098491E">
        <w:rPr>
          <w:rFonts w:hint="eastAsia"/>
        </w:rPr>
        <w:t xml:space="preserve">          "type": "string"</w:t>
      </w:r>
      <w:r w:rsidR="00F54F94">
        <w:t>,</w:t>
      </w:r>
    </w:p>
    <w:p w14:paraId="4BC75EA9" w14:textId="37B6D396" w:rsidR="00034EE8" w:rsidRPr="0098491E" w:rsidRDefault="00F54F94" w:rsidP="00034EE8">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3A875C27" w14:textId="77777777" w:rsidR="00034EE8" w:rsidRPr="0098491E" w:rsidRDefault="00034EE8" w:rsidP="00034EE8">
      <w:pPr>
        <w:pStyle w:val="PL"/>
      </w:pPr>
      <w:r w:rsidRPr="0098491E">
        <w:rPr>
          <w:rFonts w:hint="eastAsia"/>
        </w:rPr>
        <w:t xml:space="preserve">        }</w:t>
      </w:r>
    </w:p>
    <w:p w14:paraId="75E70713" w14:textId="77777777" w:rsidR="00034EE8" w:rsidRPr="0098491E" w:rsidRDefault="00034EE8" w:rsidP="00034EE8">
      <w:pPr>
        <w:pStyle w:val="PL"/>
      </w:pPr>
      <w:r w:rsidRPr="0098491E">
        <w:rPr>
          <w:rFonts w:hint="eastAsia"/>
        </w:rPr>
        <w:t xml:space="preserve">      },</w:t>
      </w:r>
    </w:p>
    <w:p w14:paraId="3B076BF9" w14:textId="77777777" w:rsidR="00034EE8" w:rsidRPr="0098491E" w:rsidRDefault="00034EE8" w:rsidP="00034EE8">
      <w:pPr>
        <w:pStyle w:val="PL"/>
      </w:pPr>
      <w:r w:rsidRPr="0098491E">
        <w:rPr>
          <w:rFonts w:hint="eastAsia"/>
        </w:rPr>
        <w:t xml:space="preserve">      "description": "Refer to Originating</w:t>
      </w:r>
      <w:r w:rsidRPr="0098491E">
        <w:t xml:space="preserve"> UE Service ID"</w:t>
      </w:r>
    </w:p>
    <w:p w14:paraId="26C603E7" w14:textId="77777777" w:rsidR="00034EE8" w:rsidRPr="0098491E" w:rsidRDefault="00034EE8" w:rsidP="00034EE8">
      <w:pPr>
        <w:pStyle w:val="PL"/>
      </w:pPr>
      <w:r w:rsidRPr="0098491E">
        <w:t xml:space="preserve">    },</w:t>
      </w:r>
    </w:p>
    <w:p w14:paraId="15908398" w14:textId="77777777" w:rsidR="00034EE8" w:rsidRPr="0098491E" w:rsidRDefault="00034EE8" w:rsidP="00034EE8">
      <w:pPr>
        <w:pStyle w:val="PL"/>
      </w:pPr>
      <w:r w:rsidRPr="0098491E">
        <w:t xml:space="preserve">    "result": {</w:t>
      </w:r>
    </w:p>
    <w:p w14:paraId="64152D6B" w14:textId="77777777" w:rsidR="00034EE8" w:rsidRPr="0098491E" w:rsidRDefault="00034EE8" w:rsidP="00034EE8">
      <w:pPr>
        <w:pStyle w:val="PL"/>
      </w:pPr>
      <w:r w:rsidRPr="0098491E">
        <w:t xml:space="preserve">      "type": "</w:t>
      </w:r>
      <w:proofErr w:type="spellStart"/>
      <w:r w:rsidRPr="0098491E">
        <w:t>boolean</w:t>
      </w:r>
      <w:proofErr w:type="spellEnd"/>
      <w:r w:rsidRPr="0098491E">
        <w:t>",</w:t>
      </w:r>
    </w:p>
    <w:p w14:paraId="1B7C3B7D" w14:textId="77777777" w:rsidR="00034EE8" w:rsidRPr="0098491E" w:rsidRDefault="00034EE8" w:rsidP="00034EE8">
      <w:pPr>
        <w:pStyle w:val="PL"/>
      </w:pPr>
      <w:r w:rsidRPr="0098491E">
        <w:t xml:space="preserve">      "default": true,</w:t>
      </w:r>
    </w:p>
    <w:p w14:paraId="0802E72E" w14:textId="34307AD9" w:rsidR="00034EE8" w:rsidRPr="0098491E" w:rsidRDefault="00034EE8" w:rsidP="00034EE8">
      <w:pPr>
        <w:pStyle w:val="PL"/>
      </w:pPr>
      <w:r w:rsidRPr="0098491E">
        <w:t xml:space="preserve">      "description": "Refer to De-registration result. The value true refers to success"</w:t>
      </w:r>
    </w:p>
    <w:p w14:paraId="16DE219F" w14:textId="77777777" w:rsidR="00B05F5A" w:rsidRPr="00E537DA" w:rsidRDefault="00B05F5A" w:rsidP="00B05F5A">
      <w:pPr>
        <w:pStyle w:val="PL"/>
        <w:ind w:firstLine="384"/>
        <w:rPr>
          <w:rFonts w:eastAsia="SimSun"/>
          <w:lang w:val="fr-FR" w:eastAsia="zh-CN"/>
        </w:rPr>
      </w:pPr>
      <w:r w:rsidRPr="00DE147F">
        <w:t xml:space="preserve">    </w:t>
      </w:r>
      <w:r w:rsidRPr="00E537DA">
        <w:rPr>
          <w:lang w:val="fr-FR"/>
        </w:rPr>
        <w:t>}</w:t>
      </w:r>
      <w:r w:rsidRPr="00E537DA">
        <w:rPr>
          <w:rFonts w:eastAsia="SimSun" w:hint="eastAsia"/>
          <w:lang w:val="fr-FR" w:eastAsia="zh-CN"/>
        </w:rPr>
        <w:t>,</w:t>
      </w:r>
    </w:p>
    <w:p w14:paraId="62BC9864" w14:textId="77777777" w:rsidR="00B05F5A" w:rsidRPr="00E537DA" w:rsidRDefault="00B05F5A" w:rsidP="00B05F5A">
      <w:pPr>
        <w:pStyle w:val="PL"/>
        <w:rPr>
          <w:lang w:val="fr-FR"/>
        </w:rPr>
      </w:pPr>
      <w:r w:rsidRPr="00E537DA">
        <w:rPr>
          <w:lang w:val="fr-FR"/>
        </w:rPr>
        <w:t xml:space="preserve">    "</w:t>
      </w:r>
      <w:r w:rsidRPr="00E537DA">
        <w:rPr>
          <w:rFonts w:eastAsia="SimSun" w:hint="eastAsia"/>
          <w:lang w:val="fr-FR" w:eastAsia="zh-CN"/>
        </w:rPr>
        <w:t>cause</w:t>
      </w:r>
      <w:r w:rsidRPr="00E537DA">
        <w:rPr>
          <w:lang w:val="fr-FR"/>
        </w:rPr>
        <w:t>": {</w:t>
      </w:r>
    </w:p>
    <w:p w14:paraId="782F270A" w14:textId="77777777" w:rsidR="00B05F5A" w:rsidRPr="00E537DA" w:rsidRDefault="00B05F5A" w:rsidP="00B05F5A">
      <w:pPr>
        <w:pStyle w:val="PL"/>
        <w:rPr>
          <w:lang w:val="fr-FR"/>
        </w:rPr>
      </w:pPr>
      <w:r w:rsidRPr="00E537DA">
        <w:rPr>
          <w:lang w:val="fr-FR"/>
        </w:rPr>
        <w:t xml:space="preserve">      "type": "</w:t>
      </w:r>
      <w:r w:rsidRPr="00E537DA">
        <w:rPr>
          <w:rFonts w:eastAsia="SimSun" w:hint="eastAsia"/>
          <w:lang w:val="fr-FR" w:eastAsia="zh-CN"/>
        </w:rPr>
        <w:t>string</w:t>
      </w:r>
      <w:r w:rsidRPr="00E537DA">
        <w:rPr>
          <w:lang w:val="fr-FR"/>
        </w:rPr>
        <w:t>",</w:t>
      </w:r>
    </w:p>
    <w:p w14:paraId="43F9AE5B" w14:textId="77777777" w:rsidR="00B05F5A" w:rsidRPr="00E537DA" w:rsidRDefault="00B05F5A" w:rsidP="00B05F5A">
      <w:pPr>
        <w:pStyle w:val="PL"/>
        <w:rPr>
          <w:lang w:val="fr-FR"/>
        </w:rPr>
      </w:pPr>
      <w:r w:rsidRPr="00E537DA">
        <w:rPr>
          <w:lang w:val="fr-FR"/>
        </w:rPr>
        <w:t xml:space="preserve">      "description": "</w:t>
      </w:r>
      <w:r w:rsidRPr="00E537DA">
        <w:rPr>
          <w:rFonts w:hint="eastAsia"/>
          <w:lang w:val="fr-FR"/>
        </w:rPr>
        <w:t>Failure Cause</w:t>
      </w:r>
      <w:r w:rsidRPr="00E537DA">
        <w:rPr>
          <w:lang w:val="fr-FR"/>
        </w:rPr>
        <w:t>."</w:t>
      </w:r>
    </w:p>
    <w:p w14:paraId="5CA2BF7C" w14:textId="77777777" w:rsidR="00B05F5A" w:rsidRDefault="00B05F5A" w:rsidP="00B05F5A">
      <w:pPr>
        <w:pStyle w:val="PL"/>
      </w:pPr>
      <w:r w:rsidRPr="00E537DA">
        <w:rPr>
          <w:lang w:val="fr-FR"/>
        </w:rPr>
        <w:t xml:space="preserve">    </w:t>
      </w:r>
      <w:r>
        <w:t>}</w:t>
      </w:r>
    </w:p>
    <w:p w14:paraId="6A98DD7F" w14:textId="77777777" w:rsidR="00B05F5A" w:rsidRDefault="00B05F5A" w:rsidP="00B05F5A">
      <w:pPr>
        <w:pStyle w:val="PL"/>
      </w:pPr>
      <w:r>
        <w:t xml:space="preserve">  },</w:t>
      </w:r>
    </w:p>
    <w:p w14:paraId="05764F18" w14:textId="77777777" w:rsidR="00B05F5A" w:rsidRDefault="00B05F5A" w:rsidP="00B05F5A">
      <w:pPr>
        <w:pStyle w:val="PL"/>
      </w:pPr>
      <w:r>
        <w:t xml:space="preserve">    "required": [</w:t>
      </w:r>
    </w:p>
    <w:p w14:paraId="26C50C29" w14:textId="77777777" w:rsidR="00B05F5A" w:rsidRDefault="00B05F5A" w:rsidP="00B05F5A">
      <w:pPr>
        <w:pStyle w:val="PL"/>
      </w:pPr>
      <w:r>
        <w:t xml:space="preserve">    "</w:t>
      </w:r>
      <w:proofErr w:type="spellStart"/>
      <w:r>
        <w:t>oriAddr</w:t>
      </w:r>
      <w:proofErr w:type="spellEnd"/>
      <w:r>
        <w:t>",</w:t>
      </w:r>
    </w:p>
    <w:p w14:paraId="70703C76" w14:textId="77777777" w:rsidR="00B05F5A" w:rsidRDefault="00B05F5A" w:rsidP="00B05F5A">
      <w:pPr>
        <w:pStyle w:val="PL"/>
      </w:pPr>
      <w:r>
        <w:t xml:space="preserve">    "result"</w:t>
      </w:r>
    </w:p>
    <w:p w14:paraId="1CCC6438" w14:textId="77777777" w:rsidR="00B05F5A" w:rsidRDefault="00B05F5A" w:rsidP="00B05F5A">
      <w:pPr>
        <w:pStyle w:val="PL"/>
        <w:rPr>
          <w:rFonts w:eastAsia="SimSun"/>
          <w:lang w:val="en-US" w:eastAsia="zh-CN"/>
        </w:rPr>
      </w:pPr>
      <w:r>
        <w:t xml:space="preserve">  ]</w:t>
      </w:r>
      <w:r>
        <w:rPr>
          <w:rFonts w:eastAsia="SimSun" w:hint="eastAsia"/>
          <w:lang w:val="en-US" w:eastAsia="zh-CN"/>
        </w:rPr>
        <w:t>,</w:t>
      </w:r>
    </w:p>
    <w:p w14:paraId="682D7ACE" w14:textId="77777777" w:rsidR="00B05F5A" w:rsidRDefault="00B05F5A" w:rsidP="00B05F5A">
      <w:pPr>
        <w:pStyle w:val="PL"/>
      </w:pPr>
      <w:r>
        <w:t xml:space="preserve">  "</w:t>
      </w:r>
      <w:proofErr w:type="spellStart"/>
      <w:r>
        <w:t>dependentRequired</w:t>
      </w:r>
      <w:proofErr w:type="spellEnd"/>
      <w:r>
        <w:t>": {</w:t>
      </w:r>
    </w:p>
    <w:p w14:paraId="33CD0F19" w14:textId="77777777" w:rsidR="00B05F5A" w:rsidRDefault="00B05F5A" w:rsidP="00B05F5A">
      <w:pPr>
        <w:pStyle w:val="PL"/>
      </w:pPr>
      <w:r>
        <w:t xml:space="preserve">    "Cause": [{</w:t>
      </w:r>
    </w:p>
    <w:p w14:paraId="5CC8F8E3" w14:textId="77777777" w:rsidR="00B05F5A" w:rsidRDefault="00B05F5A" w:rsidP="00B05F5A">
      <w:pPr>
        <w:pStyle w:val="PL"/>
      </w:pPr>
      <w:r>
        <w:t xml:space="preserve">      "result": {</w:t>
      </w:r>
    </w:p>
    <w:p w14:paraId="25010F42" w14:textId="77777777" w:rsidR="00B05F5A" w:rsidRDefault="00B05F5A" w:rsidP="00B05F5A">
      <w:pPr>
        <w:pStyle w:val="PL"/>
      </w:pPr>
      <w:r>
        <w:t xml:space="preserve">        "</w:t>
      </w:r>
      <w:proofErr w:type="spellStart"/>
      <w:r>
        <w:t>const</w:t>
      </w:r>
      <w:proofErr w:type="spellEnd"/>
      <w:r>
        <w:t>": "</w:t>
      </w:r>
      <w:r>
        <w:rPr>
          <w:rFonts w:eastAsia="SimSun" w:hint="eastAsia"/>
          <w:lang w:val="en-US" w:eastAsia="zh-CN"/>
        </w:rPr>
        <w:t>false</w:t>
      </w:r>
      <w:r>
        <w:t>"</w:t>
      </w:r>
    </w:p>
    <w:p w14:paraId="34B314F1" w14:textId="77777777" w:rsidR="00B05F5A" w:rsidRDefault="00B05F5A" w:rsidP="00B05F5A">
      <w:pPr>
        <w:pStyle w:val="PL"/>
      </w:pPr>
      <w:r>
        <w:t xml:space="preserve">      }</w:t>
      </w:r>
    </w:p>
    <w:p w14:paraId="553743B5" w14:textId="77777777" w:rsidR="00B05F5A" w:rsidRDefault="00B05F5A" w:rsidP="00B05F5A">
      <w:pPr>
        <w:pStyle w:val="PL"/>
      </w:pPr>
      <w:r>
        <w:t xml:space="preserve">    }]</w:t>
      </w:r>
    </w:p>
    <w:p w14:paraId="442D4EA5" w14:textId="77777777" w:rsidR="00B05F5A" w:rsidRDefault="00B05F5A" w:rsidP="00B05F5A">
      <w:pPr>
        <w:pStyle w:val="PL"/>
      </w:pPr>
      <w:r>
        <w:t xml:space="preserve">  }</w:t>
      </w:r>
    </w:p>
    <w:p w14:paraId="192EEC41" w14:textId="77777777" w:rsidR="00B05F5A" w:rsidRDefault="00B05F5A" w:rsidP="00B05F5A">
      <w:pPr>
        <w:pStyle w:val="PL"/>
      </w:pPr>
      <w:r>
        <w:t>}</w:t>
      </w:r>
    </w:p>
    <w:p w14:paraId="749AB298" w14:textId="77777777" w:rsidR="00F0540D" w:rsidRDefault="00F0540D" w:rsidP="00F0540D">
      <w:pPr>
        <w:rPr>
          <w:noProof/>
        </w:rPr>
      </w:pPr>
    </w:p>
    <w:p w14:paraId="6DC25E16" w14:textId="77777777" w:rsidR="00F0540D" w:rsidRPr="00B26150" w:rsidRDefault="00F0540D" w:rsidP="00F0540D">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6.3.4.3.4</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54A06F59" w14:textId="77777777" w:rsidR="00F0540D" w:rsidRPr="008302F6" w:rsidRDefault="00F0540D" w:rsidP="00F0540D">
      <w:pPr>
        <w:pStyle w:val="PL"/>
      </w:pPr>
      <w:r w:rsidRPr="008302F6">
        <w:t>{</w:t>
      </w:r>
    </w:p>
    <w:p w14:paraId="29DC7ED4" w14:textId="77777777" w:rsidR="00F0540D" w:rsidRPr="008302F6" w:rsidRDefault="00F0540D" w:rsidP="00F0540D">
      <w:pPr>
        <w:pStyle w:val="PL"/>
      </w:pPr>
      <w:r w:rsidRPr="008302F6">
        <w:t xml:space="preserve">  "$schema": "http://json-schema.org/draft-07/schema#",</w:t>
      </w:r>
    </w:p>
    <w:p w14:paraId="0AFA4829" w14:textId="77777777" w:rsidR="00F0540D" w:rsidRPr="008302F6" w:rsidRDefault="00F0540D" w:rsidP="00F0540D">
      <w:pPr>
        <w:pStyle w:val="PL"/>
      </w:pPr>
      <w:r w:rsidRPr="008302F6">
        <w:t xml:space="preserve">  "$id": "http</w:t>
      </w:r>
      <w:r>
        <w:t xml:space="preserve">://www.3gpp.org/MSGin5G/MSGin5G </w:t>
      </w:r>
      <w:proofErr w:type="spellStart"/>
      <w:r>
        <w:t>Der</w:t>
      </w:r>
      <w:r w:rsidRPr="008302F6">
        <w:t>egistration_</w:t>
      </w:r>
      <w:r>
        <w:rPr>
          <w:rFonts w:hint="eastAsia"/>
          <w:lang w:eastAsia="zh-CN"/>
        </w:rPr>
        <w:t>notification</w:t>
      </w:r>
      <w:r w:rsidRPr="008302F6">
        <w:t>_schema</w:t>
      </w:r>
      <w:proofErr w:type="spellEnd"/>
      <w:r w:rsidRPr="008302F6">
        <w:t>",</w:t>
      </w:r>
    </w:p>
    <w:p w14:paraId="3EAF08C3" w14:textId="77777777" w:rsidR="00F0540D" w:rsidRPr="008302F6" w:rsidRDefault="00F0540D" w:rsidP="00F0540D">
      <w:pPr>
        <w:pStyle w:val="PL"/>
      </w:pPr>
      <w:r>
        <w:t xml:space="preserve">  "title": "MSGin5G Der</w:t>
      </w:r>
      <w:r w:rsidRPr="008302F6">
        <w:t xml:space="preserve">egistration </w:t>
      </w:r>
      <w:r>
        <w:rPr>
          <w:rFonts w:hint="eastAsia"/>
          <w:lang w:eastAsia="zh-CN"/>
        </w:rPr>
        <w:t>Notification</w:t>
      </w:r>
      <w:r w:rsidRPr="008302F6">
        <w:t>",</w:t>
      </w:r>
    </w:p>
    <w:p w14:paraId="5BEFFFB3" w14:textId="77777777" w:rsidR="00F0540D" w:rsidRPr="008302F6" w:rsidRDefault="00F0540D" w:rsidP="00F0540D">
      <w:pPr>
        <w:pStyle w:val="PL"/>
      </w:pPr>
      <w:r w:rsidRPr="008302F6">
        <w:t xml:space="preserve">  "type": "object",</w:t>
      </w:r>
    </w:p>
    <w:p w14:paraId="21314E38" w14:textId="77777777" w:rsidR="00F0540D" w:rsidRPr="008302F6" w:rsidRDefault="00F0540D" w:rsidP="00F0540D">
      <w:pPr>
        <w:pStyle w:val="PL"/>
      </w:pPr>
      <w:r w:rsidRPr="008302F6">
        <w:t xml:space="preserve">  "properties": {</w:t>
      </w:r>
    </w:p>
    <w:p w14:paraId="7B928C2A" w14:textId="77777777" w:rsidR="00F0540D" w:rsidRPr="008302F6" w:rsidRDefault="00F0540D" w:rsidP="00F0540D">
      <w:pPr>
        <w:pStyle w:val="PL"/>
      </w:pPr>
      <w:r w:rsidRPr="008302F6">
        <w:rPr>
          <w:rFonts w:hint="eastAsia"/>
        </w:rPr>
        <w:t xml:space="preserve">    "</w:t>
      </w:r>
      <w:proofErr w:type="spellStart"/>
      <w:r w:rsidRPr="008302F6">
        <w:rPr>
          <w:rFonts w:hint="eastAsia"/>
        </w:rPr>
        <w:t>ori</w:t>
      </w:r>
      <w:r w:rsidRPr="008302F6">
        <w:t>Addr</w:t>
      </w:r>
      <w:proofErr w:type="spellEnd"/>
      <w:r w:rsidRPr="008302F6">
        <w:t>": {</w:t>
      </w:r>
    </w:p>
    <w:p w14:paraId="40180E96" w14:textId="77777777" w:rsidR="00F0540D" w:rsidRPr="008302F6" w:rsidRDefault="00F0540D" w:rsidP="00F0540D">
      <w:pPr>
        <w:pStyle w:val="PL"/>
      </w:pPr>
      <w:r w:rsidRPr="008302F6">
        <w:t xml:space="preserve">      "type": "object",</w:t>
      </w:r>
    </w:p>
    <w:p w14:paraId="75F4568C" w14:textId="77777777" w:rsidR="00F0540D" w:rsidRPr="008302F6" w:rsidRDefault="00F0540D" w:rsidP="00F0540D">
      <w:pPr>
        <w:pStyle w:val="PL"/>
      </w:pPr>
      <w:r w:rsidRPr="008302F6">
        <w:t xml:space="preserve">      "properties": {</w:t>
      </w:r>
    </w:p>
    <w:p w14:paraId="39A932B2" w14:textId="77777777" w:rsidR="00F0540D" w:rsidRPr="008302F6" w:rsidRDefault="00F0540D" w:rsidP="00F0540D">
      <w:pPr>
        <w:pStyle w:val="PL"/>
      </w:pPr>
      <w:r w:rsidRPr="008302F6">
        <w:t xml:space="preserve">        "</w:t>
      </w:r>
      <w:proofErr w:type="spellStart"/>
      <w:r w:rsidRPr="008302F6">
        <w:t>oriAddrType</w:t>
      </w:r>
      <w:proofErr w:type="spellEnd"/>
      <w:r w:rsidRPr="008302F6">
        <w:t>": {</w:t>
      </w:r>
    </w:p>
    <w:p w14:paraId="2B0A97A1" w14:textId="77777777" w:rsidR="00F0540D" w:rsidRPr="008302F6" w:rsidRDefault="00F0540D" w:rsidP="00F0540D">
      <w:pPr>
        <w:pStyle w:val="PL"/>
      </w:pPr>
      <w:r w:rsidRPr="008302F6">
        <w:t xml:space="preserve">          "</w:t>
      </w:r>
      <w:proofErr w:type="spellStart"/>
      <w:r w:rsidRPr="008302F6">
        <w:t>enum</w:t>
      </w:r>
      <w:proofErr w:type="spellEnd"/>
      <w:r w:rsidRPr="008302F6">
        <w:t>": [</w:t>
      </w:r>
    </w:p>
    <w:p w14:paraId="5067C178" w14:textId="77777777" w:rsidR="00F0540D" w:rsidRPr="008302F6" w:rsidRDefault="00F0540D" w:rsidP="00F0540D">
      <w:pPr>
        <w:pStyle w:val="PL"/>
      </w:pPr>
      <w:r w:rsidRPr="008302F6">
        <w:rPr>
          <w:rFonts w:hint="eastAsia"/>
        </w:rPr>
        <w:t xml:space="preserve">            "UE"</w:t>
      </w:r>
    </w:p>
    <w:p w14:paraId="37760B76" w14:textId="77777777" w:rsidR="00F0540D" w:rsidRPr="008302F6" w:rsidRDefault="00F0540D" w:rsidP="00F0540D">
      <w:pPr>
        <w:pStyle w:val="PL"/>
      </w:pPr>
      <w:r w:rsidRPr="008302F6">
        <w:rPr>
          <w:rFonts w:hint="eastAsia"/>
        </w:rPr>
        <w:t xml:space="preserve">          ]</w:t>
      </w:r>
    </w:p>
    <w:p w14:paraId="46A272CD" w14:textId="77777777" w:rsidR="00F0540D" w:rsidRPr="008302F6" w:rsidRDefault="00F0540D" w:rsidP="00F0540D">
      <w:pPr>
        <w:pStyle w:val="PL"/>
      </w:pPr>
      <w:r w:rsidRPr="008302F6">
        <w:rPr>
          <w:rFonts w:hint="eastAsia"/>
        </w:rPr>
        <w:t xml:space="preserve">        },</w:t>
      </w:r>
    </w:p>
    <w:p w14:paraId="611B0082" w14:textId="77777777" w:rsidR="00F0540D" w:rsidRPr="008302F6" w:rsidRDefault="00F0540D" w:rsidP="00F0540D">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63EF537D" w14:textId="77777777" w:rsidR="00F0540D" w:rsidRDefault="00F0540D" w:rsidP="00F0540D">
      <w:pPr>
        <w:pStyle w:val="PL"/>
      </w:pPr>
      <w:r w:rsidRPr="008302F6">
        <w:rPr>
          <w:rFonts w:hint="eastAsia"/>
        </w:rPr>
        <w:t xml:space="preserve">          "type": "string"</w:t>
      </w:r>
      <w:r>
        <w:t>,</w:t>
      </w:r>
    </w:p>
    <w:p w14:paraId="6F62E190" w14:textId="77777777" w:rsidR="00F0540D" w:rsidRPr="008302F6" w:rsidRDefault="00F0540D" w:rsidP="00F0540D">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3F743485" w14:textId="77777777" w:rsidR="00F0540D" w:rsidRPr="008302F6" w:rsidRDefault="00F0540D" w:rsidP="00F0540D">
      <w:pPr>
        <w:pStyle w:val="PL"/>
      </w:pPr>
      <w:r w:rsidRPr="008302F6">
        <w:rPr>
          <w:rFonts w:hint="eastAsia"/>
        </w:rPr>
        <w:t xml:space="preserve">        }</w:t>
      </w:r>
    </w:p>
    <w:p w14:paraId="680F98AC" w14:textId="77777777" w:rsidR="00F0540D" w:rsidRPr="008302F6" w:rsidRDefault="00F0540D" w:rsidP="00F0540D">
      <w:pPr>
        <w:pStyle w:val="PL"/>
      </w:pPr>
      <w:r w:rsidRPr="008302F6">
        <w:rPr>
          <w:rFonts w:hint="eastAsia"/>
        </w:rPr>
        <w:t xml:space="preserve">      },</w:t>
      </w:r>
    </w:p>
    <w:p w14:paraId="3960EDD4" w14:textId="77777777" w:rsidR="00F0540D" w:rsidRPr="008302F6" w:rsidRDefault="00F0540D" w:rsidP="00F0540D">
      <w:pPr>
        <w:pStyle w:val="PL"/>
      </w:pPr>
      <w:r w:rsidRPr="008302F6">
        <w:rPr>
          <w:rFonts w:hint="eastAsia"/>
        </w:rPr>
        <w:t xml:space="preserve">      "description": "Refer to Originating</w:t>
      </w:r>
      <w:r w:rsidRPr="008302F6">
        <w:t xml:space="preserve"> UE Service ID"</w:t>
      </w:r>
    </w:p>
    <w:p w14:paraId="5690B4B5" w14:textId="77777777" w:rsidR="00F0540D" w:rsidRDefault="00F0540D" w:rsidP="00F0540D">
      <w:pPr>
        <w:pStyle w:val="PL"/>
      </w:pPr>
      <w:r w:rsidRPr="008302F6">
        <w:t xml:space="preserve">    },</w:t>
      </w:r>
    </w:p>
    <w:p w14:paraId="087163AA" w14:textId="77777777" w:rsidR="00F0540D" w:rsidRPr="0098491E" w:rsidRDefault="00F0540D" w:rsidP="00F0540D">
      <w:pPr>
        <w:pStyle w:val="PL"/>
      </w:pPr>
      <w:r w:rsidRPr="0098491E">
        <w:rPr>
          <w:rFonts w:hint="eastAsia"/>
        </w:rPr>
        <w:t xml:space="preserve">    "</w:t>
      </w:r>
      <w:proofErr w:type="spellStart"/>
      <w:r>
        <w:t>expectedTime</w:t>
      </w:r>
      <w:proofErr w:type="spellEnd"/>
      <w:r w:rsidRPr="0098491E">
        <w:rPr>
          <w:rFonts w:hint="eastAsia"/>
        </w:rPr>
        <w:t>": {</w:t>
      </w:r>
    </w:p>
    <w:p w14:paraId="0109376B" w14:textId="77777777" w:rsidR="00F0540D" w:rsidRPr="0098491E" w:rsidRDefault="00F0540D" w:rsidP="00F0540D">
      <w:pPr>
        <w:pStyle w:val="PL"/>
      </w:pPr>
      <w:r w:rsidRPr="0098491E">
        <w:rPr>
          <w:rFonts w:hint="eastAsia"/>
        </w:rPr>
        <w:t xml:space="preserve">      "type": "</w:t>
      </w:r>
      <w:r w:rsidRPr="00F11966">
        <w:rPr>
          <w:lang w:val="en-US"/>
        </w:rPr>
        <w:t>integer</w:t>
      </w:r>
      <w:r w:rsidRPr="0098491E">
        <w:rPr>
          <w:rFonts w:hint="eastAsia"/>
        </w:rPr>
        <w:t>",</w:t>
      </w:r>
    </w:p>
    <w:p w14:paraId="599FC25C" w14:textId="77777777" w:rsidR="00F0540D" w:rsidRPr="0098491E" w:rsidRDefault="00F0540D" w:rsidP="00F0540D">
      <w:pPr>
        <w:pStyle w:val="PL"/>
      </w:pPr>
      <w:r w:rsidRPr="0098491E">
        <w:rPr>
          <w:rFonts w:hint="eastAsia"/>
        </w:rPr>
        <w:t xml:space="preserve">      "description": "Refer to</w:t>
      </w:r>
      <w:r>
        <w:t xml:space="preserve"> </w:t>
      </w:r>
      <w:r w:rsidRPr="00F87071">
        <w:t>the expected time</w:t>
      </w:r>
      <w:r w:rsidRPr="0098491E">
        <w:rPr>
          <w:rFonts w:hint="eastAsia"/>
        </w:rPr>
        <w:t xml:space="preserve"> </w:t>
      </w:r>
      <w:r>
        <w:t>for receiving Deregistration Response in seconds</w:t>
      </w:r>
      <w:r w:rsidRPr="0098491E">
        <w:rPr>
          <w:rFonts w:hint="eastAsia"/>
        </w:rPr>
        <w:t>"</w:t>
      </w:r>
    </w:p>
    <w:p w14:paraId="60F02FFE" w14:textId="77777777" w:rsidR="00F0540D" w:rsidRPr="008302F6" w:rsidRDefault="00F0540D" w:rsidP="00F0540D">
      <w:pPr>
        <w:pStyle w:val="PL"/>
      </w:pPr>
      <w:r>
        <w:rPr>
          <w:rFonts w:hint="eastAsia"/>
        </w:rPr>
        <w:t xml:space="preserve">    }</w:t>
      </w:r>
    </w:p>
    <w:p w14:paraId="796E1024" w14:textId="77777777" w:rsidR="00F0540D" w:rsidRPr="008302F6" w:rsidRDefault="00F0540D" w:rsidP="00F0540D">
      <w:pPr>
        <w:pStyle w:val="PL"/>
      </w:pPr>
      <w:r w:rsidRPr="008302F6">
        <w:t xml:space="preserve">  },</w:t>
      </w:r>
    </w:p>
    <w:p w14:paraId="0E6E325D" w14:textId="77777777" w:rsidR="00F0540D" w:rsidRPr="008302F6" w:rsidRDefault="00F0540D" w:rsidP="00F0540D">
      <w:pPr>
        <w:pStyle w:val="PL"/>
      </w:pPr>
      <w:r w:rsidRPr="008302F6">
        <w:t xml:space="preserve">    "required": [</w:t>
      </w:r>
    </w:p>
    <w:p w14:paraId="348EC1DF" w14:textId="77777777" w:rsidR="00F0540D" w:rsidRPr="008302F6" w:rsidRDefault="00F0540D" w:rsidP="00F0540D">
      <w:pPr>
        <w:pStyle w:val="PL"/>
      </w:pPr>
      <w:r w:rsidRPr="008302F6">
        <w:t xml:space="preserve">    "</w:t>
      </w:r>
      <w:proofErr w:type="spellStart"/>
      <w:r w:rsidRPr="008302F6">
        <w:t>oriAdd</w:t>
      </w:r>
      <w:r>
        <w:t>r</w:t>
      </w:r>
      <w:proofErr w:type="spellEnd"/>
      <w:r>
        <w:t>"</w:t>
      </w:r>
    </w:p>
    <w:p w14:paraId="63B068AB" w14:textId="77777777" w:rsidR="00F0540D" w:rsidRPr="008302F6" w:rsidRDefault="00F0540D" w:rsidP="00F0540D">
      <w:pPr>
        <w:pStyle w:val="PL"/>
      </w:pPr>
      <w:r w:rsidRPr="008302F6">
        <w:t xml:space="preserve">  ]</w:t>
      </w:r>
    </w:p>
    <w:p w14:paraId="01AC4E1A" w14:textId="77777777" w:rsidR="00F0540D" w:rsidRPr="008302F6" w:rsidRDefault="00F0540D" w:rsidP="00F0540D">
      <w:pPr>
        <w:pStyle w:val="PL"/>
      </w:pPr>
      <w:r w:rsidRPr="008302F6">
        <w:t>}</w:t>
      </w:r>
    </w:p>
    <w:p w14:paraId="6B51D158" w14:textId="77777777" w:rsidR="00B05F5A" w:rsidRPr="00B05F5A" w:rsidRDefault="00B05F5A" w:rsidP="00B05F5A"/>
    <w:p w14:paraId="7C787104" w14:textId="68EEC3C4" w:rsidR="003F3451" w:rsidRPr="00E11027" w:rsidRDefault="003F3451" w:rsidP="003F3451">
      <w:pPr>
        <w:pStyle w:val="Heading4"/>
        <w:rPr>
          <w:lang w:eastAsia="zh-CN"/>
        </w:rPr>
      </w:pPr>
      <w:bookmarkStart w:id="807" w:name="_Toc162967683"/>
      <w:r w:rsidRPr="00E11027">
        <w:rPr>
          <w:rFonts w:hint="eastAsia"/>
          <w:lang w:eastAsia="zh-CN"/>
        </w:rPr>
        <w:t>7</w:t>
      </w:r>
      <w:r w:rsidRPr="00E11027">
        <w:rPr>
          <w:lang w:eastAsia="zh-CN"/>
        </w:rPr>
        <w:t>.3.</w:t>
      </w:r>
      <w:r>
        <w:rPr>
          <w:rFonts w:hint="eastAsia"/>
          <w:lang w:eastAsia="zh-CN"/>
        </w:rPr>
        <w:t>3.</w:t>
      </w:r>
      <w:r w:rsidR="00EA7A16">
        <w:rPr>
          <w:lang w:eastAsia="zh-CN"/>
        </w:rPr>
        <w:t>3</w:t>
      </w:r>
      <w:r w:rsidRPr="00E11027">
        <w:rPr>
          <w:lang w:eastAsia="zh-CN"/>
        </w:rPr>
        <w:tab/>
      </w:r>
      <w:r>
        <w:rPr>
          <w:lang w:eastAsia="zh-CN"/>
        </w:rPr>
        <w:t>S</w:t>
      </w:r>
      <w:r w:rsidRPr="00E11027">
        <w:rPr>
          <w:lang w:eastAsia="zh-CN"/>
        </w:rPr>
        <w:t>tructure</w:t>
      </w:r>
      <w:r>
        <w:rPr>
          <w:lang w:eastAsia="zh-CN"/>
        </w:rPr>
        <w:t xml:space="preserve"> of </w:t>
      </w:r>
      <w:r>
        <w:rPr>
          <w:noProof/>
          <w:lang w:eastAsia="zh-CN"/>
        </w:rPr>
        <w:t xml:space="preserve">registration to </w:t>
      </w:r>
      <w:r w:rsidRPr="00FC1611">
        <w:rPr>
          <w:lang w:eastAsia="zh-CN"/>
        </w:rPr>
        <w:t>MSGin5G Gateway UE</w:t>
      </w:r>
      <w:bookmarkEnd w:id="807"/>
    </w:p>
    <w:p w14:paraId="33949F3D" w14:textId="77777777" w:rsidR="003F3451" w:rsidRPr="00B26150" w:rsidRDefault="003F3451" w:rsidP="003F3451">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5</w:t>
      </w:r>
      <w:r>
        <w:rPr>
          <w:rFonts w:hint="eastAsia"/>
          <w:lang w:eastAsia="zh-CN"/>
        </w:rPr>
        <w:t>.</w:t>
      </w:r>
      <w:r>
        <w:rPr>
          <w:lang w:eastAsia="zh-CN"/>
        </w:rPr>
        <w:t>3</w:t>
      </w:r>
      <w:r>
        <w:rPr>
          <w:rFonts w:hint="eastAsia"/>
        </w:rPr>
        <w:t>.</w:t>
      </w:r>
      <w:r>
        <w:rPr>
          <w:rFonts w:hint="eastAsia"/>
          <w:lang w:eastAsia="zh-CN"/>
        </w:rPr>
        <w:t xml:space="preserve">1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Pr>
          <w:noProof/>
          <w:lang w:eastAsia="zh-CN"/>
        </w:rPr>
        <w:t xml:space="preserve">registration to </w:t>
      </w:r>
      <w:r w:rsidRPr="00FC1611">
        <w:rPr>
          <w:lang w:eastAsia="zh-CN"/>
        </w:rPr>
        <w:t>MSGin5G Gateway UE</w:t>
      </w:r>
      <w:r>
        <w:rPr>
          <w:lang w:eastAsia="zh-CN"/>
        </w:rPr>
        <w:t xml:space="preserve"> </w:t>
      </w:r>
      <w:r>
        <w:t>is defined below:</w:t>
      </w:r>
    </w:p>
    <w:p w14:paraId="67ADB981" w14:textId="77777777" w:rsidR="003F3451" w:rsidRDefault="003F3451" w:rsidP="003F3451">
      <w:pPr>
        <w:rPr>
          <w:noProof/>
        </w:rPr>
      </w:pPr>
    </w:p>
    <w:p w14:paraId="0EB27B9C" w14:textId="77777777" w:rsidR="003F3451" w:rsidRPr="008302F6" w:rsidRDefault="003F3451" w:rsidP="003F3451">
      <w:pPr>
        <w:pStyle w:val="PL"/>
      </w:pPr>
      <w:r w:rsidRPr="008302F6">
        <w:t>{</w:t>
      </w:r>
    </w:p>
    <w:p w14:paraId="703CB8CE" w14:textId="77777777" w:rsidR="003F3451" w:rsidRPr="008302F6" w:rsidRDefault="003F3451" w:rsidP="003F3451">
      <w:pPr>
        <w:pStyle w:val="PL"/>
      </w:pPr>
      <w:r w:rsidRPr="008302F6">
        <w:t xml:space="preserve">  "$schema": "http://json-schema.org/draft-07/schema#",</w:t>
      </w:r>
    </w:p>
    <w:p w14:paraId="648AAC52" w14:textId="77777777" w:rsidR="003F3451" w:rsidRPr="008302F6" w:rsidRDefault="003F3451" w:rsidP="003F3451">
      <w:pPr>
        <w:pStyle w:val="PL"/>
      </w:pPr>
      <w:r w:rsidRPr="008302F6">
        <w:t xml:space="preserve">  "$id": "http://www.3gpp.org/MSGin5G/MSGin5G_</w:t>
      </w:r>
      <w:r>
        <w:t xml:space="preserve">Gateway </w:t>
      </w:r>
      <w:proofErr w:type="spellStart"/>
      <w:r w:rsidRPr="008302F6">
        <w:t>Registration_request_schema</w:t>
      </w:r>
      <w:proofErr w:type="spellEnd"/>
      <w:r w:rsidRPr="008302F6">
        <w:t>",</w:t>
      </w:r>
    </w:p>
    <w:p w14:paraId="3701BECD" w14:textId="77777777" w:rsidR="003F3451" w:rsidRPr="008302F6" w:rsidRDefault="003F3451" w:rsidP="003F3451">
      <w:pPr>
        <w:pStyle w:val="PL"/>
      </w:pPr>
      <w:r w:rsidRPr="008302F6">
        <w:t xml:space="preserve">  "title": "MSGin5G </w:t>
      </w:r>
      <w:r>
        <w:t xml:space="preserve">Gateway </w:t>
      </w:r>
      <w:r w:rsidRPr="008302F6">
        <w:t>Registration Request",</w:t>
      </w:r>
    </w:p>
    <w:p w14:paraId="59017F5C" w14:textId="77777777" w:rsidR="003F3451" w:rsidRPr="008302F6" w:rsidRDefault="003F3451" w:rsidP="003F3451">
      <w:pPr>
        <w:pStyle w:val="PL"/>
      </w:pPr>
      <w:r w:rsidRPr="008302F6">
        <w:t xml:space="preserve">  "type": "object",</w:t>
      </w:r>
    </w:p>
    <w:p w14:paraId="297FD1CD" w14:textId="77777777" w:rsidR="003F3451" w:rsidRPr="008302F6" w:rsidRDefault="003F3451" w:rsidP="003F3451">
      <w:pPr>
        <w:pStyle w:val="PL"/>
      </w:pPr>
      <w:r w:rsidRPr="008302F6">
        <w:t xml:space="preserve">  "properties": {</w:t>
      </w:r>
    </w:p>
    <w:p w14:paraId="27A07619" w14:textId="77777777" w:rsidR="003F3451" w:rsidRPr="008302F6" w:rsidRDefault="003F3451" w:rsidP="003F3451">
      <w:pPr>
        <w:pStyle w:val="PL"/>
      </w:pPr>
      <w:r w:rsidRPr="008302F6">
        <w:t xml:space="preserve">    "</w:t>
      </w:r>
      <w:proofErr w:type="spellStart"/>
      <w:r w:rsidRPr="008302F6">
        <w:t>msgIden</w:t>
      </w:r>
      <w:proofErr w:type="spellEnd"/>
      <w:r w:rsidRPr="008302F6">
        <w:t>": {</w:t>
      </w:r>
    </w:p>
    <w:p w14:paraId="32E91A63" w14:textId="77777777" w:rsidR="00945EC7" w:rsidRDefault="003F3451" w:rsidP="00945EC7">
      <w:pPr>
        <w:pStyle w:val="PL"/>
      </w:pPr>
      <w:r w:rsidRPr="008302F6">
        <w:t xml:space="preserve">      "type": "string",</w:t>
      </w:r>
    </w:p>
    <w:p w14:paraId="51DF61A4" w14:textId="347FDF1B" w:rsidR="003F3451" w:rsidRPr="008302F6" w:rsidRDefault="00945EC7" w:rsidP="003F3451">
      <w:pPr>
        <w:pStyle w:val="PL"/>
      </w:pPr>
      <w:r>
        <w:t xml:space="preserve">      "format": "</w:t>
      </w:r>
      <w:proofErr w:type="spellStart"/>
      <w:r>
        <w:t>uri</w:t>
      </w:r>
      <w:proofErr w:type="spellEnd"/>
      <w:r>
        <w:t>",</w:t>
      </w:r>
    </w:p>
    <w:p w14:paraId="01B1B224" w14:textId="77777777" w:rsidR="003F3451" w:rsidRPr="008302F6" w:rsidRDefault="003F3451" w:rsidP="003F3451">
      <w:pPr>
        <w:pStyle w:val="PL"/>
      </w:pPr>
      <w:r w:rsidRPr="008302F6">
        <w:t xml:space="preserve">      "description": "Refer to Service identifier of MSGin5G service"</w:t>
      </w:r>
    </w:p>
    <w:p w14:paraId="190BAF3A" w14:textId="77777777" w:rsidR="003F3451" w:rsidRPr="008302F6" w:rsidRDefault="003F3451" w:rsidP="003F3451">
      <w:pPr>
        <w:pStyle w:val="PL"/>
      </w:pPr>
      <w:r w:rsidRPr="008302F6">
        <w:t xml:space="preserve">    },</w:t>
      </w:r>
    </w:p>
    <w:p w14:paraId="704DF4A0" w14:textId="77777777" w:rsidR="003F3451" w:rsidRPr="008302F6" w:rsidRDefault="003F3451" w:rsidP="003F3451">
      <w:pPr>
        <w:pStyle w:val="PL"/>
      </w:pPr>
      <w:r w:rsidRPr="008302F6">
        <w:t xml:space="preserve">    "</w:t>
      </w:r>
      <w:proofErr w:type="spellStart"/>
      <w:r w:rsidRPr="008302F6">
        <w:t>msgType</w:t>
      </w:r>
      <w:proofErr w:type="spellEnd"/>
      <w:r w:rsidRPr="008302F6">
        <w:t>": {</w:t>
      </w:r>
    </w:p>
    <w:p w14:paraId="79AE8393" w14:textId="77777777" w:rsidR="003F3451" w:rsidRPr="008302F6" w:rsidRDefault="003F3451" w:rsidP="003F3451">
      <w:pPr>
        <w:pStyle w:val="PL"/>
      </w:pPr>
      <w:r w:rsidRPr="008302F6">
        <w:t xml:space="preserve">      "type": "string",</w:t>
      </w:r>
    </w:p>
    <w:p w14:paraId="36FA9C82" w14:textId="77777777" w:rsidR="003F3451" w:rsidRPr="008302F6" w:rsidRDefault="003F3451" w:rsidP="003F3451">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4752F5AD" w14:textId="77777777" w:rsidR="003F3451" w:rsidRPr="008302F6" w:rsidRDefault="003F3451" w:rsidP="003F3451">
      <w:pPr>
        <w:pStyle w:val="PL"/>
      </w:pPr>
      <w:r w:rsidRPr="008302F6">
        <w:t xml:space="preserve">        "</w:t>
      </w:r>
      <w:r>
        <w:t>GW</w:t>
      </w:r>
      <w:r w:rsidRPr="008302F6">
        <w:t>REG"</w:t>
      </w:r>
    </w:p>
    <w:p w14:paraId="54A7CE81" w14:textId="77777777" w:rsidR="003F3451" w:rsidRPr="008302F6" w:rsidRDefault="003F3451" w:rsidP="003F3451">
      <w:pPr>
        <w:pStyle w:val="PL"/>
      </w:pPr>
      <w:r w:rsidRPr="008302F6">
        <w:t xml:space="preserve">      ],</w:t>
      </w:r>
    </w:p>
    <w:p w14:paraId="44AA10D7" w14:textId="77777777" w:rsidR="003F3451" w:rsidRPr="008302F6" w:rsidRDefault="003F3451" w:rsidP="003F3451">
      <w:pPr>
        <w:pStyle w:val="PL"/>
      </w:pPr>
      <w:r w:rsidRPr="008302F6">
        <w:t xml:space="preserve">      "description": "Refer to the usage of this message. The value </w:t>
      </w:r>
      <w:r>
        <w:t>GW</w:t>
      </w:r>
      <w:r w:rsidRPr="008302F6">
        <w:t xml:space="preserve">REG refers to MSGin5G </w:t>
      </w:r>
      <w:r>
        <w:t xml:space="preserve">Gateway </w:t>
      </w:r>
      <w:r w:rsidRPr="008302F6">
        <w:t>Registration"</w:t>
      </w:r>
    </w:p>
    <w:p w14:paraId="4B54EA1C" w14:textId="77777777" w:rsidR="003F3451" w:rsidRPr="008302F6" w:rsidRDefault="003F3451" w:rsidP="003F3451">
      <w:pPr>
        <w:pStyle w:val="PL"/>
      </w:pPr>
      <w:r w:rsidRPr="008302F6">
        <w:t xml:space="preserve">    },</w:t>
      </w:r>
    </w:p>
    <w:p w14:paraId="13A6247E" w14:textId="77777777" w:rsidR="003F3451" w:rsidRPr="008302F6" w:rsidRDefault="003F3451" w:rsidP="003F3451">
      <w:pPr>
        <w:pStyle w:val="PL"/>
      </w:pPr>
      <w:r w:rsidRPr="008302F6">
        <w:t xml:space="preserve">    "</w:t>
      </w:r>
      <w:proofErr w:type="spellStart"/>
      <w:r w:rsidRPr="008302F6">
        <w:t>oriAddr</w:t>
      </w:r>
      <w:proofErr w:type="spellEnd"/>
      <w:r w:rsidRPr="008302F6">
        <w:t>": {</w:t>
      </w:r>
    </w:p>
    <w:p w14:paraId="67D2B3F6" w14:textId="77777777" w:rsidR="003F3451" w:rsidRPr="008302F6" w:rsidRDefault="003F3451" w:rsidP="003F3451">
      <w:pPr>
        <w:pStyle w:val="PL"/>
      </w:pPr>
      <w:r w:rsidRPr="008302F6">
        <w:t xml:space="preserve">      "type": "object",</w:t>
      </w:r>
    </w:p>
    <w:p w14:paraId="194EDB6E" w14:textId="77777777" w:rsidR="003F3451" w:rsidRPr="008302F6" w:rsidRDefault="003F3451" w:rsidP="003F3451">
      <w:pPr>
        <w:pStyle w:val="PL"/>
      </w:pPr>
      <w:r w:rsidRPr="008302F6">
        <w:t xml:space="preserve">      "properties": {</w:t>
      </w:r>
    </w:p>
    <w:p w14:paraId="0144D67E" w14:textId="77777777" w:rsidR="003F3451" w:rsidRPr="008302F6" w:rsidRDefault="003F3451" w:rsidP="003F3451">
      <w:pPr>
        <w:pStyle w:val="PL"/>
      </w:pPr>
      <w:r w:rsidRPr="008302F6">
        <w:t xml:space="preserve">        "</w:t>
      </w:r>
      <w:proofErr w:type="spellStart"/>
      <w:r w:rsidRPr="008302F6">
        <w:t>oriAddrType</w:t>
      </w:r>
      <w:proofErr w:type="spellEnd"/>
      <w:r w:rsidRPr="008302F6">
        <w:t>": {</w:t>
      </w:r>
    </w:p>
    <w:p w14:paraId="48E556D8" w14:textId="77777777" w:rsidR="003F3451" w:rsidRPr="008302F6" w:rsidRDefault="003F3451" w:rsidP="003F3451">
      <w:pPr>
        <w:pStyle w:val="PL"/>
      </w:pPr>
      <w:r w:rsidRPr="008302F6">
        <w:t xml:space="preserve">          "</w:t>
      </w:r>
      <w:proofErr w:type="spellStart"/>
      <w:r w:rsidRPr="008302F6">
        <w:t>enum</w:t>
      </w:r>
      <w:proofErr w:type="spellEnd"/>
      <w:r w:rsidRPr="008302F6">
        <w:t>": [</w:t>
      </w:r>
    </w:p>
    <w:p w14:paraId="214189B8" w14:textId="77777777" w:rsidR="003F3451" w:rsidRPr="008302F6" w:rsidRDefault="003F3451" w:rsidP="003F3451">
      <w:pPr>
        <w:pStyle w:val="PL"/>
      </w:pPr>
      <w:r w:rsidRPr="008302F6">
        <w:rPr>
          <w:rFonts w:hint="eastAsia"/>
        </w:rPr>
        <w:t xml:space="preserve">            "UE"</w:t>
      </w:r>
    </w:p>
    <w:p w14:paraId="6A4D1056" w14:textId="77777777" w:rsidR="003F3451" w:rsidRPr="008302F6" w:rsidRDefault="003F3451" w:rsidP="003F3451">
      <w:pPr>
        <w:pStyle w:val="PL"/>
      </w:pPr>
      <w:r w:rsidRPr="008302F6">
        <w:rPr>
          <w:rFonts w:hint="eastAsia"/>
        </w:rPr>
        <w:t xml:space="preserve">          ]</w:t>
      </w:r>
    </w:p>
    <w:p w14:paraId="2978B1CC" w14:textId="77777777" w:rsidR="003F3451" w:rsidRPr="008302F6" w:rsidRDefault="003F3451" w:rsidP="003F3451">
      <w:pPr>
        <w:pStyle w:val="PL"/>
      </w:pPr>
      <w:r w:rsidRPr="008302F6">
        <w:rPr>
          <w:rFonts w:hint="eastAsia"/>
        </w:rPr>
        <w:t xml:space="preserve">        },</w:t>
      </w:r>
    </w:p>
    <w:p w14:paraId="1649B0EF" w14:textId="77777777" w:rsidR="003F3451" w:rsidRPr="008302F6" w:rsidRDefault="003F3451" w:rsidP="003F3451">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241581CA" w14:textId="77777777" w:rsidR="003F3451" w:rsidRDefault="003F3451" w:rsidP="003F3451">
      <w:pPr>
        <w:pStyle w:val="PL"/>
      </w:pPr>
      <w:r w:rsidRPr="008302F6">
        <w:rPr>
          <w:rFonts w:hint="eastAsia"/>
        </w:rPr>
        <w:t xml:space="preserve">          "type": "string"</w:t>
      </w:r>
      <w:r>
        <w:t>,</w:t>
      </w:r>
    </w:p>
    <w:p w14:paraId="6820E85D" w14:textId="77777777" w:rsidR="003F3451" w:rsidRPr="008302F6" w:rsidRDefault="003F3451" w:rsidP="003F3451">
      <w:pPr>
        <w:pStyle w:val="PL"/>
      </w:pPr>
      <w:r w:rsidRPr="008302F6">
        <w:rPr>
          <w:rFonts w:hint="eastAsia"/>
        </w:rPr>
        <w:t xml:space="preserve">          "</w:t>
      </w:r>
      <w:r w:rsidRPr="008302F6">
        <w:t>format</w:t>
      </w:r>
      <w:r w:rsidRPr="008302F6">
        <w:rPr>
          <w:rFonts w:hint="eastAsia"/>
        </w:rPr>
        <w:t>": "</w:t>
      </w:r>
      <w:proofErr w:type="spellStart"/>
      <w:r>
        <w:t>uri</w:t>
      </w:r>
      <w:proofErr w:type="spellEnd"/>
      <w:r w:rsidRPr="008302F6">
        <w:rPr>
          <w:rFonts w:hint="eastAsia"/>
        </w:rPr>
        <w:t>"</w:t>
      </w:r>
    </w:p>
    <w:p w14:paraId="517F2AA6" w14:textId="77777777" w:rsidR="003F3451" w:rsidRPr="008302F6" w:rsidRDefault="003F3451" w:rsidP="003F3451">
      <w:pPr>
        <w:pStyle w:val="PL"/>
      </w:pPr>
      <w:r w:rsidRPr="008302F6">
        <w:rPr>
          <w:rFonts w:hint="eastAsia"/>
        </w:rPr>
        <w:t xml:space="preserve">        }</w:t>
      </w:r>
    </w:p>
    <w:p w14:paraId="16940D9B" w14:textId="77777777" w:rsidR="003F3451" w:rsidRPr="008302F6" w:rsidRDefault="003F3451" w:rsidP="003F3451">
      <w:pPr>
        <w:pStyle w:val="PL"/>
      </w:pPr>
      <w:r w:rsidRPr="008302F6">
        <w:rPr>
          <w:rFonts w:hint="eastAsia"/>
        </w:rPr>
        <w:t xml:space="preserve">      },</w:t>
      </w:r>
    </w:p>
    <w:p w14:paraId="48DAAAFB" w14:textId="77777777" w:rsidR="003F3451" w:rsidRPr="008302F6" w:rsidRDefault="003F3451" w:rsidP="003F3451">
      <w:pPr>
        <w:pStyle w:val="PL"/>
      </w:pPr>
      <w:r w:rsidRPr="008302F6">
        <w:rPr>
          <w:rFonts w:hint="eastAsia"/>
        </w:rPr>
        <w:t xml:space="preserve">      "description": "Refer to Originating</w:t>
      </w:r>
      <w:r w:rsidRPr="008302F6">
        <w:t xml:space="preserve"> UE Service ID"</w:t>
      </w:r>
    </w:p>
    <w:p w14:paraId="07DE3774" w14:textId="77777777" w:rsidR="003F3451" w:rsidRDefault="003F3451" w:rsidP="003F3451">
      <w:pPr>
        <w:pStyle w:val="PL"/>
      </w:pPr>
      <w:r w:rsidRPr="008302F6">
        <w:t xml:space="preserve">    },</w:t>
      </w:r>
    </w:p>
    <w:p w14:paraId="73020F91" w14:textId="77777777" w:rsidR="003F3451" w:rsidRPr="008302F6" w:rsidRDefault="003F3451" w:rsidP="003F3451">
      <w:pPr>
        <w:pStyle w:val="PL"/>
      </w:pPr>
      <w:r w:rsidRPr="008302F6">
        <w:t xml:space="preserve">    "</w:t>
      </w:r>
      <w:proofErr w:type="spellStart"/>
      <w:r w:rsidRPr="008302F6">
        <w:t>ori</w:t>
      </w:r>
      <w:r>
        <w:t>UE</w:t>
      </w:r>
      <w:r w:rsidRPr="008302F6">
        <w:t>Addr</w:t>
      </w:r>
      <w:proofErr w:type="spellEnd"/>
      <w:r w:rsidRPr="008302F6">
        <w:t>": {</w:t>
      </w:r>
    </w:p>
    <w:p w14:paraId="311C10E2" w14:textId="77777777" w:rsidR="003F3451" w:rsidRPr="008302F6" w:rsidRDefault="003F3451" w:rsidP="003F3451">
      <w:pPr>
        <w:pStyle w:val="PL"/>
      </w:pPr>
      <w:r w:rsidRPr="008302F6">
        <w:t xml:space="preserve">      "type": "object",</w:t>
      </w:r>
    </w:p>
    <w:p w14:paraId="1CC07476" w14:textId="77777777" w:rsidR="003F3451" w:rsidRPr="008302F6" w:rsidRDefault="003F3451" w:rsidP="003F3451">
      <w:pPr>
        <w:pStyle w:val="PL"/>
      </w:pPr>
      <w:r w:rsidRPr="008302F6">
        <w:t xml:space="preserve">      "properties": {</w:t>
      </w:r>
    </w:p>
    <w:p w14:paraId="1E409BDA" w14:textId="77777777" w:rsidR="003F3451" w:rsidRPr="008302F6" w:rsidRDefault="003F3451" w:rsidP="003F3451">
      <w:pPr>
        <w:pStyle w:val="PL"/>
      </w:pPr>
      <w:r w:rsidRPr="008302F6">
        <w:t xml:space="preserve">        "</w:t>
      </w:r>
      <w:proofErr w:type="spellStart"/>
      <w:r w:rsidRPr="008302F6">
        <w:t>oriAddrType</w:t>
      </w:r>
      <w:proofErr w:type="spellEnd"/>
      <w:r w:rsidRPr="008302F6">
        <w:t>": {</w:t>
      </w:r>
    </w:p>
    <w:p w14:paraId="2FA7AA86" w14:textId="77777777" w:rsidR="003F3451" w:rsidRPr="008302F6" w:rsidRDefault="003F3451" w:rsidP="003F3451">
      <w:pPr>
        <w:pStyle w:val="PL"/>
      </w:pPr>
      <w:r w:rsidRPr="008302F6">
        <w:t xml:space="preserve">          "</w:t>
      </w:r>
      <w:proofErr w:type="spellStart"/>
      <w:r w:rsidRPr="008302F6">
        <w:t>enum</w:t>
      </w:r>
      <w:proofErr w:type="spellEnd"/>
      <w:r w:rsidRPr="008302F6">
        <w:t>": [</w:t>
      </w:r>
    </w:p>
    <w:p w14:paraId="4E45B696" w14:textId="77777777" w:rsidR="003F3451" w:rsidRPr="008302F6" w:rsidRDefault="003F3451" w:rsidP="003F3451">
      <w:pPr>
        <w:pStyle w:val="PL"/>
      </w:pPr>
      <w:r w:rsidRPr="008302F6">
        <w:rPr>
          <w:rFonts w:hint="eastAsia"/>
        </w:rPr>
        <w:t xml:space="preserve">            "UE"</w:t>
      </w:r>
    </w:p>
    <w:p w14:paraId="637A8583" w14:textId="77777777" w:rsidR="003F3451" w:rsidRPr="008302F6" w:rsidRDefault="003F3451" w:rsidP="003F3451">
      <w:pPr>
        <w:pStyle w:val="PL"/>
      </w:pPr>
      <w:r w:rsidRPr="008302F6">
        <w:rPr>
          <w:rFonts w:hint="eastAsia"/>
        </w:rPr>
        <w:t xml:space="preserve">          ]</w:t>
      </w:r>
    </w:p>
    <w:p w14:paraId="6E60D771" w14:textId="77777777" w:rsidR="003F3451" w:rsidRPr="008302F6" w:rsidRDefault="003F3451" w:rsidP="003F3451">
      <w:pPr>
        <w:pStyle w:val="PL"/>
      </w:pPr>
      <w:r w:rsidRPr="008302F6">
        <w:rPr>
          <w:rFonts w:hint="eastAsia"/>
        </w:rPr>
        <w:t xml:space="preserve">        },</w:t>
      </w:r>
    </w:p>
    <w:p w14:paraId="1435F6A0" w14:textId="77777777" w:rsidR="003F3451" w:rsidRPr="008302F6" w:rsidRDefault="003F3451" w:rsidP="003F3451">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217BC917" w14:textId="77777777" w:rsidR="00945EC7" w:rsidRDefault="003F3451" w:rsidP="00945EC7">
      <w:pPr>
        <w:pStyle w:val="PL"/>
      </w:pPr>
      <w:r w:rsidRPr="008302F6">
        <w:rPr>
          <w:rFonts w:hint="eastAsia"/>
        </w:rPr>
        <w:t xml:space="preserve">          "type": "string"</w:t>
      </w:r>
      <w:r w:rsidR="00945EC7">
        <w:t>,</w:t>
      </w:r>
    </w:p>
    <w:p w14:paraId="7543133E" w14:textId="18FF721D" w:rsidR="003F3451" w:rsidRPr="008302F6" w:rsidRDefault="00945EC7" w:rsidP="003F3451">
      <w:pPr>
        <w:pStyle w:val="PL"/>
      </w:pPr>
      <w:r>
        <w:t xml:space="preserve">          "format": "</w:t>
      </w:r>
      <w:proofErr w:type="spellStart"/>
      <w:r>
        <w:t>uri</w:t>
      </w:r>
      <w:proofErr w:type="spellEnd"/>
      <w:r>
        <w:t>"</w:t>
      </w:r>
    </w:p>
    <w:p w14:paraId="2946176D" w14:textId="77777777" w:rsidR="003F3451" w:rsidRPr="008302F6" w:rsidRDefault="003F3451" w:rsidP="003F3451">
      <w:pPr>
        <w:pStyle w:val="PL"/>
      </w:pPr>
      <w:r w:rsidRPr="008302F6">
        <w:rPr>
          <w:rFonts w:hint="eastAsia"/>
        </w:rPr>
        <w:t xml:space="preserve">        }</w:t>
      </w:r>
    </w:p>
    <w:p w14:paraId="00FD8BA4" w14:textId="77777777" w:rsidR="003F3451" w:rsidRPr="008302F6" w:rsidRDefault="003F3451" w:rsidP="003F3451">
      <w:pPr>
        <w:pStyle w:val="PL"/>
      </w:pPr>
      <w:r w:rsidRPr="008302F6">
        <w:rPr>
          <w:rFonts w:hint="eastAsia"/>
        </w:rPr>
        <w:t xml:space="preserve">      },</w:t>
      </w:r>
    </w:p>
    <w:p w14:paraId="19E2BA4B" w14:textId="42E5A4AF" w:rsidR="003F3451" w:rsidRPr="008302F6" w:rsidRDefault="003F3451" w:rsidP="003F3451">
      <w:pPr>
        <w:pStyle w:val="PL"/>
      </w:pPr>
      <w:r w:rsidRPr="008302F6">
        <w:rPr>
          <w:rFonts w:hint="eastAsia"/>
        </w:rPr>
        <w:t xml:space="preserve">      "description": "Refer to Originating</w:t>
      </w:r>
      <w:r w:rsidRPr="008302F6">
        <w:t xml:space="preserve"> </w:t>
      </w:r>
      <w:r>
        <w:t>UE</w:t>
      </w:r>
      <w:r w:rsidRPr="008302F6">
        <w:t xml:space="preserve"> </w:t>
      </w:r>
      <w:r w:rsidR="00945EC7">
        <w:t xml:space="preserve">Service </w:t>
      </w:r>
      <w:r>
        <w:t>ID</w:t>
      </w:r>
      <w:r w:rsidRPr="008302F6">
        <w:t>"</w:t>
      </w:r>
    </w:p>
    <w:p w14:paraId="2A118D11" w14:textId="77777777" w:rsidR="003F3451" w:rsidRDefault="003F3451" w:rsidP="003F3451">
      <w:pPr>
        <w:pStyle w:val="PL"/>
      </w:pPr>
      <w:r w:rsidRPr="008302F6">
        <w:t xml:space="preserve">    },</w:t>
      </w:r>
    </w:p>
    <w:p w14:paraId="7E5D7E88" w14:textId="77777777" w:rsidR="003F3451" w:rsidRPr="0098491E" w:rsidRDefault="003F3451" w:rsidP="003F3451">
      <w:pPr>
        <w:pStyle w:val="PL"/>
      </w:pPr>
      <w:r w:rsidRPr="0098491E">
        <w:rPr>
          <w:rFonts w:hint="eastAsia"/>
        </w:rPr>
        <w:t xml:space="preserve">    "</w:t>
      </w:r>
      <w:proofErr w:type="spellStart"/>
      <w:r>
        <w:t>expiredTime</w:t>
      </w:r>
      <w:proofErr w:type="spellEnd"/>
      <w:r w:rsidRPr="0098491E">
        <w:rPr>
          <w:rFonts w:hint="eastAsia"/>
        </w:rPr>
        <w:t>": {</w:t>
      </w:r>
    </w:p>
    <w:p w14:paraId="63CC1630" w14:textId="77777777" w:rsidR="003F3451" w:rsidRPr="0098491E" w:rsidRDefault="003F3451" w:rsidP="003F3451">
      <w:pPr>
        <w:pStyle w:val="PL"/>
      </w:pPr>
      <w:r w:rsidRPr="0098491E">
        <w:rPr>
          <w:rFonts w:hint="eastAsia"/>
        </w:rPr>
        <w:t xml:space="preserve">      "type": "</w:t>
      </w:r>
      <w:r w:rsidRPr="00F11966">
        <w:rPr>
          <w:lang w:val="en-US"/>
        </w:rPr>
        <w:t>integer</w:t>
      </w:r>
      <w:r w:rsidRPr="0098491E">
        <w:rPr>
          <w:rFonts w:hint="eastAsia"/>
        </w:rPr>
        <w:t>",</w:t>
      </w:r>
    </w:p>
    <w:p w14:paraId="277C0B87" w14:textId="77777777" w:rsidR="003F3451" w:rsidRPr="0098491E" w:rsidRDefault="003F3451" w:rsidP="003F3451">
      <w:pPr>
        <w:pStyle w:val="PL"/>
      </w:pPr>
      <w:r w:rsidRPr="0098491E">
        <w:rPr>
          <w:rFonts w:hint="eastAsia"/>
        </w:rPr>
        <w:t xml:space="preserve">      "description": "Refer to</w:t>
      </w:r>
      <w:r>
        <w:t xml:space="preserve"> Gateway Service expiration time</w:t>
      </w:r>
      <w:r w:rsidRPr="00703EE0">
        <w:rPr>
          <w:lang w:val="en-US"/>
        </w:rPr>
        <w:t xml:space="preserve"> </w:t>
      </w:r>
      <w:r>
        <w:rPr>
          <w:lang w:val="en-US"/>
        </w:rPr>
        <w:t>in seconds</w:t>
      </w:r>
      <w:r w:rsidRPr="0098491E">
        <w:rPr>
          <w:rFonts w:hint="eastAsia"/>
        </w:rPr>
        <w:t>"</w:t>
      </w:r>
    </w:p>
    <w:p w14:paraId="5CD2F695" w14:textId="77777777" w:rsidR="003F3451" w:rsidRPr="008302F6" w:rsidRDefault="003F3451" w:rsidP="003F3451">
      <w:pPr>
        <w:pStyle w:val="PL"/>
      </w:pPr>
      <w:r>
        <w:rPr>
          <w:rFonts w:hint="eastAsia"/>
        </w:rPr>
        <w:t xml:space="preserve">    }</w:t>
      </w:r>
    </w:p>
    <w:p w14:paraId="244AA958" w14:textId="77777777" w:rsidR="003F3451" w:rsidRPr="008302F6" w:rsidRDefault="003F3451" w:rsidP="003F3451">
      <w:pPr>
        <w:pStyle w:val="PL"/>
      </w:pPr>
      <w:r w:rsidRPr="008302F6">
        <w:t xml:space="preserve">  },</w:t>
      </w:r>
    </w:p>
    <w:p w14:paraId="5F4F4811" w14:textId="77777777" w:rsidR="003F3451" w:rsidRPr="008302F6" w:rsidRDefault="003F3451" w:rsidP="003F3451">
      <w:pPr>
        <w:pStyle w:val="PL"/>
      </w:pPr>
      <w:r w:rsidRPr="008302F6">
        <w:t xml:space="preserve">    "required": [</w:t>
      </w:r>
    </w:p>
    <w:p w14:paraId="4924B06A" w14:textId="77777777" w:rsidR="00945EC7" w:rsidRDefault="003F3451" w:rsidP="00945EC7">
      <w:pPr>
        <w:pStyle w:val="PL"/>
      </w:pPr>
      <w:r w:rsidRPr="008302F6">
        <w:t xml:space="preserve">    "</w:t>
      </w:r>
      <w:proofErr w:type="spellStart"/>
      <w:r w:rsidRPr="008302F6">
        <w:t>msgIden</w:t>
      </w:r>
      <w:proofErr w:type="spellEnd"/>
      <w:r w:rsidRPr="008302F6">
        <w:t>",</w:t>
      </w:r>
    </w:p>
    <w:p w14:paraId="7F8CAFBB" w14:textId="0F4FA600" w:rsidR="003F3451" w:rsidRPr="008302F6" w:rsidRDefault="00945EC7" w:rsidP="003F3451">
      <w:pPr>
        <w:pStyle w:val="PL"/>
      </w:pPr>
      <w:r>
        <w:t xml:space="preserve">    "</w:t>
      </w:r>
      <w:proofErr w:type="spellStart"/>
      <w:r>
        <w:t>msgType</w:t>
      </w:r>
      <w:proofErr w:type="spellEnd"/>
      <w:r>
        <w:t>",</w:t>
      </w:r>
    </w:p>
    <w:p w14:paraId="533E86ED" w14:textId="77777777" w:rsidR="003F3451" w:rsidRPr="008302F6" w:rsidRDefault="003F3451" w:rsidP="003F3451">
      <w:pPr>
        <w:pStyle w:val="PL"/>
      </w:pPr>
      <w:r w:rsidRPr="008302F6">
        <w:t xml:space="preserve">    "</w:t>
      </w:r>
      <w:proofErr w:type="spellStart"/>
      <w:r w:rsidRPr="008302F6">
        <w:t>oriAddr</w:t>
      </w:r>
      <w:proofErr w:type="spellEnd"/>
      <w:r w:rsidRPr="008302F6">
        <w:t xml:space="preserve"> "</w:t>
      </w:r>
    </w:p>
    <w:p w14:paraId="20CB24D1" w14:textId="77777777" w:rsidR="003F3451" w:rsidRPr="008302F6" w:rsidRDefault="003F3451" w:rsidP="003F3451">
      <w:pPr>
        <w:pStyle w:val="PL"/>
      </w:pPr>
      <w:r w:rsidRPr="008302F6">
        <w:t xml:space="preserve">  ]</w:t>
      </w:r>
    </w:p>
    <w:p w14:paraId="2C501CED" w14:textId="77777777" w:rsidR="003F3451" w:rsidRPr="008302F6" w:rsidRDefault="003F3451" w:rsidP="003F3451">
      <w:pPr>
        <w:pStyle w:val="PL"/>
      </w:pPr>
      <w:r w:rsidRPr="008302F6">
        <w:t>}</w:t>
      </w:r>
    </w:p>
    <w:p w14:paraId="18727004" w14:textId="77777777" w:rsidR="003F3451" w:rsidRPr="006B7E60" w:rsidRDefault="003F3451" w:rsidP="003F3451">
      <w:pPr>
        <w:rPr>
          <w:noProof/>
        </w:rPr>
      </w:pPr>
    </w:p>
    <w:p w14:paraId="793FFA9A" w14:textId="77777777" w:rsidR="003F3451" w:rsidRPr="00B26150" w:rsidRDefault="003F3451" w:rsidP="003F3451">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5</w:t>
      </w:r>
      <w:r>
        <w:rPr>
          <w:rFonts w:hint="eastAsia"/>
          <w:lang w:eastAsia="zh-CN"/>
        </w:rPr>
        <w:t>.</w:t>
      </w:r>
      <w:r>
        <w:rPr>
          <w:lang w:eastAsia="zh-CN"/>
        </w:rPr>
        <w:t>2</w:t>
      </w:r>
      <w:r>
        <w:rPr>
          <w:rFonts w:hint="eastAsia"/>
        </w:rPr>
        <w:t>.</w:t>
      </w:r>
      <w:r>
        <w:rPr>
          <w:rFonts w:hint="eastAsia"/>
          <w:lang w:eastAsia="zh-CN"/>
        </w:rPr>
        <w:t xml:space="preserve">1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Pr>
          <w:noProof/>
          <w:lang w:eastAsia="zh-CN"/>
        </w:rPr>
        <w:t xml:space="preserve">registration to </w:t>
      </w:r>
      <w:r w:rsidRPr="00FC1611">
        <w:rPr>
          <w:lang w:eastAsia="zh-CN"/>
        </w:rPr>
        <w:t>MSGin5G Gateway UE</w:t>
      </w:r>
      <w:r>
        <w:rPr>
          <w:lang w:eastAsia="zh-CN"/>
        </w:rPr>
        <w:t xml:space="preserve"> </w:t>
      </w:r>
      <w:r>
        <w:t>is defined below:</w:t>
      </w:r>
    </w:p>
    <w:p w14:paraId="267DEC25" w14:textId="77777777" w:rsidR="003F3451" w:rsidRPr="00B3603D" w:rsidRDefault="003F3451" w:rsidP="003F3451">
      <w:pPr>
        <w:rPr>
          <w:noProof/>
        </w:rPr>
      </w:pPr>
    </w:p>
    <w:p w14:paraId="47D90735" w14:textId="77777777" w:rsidR="003F3451" w:rsidRPr="008302F6" w:rsidRDefault="003F3451" w:rsidP="003F3451">
      <w:pPr>
        <w:pStyle w:val="PL"/>
      </w:pPr>
      <w:r w:rsidRPr="008302F6">
        <w:t>{</w:t>
      </w:r>
    </w:p>
    <w:p w14:paraId="6BF645D5" w14:textId="77777777" w:rsidR="003F3451" w:rsidRPr="008302F6" w:rsidRDefault="003F3451" w:rsidP="003F3451">
      <w:pPr>
        <w:pStyle w:val="PL"/>
      </w:pPr>
      <w:r w:rsidRPr="008302F6">
        <w:t xml:space="preserve">  "$schema": "http://json-schema.org/draft-07/schema#",</w:t>
      </w:r>
    </w:p>
    <w:p w14:paraId="61E1E474" w14:textId="77777777" w:rsidR="003F3451" w:rsidRPr="008302F6" w:rsidRDefault="003F3451" w:rsidP="003F3451">
      <w:pPr>
        <w:pStyle w:val="PL"/>
      </w:pPr>
      <w:r w:rsidRPr="008302F6">
        <w:t xml:space="preserve">  "$id": "http://www.3gpp.org/MSGin5G/MSGin5G_</w:t>
      </w:r>
      <w:r>
        <w:t xml:space="preserve">Gateway </w:t>
      </w:r>
      <w:proofErr w:type="spellStart"/>
      <w:r w:rsidRPr="008302F6">
        <w:t>Registration_response_schema</w:t>
      </w:r>
      <w:proofErr w:type="spellEnd"/>
      <w:r w:rsidRPr="008302F6">
        <w:t>",</w:t>
      </w:r>
    </w:p>
    <w:p w14:paraId="32061B85" w14:textId="77777777" w:rsidR="003F3451" w:rsidRPr="008302F6" w:rsidRDefault="003F3451" w:rsidP="003F3451">
      <w:pPr>
        <w:pStyle w:val="PL"/>
      </w:pPr>
      <w:r w:rsidRPr="008302F6">
        <w:t xml:space="preserve">  "title": "MSGin5G </w:t>
      </w:r>
      <w:r>
        <w:t xml:space="preserve">Gateway </w:t>
      </w:r>
      <w:r w:rsidRPr="008302F6">
        <w:t>Registration Response",</w:t>
      </w:r>
    </w:p>
    <w:p w14:paraId="2F5A8DF1" w14:textId="77777777" w:rsidR="003F3451" w:rsidRPr="008302F6" w:rsidRDefault="003F3451" w:rsidP="003F3451">
      <w:pPr>
        <w:pStyle w:val="PL"/>
      </w:pPr>
      <w:r w:rsidRPr="008302F6">
        <w:t xml:space="preserve">  "type": "object",</w:t>
      </w:r>
    </w:p>
    <w:p w14:paraId="40041B1C" w14:textId="77777777" w:rsidR="003F3451" w:rsidRPr="008302F6" w:rsidRDefault="003F3451" w:rsidP="003F3451">
      <w:pPr>
        <w:pStyle w:val="PL"/>
      </w:pPr>
      <w:r w:rsidRPr="008302F6">
        <w:t xml:space="preserve">  "properties": {</w:t>
      </w:r>
    </w:p>
    <w:p w14:paraId="7890E2BA" w14:textId="77777777" w:rsidR="003F3451" w:rsidRPr="008302F6" w:rsidRDefault="003F3451" w:rsidP="003F3451">
      <w:pPr>
        <w:pStyle w:val="PL"/>
      </w:pPr>
      <w:r w:rsidRPr="008302F6">
        <w:rPr>
          <w:rFonts w:hint="eastAsia"/>
        </w:rPr>
        <w:t xml:space="preserve">    "</w:t>
      </w:r>
      <w:proofErr w:type="spellStart"/>
      <w:r w:rsidRPr="008302F6">
        <w:rPr>
          <w:rFonts w:hint="eastAsia"/>
        </w:rPr>
        <w:t>ori</w:t>
      </w:r>
      <w:r w:rsidRPr="008302F6">
        <w:t>Addr</w:t>
      </w:r>
      <w:proofErr w:type="spellEnd"/>
      <w:r w:rsidRPr="008302F6">
        <w:t>": {</w:t>
      </w:r>
    </w:p>
    <w:p w14:paraId="6956E670" w14:textId="77777777" w:rsidR="003F3451" w:rsidRPr="008302F6" w:rsidRDefault="003F3451" w:rsidP="003F3451">
      <w:pPr>
        <w:pStyle w:val="PL"/>
      </w:pPr>
      <w:r w:rsidRPr="008302F6">
        <w:t xml:space="preserve">      "type": "object",</w:t>
      </w:r>
    </w:p>
    <w:p w14:paraId="45D3540B" w14:textId="77777777" w:rsidR="003F3451" w:rsidRPr="008302F6" w:rsidRDefault="003F3451" w:rsidP="003F3451">
      <w:pPr>
        <w:pStyle w:val="PL"/>
      </w:pPr>
      <w:r w:rsidRPr="008302F6">
        <w:t xml:space="preserve">      "properties": {</w:t>
      </w:r>
    </w:p>
    <w:p w14:paraId="574BFF6A" w14:textId="77777777" w:rsidR="003F3451" w:rsidRPr="008302F6" w:rsidRDefault="003F3451" w:rsidP="003F3451">
      <w:pPr>
        <w:pStyle w:val="PL"/>
      </w:pPr>
      <w:r w:rsidRPr="008302F6">
        <w:t xml:space="preserve">        "</w:t>
      </w:r>
      <w:proofErr w:type="spellStart"/>
      <w:r w:rsidRPr="008302F6">
        <w:t>oriAddrType</w:t>
      </w:r>
      <w:proofErr w:type="spellEnd"/>
      <w:r w:rsidRPr="008302F6">
        <w:t>": {</w:t>
      </w:r>
    </w:p>
    <w:p w14:paraId="1992620C" w14:textId="77777777" w:rsidR="003F3451" w:rsidRPr="008302F6" w:rsidRDefault="003F3451" w:rsidP="003F3451">
      <w:pPr>
        <w:pStyle w:val="PL"/>
      </w:pPr>
      <w:r w:rsidRPr="008302F6">
        <w:t xml:space="preserve">          "</w:t>
      </w:r>
      <w:proofErr w:type="spellStart"/>
      <w:r w:rsidRPr="008302F6">
        <w:t>enum</w:t>
      </w:r>
      <w:proofErr w:type="spellEnd"/>
      <w:r w:rsidRPr="008302F6">
        <w:t>": [</w:t>
      </w:r>
    </w:p>
    <w:p w14:paraId="1FC8265A" w14:textId="77777777" w:rsidR="003F3451" w:rsidRPr="008302F6" w:rsidRDefault="003F3451" w:rsidP="003F3451">
      <w:pPr>
        <w:pStyle w:val="PL"/>
      </w:pPr>
      <w:r w:rsidRPr="008302F6">
        <w:rPr>
          <w:rFonts w:hint="eastAsia"/>
        </w:rPr>
        <w:t xml:space="preserve">            "UE"</w:t>
      </w:r>
    </w:p>
    <w:p w14:paraId="5C7402D1" w14:textId="77777777" w:rsidR="003F3451" w:rsidRPr="008302F6" w:rsidRDefault="003F3451" w:rsidP="003F3451">
      <w:pPr>
        <w:pStyle w:val="PL"/>
      </w:pPr>
      <w:r w:rsidRPr="008302F6">
        <w:rPr>
          <w:rFonts w:hint="eastAsia"/>
        </w:rPr>
        <w:t xml:space="preserve">          ]</w:t>
      </w:r>
    </w:p>
    <w:p w14:paraId="699CE7A3" w14:textId="77777777" w:rsidR="003F3451" w:rsidRPr="008302F6" w:rsidRDefault="003F3451" w:rsidP="003F3451">
      <w:pPr>
        <w:pStyle w:val="PL"/>
      </w:pPr>
      <w:r w:rsidRPr="008302F6">
        <w:rPr>
          <w:rFonts w:hint="eastAsia"/>
        </w:rPr>
        <w:t xml:space="preserve">        },</w:t>
      </w:r>
    </w:p>
    <w:p w14:paraId="436F3EA4" w14:textId="77777777" w:rsidR="003F3451" w:rsidRPr="008302F6" w:rsidRDefault="003F3451" w:rsidP="003F3451">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1DC2FF09" w14:textId="77777777" w:rsidR="003F3451" w:rsidRDefault="003F3451" w:rsidP="003F3451">
      <w:pPr>
        <w:pStyle w:val="PL"/>
      </w:pPr>
      <w:r w:rsidRPr="008302F6">
        <w:rPr>
          <w:rFonts w:hint="eastAsia"/>
        </w:rPr>
        <w:t xml:space="preserve">          "type": "string"</w:t>
      </w:r>
      <w:r>
        <w:t>,</w:t>
      </w:r>
    </w:p>
    <w:p w14:paraId="5CBEAD7F" w14:textId="77777777" w:rsidR="003F3451" w:rsidRPr="008302F6" w:rsidRDefault="003F3451" w:rsidP="003F3451">
      <w:pPr>
        <w:pStyle w:val="PL"/>
      </w:pPr>
      <w:r w:rsidRPr="008302F6">
        <w:rPr>
          <w:rFonts w:hint="eastAsia"/>
        </w:rPr>
        <w:t xml:space="preserve">          "</w:t>
      </w:r>
      <w:r w:rsidRPr="008302F6">
        <w:t>format</w:t>
      </w:r>
      <w:r w:rsidRPr="008302F6">
        <w:rPr>
          <w:rFonts w:hint="eastAsia"/>
        </w:rPr>
        <w:t>": "</w:t>
      </w:r>
      <w:proofErr w:type="spellStart"/>
      <w:r>
        <w:t>uri</w:t>
      </w:r>
      <w:proofErr w:type="spellEnd"/>
      <w:r w:rsidRPr="008302F6">
        <w:rPr>
          <w:rFonts w:hint="eastAsia"/>
        </w:rPr>
        <w:t>"</w:t>
      </w:r>
    </w:p>
    <w:p w14:paraId="1A12C7F1" w14:textId="77777777" w:rsidR="003F3451" w:rsidRPr="008302F6" w:rsidRDefault="003F3451" w:rsidP="003F3451">
      <w:pPr>
        <w:pStyle w:val="PL"/>
      </w:pPr>
      <w:r w:rsidRPr="008302F6">
        <w:rPr>
          <w:rFonts w:hint="eastAsia"/>
        </w:rPr>
        <w:t xml:space="preserve">        }</w:t>
      </w:r>
    </w:p>
    <w:p w14:paraId="5D8D241E" w14:textId="77777777" w:rsidR="003F3451" w:rsidRPr="008302F6" w:rsidRDefault="003F3451" w:rsidP="003F3451">
      <w:pPr>
        <w:pStyle w:val="PL"/>
      </w:pPr>
      <w:r w:rsidRPr="008302F6">
        <w:rPr>
          <w:rFonts w:hint="eastAsia"/>
        </w:rPr>
        <w:t xml:space="preserve">      },</w:t>
      </w:r>
    </w:p>
    <w:p w14:paraId="0AAF7C40" w14:textId="77777777" w:rsidR="003F3451" w:rsidRPr="008302F6" w:rsidRDefault="003F3451" w:rsidP="003F3451">
      <w:pPr>
        <w:pStyle w:val="PL"/>
      </w:pPr>
      <w:r w:rsidRPr="008302F6">
        <w:rPr>
          <w:rFonts w:hint="eastAsia"/>
        </w:rPr>
        <w:t xml:space="preserve">      "description": "Refer to Originating</w:t>
      </w:r>
      <w:r w:rsidRPr="008302F6">
        <w:t xml:space="preserve"> UE Service ID"</w:t>
      </w:r>
    </w:p>
    <w:p w14:paraId="093E6591" w14:textId="77777777" w:rsidR="003F3451" w:rsidRDefault="003F3451" w:rsidP="003F3451">
      <w:pPr>
        <w:pStyle w:val="PL"/>
      </w:pPr>
      <w:r w:rsidRPr="008302F6">
        <w:t xml:space="preserve">    },</w:t>
      </w:r>
    </w:p>
    <w:p w14:paraId="39CB15A3" w14:textId="77777777" w:rsidR="003F3451" w:rsidRPr="008302F6" w:rsidRDefault="003F3451" w:rsidP="003F3451">
      <w:pPr>
        <w:pStyle w:val="PL"/>
      </w:pPr>
      <w:r w:rsidRPr="008302F6">
        <w:t xml:space="preserve">    "result": {</w:t>
      </w:r>
    </w:p>
    <w:p w14:paraId="3F09DD44" w14:textId="77777777" w:rsidR="003F3451" w:rsidRPr="008302F6" w:rsidRDefault="003F3451" w:rsidP="003F3451">
      <w:pPr>
        <w:pStyle w:val="PL"/>
      </w:pPr>
      <w:r w:rsidRPr="008302F6">
        <w:t xml:space="preserve">      "type": "</w:t>
      </w:r>
      <w:proofErr w:type="spellStart"/>
      <w:r w:rsidRPr="008302F6">
        <w:t>boolean</w:t>
      </w:r>
      <w:proofErr w:type="spellEnd"/>
      <w:r w:rsidRPr="008302F6">
        <w:t>",</w:t>
      </w:r>
    </w:p>
    <w:p w14:paraId="787A4561" w14:textId="77777777" w:rsidR="003F3451" w:rsidRPr="008302F6" w:rsidRDefault="003F3451" w:rsidP="003F3451">
      <w:pPr>
        <w:pStyle w:val="PL"/>
      </w:pPr>
      <w:r w:rsidRPr="008302F6">
        <w:t xml:space="preserve">      "default": true,</w:t>
      </w:r>
    </w:p>
    <w:p w14:paraId="05C4859D" w14:textId="7EEB9CD8" w:rsidR="003F3451" w:rsidRPr="008302F6" w:rsidRDefault="003F3451" w:rsidP="003F3451">
      <w:pPr>
        <w:pStyle w:val="PL"/>
      </w:pPr>
      <w:r w:rsidRPr="008302F6">
        <w:t xml:space="preserve">      "description": "Refer to Registration result. The value true refers to success"</w:t>
      </w:r>
    </w:p>
    <w:p w14:paraId="5F4696C0" w14:textId="77777777" w:rsidR="003F3451" w:rsidRDefault="003F3451" w:rsidP="003F3451">
      <w:pPr>
        <w:pStyle w:val="PL"/>
      </w:pPr>
      <w:r w:rsidRPr="008302F6">
        <w:t xml:space="preserve">    }</w:t>
      </w:r>
      <w:r w:rsidRPr="008302F6">
        <w:rPr>
          <w:rFonts w:hint="eastAsia"/>
        </w:rPr>
        <w:t>,</w:t>
      </w:r>
    </w:p>
    <w:p w14:paraId="32121EDD" w14:textId="77777777" w:rsidR="003F3451" w:rsidRPr="008302F6" w:rsidRDefault="003F3451" w:rsidP="003F3451">
      <w:pPr>
        <w:pStyle w:val="PL"/>
      </w:pPr>
      <w:r w:rsidRPr="008302F6">
        <w:t xml:space="preserve">    "</w:t>
      </w:r>
      <w:proofErr w:type="spellStart"/>
      <w:r>
        <w:t>acceptedTime</w:t>
      </w:r>
      <w:proofErr w:type="spellEnd"/>
      <w:r w:rsidRPr="008302F6">
        <w:t>": {</w:t>
      </w:r>
    </w:p>
    <w:p w14:paraId="7C36D953" w14:textId="77777777" w:rsidR="003F3451" w:rsidRPr="0098491E" w:rsidRDefault="003F3451" w:rsidP="003F3451">
      <w:pPr>
        <w:pStyle w:val="PL"/>
      </w:pPr>
      <w:r w:rsidRPr="0098491E">
        <w:rPr>
          <w:rFonts w:hint="eastAsia"/>
        </w:rPr>
        <w:t xml:space="preserve">      "type": "</w:t>
      </w:r>
      <w:r w:rsidRPr="00F11966">
        <w:rPr>
          <w:lang w:val="en-US"/>
        </w:rPr>
        <w:t>integer</w:t>
      </w:r>
      <w:r w:rsidRPr="0098491E">
        <w:rPr>
          <w:rFonts w:hint="eastAsia"/>
        </w:rPr>
        <w:t>",</w:t>
      </w:r>
    </w:p>
    <w:p w14:paraId="5F3C4B92" w14:textId="1E8D58D7" w:rsidR="003F3451" w:rsidRPr="0098491E" w:rsidRDefault="003F3451" w:rsidP="003F3451">
      <w:pPr>
        <w:pStyle w:val="PL"/>
      </w:pPr>
      <w:r w:rsidRPr="0098491E">
        <w:rPr>
          <w:rFonts w:hint="eastAsia"/>
        </w:rPr>
        <w:t xml:space="preserve">      "description": "Refer to</w:t>
      </w:r>
      <w:r>
        <w:t xml:space="preserve"> </w:t>
      </w:r>
      <w:r>
        <w:rPr>
          <w:rFonts w:eastAsia="DengXian"/>
        </w:rPr>
        <w:t xml:space="preserve">allowed </w:t>
      </w:r>
      <w:r w:rsidR="00945EC7">
        <w:rPr>
          <w:rFonts w:eastAsia="DengXian"/>
        </w:rPr>
        <w:t xml:space="preserve">expiration </w:t>
      </w:r>
      <w:r>
        <w:rPr>
          <w:rFonts w:eastAsia="DengXian"/>
        </w:rPr>
        <w:t>time for Gateway Service in seconds</w:t>
      </w:r>
      <w:r w:rsidRPr="0098491E">
        <w:rPr>
          <w:rFonts w:hint="eastAsia"/>
        </w:rPr>
        <w:t>"</w:t>
      </w:r>
    </w:p>
    <w:p w14:paraId="272C1B26" w14:textId="77777777" w:rsidR="003F3451" w:rsidRDefault="003F3451" w:rsidP="003F3451">
      <w:pPr>
        <w:pStyle w:val="PL"/>
      </w:pPr>
      <w:r w:rsidRPr="008302F6">
        <w:t xml:space="preserve">    }</w:t>
      </w:r>
      <w:r w:rsidRPr="008302F6">
        <w:rPr>
          <w:rFonts w:hint="eastAsia"/>
        </w:rPr>
        <w:t>,</w:t>
      </w:r>
    </w:p>
    <w:p w14:paraId="621A44FD" w14:textId="77777777" w:rsidR="003F3451" w:rsidRPr="006D182C" w:rsidRDefault="003F3451" w:rsidP="003F3451">
      <w:pPr>
        <w:pStyle w:val="PL"/>
      </w:pPr>
      <w:r w:rsidRPr="006D182C">
        <w:rPr>
          <w:rFonts w:hint="eastAsia"/>
        </w:rPr>
        <w:t xml:space="preserve">    "</w:t>
      </w:r>
      <w:r w:rsidRPr="006D182C">
        <w:t>failure reason</w:t>
      </w:r>
      <w:r w:rsidRPr="006D182C">
        <w:rPr>
          <w:rFonts w:hint="eastAsia"/>
        </w:rPr>
        <w:t>": {</w:t>
      </w:r>
    </w:p>
    <w:p w14:paraId="24D582FE" w14:textId="77777777" w:rsidR="003F3451" w:rsidRPr="006D182C" w:rsidRDefault="003F3451" w:rsidP="003F3451">
      <w:pPr>
        <w:pStyle w:val="PL"/>
      </w:pPr>
      <w:r w:rsidRPr="006D182C">
        <w:rPr>
          <w:rFonts w:hint="eastAsia"/>
        </w:rPr>
        <w:t xml:space="preserve">      "type": "string",</w:t>
      </w:r>
    </w:p>
    <w:p w14:paraId="2E0EFF06" w14:textId="77777777" w:rsidR="003F3451" w:rsidRPr="006D182C" w:rsidRDefault="003F3451" w:rsidP="003F3451">
      <w:pPr>
        <w:pStyle w:val="PL"/>
      </w:pPr>
      <w:r w:rsidRPr="006D182C">
        <w:rPr>
          <w:rFonts w:hint="eastAsia"/>
        </w:rPr>
        <w:t xml:space="preserve">      "description": "Refer to </w:t>
      </w:r>
      <w:r w:rsidRPr="006D182C">
        <w:t>Failure Reason</w:t>
      </w:r>
      <w:r w:rsidRPr="006D182C">
        <w:rPr>
          <w:rFonts w:hint="eastAsia"/>
        </w:rPr>
        <w:t>"</w:t>
      </w:r>
    </w:p>
    <w:p w14:paraId="105A5E3A" w14:textId="77777777" w:rsidR="003F3451" w:rsidRPr="00D77401" w:rsidRDefault="003F3451" w:rsidP="003F3451">
      <w:pPr>
        <w:pStyle w:val="PL"/>
      </w:pPr>
      <w:r w:rsidRPr="006D182C">
        <w:rPr>
          <w:rFonts w:hint="eastAsia"/>
        </w:rPr>
        <w:t xml:space="preserve">    }</w:t>
      </w:r>
    </w:p>
    <w:p w14:paraId="75DD90C3" w14:textId="77777777" w:rsidR="003F3451" w:rsidRPr="008302F6" w:rsidRDefault="003F3451" w:rsidP="003F3451">
      <w:pPr>
        <w:pStyle w:val="PL"/>
      </w:pPr>
      <w:r w:rsidRPr="008302F6">
        <w:t xml:space="preserve">  },</w:t>
      </w:r>
    </w:p>
    <w:p w14:paraId="500783CC" w14:textId="77777777" w:rsidR="003F3451" w:rsidRPr="008302F6" w:rsidRDefault="003F3451" w:rsidP="003F3451">
      <w:pPr>
        <w:pStyle w:val="PL"/>
      </w:pPr>
      <w:r w:rsidRPr="008302F6">
        <w:t xml:space="preserve">    "required": [</w:t>
      </w:r>
    </w:p>
    <w:p w14:paraId="4B5805CC" w14:textId="77777777" w:rsidR="003F3451" w:rsidRPr="008302F6" w:rsidRDefault="003F3451" w:rsidP="003F3451">
      <w:pPr>
        <w:pStyle w:val="PL"/>
      </w:pPr>
      <w:r w:rsidRPr="008302F6">
        <w:t xml:space="preserve">    "</w:t>
      </w:r>
      <w:proofErr w:type="spellStart"/>
      <w:r w:rsidRPr="008302F6">
        <w:t>oriAddr</w:t>
      </w:r>
      <w:proofErr w:type="spellEnd"/>
      <w:r w:rsidRPr="008302F6">
        <w:t>",</w:t>
      </w:r>
    </w:p>
    <w:p w14:paraId="0AE3310A" w14:textId="77777777" w:rsidR="003F3451" w:rsidRPr="008302F6" w:rsidRDefault="003F3451" w:rsidP="003F3451">
      <w:pPr>
        <w:pStyle w:val="PL"/>
      </w:pPr>
      <w:r w:rsidRPr="008302F6">
        <w:t xml:space="preserve">    "result"</w:t>
      </w:r>
    </w:p>
    <w:p w14:paraId="48DCFC83" w14:textId="77777777" w:rsidR="003F3451" w:rsidRDefault="003F3451" w:rsidP="003F3451">
      <w:pPr>
        <w:pStyle w:val="PL"/>
        <w:rPr>
          <w:lang w:eastAsia="zh-CN"/>
        </w:rPr>
      </w:pPr>
      <w:r w:rsidRPr="008302F6">
        <w:t xml:space="preserve">  ]</w:t>
      </w:r>
      <w:r>
        <w:rPr>
          <w:rFonts w:hint="eastAsia"/>
          <w:lang w:eastAsia="zh-CN"/>
        </w:rPr>
        <w:t>,</w:t>
      </w:r>
    </w:p>
    <w:p w14:paraId="60D00A0D" w14:textId="77777777" w:rsidR="003F3451" w:rsidRDefault="003F3451" w:rsidP="003F3451">
      <w:pPr>
        <w:pStyle w:val="PL"/>
      </w:pPr>
      <w:r>
        <w:t xml:space="preserve">  "</w:t>
      </w:r>
      <w:proofErr w:type="spellStart"/>
      <w:r>
        <w:t>dependentRequired</w:t>
      </w:r>
      <w:proofErr w:type="spellEnd"/>
      <w:r>
        <w:t>": {</w:t>
      </w:r>
    </w:p>
    <w:p w14:paraId="281E741C" w14:textId="77777777" w:rsidR="003F3451" w:rsidRDefault="003F3451" w:rsidP="003F3451">
      <w:pPr>
        <w:pStyle w:val="PL"/>
      </w:pPr>
      <w:r>
        <w:t xml:space="preserve">    "</w:t>
      </w:r>
      <w:proofErr w:type="spellStart"/>
      <w:r>
        <w:t>acceptedTime</w:t>
      </w:r>
      <w:proofErr w:type="spellEnd"/>
      <w:r>
        <w:t>": [{</w:t>
      </w:r>
    </w:p>
    <w:p w14:paraId="3359126A" w14:textId="77777777" w:rsidR="003F3451" w:rsidRDefault="003F3451" w:rsidP="003F3451">
      <w:pPr>
        <w:pStyle w:val="PL"/>
      </w:pPr>
      <w:r>
        <w:t xml:space="preserve">      "result": {</w:t>
      </w:r>
    </w:p>
    <w:p w14:paraId="7B2447D8" w14:textId="2FED116A" w:rsidR="003F3451" w:rsidRDefault="003F3451" w:rsidP="003F3451">
      <w:pPr>
        <w:pStyle w:val="PL"/>
      </w:pPr>
      <w:r>
        <w:t xml:space="preserve">        "</w:t>
      </w:r>
      <w:proofErr w:type="spellStart"/>
      <w:r>
        <w:t>const</w:t>
      </w:r>
      <w:proofErr w:type="spellEnd"/>
      <w:r>
        <w:t>": "</w:t>
      </w:r>
      <w:r>
        <w:rPr>
          <w:rFonts w:eastAsia="SimSun"/>
          <w:lang w:val="en-US" w:eastAsia="zh-CN"/>
        </w:rPr>
        <w:t>tr</w:t>
      </w:r>
      <w:r w:rsidR="00945EC7">
        <w:rPr>
          <w:rFonts w:eastAsia="SimSun"/>
          <w:lang w:val="en-US" w:eastAsia="zh-CN"/>
        </w:rPr>
        <w:t>u</w:t>
      </w:r>
      <w:r>
        <w:rPr>
          <w:rFonts w:eastAsia="SimSun"/>
          <w:lang w:val="en-US" w:eastAsia="zh-CN"/>
        </w:rPr>
        <w:t>e</w:t>
      </w:r>
      <w:r>
        <w:t>"</w:t>
      </w:r>
    </w:p>
    <w:p w14:paraId="39E5136B" w14:textId="77777777" w:rsidR="003F3451" w:rsidRDefault="003F3451" w:rsidP="003F3451">
      <w:pPr>
        <w:pStyle w:val="PL"/>
      </w:pPr>
      <w:r>
        <w:t xml:space="preserve">      }</w:t>
      </w:r>
    </w:p>
    <w:p w14:paraId="2426C3B8" w14:textId="77777777" w:rsidR="003F3451" w:rsidRDefault="003F3451" w:rsidP="003F3451">
      <w:pPr>
        <w:pStyle w:val="PL"/>
      </w:pPr>
      <w:r>
        <w:t xml:space="preserve">    }],</w:t>
      </w:r>
    </w:p>
    <w:p w14:paraId="7E2F2722" w14:textId="77777777" w:rsidR="003F3451" w:rsidRDefault="003F3451" w:rsidP="003F3451">
      <w:pPr>
        <w:pStyle w:val="PL"/>
      </w:pPr>
      <w:r>
        <w:t xml:space="preserve">    "</w:t>
      </w:r>
      <w:r w:rsidRPr="006D182C">
        <w:t>failure reason</w:t>
      </w:r>
      <w:r>
        <w:t>": [{</w:t>
      </w:r>
    </w:p>
    <w:p w14:paraId="71FD3384" w14:textId="77777777" w:rsidR="003F3451" w:rsidRDefault="003F3451" w:rsidP="003F3451">
      <w:pPr>
        <w:pStyle w:val="PL"/>
      </w:pPr>
      <w:r>
        <w:t xml:space="preserve">      "result": {</w:t>
      </w:r>
    </w:p>
    <w:p w14:paraId="19AE4C03" w14:textId="77777777" w:rsidR="003F3451" w:rsidRDefault="003F3451" w:rsidP="003F3451">
      <w:pPr>
        <w:pStyle w:val="PL"/>
      </w:pPr>
      <w:r>
        <w:t xml:space="preserve">        "</w:t>
      </w:r>
      <w:proofErr w:type="spellStart"/>
      <w:r>
        <w:t>const</w:t>
      </w:r>
      <w:proofErr w:type="spellEnd"/>
      <w:r>
        <w:t>": "</w:t>
      </w:r>
      <w:r>
        <w:rPr>
          <w:rFonts w:eastAsia="SimSun"/>
          <w:lang w:val="en-US" w:eastAsia="zh-CN"/>
        </w:rPr>
        <w:t>false</w:t>
      </w:r>
      <w:r>
        <w:t>"</w:t>
      </w:r>
    </w:p>
    <w:p w14:paraId="4EA6C8B6" w14:textId="77777777" w:rsidR="003F3451" w:rsidRDefault="003F3451" w:rsidP="003F3451">
      <w:pPr>
        <w:pStyle w:val="PL"/>
      </w:pPr>
      <w:r>
        <w:t xml:space="preserve">      }</w:t>
      </w:r>
    </w:p>
    <w:p w14:paraId="6F6EBBBE" w14:textId="77777777" w:rsidR="003F3451" w:rsidRDefault="003F3451" w:rsidP="003F3451">
      <w:pPr>
        <w:pStyle w:val="PL"/>
      </w:pPr>
      <w:r>
        <w:t xml:space="preserve">    }]</w:t>
      </w:r>
    </w:p>
    <w:p w14:paraId="062548C2" w14:textId="77777777" w:rsidR="003F3451" w:rsidRPr="008302F6" w:rsidRDefault="003F3451" w:rsidP="003F3451">
      <w:pPr>
        <w:pStyle w:val="PL"/>
      </w:pPr>
      <w:r>
        <w:t xml:space="preserve">  }</w:t>
      </w:r>
    </w:p>
    <w:p w14:paraId="46B76F63" w14:textId="4ABF1478" w:rsidR="003F3451" w:rsidRDefault="003F3451" w:rsidP="00034EE8">
      <w:pPr>
        <w:pStyle w:val="PL"/>
      </w:pPr>
      <w:r w:rsidRPr="008302F6">
        <w:t>}</w:t>
      </w:r>
    </w:p>
    <w:p w14:paraId="7651B863" w14:textId="77777777" w:rsidR="00232C03" w:rsidRDefault="00232C03" w:rsidP="00034EE8">
      <w:pPr>
        <w:pStyle w:val="PL"/>
      </w:pPr>
    </w:p>
    <w:p w14:paraId="3D8974B9" w14:textId="70DCD359" w:rsidR="00232C03" w:rsidRDefault="00232C03" w:rsidP="00232C03">
      <w:pPr>
        <w:pStyle w:val="Heading4"/>
        <w:rPr>
          <w:lang w:eastAsia="zh-CN"/>
        </w:rPr>
      </w:pPr>
      <w:bookmarkStart w:id="808" w:name="_Toc162967684"/>
      <w:r w:rsidRPr="00E11027">
        <w:rPr>
          <w:rFonts w:hint="eastAsia"/>
          <w:lang w:eastAsia="zh-CN"/>
        </w:rPr>
        <w:t>7</w:t>
      </w:r>
      <w:r w:rsidRPr="00E11027">
        <w:rPr>
          <w:lang w:eastAsia="zh-CN"/>
        </w:rPr>
        <w:t>.3.</w:t>
      </w:r>
      <w:r>
        <w:rPr>
          <w:rFonts w:hint="eastAsia"/>
          <w:lang w:eastAsia="zh-CN"/>
        </w:rPr>
        <w:t>3.</w:t>
      </w:r>
      <w:r>
        <w:rPr>
          <w:lang w:eastAsia="zh-CN"/>
        </w:rPr>
        <w:t>4</w:t>
      </w:r>
      <w:r w:rsidRPr="00E11027">
        <w:rPr>
          <w:lang w:eastAsia="zh-CN"/>
        </w:rPr>
        <w:tab/>
        <w:t>MSGin5G UE Registration</w:t>
      </w:r>
      <w:r>
        <w:rPr>
          <w:lang w:eastAsia="zh-CN"/>
        </w:rPr>
        <w:t xml:space="preserve"> Response</w:t>
      </w:r>
      <w:r w:rsidRPr="00E11027">
        <w:rPr>
          <w:lang w:eastAsia="zh-CN"/>
        </w:rPr>
        <w:t xml:space="preserve"> structure</w:t>
      </w:r>
      <w:bookmarkEnd w:id="808"/>
    </w:p>
    <w:p w14:paraId="5D4FABF5" w14:textId="77777777" w:rsidR="00232C03" w:rsidRPr="00B26150" w:rsidRDefault="00232C03" w:rsidP="00232C03">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4</w:t>
      </w:r>
      <w:r>
        <w:rPr>
          <w:rFonts w:hint="eastAsia"/>
          <w:lang w:eastAsia="zh-CN"/>
        </w:rPr>
        <w:t>.</w:t>
      </w:r>
      <w:r>
        <w:rPr>
          <w:lang w:eastAsia="zh-CN"/>
        </w:rPr>
        <w:t>3</w:t>
      </w:r>
      <w:r>
        <w:rPr>
          <w:rFonts w:hint="eastAsia"/>
        </w:rPr>
        <w:t>.</w:t>
      </w:r>
      <w:r>
        <w:rPr>
          <w:lang w:eastAsia="zh-CN"/>
        </w:rPr>
        <w:t>3</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response to Constrained UE </w:t>
      </w:r>
      <w:r>
        <w:t>is defined below:</w:t>
      </w:r>
    </w:p>
    <w:p w14:paraId="5484AC2C" w14:textId="77777777" w:rsidR="00232C03" w:rsidRPr="008302F6" w:rsidRDefault="00232C03" w:rsidP="00232C03">
      <w:pPr>
        <w:pStyle w:val="PL"/>
      </w:pPr>
      <w:r w:rsidRPr="008302F6">
        <w:t>{</w:t>
      </w:r>
    </w:p>
    <w:p w14:paraId="00CDE97B" w14:textId="77777777" w:rsidR="00232C03" w:rsidRPr="008302F6" w:rsidRDefault="00232C03" w:rsidP="00232C03">
      <w:pPr>
        <w:pStyle w:val="PL"/>
      </w:pPr>
      <w:r w:rsidRPr="008302F6">
        <w:t xml:space="preserve">  "$schema": "http://json-schema.org/draft-07/schema#",</w:t>
      </w:r>
    </w:p>
    <w:p w14:paraId="7682D0D2" w14:textId="77777777" w:rsidR="00232C03" w:rsidRPr="008302F6" w:rsidRDefault="00232C03" w:rsidP="00232C03">
      <w:pPr>
        <w:pStyle w:val="PL"/>
      </w:pPr>
      <w:r w:rsidRPr="008302F6">
        <w:t xml:space="preserve">  "$id": "http://www.3gpp.org/MSGin5G/MSGin5G_Registration_</w:t>
      </w:r>
      <w:r>
        <w:t>Response_to_Constrained_UE</w:t>
      </w:r>
      <w:r w:rsidRPr="008302F6">
        <w:t>_schema",</w:t>
      </w:r>
    </w:p>
    <w:p w14:paraId="139210E3" w14:textId="70958DC5" w:rsidR="00232C03" w:rsidRPr="008302F6" w:rsidRDefault="00232C03" w:rsidP="00232C03">
      <w:pPr>
        <w:pStyle w:val="PL"/>
      </w:pPr>
      <w:r w:rsidRPr="008302F6">
        <w:t xml:space="preserve">  "title</w:t>
      </w:r>
      <w:r>
        <w:t>": "MSGin5G Registration Response to Con</w:t>
      </w:r>
      <w:r w:rsidR="0079370A">
        <w:t>s</w:t>
      </w:r>
      <w:r>
        <w:t>trained UE</w:t>
      </w:r>
      <w:r w:rsidRPr="008302F6">
        <w:t>",</w:t>
      </w:r>
    </w:p>
    <w:p w14:paraId="659E9893" w14:textId="77777777" w:rsidR="00232C03" w:rsidRPr="008302F6" w:rsidRDefault="00232C03" w:rsidP="00232C03">
      <w:pPr>
        <w:pStyle w:val="PL"/>
      </w:pPr>
      <w:r w:rsidRPr="008302F6">
        <w:t xml:space="preserve">  "type": "object",</w:t>
      </w:r>
    </w:p>
    <w:p w14:paraId="10501D84" w14:textId="77777777" w:rsidR="00232C03" w:rsidRPr="008302F6" w:rsidRDefault="00232C03" w:rsidP="00232C03">
      <w:pPr>
        <w:pStyle w:val="PL"/>
      </w:pPr>
      <w:r w:rsidRPr="008302F6">
        <w:t xml:space="preserve">  "properties": {</w:t>
      </w:r>
    </w:p>
    <w:p w14:paraId="6C8909D2" w14:textId="77777777" w:rsidR="00232C03" w:rsidRPr="008302F6" w:rsidRDefault="00232C03" w:rsidP="00232C03">
      <w:pPr>
        <w:pStyle w:val="PL"/>
      </w:pPr>
      <w:r w:rsidRPr="008302F6">
        <w:t xml:space="preserve">    "</w:t>
      </w:r>
      <w:proofErr w:type="spellStart"/>
      <w:r w:rsidRPr="008302F6">
        <w:t>msgIden</w:t>
      </w:r>
      <w:proofErr w:type="spellEnd"/>
      <w:r w:rsidRPr="008302F6">
        <w:t>": {</w:t>
      </w:r>
    </w:p>
    <w:p w14:paraId="604AB852" w14:textId="77777777" w:rsidR="00232C03" w:rsidRPr="008302F6" w:rsidRDefault="00232C03" w:rsidP="00232C03">
      <w:pPr>
        <w:pStyle w:val="PL"/>
      </w:pPr>
      <w:r w:rsidRPr="008302F6">
        <w:t xml:space="preserve">      "type": "string",</w:t>
      </w:r>
    </w:p>
    <w:p w14:paraId="2D8E0585" w14:textId="77777777" w:rsidR="00232C03" w:rsidRPr="008302F6" w:rsidRDefault="00232C03" w:rsidP="00232C03">
      <w:pPr>
        <w:pStyle w:val="PL"/>
      </w:pPr>
      <w:r w:rsidRPr="008302F6">
        <w:t xml:space="preserve">      "format": "</w:t>
      </w:r>
      <w:proofErr w:type="spellStart"/>
      <w:r w:rsidRPr="008302F6">
        <w:t>uri</w:t>
      </w:r>
      <w:proofErr w:type="spellEnd"/>
      <w:r w:rsidRPr="008302F6">
        <w:t>",</w:t>
      </w:r>
    </w:p>
    <w:p w14:paraId="3C769017" w14:textId="77777777" w:rsidR="00232C03" w:rsidRPr="008302F6" w:rsidRDefault="00232C03" w:rsidP="00232C03">
      <w:pPr>
        <w:pStyle w:val="PL"/>
      </w:pPr>
      <w:r w:rsidRPr="008302F6">
        <w:t xml:space="preserve">      "description": "Refer to Service identifier of MSGin5G service"</w:t>
      </w:r>
    </w:p>
    <w:p w14:paraId="2B8294DA" w14:textId="77777777" w:rsidR="00232C03" w:rsidRPr="008302F6" w:rsidRDefault="00232C03" w:rsidP="00232C03">
      <w:pPr>
        <w:pStyle w:val="PL"/>
      </w:pPr>
      <w:r w:rsidRPr="008302F6">
        <w:t xml:space="preserve">    },</w:t>
      </w:r>
    </w:p>
    <w:p w14:paraId="4B954882" w14:textId="77777777" w:rsidR="00232C03" w:rsidRPr="008302F6" w:rsidRDefault="00232C03" w:rsidP="00232C03">
      <w:pPr>
        <w:pStyle w:val="PL"/>
      </w:pPr>
      <w:r w:rsidRPr="008302F6">
        <w:t xml:space="preserve">    "</w:t>
      </w:r>
      <w:proofErr w:type="spellStart"/>
      <w:r w:rsidRPr="008302F6">
        <w:t>msgType</w:t>
      </w:r>
      <w:proofErr w:type="spellEnd"/>
      <w:r w:rsidRPr="008302F6">
        <w:t>": {</w:t>
      </w:r>
    </w:p>
    <w:p w14:paraId="390B90D9" w14:textId="77777777" w:rsidR="00232C03" w:rsidRPr="008302F6" w:rsidRDefault="00232C03" w:rsidP="00232C03">
      <w:pPr>
        <w:pStyle w:val="PL"/>
      </w:pPr>
      <w:r w:rsidRPr="008302F6">
        <w:t xml:space="preserve">      "type": "string",</w:t>
      </w:r>
    </w:p>
    <w:p w14:paraId="0BC0A4B6" w14:textId="77777777" w:rsidR="00232C03" w:rsidRPr="008302F6" w:rsidRDefault="00232C03" w:rsidP="00232C03">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787B7F5A" w14:textId="77777777" w:rsidR="00232C03" w:rsidRPr="008302F6" w:rsidRDefault="00232C03" w:rsidP="00232C03">
      <w:pPr>
        <w:pStyle w:val="PL"/>
      </w:pPr>
      <w:r w:rsidRPr="008302F6">
        <w:t xml:space="preserve">        "REG</w:t>
      </w:r>
      <w:r>
        <w:t>RESP</w:t>
      </w:r>
      <w:r w:rsidRPr="008302F6">
        <w:t>"</w:t>
      </w:r>
    </w:p>
    <w:p w14:paraId="34D1AA77" w14:textId="77777777" w:rsidR="00232C03" w:rsidRPr="008302F6" w:rsidRDefault="00232C03" w:rsidP="00232C03">
      <w:pPr>
        <w:pStyle w:val="PL"/>
      </w:pPr>
      <w:r w:rsidRPr="008302F6">
        <w:t xml:space="preserve">      ],</w:t>
      </w:r>
    </w:p>
    <w:p w14:paraId="6A8559FD" w14:textId="2530B7CA" w:rsidR="00232C03" w:rsidRPr="008302F6" w:rsidRDefault="00232C03" w:rsidP="00232C03">
      <w:pPr>
        <w:pStyle w:val="PL"/>
      </w:pPr>
      <w:r w:rsidRPr="008302F6">
        <w:t xml:space="preserve">      "description": "Refer to the usage of this message. The value REG</w:t>
      </w:r>
      <w:r>
        <w:t>RESP</w:t>
      </w:r>
      <w:r>
        <w:rPr>
          <w:rFonts w:hint="eastAsia"/>
          <w:lang w:eastAsia="zh-CN"/>
        </w:rPr>
        <w:t xml:space="preserve"> </w:t>
      </w:r>
      <w:r w:rsidRPr="008302F6">
        <w:t>refers to MSGin5G Registration</w:t>
      </w:r>
      <w:r>
        <w:t xml:space="preserve"> Response to Const</w:t>
      </w:r>
      <w:r w:rsidR="00395B2D">
        <w:t>r</w:t>
      </w:r>
      <w:r>
        <w:t>ained UE</w:t>
      </w:r>
      <w:r w:rsidRPr="008302F6">
        <w:t>"</w:t>
      </w:r>
    </w:p>
    <w:p w14:paraId="18DA390C" w14:textId="77777777" w:rsidR="00232C03" w:rsidRPr="008302F6" w:rsidRDefault="00232C03" w:rsidP="00232C03">
      <w:pPr>
        <w:pStyle w:val="PL"/>
      </w:pPr>
      <w:r w:rsidRPr="008302F6">
        <w:t xml:space="preserve">    },</w:t>
      </w:r>
    </w:p>
    <w:p w14:paraId="06CB37B0" w14:textId="77777777" w:rsidR="00232C03" w:rsidRPr="008302F6" w:rsidRDefault="00232C03" w:rsidP="00232C03">
      <w:pPr>
        <w:pStyle w:val="PL"/>
      </w:pPr>
      <w:r w:rsidRPr="008302F6">
        <w:t xml:space="preserve">    "</w:t>
      </w:r>
      <w:proofErr w:type="spellStart"/>
      <w:r w:rsidRPr="008302F6">
        <w:t>oriAddr</w:t>
      </w:r>
      <w:proofErr w:type="spellEnd"/>
      <w:r w:rsidRPr="008302F6">
        <w:t>": {</w:t>
      </w:r>
    </w:p>
    <w:p w14:paraId="3D240280" w14:textId="77777777" w:rsidR="00232C03" w:rsidRPr="008302F6" w:rsidRDefault="00232C03" w:rsidP="00232C03">
      <w:pPr>
        <w:pStyle w:val="PL"/>
      </w:pPr>
      <w:r w:rsidRPr="008302F6">
        <w:t xml:space="preserve">      "type": "object",</w:t>
      </w:r>
    </w:p>
    <w:p w14:paraId="2980BEBF" w14:textId="77777777" w:rsidR="00232C03" w:rsidRPr="008302F6" w:rsidRDefault="00232C03" w:rsidP="00232C03">
      <w:pPr>
        <w:pStyle w:val="PL"/>
      </w:pPr>
      <w:r w:rsidRPr="008302F6">
        <w:t xml:space="preserve">      "properties": {</w:t>
      </w:r>
    </w:p>
    <w:p w14:paraId="4B225B7C" w14:textId="77777777" w:rsidR="00232C03" w:rsidRPr="008302F6" w:rsidRDefault="00232C03" w:rsidP="00232C03">
      <w:pPr>
        <w:pStyle w:val="PL"/>
      </w:pPr>
      <w:r w:rsidRPr="008302F6">
        <w:t xml:space="preserve">        "</w:t>
      </w:r>
      <w:proofErr w:type="spellStart"/>
      <w:r w:rsidRPr="008302F6">
        <w:t>oriAddrType</w:t>
      </w:r>
      <w:proofErr w:type="spellEnd"/>
      <w:r w:rsidRPr="008302F6">
        <w:t>": {</w:t>
      </w:r>
    </w:p>
    <w:p w14:paraId="001C836F" w14:textId="77777777" w:rsidR="00232C03" w:rsidRPr="008302F6" w:rsidRDefault="00232C03" w:rsidP="00232C03">
      <w:pPr>
        <w:pStyle w:val="PL"/>
      </w:pPr>
      <w:r w:rsidRPr="008302F6">
        <w:t xml:space="preserve">          "</w:t>
      </w:r>
      <w:proofErr w:type="spellStart"/>
      <w:r w:rsidRPr="008302F6">
        <w:t>enum</w:t>
      </w:r>
      <w:proofErr w:type="spellEnd"/>
      <w:r w:rsidRPr="008302F6">
        <w:t>": [</w:t>
      </w:r>
    </w:p>
    <w:p w14:paraId="60EAF591" w14:textId="77777777" w:rsidR="00232C03" w:rsidRPr="008302F6" w:rsidRDefault="00232C03" w:rsidP="00232C03">
      <w:pPr>
        <w:pStyle w:val="PL"/>
      </w:pPr>
      <w:r w:rsidRPr="008302F6">
        <w:rPr>
          <w:rFonts w:hint="eastAsia"/>
        </w:rPr>
        <w:t xml:space="preserve">            "UE"</w:t>
      </w:r>
    </w:p>
    <w:p w14:paraId="30DB9704" w14:textId="77777777" w:rsidR="00232C03" w:rsidRPr="008302F6" w:rsidRDefault="00232C03" w:rsidP="00232C03">
      <w:pPr>
        <w:pStyle w:val="PL"/>
      </w:pPr>
      <w:r w:rsidRPr="008302F6">
        <w:rPr>
          <w:rFonts w:hint="eastAsia"/>
        </w:rPr>
        <w:t xml:space="preserve">          ]</w:t>
      </w:r>
    </w:p>
    <w:p w14:paraId="733D466C" w14:textId="77777777" w:rsidR="00232C03" w:rsidRPr="008302F6" w:rsidRDefault="00232C03" w:rsidP="00232C03">
      <w:pPr>
        <w:pStyle w:val="PL"/>
      </w:pPr>
      <w:r w:rsidRPr="008302F6">
        <w:rPr>
          <w:rFonts w:hint="eastAsia"/>
        </w:rPr>
        <w:t xml:space="preserve">        },</w:t>
      </w:r>
    </w:p>
    <w:p w14:paraId="10C39280" w14:textId="77777777" w:rsidR="00232C03" w:rsidRPr="008302F6" w:rsidRDefault="00232C03" w:rsidP="00232C03">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39D7F651" w14:textId="77777777" w:rsidR="00232C03" w:rsidRDefault="00232C03" w:rsidP="00232C03">
      <w:pPr>
        <w:pStyle w:val="PL"/>
      </w:pPr>
      <w:r w:rsidRPr="008302F6">
        <w:rPr>
          <w:rFonts w:hint="eastAsia"/>
        </w:rPr>
        <w:t xml:space="preserve">          "type": "string"</w:t>
      </w:r>
      <w:r>
        <w:t>,</w:t>
      </w:r>
    </w:p>
    <w:p w14:paraId="2D1155A6" w14:textId="77777777" w:rsidR="00232C03" w:rsidRPr="008302F6" w:rsidRDefault="00232C03" w:rsidP="00232C03">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0D0F7B14" w14:textId="77777777" w:rsidR="00232C03" w:rsidRPr="008302F6" w:rsidRDefault="00232C03" w:rsidP="00232C03">
      <w:pPr>
        <w:pStyle w:val="PL"/>
      </w:pPr>
      <w:r w:rsidRPr="008302F6">
        <w:rPr>
          <w:rFonts w:hint="eastAsia"/>
        </w:rPr>
        <w:t xml:space="preserve">        }</w:t>
      </w:r>
    </w:p>
    <w:p w14:paraId="25F16377" w14:textId="77777777" w:rsidR="00232C03" w:rsidRPr="008302F6" w:rsidRDefault="00232C03" w:rsidP="00232C03">
      <w:pPr>
        <w:pStyle w:val="PL"/>
      </w:pPr>
      <w:r w:rsidRPr="008302F6">
        <w:rPr>
          <w:rFonts w:hint="eastAsia"/>
        </w:rPr>
        <w:t xml:space="preserve">      },</w:t>
      </w:r>
    </w:p>
    <w:p w14:paraId="3881A4B9" w14:textId="77777777" w:rsidR="00232C03" w:rsidRPr="008302F6" w:rsidRDefault="00232C03" w:rsidP="00232C03">
      <w:pPr>
        <w:pStyle w:val="PL"/>
      </w:pPr>
      <w:r w:rsidRPr="008302F6">
        <w:rPr>
          <w:rFonts w:hint="eastAsia"/>
        </w:rPr>
        <w:t xml:space="preserve">      "description": "Refer to Originating</w:t>
      </w:r>
      <w:r w:rsidRPr="008302F6">
        <w:t xml:space="preserve"> UE Service ID"</w:t>
      </w:r>
    </w:p>
    <w:p w14:paraId="60991489" w14:textId="77777777" w:rsidR="00232C03" w:rsidRPr="008302F6" w:rsidRDefault="00232C03" w:rsidP="00232C03">
      <w:pPr>
        <w:pStyle w:val="PL"/>
      </w:pPr>
      <w:r w:rsidRPr="008302F6">
        <w:t xml:space="preserve">    },</w:t>
      </w:r>
    </w:p>
    <w:p w14:paraId="6BB5C8F9" w14:textId="77777777" w:rsidR="00232C03" w:rsidRPr="008302F6" w:rsidRDefault="00232C03" w:rsidP="00232C03">
      <w:pPr>
        <w:pStyle w:val="PL"/>
      </w:pPr>
      <w:r w:rsidRPr="008302F6">
        <w:t xml:space="preserve">    "result": {</w:t>
      </w:r>
    </w:p>
    <w:p w14:paraId="37EBE64E" w14:textId="77777777" w:rsidR="00232C03" w:rsidRPr="008302F6" w:rsidRDefault="00232C03" w:rsidP="00232C03">
      <w:pPr>
        <w:pStyle w:val="PL"/>
      </w:pPr>
      <w:r w:rsidRPr="008302F6">
        <w:t xml:space="preserve">      "type": "</w:t>
      </w:r>
      <w:proofErr w:type="spellStart"/>
      <w:r w:rsidRPr="008302F6">
        <w:t>boolean</w:t>
      </w:r>
      <w:proofErr w:type="spellEnd"/>
      <w:r w:rsidRPr="008302F6">
        <w:t>",</w:t>
      </w:r>
    </w:p>
    <w:p w14:paraId="6FEEFCE6" w14:textId="77777777" w:rsidR="00232C03" w:rsidRPr="008302F6" w:rsidRDefault="00232C03" w:rsidP="00232C03">
      <w:pPr>
        <w:pStyle w:val="PL"/>
      </w:pPr>
      <w:r w:rsidRPr="008302F6">
        <w:t xml:space="preserve">      "default": true,</w:t>
      </w:r>
    </w:p>
    <w:p w14:paraId="3E68F718" w14:textId="34C1EE98" w:rsidR="00232C03" w:rsidRPr="008302F6" w:rsidRDefault="00232C03" w:rsidP="00232C03">
      <w:pPr>
        <w:pStyle w:val="PL"/>
      </w:pPr>
      <w:r w:rsidRPr="008302F6">
        <w:t xml:space="preserve">      "description": "Refer to Registration result. The value true refers to success"</w:t>
      </w:r>
    </w:p>
    <w:p w14:paraId="5BDC3127" w14:textId="77777777" w:rsidR="00232C03" w:rsidRPr="00994EA7" w:rsidRDefault="00232C03" w:rsidP="00232C03">
      <w:pPr>
        <w:pStyle w:val="PL"/>
        <w:rPr>
          <w:lang w:val="fr-FR"/>
        </w:rPr>
      </w:pPr>
      <w:r w:rsidRPr="008302F6">
        <w:t xml:space="preserve">    </w:t>
      </w:r>
      <w:r w:rsidRPr="00994EA7">
        <w:rPr>
          <w:lang w:val="fr-FR"/>
        </w:rPr>
        <w:t>},</w:t>
      </w:r>
    </w:p>
    <w:p w14:paraId="2956926A" w14:textId="77777777" w:rsidR="00232C03" w:rsidRPr="00994EA7" w:rsidRDefault="00232C03" w:rsidP="00232C03">
      <w:pPr>
        <w:pStyle w:val="PL"/>
        <w:rPr>
          <w:lang w:val="fr-FR"/>
        </w:rPr>
      </w:pPr>
      <w:r w:rsidRPr="00994EA7">
        <w:rPr>
          <w:lang w:val="fr-FR"/>
        </w:rPr>
        <w:t xml:space="preserve">    "</w:t>
      </w:r>
      <w:r w:rsidRPr="00994EA7">
        <w:rPr>
          <w:rFonts w:eastAsia="SimSun" w:hint="eastAsia"/>
          <w:lang w:val="fr-FR" w:eastAsia="zh-CN"/>
        </w:rPr>
        <w:t>cause</w:t>
      </w:r>
      <w:r w:rsidRPr="00994EA7">
        <w:rPr>
          <w:lang w:val="fr-FR"/>
        </w:rPr>
        <w:t>": {</w:t>
      </w:r>
    </w:p>
    <w:p w14:paraId="793BBFE6" w14:textId="77777777" w:rsidR="00232C03" w:rsidRPr="00994EA7" w:rsidRDefault="00232C03" w:rsidP="00232C03">
      <w:pPr>
        <w:pStyle w:val="PL"/>
        <w:rPr>
          <w:lang w:val="fr-FR"/>
        </w:rPr>
      </w:pPr>
      <w:r w:rsidRPr="00994EA7">
        <w:rPr>
          <w:lang w:val="fr-FR"/>
        </w:rPr>
        <w:t xml:space="preserve">      "type": "</w:t>
      </w:r>
      <w:r w:rsidRPr="00994EA7">
        <w:rPr>
          <w:rFonts w:eastAsia="SimSun" w:hint="eastAsia"/>
          <w:lang w:val="fr-FR" w:eastAsia="zh-CN"/>
        </w:rPr>
        <w:t>string</w:t>
      </w:r>
      <w:r w:rsidRPr="00994EA7">
        <w:rPr>
          <w:lang w:val="fr-FR"/>
        </w:rPr>
        <w:t>",</w:t>
      </w:r>
    </w:p>
    <w:p w14:paraId="043DE121" w14:textId="77777777" w:rsidR="00232C03" w:rsidRPr="00994EA7" w:rsidRDefault="00232C03" w:rsidP="00232C03">
      <w:pPr>
        <w:pStyle w:val="PL"/>
        <w:rPr>
          <w:lang w:val="fr-FR"/>
        </w:rPr>
      </w:pPr>
      <w:r w:rsidRPr="00994EA7">
        <w:rPr>
          <w:lang w:val="fr-FR"/>
        </w:rPr>
        <w:t xml:space="preserve">      "description": "</w:t>
      </w:r>
      <w:r w:rsidRPr="00994EA7">
        <w:rPr>
          <w:rFonts w:hint="eastAsia"/>
          <w:lang w:val="fr-FR"/>
        </w:rPr>
        <w:t>Failure Cause</w:t>
      </w:r>
      <w:r w:rsidRPr="00994EA7">
        <w:rPr>
          <w:lang w:val="fr-FR"/>
        </w:rPr>
        <w:t>."</w:t>
      </w:r>
    </w:p>
    <w:p w14:paraId="7486592B" w14:textId="77777777" w:rsidR="00395B2D" w:rsidRDefault="00232C03" w:rsidP="00395B2D">
      <w:pPr>
        <w:pStyle w:val="PL"/>
      </w:pPr>
      <w:r w:rsidRPr="00957FAD">
        <w:rPr>
          <w:lang w:val="fr-FR"/>
        </w:rPr>
        <w:t xml:space="preserve">    </w:t>
      </w:r>
      <w:r>
        <w:t>}</w:t>
      </w:r>
      <w:r w:rsidR="00395B2D">
        <w:t>,</w:t>
      </w:r>
    </w:p>
    <w:p w14:paraId="6117C613" w14:textId="77777777" w:rsidR="00395B2D" w:rsidRDefault="00395B2D" w:rsidP="00395B2D">
      <w:pPr>
        <w:pStyle w:val="PL"/>
      </w:pPr>
      <w:r>
        <w:t xml:space="preserve">    "</w:t>
      </w:r>
      <w:proofErr w:type="spellStart"/>
      <w:r>
        <w:t>regExpTime</w:t>
      </w:r>
      <w:proofErr w:type="spellEnd"/>
      <w:r>
        <w:t>": {</w:t>
      </w:r>
    </w:p>
    <w:p w14:paraId="68169FB1" w14:textId="77777777" w:rsidR="00395B2D" w:rsidRDefault="00395B2D" w:rsidP="00395B2D">
      <w:pPr>
        <w:pStyle w:val="PL"/>
      </w:pPr>
      <w:r>
        <w:rPr>
          <w:rFonts w:hint="eastAsia"/>
        </w:rPr>
        <w:t xml:space="preserve">      "type": "</w:t>
      </w:r>
      <w:r>
        <w:rPr>
          <w:lang w:val="en-US"/>
        </w:rPr>
        <w:t>integer</w:t>
      </w:r>
      <w:r>
        <w:rPr>
          <w:rFonts w:hint="eastAsia"/>
        </w:rPr>
        <w:t>",</w:t>
      </w:r>
    </w:p>
    <w:p w14:paraId="46F92C81" w14:textId="77777777" w:rsidR="00395B2D" w:rsidRDefault="00395B2D" w:rsidP="00395B2D">
      <w:pPr>
        <w:pStyle w:val="PL"/>
      </w:pPr>
      <w:r>
        <w:rPr>
          <w:rFonts w:hint="eastAsia"/>
        </w:rPr>
        <w:t xml:space="preserve">      "description": "Refer to</w:t>
      </w:r>
      <w:r>
        <w:t xml:space="preserve"> </w:t>
      </w:r>
      <w:r>
        <w:rPr>
          <w:rFonts w:eastAsia="DengXian"/>
        </w:rPr>
        <w:t>expiration time of the registration in seconds</w:t>
      </w:r>
      <w:r>
        <w:rPr>
          <w:rFonts w:hint="eastAsia"/>
        </w:rPr>
        <w:t>"</w:t>
      </w:r>
    </w:p>
    <w:p w14:paraId="54F26B28" w14:textId="602D3D95" w:rsidR="00232C03" w:rsidRPr="00D77401" w:rsidRDefault="00395B2D" w:rsidP="00395B2D">
      <w:pPr>
        <w:pStyle w:val="PL"/>
      </w:pPr>
      <w:r>
        <w:t xml:space="preserve">    </w:t>
      </w:r>
      <w:r w:rsidRPr="00957FAD">
        <w:t>}</w:t>
      </w:r>
    </w:p>
    <w:p w14:paraId="7305B1E6" w14:textId="77777777" w:rsidR="00232C03" w:rsidRPr="008302F6" w:rsidRDefault="00232C03" w:rsidP="00232C03">
      <w:pPr>
        <w:pStyle w:val="PL"/>
      </w:pPr>
      <w:r w:rsidRPr="008302F6">
        <w:t xml:space="preserve">  },</w:t>
      </w:r>
    </w:p>
    <w:p w14:paraId="3C86B2A0" w14:textId="77777777" w:rsidR="00232C03" w:rsidRPr="008302F6" w:rsidRDefault="00232C03" w:rsidP="00232C03">
      <w:pPr>
        <w:pStyle w:val="PL"/>
      </w:pPr>
      <w:r w:rsidRPr="008302F6">
        <w:t xml:space="preserve">    "required": [</w:t>
      </w:r>
    </w:p>
    <w:p w14:paraId="167F7786" w14:textId="77777777" w:rsidR="00232C03" w:rsidRPr="008302F6" w:rsidRDefault="00232C03" w:rsidP="00232C03">
      <w:pPr>
        <w:pStyle w:val="PL"/>
      </w:pPr>
      <w:r w:rsidRPr="008302F6">
        <w:t xml:space="preserve">    "</w:t>
      </w:r>
      <w:proofErr w:type="spellStart"/>
      <w:r w:rsidRPr="008302F6">
        <w:t>oriAddr</w:t>
      </w:r>
      <w:proofErr w:type="spellEnd"/>
      <w:r w:rsidRPr="008302F6">
        <w:t>",</w:t>
      </w:r>
    </w:p>
    <w:p w14:paraId="33190987" w14:textId="77777777" w:rsidR="00232C03" w:rsidRPr="008302F6" w:rsidRDefault="00232C03" w:rsidP="00232C03">
      <w:pPr>
        <w:pStyle w:val="PL"/>
      </w:pPr>
      <w:r w:rsidRPr="008302F6">
        <w:t xml:space="preserve">    "result"</w:t>
      </w:r>
    </w:p>
    <w:p w14:paraId="628F3C35" w14:textId="77777777" w:rsidR="00232C03" w:rsidRDefault="00232C03" w:rsidP="00232C03">
      <w:pPr>
        <w:pStyle w:val="PL"/>
      </w:pPr>
      <w:r w:rsidRPr="008302F6">
        <w:t xml:space="preserve">  ]</w:t>
      </w:r>
      <w:r>
        <w:t>,</w:t>
      </w:r>
    </w:p>
    <w:p w14:paraId="2C05B7FD" w14:textId="77777777" w:rsidR="00232C03" w:rsidRDefault="00232C03" w:rsidP="00232C03">
      <w:pPr>
        <w:pStyle w:val="PL"/>
      </w:pPr>
      <w:r>
        <w:t xml:space="preserve">  "</w:t>
      </w:r>
      <w:proofErr w:type="spellStart"/>
      <w:r>
        <w:t>dependentRequired</w:t>
      </w:r>
      <w:proofErr w:type="spellEnd"/>
      <w:r>
        <w:t>": {</w:t>
      </w:r>
    </w:p>
    <w:p w14:paraId="77A645D5" w14:textId="77777777" w:rsidR="00395B2D" w:rsidRDefault="00395B2D" w:rsidP="00395B2D">
      <w:pPr>
        <w:pStyle w:val="PL"/>
      </w:pPr>
      <w:r>
        <w:t xml:space="preserve">    "</w:t>
      </w:r>
      <w:proofErr w:type="spellStart"/>
      <w:r>
        <w:t>regExpTime</w:t>
      </w:r>
      <w:proofErr w:type="spellEnd"/>
      <w:r>
        <w:t xml:space="preserve"> ": [{</w:t>
      </w:r>
    </w:p>
    <w:p w14:paraId="40D1E91A" w14:textId="77777777" w:rsidR="00395B2D" w:rsidRDefault="00395B2D" w:rsidP="00395B2D">
      <w:pPr>
        <w:pStyle w:val="PL"/>
      </w:pPr>
      <w:r>
        <w:t xml:space="preserve">      "result": {</w:t>
      </w:r>
    </w:p>
    <w:p w14:paraId="4FE85380" w14:textId="77777777" w:rsidR="00395B2D" w:rsidRDefault="00395B2D" w:rsidP="00395B2D">
      <w:pPr>
        <w:pStyle w:val="PL"/>
      </w:pPr>
      <w:r>
        <w:t xml:space="preserve">        "</w:t>
      </w:r>
      <w:proofErr w:type="spellStart"/>
      <w:r>
        <w:t>const</w:t>
      </w:r>
      <w:proofErr w:type="spellEnd"/>
      <w:r>
        <w:t>": "</w:t>
      </w:r>
      <w:r>
        <w:rPr>
          <w:rFonts w:eastAsia="SimSun"/>
          <w:lang w:val="en-US" w:eastAsia="zh-CN"/>
        </w:rPr>
        <w:t>true</w:t>
      </w:r>
      <w:r>
        <w:t>"</w:t>
      </w:r>
    </w:p>
    <w:p w14:paraId="1ED8332A" w14:textId="77777777" w:rsidR="00395B2D" w:rsidRDefault="00395B2D" w:rsidP="00395B2D">
      <w:pPr>
        <w:pStyle w:val="PL"/>
      </w:pPr>
      <w:r>
        <w:t xml:space="preserve">      }</w:t>
      </w:r>
    </w:p>
    <w:p w14:paraId="6D4640D0" w14:textId="672F87AE" w:rsidR="00395B2D" w:rsidRDefault="00395B2D" w:rsidP="00395B2D">
      <w:pPr>
        <w:pStyle w:val="PL"/>
      </w:pPr>
      <w:r>
        <w:t xml:space="preserve">    }]</w:t>
      </w:r>
      <w:r>
        <w:rPr>
          <w:rFonts w:eastAsia="SimSun" w:hint="eastAsia"/>
          <w:lang w:val="en-US" w:eastAsia="zh-CN"/>
        </w:rPr>
        <w:t>,</w:t>
      </w:r>
    </w:p>
    <w:p w14:paraId="72702C9D" w14:textId="77777777" w:rsidR="00232C03" w:rsidRDefault="00232C03" w:rsidP="00232C03">
      <w:pPr>
        <w:pStyle w:val="PL"/>
      </w:pPr>
      <w:r>
        <w:t xml:space="preserve">    "Cause": [{</w:t>
      </w:r>
    </w:p>
    <w:p w14:paraId="546C7CB8" w14:textId="77777777" w:rsidR="00232C03" w:rsidRDefault="00232C03" w:rsidP="00232C03">
      <w:pPr>
        <w:pStyle w:val="PL"/>
      </w:pPr>
      <w:r>
        <w:t xml:space="preserve">      "result": {</w:t>
      </w:r>
    </w:p>
    <w:p w14:paraId="60F97815" w14:textId="77777777" w:rsidR="00232C03" w:rsidRDefault="00232C03" w:rsidP="00232C03">
      <w:pPr>
        <w:pStyle w:val="PL"/>
      </w:pPr>
      <w:r>
        <w:t xml:space="preserve">        "</w:t>
      </w:r>
      <w:proofErr w:type="spellStart"/>
      <w:r>
        <w:t>const</w:t>
      </w:r>
      <w:proofErr w:type="spellEnd"/>
      <w:r>
        <w:t>": "</w:t>
      </w:r>
      <w:r>
        <w:rPr>
          <w:rFonts w:eastAsia="SimSun" w:hint="eastAsia"/>
          <w:lang w:val="en-US" w:eastAsia="zh-CN"/>
        </w:rPr>
        <w:t>false</w:t>
      </w:r>
      <w:r>
        <w:t>"</w:t>
      </w:r>
    </w:p>
    <w:p w14:paraId="5D80A447" w14:textId="77777777" w:rsidR="00232C03" w:rsidRDefault="00232C03" w:rsidP="00232C03">
      <w:pPr>
        <w:pStyle w:val="PL"/>
      </w:pPr>
      <w:r>
        <w:t xml:space="preserve">      }</w:t>
      </w:r>
    </w:p>
    <w:p w14:paraId="2B2B3227" w14:textId="77777777" w:rsidR="00232C03" w:rsidRDefault="00232C03" w:rsidP="00232C03">
      <w:pPr>
        <w:pStyle w:val="PL"/>
      </w:pPr>
      <w:r>
        <w:t xml:space="preserve">    }]</w:t>
      </w:r>
    </w:p>
    <w:p w14:paraId="332FCD66" w14:textId="77777777" w:rsidR="00232C03" w:rsidRPr="008302F6" w:rsidRDefault="00232C03" w:rsidP="00232C03">
      <w:pPr>
        <w:pStyle w:val="PL"/>
      </w:pPr>
      <w:r>
        <w:t xml:space="preserve">  }</w:t>
      </w:r>
    </w:p>
    <w:p w14:paraId="4BE7839E" w14:textId="77777777" w:rsidR="00232C03" w:rsidRPr="008302F6" w:rsidRDefault="00232C03" w:rsidP="00232C03">
      <w:pPr>
        <w:pStyle w:val="PL"/>
      </w:pPr>
      <w:r w:rsidRPr="008302F6">
        <w:t>}</w:t>
      </w:r>
    </w:p>
    <w:p w14:paraId="0BB11BC5" w14:textId="77777777" w:rsidR="00232C03" w:rsidRDefault="00232C03" w:rsidP="00232C03">
      <w:pPr>
        <w:pStyle w:val="PL"/>
      </w:pPr>
    </w:p>
    <w:p w14:paraId="72D7ADB9" w14:textId="77777777" w:rsidR="0079370A" w:rsidRPr="00B26150" w:rsidRDefault="0079370A" w:rsidP="0079370A">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6.3.4.2.3</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5730940F" w14:textId="77777777" w:rsidR="0079370A" w:rsidRPr="008302F6" w:rsidRDefault="0079370A" w:rsidP="0079370A">
      <w:pPr>
        <w:pStyle w:val="PL"/>
      </w:pPr>
      <w:r w:rsidRPr="008302F6">
        <w:t>{</w:t>
      </w:r>
    </w:p>
    <w:p w14:paraId="7DACD50B" w14:textId="77777777" w:rsidR="0079370A" w:rsidRPr="008302F6" w:rsidRDefault="0079370A" w:rsidP="0079370A">
      <w:pPr>
        <w:pStyle w:val="PL"/>
      </w:pPr>
      <w:r w:rsidRPr="008302F6">
        <w:t xml:space="preserve">  "$schema": "http://json-schema.org/draft-07/schema#",</w:t>
      </w:r>
    </w:p>
    <w:p w14:paraId="6A75FFC7" w14:textId="77777777" w:rsidR="0079370A" w:rsidRPr="008302F6" w:rsidRDefault="0079370A" w:rsidP="0079370A">
      <w:pPr>
        <w:pStyle w:val="PL"/>
      </w:pPr>
      <w:r w:rsidRPr="008302F6">
        <w:t xml:space="preserve">  "$id": "http://www.3gpp.org/MSGin5G/MSGin5G</w:t>
      </w:r>
      <w:r>
        <w:t>_</w:t>
      </w:r>
      <w:r w:rsidRPr="008302F6">
        <w:t>Registration_</w:t>
      </w:r>
      <w:r>
        <w:t>Response_Ack</w:t>
      </w:r>
      <w:r w:rsidRPr="008302F6">
        <w:t>",</w:t>
      </w:r>
    </w:p>
    <w:p w14:paraId="4BE26E01" w14:textId="77777777" w:rsidR="0079370A" w:rsidRPr="008302F6" w:rsidRDefault="0079370A" w:rsidP="0079370A">
      <w:pPr>
        <w:pStyle w:val="PL"/>
      </w:pPr>
      <w:r w:rsidRPr="008302F6">
        <w:t xml:space="preserve">  "title": "MSGin5G Registration Response</w:t>
      </w:r>
      <w:r>
        <w:t xml:space="preserve"> Ack</w:t>
      </w:r>
      <w:r w:rsidRPr="008302F6">
        <w:t>",</w:t>
      </w:r>
    </w:p>
    <w:p w14:paraId="48A2E7BE" w14:textId="77777777" w:rsidR="0079370A" w:rsidRPr="008302F6" w:rsidRDefault="0079370A" w:rsidP="0079370A">
      <w:pPr>
        <w:pStyle w:val="PL"/>
      </w:pPr>
      <w:r w:rsidRPr="008302F6">
        <w:t xml:space="preserve">  "type": "object",</w:t>
      </w:r>
    </w:p>
    <w:p w14:paraId="2CA13386" w14:textId="77777777" w:rsidR="0079370A" w:rsidRPr="008302F6" w:rsidRDefault="0079370A" w:rsidP="0079370A">
      <w:pPr>
        <w:pStyle w:val="PL"/>
      </w:pPr>
      <w:r w:rsidRPr="008302F6">
        <w:t xml:space="preserve">  "properties": {</w:t>
      </w:r>
    </w:p>
    <w:p w14:paraId="3F426ACE" w14:textId="77777777" w:rsidR="0079370A" w:rsidRPr="008302F6" w:rsidRDefault="0079370A" w:rsidP="0079370A">
      <w:pPr>
        <w:pStyle w:val="PL"/>
      </w:pPr>
      <w:r w:rsidRPr="008302F6">
        <w:rPr>
          <w:rFonts w:hint="eastAsia"/>
        </w:rPr>
        <w:t xml:space="preserve">    "</w:t>
      </w:r>
      <w:proofErr w:type="spellStart"/>
      <w:r w:rsidRPr="008302F6">
        <w:rPr>
          <w:rFonts w:hint="eastAsia"/>
        </w:rPr>
        <w:t>ori</w:t>
      </w:r>
      <w:r w:rsidRPr="008302F6">
        <w:t>Addr</w:t>
      </w:r>
      <w:proofErr w:type="spellEnd"/>
      <w:r w:rsidRPr="008302F6">
        <w:t>": {</w:t>
      </w:r>
    </w:p>
    <w:p w14:paraId="7208337B" w14:textId="77777777" w:rsidR="0079370A" w:rsidRPr="008302F6" w:rsidRDefault="0079370A" w:rsidP="0079370A">
      <w:pPr>
        <w:pStyle w:val="PL"/>
      </w:pPr>
      <w:r w:rsidRPr="008302F6">
        <w:t xml:space="preserve">      "type": "object",</w:t>
      </w:r>
    </w:p>
    <w:p w14:paraId="3FABDCEF" w14:textId="77777777" w:rsidR="0079370A" w:rsidRPr="008302F6" w:rsidRDefault="0079370A" w:rsidP="0079370A">
      <w:pPr>
        <w:pStyle w:val="PL"/>
      </w:pPr>
      <w:r w:rsidRPr="008302F6">
        <w:t xml:space="preserve">      "properties": {</w:t>
      </w:r>
    </w:p>
    <w:p w14:paraId="3F47A25A" w14:textId="77777777" w:rsidR="0079370A" w:rsidRPr="008302F6" w:rsidRDefault="0079370A" w:rsidP="0079370A">
      <w:pPr>
        <w:pStyle w:val="PL"/>
      </w:pPr>
      <w:r w:rsidRPr="008302F6">
        <w:t xml:space="preserve">        "</w:t>
      </w:r>
      <w:proofErr w:type="spellStart"/>
      <w:r w:rsidRPr="008302F6">
        <w:t>oriAddrType</w:t>
      </w:r>
      <w:proofErr w:type="spellEnd"/>
      <w:r w:rsidRPr="008302F6">
        <w:t>": {</w:t>
      </w:r>
    </w:p>
    <w:p w14:paraId="3A2C3541" w14:textId="77777777" w:rsidR="0079370A" w:rsidRPr="008302F6" w:rsidRDefault="0079370A" w:rsidP="0079370A">
      <w:pPr>
        <w:pStyle w:val="PL"/>
      </w:pPr>
      <w:r w:rsidRPr="008302F6">
        <w:t xml:space="preserve">          "</w:t>
      </w:r>
      <w:proofErr w:type="spellStart"/>
      <w:r w:rsidRPr="008302F6">
        <w:t>enum</w:t>
      </w:r>
      <w:proofErr w:type="spellEnd"/>
      <w:r w:rsidRPr="008302F6">
        <w:t>": [</w:t>
      </w:r>
    </w:p>
    <w:p w14:paraId="4D03E14B" w14:textId="77777777" w:rsidR="0079370A" w:rsidRPr="008302F6" w:rsidRDefault="0079370A" w:rsidP="0079370A">
      <w:pPr>
        <w:pStyle w:val="PL"/>
      </w:pPr>
      <w:r w:rsidRPr="008302F6">
        <w:rPr>
          <w:rFonts w:hint="eastAsia"/>
        </w:rPr>
        <w:t xml:space="preserve">            "UE"</w:t>
      </w:r>
    </w:p>
    <w:p w14:paraId="28E6DC8E" w14:textId="77777777" w:rsidR="0079370A" w:rsidRPr="008302F6" w:rsidRDefault="0079370A" w:rsidP="0079370A">
      <w:pPr>
        <w:pStyle w:val="PL"/>
      </w:pPr>
      <w:r w:rsidRPr="008302F6">
        <w:rPr>
          <w:rFonts w:hint="eastAsia"/>
        </w:rPr>
        <w:t xml:space="preserve">          ]</w:t>
      </w:r>
    </w:p>
    <w:p w14:paraId="3BA7F30D" w14:textId="77777777" w:rsidR="0079370A" w:rsidRPr="008302F6" w:rsidRDefault="0079370A" w:rsidP="0079370A">
      <w:pPr>
        <w:pStyle w:val="PL"/>
      </w:pPr>
      <w:r w:rsidRPr="008302F6">
        <w:rPr>
          <w:rFonts w:hint="eastAsia"/>
        </w:rPr>
        <w:t xml:space="preserve">        },</w:t>
      </w:r>
    </w:p>
    <w:p w14:paraId="35240DCB" w14:textId="77777777" w:rsidR="0079370A" w:rsidRPr="008302F6" w:rsidRDefault="0079370A" w:rsidP="0079370A">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4331F6F1" w14:textId="77777777" w:rsidR="0079370A" w:rsidRDefault="0079370A" w:rsidP="0079370A">
      <w:pPr>
        <w:pStyle w:val="PL"/>
      </w:pPr>
      <w:r w:rsidRPr="008302F6">
        <w:rPr>
          <w:rFonts w:hint="eastAsia"/>
        </w:rPr>
        <w:t xml:space="preserve">          "type": "string"</w:t>
      </w:r>
      <w:r>
        <w:t>,</w:t>
      </w:r>
    </w:p>
    <w:p w14:paraId="6EDB5F5A" w14:textId="77777777" w:rsidR="0079370A" w:rsidRPr="008302F6" w:rsidRDefault="0079370A" w:rsidP="0079370A">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70E5FDCC" w14:textId="77777777" w:rsidR="0079370A" w:rsidRPr="008302F6" w:rsidRDefault="0079370A" w:rsidP="0079370A">
      <w:pPr>
        <w:pStyle w:val="PL"/>
      </w:pPr>
      <w:r w:rsidRPr="008302F6">
        <w:rPr>
          <w:rFonts w:hint="eastAsia"/>
        </w:rPr>
        <w:t xml:space="preserve">        }</w:t>
      </w:r>
    </w:p>
    <w:p w14:paraId="42466FEC" w14:textId="77777777" w:rsidR="0079370A" w:rsidRPr="008302F6" w:rsidRDefault="0079370A" w:rsidP="0079370A">
      <w:pPr>
        <w:pStyle w:val="PL"/>
      </w:pPr>
      <w:r w:rsidRPr="008302F6">
        <w:rPr>
          <w:rFonts w:hint="eastAsia"/>
        </w:rPr>
        <w:t xml:space="preserve">      },</w:t>
      </w:r>
    </w:p>
    <w:p w14:paraId="23409178" w14:textId="77777777" w:rsidR="0079370A" w:rsidRPr="008302F6" w:rsidRDefault="0079370A" w:rsidP="0079370A">
      <w:pPr>
        <w:pStyle w:val="PL"/>
      </w:pPr>
      <w:r w:rsidRPr="008302F6">
        <w:rPr>
          <w:rFonts w:hint="eastAsia"/>
        </w:rPr>
        <w:t xml:space="preserve">      "description": "Refer to Originating</w:t>
      </w:r>
      <w:r w:rsidRPr="008302F6">
        <w:t xml:space="preserve"> UE Service ID"</w:t>
      </w:r>
    </w:p>
    <w:p w14:paraId="7F196F2C" w14:textId="77777777" w:rsidR="0079370A" w:rsidRPr="008302F6" w:rsidRDefault="0079370A" w:rsidP="0079370A">
      <w:pPr>
        <w:pStyle w:val="PL"/>
      </w:pPr>
      <w:r w:rsidRPr="008302F6">
        <w:t xml:space="preserve">    }</w:t>
      </w:r>
    </w:p>
    <w:p w14:paraId="0DCAEF3C" w14:textId="77777777" w:rsidR="0079370A" w:rsidRPr="008302F6" w:rsidRDefault="0079370A" w:rsidP="0079370A">
      <w:pPr>
        <w:pStyle w:val="PL"/>
      </w:pPr>
      <w:r w:rsidRPr="008302F6">
        <w:t xml:space="preserve">  },</w:t>
      </w:r>
    </w:p>
    <w:p w14:paraId="3D489B33" w14:textId="77777777" w:rsidR="0079370A" w:rsidRPr="008302F6" w:rsidRDefault="0079370A" w:rsidP="0079370A">
      <w:pPr>
        <w:pStyle w:val="PL"/>
      </w:pPr>
      <w:r w:rsidRPr="008302F6">
        <w:t xml:space="preserve">    "required": [</w:t>
      </w:r>
    </w:p>
    <w:p w14:paraId="2576DB88" w14:textId="77777777" w:rsidR="0079370A" w:rsidRPr="008302F6" w:rsidRDefault="0079370A" w:rsidP="0079370A">
      <w:pPr>
        <w:pStyle w:val="PL"/>
      </w:pPr>
      <w:r w:rsidRPr="008302F6">
        <w:t xml:space="preserve">    "</w:t>
      </w:r>
      <w:proofErr w:type="spellStart"/>
      <w:r w:rsidRPr="008302F6">
        <w:t>oriAdd</w:t>
      </w:r>
      <w:r>
        <w:t>r</w:t>
      </w:r>
      <w:proofErr w:type="spellEnd"/>
      <w:r>
        <w:t>"</w:t>
      </w:r>
    </w:p>
    <w:p w14:paraId="5BD0A860" w14:textId="77777777" w:rsidR="0079370A" w:rsidRPr="008302F6" w:rsidRDefault="0079370A" w:rsidP="0079370A">
      <w:pPr>
        <w:pStyle w:val="PL"/>
      </w:pPr>
      <w:r w:rsidRPr="008302F6">
        <w:t xml:space="preserve">  ]</w:t>
      </w:r>
    </w:p>
    <w:p w14:paraId="6ED85F03" w14:textId="77777777" w:rsidR="0079370A" w:rsidRPr="008302F6" w:rsidRDefault="0079370A" w:rsidP="0079370A">
      <w:pPr>
        <w:pStyle w:val="PL"/>
      </w:pPr>
      <w:r w:rsidRPr="008302F6">
        <w:t>}</w:t>
      </w:r>
    </w:p>
    <w:p w14:paraId="2483001A" w14:textId="77777777" w:rsidR="00232C03" w:rsidRPr="00FA06F6" w:rsidRDefault="00232C03" w:rsidP="00232C03">
      <w:pPr>
        <w:rPr>
          <w:lang w:eastAsia="zh-CN"/>
        </w:rPr>
      </w:pPr>
    </w:p>
    <w:p w14:paraId="567175DA" w14:textId="67AF3861" w:rsidR="007C1E3C" w:rsidRDefault="007C1E3C" w:rsidP="007C1E3C">
      <w:pPr>
        <w:pStyle w:val="Heading4"/>
        <w:rPr>
          <w:lang w:eastAsia="zh-CN"/>
        </w:rPr>
      </w:pPr>
      <w:bookmarkStart w:id="809" w:name="_Toc162967685"/>
      <w:r w:rsidRPr="00E11027">
        <w:rPr>
          <w:rFonts w:hint="eastAsia"/>
          <w:lang w:eastAsia="zh-CN"/>
        </w:rPr>
        <w:t>7</w:t>
      </w:r>
      <w:r w:rsidRPr="00E11027">
        <w:rPr>
          <w:lang w:eastAsia="zh-CN"/>
        </w:rPr>
        <w:t>.3.</w:t>
      </w:r>
      <w:r>
        <w:rPr>
          <w:rFonts w:hint="eastAsia"/>
          <w:lang w:eastAsia="zh-CN"/>
        </w:rPr>
        <w:t>3.</w:t>
      </w:r>
      <w:r>
        <w:rPr>
          <w:lang w:eastAsia="zh-CN"/>
        </w:rPr>
        <w:t>5</w:t>
      </w:r>
      <w:r w:rsidRPr="00E11027">
        <w:rPr>
          <w:lang w:eastAsia="zh-CN"/>
        </w:rPr>
        <w:tab/>
        <w:t xml:space="preserve">MSGin5G UE </w:t>
      </w:r>
      <w:r>
        <w:rPr>
          <w:lang w:eastAsia="zh-CN"/>
        </w:rPr>
        <w:t>Der</w:t>
      </w:r>
      <w:r w:rsidRPr="00E11027">
        <w:rPr>
          <w:lang w:eastAsia="zh-CN"/>
        </w:rPr>
        <w:t>egistration</w:t>
      </w:r>
      <w:r>
        <w:rPr>
          <w:lang w:eastAsia="zh-CN"/>
        </w:rPr>
        <w:t xml:space="preserve"> Response</w:t>
      </w:r>
      <w:r w:rsidRPr="00E11027">
        <w:rPr>
          <w:lang w:eastAsia="zh-CN"/>
        </w:rPr>
        <w:t xml:space="preserve"> structure</w:t>
      </w:r>
      <w:bookmarkEnd w:id="809"/>
    </w:p>
    <w:p w14:paraId="59C2FE9D" w14:textId="77777777" w:rsidR="007C1E3C" w:rsidRPr="00B26150" w:rsidRDefault="007C1E3C" w:rsidP="007C1E3C">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4</w:t>
      </w:r>
      <w:r>
        <w:rPr>
          <w:rFonts w:hint="eastAsia"/>
          <w:lang w:eastAsia="zh-CN"/>
        </w:rPr>
        <w:t>.</w:t>
      </w:r>
      <w:r>
        <w:rPr>
          <w:lang w:eastAsia="zh-CN"/>
        </w:rPr>
        <w:t>3</w:t>
      </w:r>
      <w:r>
        <w:rPr>
          <w:rFonts w:hint="eastAsia"/>
        </w:rPr>
        <w:t>.</w:t>
      </w:r>
      <w:r>
        <w:rPr>
          <w:lang w:eastAsia="zh-CN"/>
        </w:rPr>
        <w:t>6</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deregistration response</w:t>
      </w:r>
      <w:r w:rsidRPr="00C81475">
        <w:rPr>
          <w:lang w:eastAsia="zh-CN"/>
        </w:rPr>
        <w:t xml:space="preserve"> </w:t>
      </w:r>
      <w:r>
        <w:rPr>
          <w:lang w:eastAsia="zh-CN"/>
        </w:rPr>
        <w:t xml:space="preserve">to Constrained UE </w:t>
      </w:r>
      <w:r>
        <w:t>is defined below:</w:t>
      </w:r>
    </w:p>
    <w:p w14:paraId="28AEC5BF" w14:textId="77777777" w:rsidR="007C1E3C" w:rsidRPr="008302F6" w:rsidRDefault="007C1E3C" w:rsidP="007C1E3C">
      <w:pPr>
        <w:pStyle w:val="PL"/>
      </w:pPr>
      <w:r w:rsidRPr="008302F6">
        <w:t>{</w:t>
      </w:r>
    </w:p>
    <w:p w14:paraId="53E4FBC4" w14:textId="77777777" w:rsidR="007C1E3C" w:rsidRPr="008302F6" w:rsidRDefault="007C1E3C" w:rsidP="007C1E3C">
      <w:pPr>
        <w:pStyle w:val="PL"/>
      </w:pPr>
      <w:r w:rsidRPr="008302F6">
        <w:t xml:space="preserve">  "$schema": "http://json-schema.org/draft-07/schema#",</w:t>
      </w:r>
    </w:p>
    <w:p w14:paraId="129B5DB5" w14:textId="77777777" w:rsidR="007C1E3C" w:rsidRPr="008302F6" w:rsidRDefault="007C1E3C" w:rsidP="007C1E3C">
      <w:pPr>
        <w:pStyle w:val="PL"/>
      </w:pPr>
      <w:r w:rsidRPr="008302F6">
        <w:t xml:space="preserve">  "$id": "http:</w:t>
      </w:r>
      <w:r>
        <w:t>//www.3gpp.org/MSGin5G/MSGin5G_Der</w:t>
      </w:r>
      <w:r w:rsidRPr="008302F6">
        <w:t>egistration_</w:t>
      </w:r>
      <w:r>
        <w:t>response_to_Constrained_UE</w:t>
      </w:r>
      <w:r w:rsidRPr="008302F6">
        <w:t>_schema",</w:t>
      </w:r>
    </w:p>
    <w:p w14:paraId="6D669183" w14:textId="02E657FA" w:rsidR="007C1E3C" w:rsidRPr="008302F6" w:rsidRDefault="007C1E3C" w:rsidP="007C1E3C">
      <w:pPr>
        <w:pStyle w:val="PL"/>
      </w:pPr>
      <w:r w:rsidRPr="008302F6">
        <w:t xml:space="preserve">  "title</w:t>
      </w:r>
      <w:r>
        <w:t>": "MSGin5G Deregistration Response to Con</w:t>
      </w:r>
      <w:r w:rsidR="00621C09">
        <w:t>s</w:t>
      </w:r>
      <w:r>
        <w:t>trained UE</w:t>
      </w:r>
      <w:r w:rsidRPr="008302F6">
        <w:t>",</w:t>
      </w:r>
    </w:p>
    <w:p w14:paraId="12E9479A" w14:textId="77777777" w:rsidR="007C1E3C" w:rsidRPr="008302F6" w:rsidRDefault="007C1E3C" w:rsidP="007C1E3C">
      <w:pPr>
        <w:pStyle w:val="PL"/>
      </w:pPr>
      <w:r w:rsidRPr="008302F6">
        <w:t xml:space="preserve">  "type": "object",</w:t>
      </w:r>
    </w:p>
    <w:p w14:paraId="1A6C9FE9" w14:textId="77777777" w:rsidR="007C1E3C" w:rsidRPr="008302F6" w:rsidRDefault="007C1E3C" w:rsidP="007C1E3C">
      <w:pPr>
        <w:pStyle w:val="PL"/>
      </w:pPr>
      <w:r w:rsidRPr="008302F6">
        <w:t xml:space="preserve">  "properties": {</w:t>
      </w:r>
    </w:p>
    <w:p w14:paraId="543F73A0" w14:textId="77777777" w:rsidR="007C1E3C" w:rsidRPr="008302F6" w:rsidRDefault="007C1E3C" w:rsidP="007C1E3C">
      <w:pPr>
        <w:pStyle w:val="PL"/>
      </w:pPr>
      <w:r w:rsidRPr="008302F6">
        <w:t xml:space="preserve">    "</w:t>
      </w:r>
      <w:proofErr w:type="spellStart"/>
      <w:r w:rsidRPr="008302F6">
        <w:t>msgIden</w:t>
      </w:r>
      <w:proofErr w:type="spellEnd"/>
      <w:r w:rsidRPr="008302F6">
        <w:t>": {</w:t>
      </w:r>
    </w:p>
    <w:p w14:paraId="2143B3FE" w14:textId="77777777" w:rsidR="007C1E3C" w:rsidRPr="008302F6" w:rsidRDefault="007C1E3C" w:rsidP="007C1E3C">
      <w:pPr>
        <w:pStyle w:val="PL"/>
      </w:pPr>
      <w:r w:rsidRPr="008302F6">
        <w:t xml:space="preserve">      "type": "string",</w:t>
      </w:r>
    </w:p>
    <w:p w14:paraId="3D5CDC35" w14:textId="77777777" w:rsidR="007C1E3C" w:rsidRPr="008302F6" w:rsidRDefault="007C1E3C" w:rsidP="007C1E3C">
      <w:pPr>
        <w:pStyle w:val="PL"/>
      </w:pPr>
      <w:r w:rsidRPr="008302F6">
        <w:t xml:space="preserve">      "format": "</w:t>
      </w:r>
      <w:proofErr w:type="spellStart"/>
      <w:r w:rsidRPr="008302F6">
        <w:t>uri</w:t>
      </w:r>
      <w:proofErr w:type="spellEnd"/>
      <w:r w:rsidRPr="008302F6">
        <w:t>",</w:t>
      </w:r>
    </w:p>
    <w:p w14:paraId="2E78BB4A" w14:textId="77777777" w:rsidR="007C1E3C" w:rsidRPr="008302F6" w:rsidRDefault="007C1E3C" w:rsidP="007C1E3C">
      <w:pPr>
        <w:pStyle w:val="PL"/>
      </w:pPr>
      <w:r w:rsidRPr="008302F6">
        <w:t xml:space="preserve">      "description": "Refer to Service identifier of MSGin5G service"</w:t>
      </w:r>
    </w:p>
    <w:p w14:paraId="68B5DE25" w14:textId="77777777" w:rsidR="007C1E3C" w:rsidRPr="008302F6" w:rsidRDefault="007C1E3C" w:rsidP="007C1E3C">
      <w:pPr>
        <w:pStyle w:val="PL"/>
      </w:pPr>
      <w:r w:rsidRPr="008302F6">
        <w:t xml:space="preserve">    },</w:t>
      </w:r>
    </w:p>
    <w:p w14:paraId="24183099" w14:textId="77777777" w:rsidR="007C1E3C" w:rsidRPr="008302F6" w:rsidRDefault="007C1E3C" w:rsidP="007C1E3C">
      <w:pPr>
        <w:pStyle w:val="PL"/>
      </w:pPr>
      <w:r w:rsidRPr="008302F6">
        <w:t xml:space="preserve">    "</w:t>
      </w:r>
      <w:proofErr w:type="spellStart"/>
      <w:r w:rsidRPr="008302F6">
        <w:t>msgType</w:t>
      </w:r>
      <w:proofErr w:type="spellEnd"/>
      <w:r w:rsidRPr="008302F6">
        <w:t>": {</w:t>
      </w:r>
    </w:p>
    <w:p w14:paraId="4F0D1A6C" w14:textId="77777777" w:rsidR="007C1E3C" w:rsidRPr="008302F6" w:rsidRDefault="007C1E3C" w:rsidP="007C1E3C">
      <w:pPr>
        <w:pStyle w:val="PL"/>
      </w:pPr>
      <w:r w:rsidRPr="008302F6">
        <w:t xml:space="preserve">      "type": "string",</w:t>
      </w:r>
    </w:p>
    <w:p w14:paraId="44BB8DF5" w14:textId="77777777" w:rsidR="007C1E3C" w:rsidRPr="008302F6" w:rsidRDefault="007C1E3C" w:rsidP="007C1E3C">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6A41B8FB" w14:textId="77777777" w:rsidR="007C1E3C" w:rsidRPr="008302F6" w:rsidRDefault="007C1E3C" w:rsidP="007C1E3C">
      <w:pPr>
        <w:pStyle w:val="PL"/>
      </w:pPr>
      <w:r w:rsidRPr="008302F6">
        <w:t xml:space="preserve">        "</w:t>
      </w:r>
      <w:r>
        <w:t>DE</w:t>
      </w:r>
      <w:r w:rsidRPr="008302F6">
        <w:t>REG</w:t>
      </w:r>
      <w:r>
        <w:t>RESP</w:t>
      </w:r>
      <w:r w:rsidRPr="008302F6">
        <w:t>"</w:t>
      </w:r>
    </w:p>
    <w:p w14:paraId="7662723C" w14:textId="77777777" w:rsidR="007C1E3C" w:rsidRPr="008302F6" w:rsidRDefault="007C1E3C" w:rsidP="007C1E3C">
      <w:pPr>
        <w:pStyle w:val="PL"/>
      </w:pPr>
      <w:r w:rsidRPr="008302F6">
        <w:t xml:space="preserve">      ],</w:t>
      </w:r>
    </w:p>
    <w:p w14:paraId="39C56E12" w14:textId="39B7F5D2" w:rsidR="007C1E3C" w:rsidRPr="008302F6" w:rsidRDefault="007C1E3C" w:rsidP="007C1E3C">
      <w:pPr>
        <w:pStyle w:val="PL"/>
      </w:pPr>
      <w:r w:rsidRPr="008302F6">
        <w:t xml:space="preserve">      "description": "Refer to the usage of this message. The value </w:t>
      </w:r>
      <w:r>
        <w:t>DE</w:t>
      </w:r>
      <w:r w:rsidRPr="008302F6">
        <w:t>REG</w:t>
      </w:r>
      <w:r>
        <w:t>RESP</w:t>
      </w:r>
      <w:r>
        <w:rPr>
          <w:rFonts w:hint="eastAsia"/>
          <w:lang w:eastAsia="zh-CN"/>
        </w:rPr>
        <w:t xml:space="preserve"> </w:t>
      </w:r>
      <w:r>
        <w:t>refers to MSGin5G Der</w:t>
      </w:r>
      <w:r w:rsidRPr="008302F6">
        <w:t>egistration</w:t>
      </w:r>
      <w:r>
        <w:t xml:space="preserve"> Response to Const</w:t>
      </w:r>
      <w:r w:rsidR="00621C09">
        <w:t>r</w:t>
      </w:r>
      <w:r>
        <w:t>ained UE</w:t>
      </w:r>
      <w:r w:rsidRPr="008302F6">
        <w:t>"</w:t>
      </w:r>
    </w:p>
    <w:p w14:paraId="661C6F32" w14:textId="77777777" w:rsidR="007C1E3C" w:rsidRPr="008302F6" w:rsidRDefault="007C1E3C" w:rsidP="007C1E3C">
      <w:pPr>
        <w:pStyle w:val="PL"/>
      </w:pPr>
      <w:r w:rsidRPr="008302F6">
        <w:t xml:space="preserve">    },</w:t>
      </w:r>
    </w:p>
    <w:p w14:paraId="6BE2B604" w14:textId="77777777" w:rsidR="007C1E3C" w:rsidRPr="008302F6" w:rsidRDefault="007C1E3C" w:rsidP="007C1E3C">
      <w:pPr>
        <w:pStyle w:val="PL"/>
      </w:pPr>
      <w:r w:rsidRPr="008302F6">
        <w:t xml:space="preserve">    "</w:t>
      </w:r>
      <w:proofErr w:type="spellStart"/>
      <w:r w:rsidRPr="008302F6">
        <w:t>oriAddr</w:t>
      </w:r>
      <w:proofErr w:type="spellEnd"/>
      <w:r w:rsidRPr="008302F6">
        <w:t>": {</w:t>
      </w:r>
    </w:p>
    <w:p w14:paraId="736DA405" w14:textId="77777777" w:rsidR="007C1E3C" w:rsidRPr="008302F6" w:rsidRDefault="007C1E3C" w:rsidP="007C1E3C">
      <w:pPr>
        <w:pStyle w:val="PL"/>
      </w:pPr>
      <w:r w:rsidRPr="008302F6">
        <w:t xml:space="preserve">      "type": "object",</w:t>
      </w:r>
    </w:p>
    <w:p w14:paraId="503A5BA9" w14:textId="77777777" w:rsidR="007C1E3C" w:rsidRPr="008302F6" w:rsidRDefault="007C1E3C" w:rsidP="007C1E3C">
      <w:pPr>
        <w:pStyle w:val="PL"/>
      </w:pPr>
      <w:r w:rsidRPr="008302F6">
        <w:t xml:space="preserve">      "properties": {</w:t>
      </w:r>
    </w:p>
    <w:p w14:paraId="69DB485F" w14:textId="77777777" w:rsidR="007C1E3C" w:rsidRPr="008302F6" w:rsidRDefault="007C1E3C" w:rsidP="007C1E3C">
      <w:pPr>
        <w:pStyle w:val="PL"/>
      </w:pPr>
      <w:r w:rsidRPr="008302F6">
        <w:t xml:space="preserve">        "</w:t>
      </w:r>
      <w:proofErr w:type="spellStart"/>
      <w:r w:rsidRPr="008302F6">
        <w:t>oriAddrType</w:t>
      </w:r>
      <w:proofErr w:type="spellEnd"/>
      <w:r w:rsidRPr="008302F6">
        <w:t>": {</w:t>
      </w:r>
    </w:p>
    <w:p w14:paraId="1C744685" w14:textId="77777777" w:rsidR="007C1E3C" w:rsidRPr="008302F6" w:rsidRDefault="007C1E3C" w:rsidP="007C1E3C">
      <w:pPr>
        <w:pStyle w:val="PL"/>
      </w:pPr>
      <w:r w:rsidRPr="008302F6">
        <w:t xml:space="preserve">          "</w:t>
      </w:r>
      <w:proofErr w:type="spellStart"/>
      <w:r w:rsidRPr="008302F6">
        <w:t>enum</w:t>
      </w:r>
      <w:proofErr w:type="spellEnd"/>
      <w:r w:rsidRPr="008302F6">
        <w:t>": [</w:t>
      </w:r>
    </w:p>
    <w:p w14:paraId="33C22646" w14:textId="77777777" w:rsidR="007C1E3C" w:rsidRPr="008302F6" w:rsidRDefault="007C1E3C" w:rsidP="007C1E3C">
      <w:pPr>
        <w:pStyle w:val="PL"/>
      </w:pPr>
      <w:r w:rsidRPr="008302F6">
        <w:rPr>
          <w:rFonts w:hint="eastAsia"/>
        </w:rPr>
        <w:t xml:space="preserve">            "UE"</w:t>
      </w:r>
    </w:p>
    <w:p w14:paraId="3A43099F" w14:textId="77777777" w:rsidR="007C1E3C" w:rsidRPr="008302F6" w:rsidRDefault="007C1E3C" w:rsidP="007C1E3C">
      <w:pPr>
        <w:pStyle w:val="PL"/>
      </w:pPr>
      <w:r w:rsidRPr="008302F6">
        <w:rPr>
          <w:rFonts w:hint="eastAsia"/>
        </w:rPr>
        <w:t xml:space="preserve">          ]</w:t>
      </w:r>
    </w:p>
    <w:p w14:paraId="38D4E976" w14:textId="77777777" w:rsidR="007C1E3C" w:rsidRPr="008302F6" w:rsidRDefault="007C1E3C" w:rsidP="007C1E3C">
      <w:pPr>
        <w:pStyle w:val="PL"/>
      </w:pPr>
      <w:r w:rsidRPr="008302F6">
        <w:rPr>
          <w:rFonts w:hint="eastAsia"/>
        </w:rPr>
        <w:t xml:space="preserve">        },</w:t>
      </w:r>
    </w:p>
    <w:p w14:paraId="5B0D1F65" w14:textId="77777777" w:rsidR="007C1E3C" w:rsidRPr="008302F6" w:rsidRDefault="007C1E3C" w:rsidP="007C1E3C">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217A4321" w14:textId="77777777" w:rsidR="007C1E3C" w:rsidRDefault="007C1E3C" w:rsidP="007C1E3C">
      <w:pPr>
        <w:pStyle w:val="PL"/>
      </w:pPr>
      <w:r w:rsidRPr="008302F6">
        <w:rPr>
          <w:rFonts w:hint="eastAsia"/>
        </w:rPr>
        <w:t xml:space="preserve">          "type": "string"</w:t>
      </w:r>
      <w:r>
        <w:t>,</w:t>
      </w:r>
    </w:p>
    <w:p w14:paraId="6A6E0FDE" w14:textId="77777777" w:rsidR="007C1E3C" w:rsidRPr="008302F6" w:rsidRDefault="007C1E3C" w:rsidP="007C1E3C">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1B63B169" w14:textId="77777777" w:rsidR="007C1E3C" w:rsidRPr="008302F6" w:rsidRDefault="007C1E3C" w:rsidP="007C1E3C">
      <w:pPr>
        <w:pStyle w:val="PL"/>
      </w:pPr>
      <w:r w:rsidRPr="008302F6">
        <w:rPr>
          <w:rFonts w:hint="eastAsia"/>
        </w:rPr>
        <w:t xml:space="preserve">        }</w:t>
      </w:r>
    </w:p>
    <w:p w14:paraId="5A99C2FD" w14:textId="77777777" w:rsidR="007C1E3C" w:rsidRPr="008302F6" w:rsidRDefault="007C1E3C" w:rsidP="007C1E3C">
      <w:pPr>
        <w:pStyle w:val="PL"/>
      </w:pPr>
      <w:r w:rsidRPr="008302F6">
        <w:rPr>
          <w:rFonts w:hint="eastAsia"/>
        </w:rPr>
        <w:t xml:space="preserve">      },</w:t>
      </w:r>
    </w:p>
    <w:p w14:paraId="57DA4671" w14:textId="77777777" w:rsidR="007C1E3C" w:rsidRPr="008302F6" w:rsidRDefault="007C1E3C" w:rsidP="007C1E3C">
      <w:pPr>
        <w:pStyle w:val="PL"/>
      </w:pPr>
      <w:r w:rsidRPr="008302F6">
        <w:rPr>
          <w:rFonts w:hint="eastAsia"/>
        </w:rPr>
        <w:t xml:space="preserve">      "description": "Refer to Originating</w:t>
      </w:r>
      <w:r w:rsidRPr="008302F6">
        <w:t xml:space="preserve"> UE Service ID"</w:t>
      </w:r>
    </w:p>
    <w:p w14:paraId="6BCD316B" w14:textId="77777777" w:rsidR="007C1E3C" w:rsidRPr="008302F6" w:rsidRDefault="007C1E3C" w:rsidP="007C1E3C">
      <w:pPr>
        <w:pStyle w:val="PL"/>
      </w:pPr>
      <w:r w:rsidRPr="008302F6">
        <w:t xml:space="preserve">    },</w:t>
      </w:r>
    </w:p>
    <w:p w14:paraId="39EDC3F1" w14:textId="77777777" w:rsidR="007C1E3C" w:rsidRPr="008302F6" w:rsidRDefault="007C1E3C" w:rsidP="007C1E3C">
      <w:pPr>
        <w:pStyle w:val="PL"/>
      </w:pPr>
      <w:r w:rsidRPr="008302F6">
        <w:t xml:space="preserve">    "result": {</w:t>
      </w:r>
    </w:p>
    <w:p w14:paraId="7182C7F1" w14:textId="77777777" w:rsidR="007C1E3C" w:rsidRPr="008302F6" w:rsidRDefault="007C1E3C" w:rsidP="007C1E3C">
      <w:pPr>
        <w:pStyle w:val="PL"/>
      </w:pPr>
      <w:r w:rsidRPr="008302F6">
        <w:t xml:space="preserve">      "type": "</w:t>
      </w:r>
      <w:proofErr w:type="spellStart"/>
      <w:r w:rsidRPr="008302F6">
        <w:t>boolean</w:t>
      </w:r>
      <w:proofErr w:type="spellEnd"/>
      <w:r w:rsidRPr="008302F6">
        <w:t>",</w:t>
      </w:r>
    </w:p>
    <w:p w14:paraId="413D6F1F" w14:textId="77777777" w:rsidR="007C1E3C" w:rsidRPr="008302F6" w:rsidRDefault="007C1E3C" w:rsidP="007C1E3C">
      <w:pPr>
        <w:pStyle w:val="PL"/>
      </w:pPr>
      <w:r w:rsidRPr="008302F6">
        <w:t xml:space="preserve">      "default": true,</w:t>
      </w:r>
    </w:p>
    <w:p w14:paraId="6CDCDACA" w14:textId="0EEB03F4" w:rsidR="007C1E3C" w:rsidRPr="008302F6" w:rsidRDefault="007C1E3C" w:rsidP="007C1E3C">
      <w:pPr>
        <w:pStyle w:val="PL"/>
      </w:pPr>
      <w:r w:rsidRPr="008302F6">
        <w:t xml:space="preserve">      "description": "Ref</w:t>
      </w:r>
      <w:r>
        <w:t>er to Der</w:t>
      </w:r>
      <w:r w:rsidRPr="008302F6">
        <w:t>egistration result. The value true refers to success"</w:t>
      </w:r>
    </w:p>
    <w:p w14:paraId="6FC2721D" w14:textId="77777777" w:rsidR="007C1E3C" w:rsidRPr="007C1E3C" w:rsidRDefault="007C1E3C" w:rsidP="007C1E3C">
      <w:pPr>
        <w:pStyle w:val="PL"/>
        <w:rPr>
          <w:lang w:val="fr-FR"/>
        </w:rPr>
      </w:pPr>
      <w:r w:rsidRPr="008302F6">
        <w:t xml:space="preserve">    </w:t>
      </w:r>
      <w:r w:rsidRPr="007C1E3C">
        <w:rPr>
          <w:lang w:val="fr-FR"/>
        </w:rPr>
        <w:t>},</w:t>
      </w:r>
    </w:p>
    <w:p w14:paraId="11A0B0C2" w14:textId="77777777" w:rsidR="007C1E3C" w:rsidRPr="007C1E3C" w:rsidRDefault="007C1E3C" w:rsidP="007C1E3C">
      <w:pPr>
        <w:pStyle w:val="PL"/>
        <w:rPr>
          <w:lang w:val="fr-FR"/>
        </w:rPr>
      </w:pPr>
      <w:r w:rsidRPr="007C1E3C">
        <w:rPr>
          <w:lang w:val="fr-FR"/>
        </w:rPr>
        <w:t xml:space="preserve">    "</w:t>
      </w:r>
      <w:r w:rsidRPr="007C1E3C">
        <w:rPr>
          <w:rFonts w:eastAsia="SimSun" w:hint="eastAsia"/>
          <w:lang w:val="fr-FR" w:eastAsia="zh-CN"/>
        </w:rPr>
        <w:t>cause</w:t>
      </w:r>
      <w:r w:rsidRPr="007C1E3C">
        <w:rPr>
          <w:lang w:val="fr-FR"/>
        </w:rPr>
        <w:t>": {</w:t>
      </w:r>
    </w:p>
    <w:p w14:paraId="5CA9BD72" w14:textId="77777777" w:rsidR="007C1E3C" w:rsidRPr="007C1E3C" w:rsidRDefault="007C1E3C" w:rsidP="007C1E3C">
      <w:pPr>
        <w:pStyle w:val="PL"/>
        <w:rPr>
          <w:lang w:val="fr-FR"/>
        </w:rPr>
      </w:pPr>
      <w:r w:rsidRPr="007C1E3C">
        <w:rPr>
          <w:lang w:val="fr-FR"/>
        </w:rPr>
        <w:t xml:space="preserve">      "type": "</w:t>
      </w:r>
      <w:r w:rsidRPr="007C1E3C">
        <w:rPr>
          <w:rFonts w:eastAsia="SimSun" w:hint="eastAsia"/>
          <w:lang w:val="fr-FR" w:eastAsia="zh-CN"/>
        </w:rPr>
        <w:t>string</w:t>
      </w:r>
      <w:r w:rsidRPr="007C1E3C">
        <w:rPr>
          <w:lang w:val="fr-FR"/>
        </w:rPr>
        <w:t>",</w:t>
      </w:r>
    </w:p>
    <w:p w14:paraId="76D59660" w14:textId="77777777" w:rsidR="007C1E3C" w:rsidRPr="007C1E3C" w:rsidRDefault="007C1E3C" w:rsidP="007C1E3C">
      <w:pPr>
        <w:pStyle w:val="PL"/>
        <w:rPr>
          <w:lang w:val="fr-FR"/>
        </w:rPr>
      </w:pPr>
      <w:r w:rsidRPr="007C1E3C">
        <w:rPr>
          <w:lang w:val="fr-FR"/>
        </w:rPr>
        <w:t xml:space="preserve">      "description": "</w:t>
      </w:r>
      <w:r w:rsidRPr="007C1E3C">
        <w:rPr>
          <w:rFonts w:hint="eastAsia"/>
          <w:lang w:val="fr-FR"/>
        </w:rPr>
        <w:t>Failure Cause</w:t>
      </w:r>
      <w:r w:rsidRPr="007C1E3C">
        <w:rPr>
          <w:lang w:val="fr-FR"/>
        </w:rPr>
        <w:t>."</w:t>
      </w:r>
    </w:p>
    <w:p w14:paraId="7AF6EA84" w14:textId="77777777" w:rsidR="007C1E3C" w:rsidRPr="00D77401" w:rsidRDefault="007C1E3C" w:rsidP="007C1E3C">
      <w:pPr>
        <w:pStyle w:val="PL"/>
      </w:pPr>
      <w:r w:rsidRPr="007C1E3C">
        <w:rPr>
          <w:lang w:val="fr-FR"/>
        </w:rPr>
        <w:t xml:space="preserve">    </w:t>
      </w:r>
      <w:r>
        <w:t>}</w:t>
      </w:r>
    </w:p>
    <w:p w14:paraId="6D8FBDB7" w14:textId="77777777" w:rsidR="007C1E3C" w:rsidRPr="008302F6" w:rsidRDefault="007C1E3C" w:rsidP="007C1E3C">
      <w:pPr>
        <w:pStyle w:val="PL"/>
      </w:pPr>
      <w:r w:rsidRPr="008302F6">
        <w:t xml:space="preserve">  },</w:t>
      </w:r>
    </w:p>
    <w:p w14:paraId="3E6E07BF" w14:textId="77777777" w:rsidR="007C1E3C" w:rsidRPr="008302F6" w:rsidRDefault="007C1E3C" w:rsidP="007C1E3C">
      <w:pPr>
        <w:pStyle w:val="PL"/>
      </w:pPr>
      <w:r w:rsidRPr="008302F6">
        <w:t xml:space="preserve">    "required": [</w:t>
      </w:r>
    </w:p>
    <w:p w14:paraId="1E2C0461" w14:textId="77777777" w:rsidR="007C1E3C" w:rsidRPr="008302F6" w:rsidRDefault="007C1E3C" w:rsidP="007C1E3C">
      <w:pPr>
        <w:pStyle w:val="PL"/>
      </w:pPr>
      <w:r w:rsidRPr="008302F6">
        <w:t xml:space="preserve">    "</w:t>
      </w:r>
      <w:proofErr w:type="spellStart"/>
      <w:r w:rsidRPr="008302F6">
        <w:t>oriAddr</w:t>
      </w:r>
      <w:proofErr w:type="spellEnd"/>
      <w:r w:rsidRPr="008302F6">
        <w:t>",</w:t>
      </w:r>
    </w:p>
    <w:p w14:paraId="19B0B67C" w14:textId="77777777" w:rsidR="007C1E3C" w:rsidRPr="008302F6" w:rsidRDefault="007C1E3C" w:rsidP="007C1E3C">
      <w:pPr>
        <w:pStyle w:val="PL"/>
      </w:pPr>
      <w:r w:rsidRPr="008302F6">
        <w:t xml:space="preserve">    "result"</w:t>
      </w:r>
    </w:p>
    <w:p w14:paraId="2B558432" w14:textId="77777777" w:rsidR="007C1E3C" w:rsidRDefault="007C1E3C" w:rsidP="007C1E3C">
      <w:pPr>
        <w:pStyle w:val="PL"/>
      </w:pPr>
      <w:r w:rsidRPr="008302F6">
        <w:t xml:space="preserve">  ]</w:t>
      </w:r>
      <w:r>
        <w:t>,</w:t>
      </w:r>
    </w:p>
    <w:p w14:paraId="0ABD4124" w14:textId="77777777" w:rsidR="007C1E3C" w:rsidRDefault="007C1E3C" w:rsidP="007C1E3C">
      <w:pPr>
        <w:pStyle w:val="PL"/>
      </w:pPr>
      <w:r>
        <w:t xml:space="preserve">  "</w:t>
      </w:r>
      <w:proofErr w:type="spellStart"/>
      <w:r>
        <w:t>dependentRequired</w:t>
      </w:r>
      <w:proofErr w:type="spellEnd"/>
      <w:r>
        <w:t>": {</w:t>
      </w:r>
    </w:p>
    <w:p w14:paraId="1978C6CA" w14:textId="77777777" w:rsidR="007C1E3C" w:rsidRDefault="007C1E3C" w:rsidP="007C1E3C">
      <w:pPr>
        <w:pStyle w:val="PL"/>
      </w:pPr>
      <w:r>
        <w:t xml:space="preserve">    "Cause": [{</w:t>
      </w:r>
    </w:p>
    <w:p w14:paraId="496EFC83" w14:textId="77777777" w:rsidR="007C1E3C" w:rsidRDefault="007C1E3C" w:rsidP="007C1E3C">
      <w:pPr>
        <w:pStyle w:val="PL"/>
      </w:pPr>
      <w:r>
        <w:t xml:space="preserve">      "result": {</w:t>
      </w:r>
    </w:p>
    <w:p w14:paraId="41DA1238" w14:textId="77777777" w:rsidR="007C1E3C" w:rsidRDefault="007C1E3C" w:rsidP="007C1E3C">
      <w:pPr>
        <w:pStyle w:val="PL"/>
      </w:pPr>
      <w:r>
        <w:t xml:space="preserve">        "</w:t>
      </w:r>
      <w:proofErr w:type="spellStart"/>
      <w:r>
        <w:t>const</w:t>
      </w:r>
      <w:proofErr w:type="spellEnd"/>
      <w:r>
        <w:t>": "</w:t>
      </w:r>
      <w:r>
        <w:rPr>
          <w:rFonts w:eastAsia="SimSun" w:hint="eastAsia"/>
          <w:lang w:val="en-US" w:eastAsia="zh-CN"/>
        </w:rPr>
        <w:t>false</w:t>
      </w:r>
      <w:r>
        <w:t>"</w:t>
      </w:r>
    </w:p>
    <w:p w14:paraId="65F9C602" w14:textId="77777777" w:rsidR="007C1E3C" w:rsidRDefault="007C1E3C" w:rsidP="007C1E3C">
      <w:pPr>
        <w:pStyle w:val="PL"/>
      </w:pPr>
      <w:r>
        <w:t xml:space="preserve">      }</w:t>
      </w:r>
    </w:p>
    <w:p w14:paraId="3A2E287F" w14:textId="77777777" w:rsidR="007C1E3C" w:rsidRDefault="007C1E3C" w:rsidP="007C1E3C">
      <w:pPr>
        <w:pStyle w:val="PL"/>
      </w:pPr>
      <w:r>
        <w:t xml:space="preserve">    }]</w:t>
      </w:r>
    </w:p>
    <w:p w14:paraId="17D46DF3" w14:textId="77777777" w:rsidR="007C1E3C" w:rsidRPr="008302F6" w:rsidRDefault="007C1E3C" w:rsidP="007C1E3C">
      <w:pPr>
        <w:pStyle w:val="PL"/>
      </w:pPr>
      <w:r>
        <w:t xml:space="preserve">  }</w:t>
      </w:r>
    </w:p>
    <w:p w14:paraId="4B8AC6A3" w14:textId="77777777" w:rsidR="007C1E3C" w:rsidRPr="008302F6" w:rsidRDefault="007C1E3C" w:rsidP="007C1E3C">
      <w:pPr>
        <w:pStyle w:val="PL"/>
      </w:pPr>
      <w:r w:rsidRPr="008302F6">
        <w:t>}</w:t>
      </w:r>
    </w:p>
    <w:p w14:paraId="25F3405F" w14:textId="77777777" w:rsidR="007C1E3C" w:rsidRDefault="007C1E3C" w:rsidP="007C1E3C">
      <w:pPr>
        <w:pStyle w:val="PL"/>
      </w:pPr>
    </w:p>
    <w:p w14:paraId="2C03B2BA" w14:textId="77777777" w:rsidR="001D350B" w:rsidRPr="00B26150" w:rsidRDefault="001D350B" w:rsidP="001D350B">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6.3.4.2.4</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24EC54E0" w14:textId="77777777" w:rsidR="001D350B" w:rsidRPr="008302F6" w:rsidRDefault="001D350B" w:rsidP="001D350B">
      <w:pPr>
        <w:pStyle w:val="PL"/>
      </w:pPr>
      <w:r w:rsidRPr="008302F6">
        <w:t>{</w:t>
      </w:r>
    </w:p>
    <w:p w14:paraId="1980DDE9" w14:textId="77777777" w:rsidR="001D350B" w:rsidRPr="008302F6" w:rsidRDefault="001D350B" w:rsidP="001D350B">
      <w:pPr>
        <w:pStyle w:val="PL"/>
      </w:pPr>
      <w:r w:rsidRPr="008302F6">
        <w:t xml:space="preserve">  "$schema": "http://json-schema.org/draft-07/schema#",</w:t>
      </w:r>
    </w:p>
    <w:p w14:paraId="7FCDE086" w14:textId="77777777" w:rsidR="001D350B" w:rsidRPr="008302F6" w:rsidRDefault="001D350B" w:rsidP="001D350B">
      <w:pPr>
        <w:pStyle w:val="PL"/>
      </w:pPr>
      <w:r w:rsidRPr="008302F6">
        <w:t xml:space="preserve">  "$id": "http://www.3gpp.org/MSGin5G/MSGin5G</w:t>
      </w:r>
      <w:r>
        <w:t>_Der</w:t>
      </w:r>
      <w:r w:rsidRPr="008302F6">
        <w:t>egistration_</w:t>
      </w:r>
      <w:r>
        <w:t>Response_Ack</w:t>
      </w:r>
      <w:r w:rsidRPr="008302F6">
        <w:t>",</w:t>
      </w:r>
    </w:p>
    <w:p w14:paraId="182B6D51" w14:textId="77777777" w:rsidR="001D350B" w:rsidRPr="008302F6" w:rsidRDefault="001D350B" w:rsidP="001D350B">
      <w:pPr>
        <w:pStyle w:val="PL"/>
      </w:pPr>
      <w:r>
        <w:t xml:space="preserve">  "title": "MSGin5G Der</w:t>
      </w:r>
      <w:r w:rsidRPr="008302F6">
        <w:t>egistration Response</w:t>
      </w:r>
      <w:r>
        <w:t xml:space="preserve"> Ack</w:t>
      </w:r>
      <w:r w:rsidRPr="008302F6">
        <w:t>",</w:t>
      </w:r>
    </w:p>
    <w:p w14:paraId="550D80FC" w14:textId="77777777" w:rsidR="001D350B" w:rsidRPr="008302F6" w:rsidRDefault="001D350B" w:rsidP="001D350B">
      <w:pPr>
        <w:pStyle w:val="PL"/>
      </w:pPr>
      <w:r w:rsidRPr="008302F6">
        <w:t xml:space="preserve">  "type": "object",</w:t>
      </w:r>
    </w:p>
    <w:p w14:paraId="021A251C" w14:textId="77777777" w:rsidR="001D350B" w:rsidRPr="008302F6" w:rsidRDefault="001D350B" w:rsidP="001D350B">
      <w:pPr>
        <w:pStyle w:val="PL"/>
      </w:pPr>
      <w:r w:rsidRPr="008302F6">
        <w:t xml:space="preserve">  "properties": {</w:t>
      </w:r>
    </w:p>
    <w:p w14:paraId="400E4351" w14:textId="77777777" w:rsidR="001D350B" w:rsidRPr="008302F6" w:rsidRDefault="001D350B" w:rsidP="001D350B">
      <w:pPr>
        <w:pStyle w:val="PL"/>
      </w:pPr>
      <w:r w:rsidRPr="008302F6">
        <w:rPr>
          <w:rFonts w:hint="eastAsia"/>
        </w:rPr>
        <w:t xml:space="preserve">    "</w:t>
      </w:r>
      <w:proofErr w:type="spellStart"/>
      <w:r w:rsidRPr="008302F6">
        <w:rPr>
          <w:rFonts w:hint="eastAsia"/>
        </w:rPr>
        <w:t>ori</w:t>
      </w:r>
      <w:r w:rsidRPr="008302F6">
        <w:t>Addr</w:t>
      </w:r>
      <w:proofErr w:type="spellEnd"/>
      <w:r w:rsidRPr="008302F6">
        <w:t>": {</w:t>
      </w:r>
    </w:p>
    <w:p w14:paraId="7E395157" w14:textId="77777777" w:rsidR="001D350B" w:rsidRPr="008302F6" w:rsidRDefault="001D350B" w:rsidP="001D350B">
      <w:pPr>
        <w:pStyle w:val="PL"/>
      </w:pPr>
      <w:r w:rsidRPr="008302F6">
        <w:t xml:space="preserve">      "type": "object",</w:t>
      </w:r>
    </w:p>
    <w:p w14:paraId="77F2826B" w14:textId="77777777" w:rsidR="001D350B" w:rsidRPr="008302F6" w:rsidRDefault="001D350B" w:rsidP="001D350B">
      <w:pPr>
        <w:pStyle w:val="PL"/>
      </w:pPr>
      <w:r w:rsidRPr="008302F6">
        <w:t xml:space="preserve">      "properties": {</w:t>
      </w:r>
    </w:p>
    <w:p w14:paraId="2D8240FA" w14:textId="77777777" w:rsidR="001D350B" w:rsidRPr="008302F6" w:rsidRDefault="001D350B" w:rsidP="001D350B">
      <w:pPr>
        <w:pStyle w:val="PL"/>
      </w:pPr>
      <w:r w:rsidRPr="008302F6">
        <w:t xml:space="preserve">        "</w:t>
      </w:r>
      <w:proofErr w:type="spellStart"/>
      <w:r w:rsidRPr="008302F6">
        <w:t>oriAddrType</w:t>
      </w:r>
      <w:proofErr w:type="spellEnd"/>
      <w:r w:rsidRPr="008302F6">
        <w:t>": {</w:t>
      </w:r>
    </w:p>
    <w:p w14:paraId="79038544" w14:textId="77777777" w:rsidR="001D350B" w:rsidRPr="008302F6" w:rsidRDefault="001D350B" w:rsidP="001D350B">
      <w:pPr>
        <w:pStyle w:val="PL"/>
      </w:pPr>
      <w:r w:rsidRPr="008302F6">
        <w:t xml:space="preserve">          "</w:t>
      </w:r>
      <w:proofErr w:type="spellStart"/>
      <w:r w:rsidRPr="008302F6">
        <w:t>enum</w:t>
      </w:r>
      <w:proofErr w:type="spellEnd"/>
      <w:r w:rsidRPr="008302F6">
        <w:t>": [</w:t>
      </w:r>
    </w:p>
    <w:p w14:paraId="171C88BA" w14:textId="77777777" w:rsidR="001D350B" w:rsidRPr="008302F6" w:rsidRDefault="001D350B" w:rsidP="001D350B">
      <w:pPr>
        <w:pStyle w:val="PL"/>
      </w:pPr>
      <w:r w:rsidRPr="008302F6">
        <w:rPr>
          <w:rFonts w:hint="eastAsia"/>
        </w:rPr>
        <w:t xml:space="preserve">            "UE"</w:t>
      </w:r>
    </w:p>
    <w:p w14:paraId="3CB60756" w14:textId="77777777" w:rsidR="001D350B" w:rsidRPr="008302F6" w:rsidRDefault="001D350B" w:rsidP="001D350B">
      <w:pPr>
        <w:pStyle w:val="PL"/>
      </w:pPr>
      <w:r w:rsidRPr="008302F6">
        <w:rPr>
          <w:rFonts w:hint="eastAsia"/>
        </w:rPr>
        <w:t xml:space="preserve">          ]</w:t>
      </w:r>
    </w:p>
    <w:p w14:paraId="2E4437D3" w14:textId="77777777" w:rsidR="001D350B" w:rsidRPr="008302F6" w:rsidRDefault="001D350B" w:rsidP="001D350B">
      <w:pPr>
        <w:pStyle w:val="PL"/>
      </w:pPr>
      <w:r w:rsidRPr="008302F6">
        <w:rPr>
          <w:rFonts w:hint="eastAsia"/>
        </w:rPr>
        <w:t xml:space="preserve">        },</w:t>
      </w:r>
    </w:p>
    <w:p w14:paraId="0A1E5B5E" w14:textId="77777777" w:rsidR="001D350B" w:rsidRPr="008302F6" w:rsidRDefault="001D350B" w:rsidP="001D350B">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49A3E417" w14:textId="77777777" w:rsidR="001D350B" w:rsidRDefault="001D350B" w:rsidP="001D350B">
      <w:pPr>
        <w:pStyle w:val="PL"/>
      </w:pPr>
      <w:r w:rsidRPr="008302F6">
        <w:rPr>
          <w:rFonts w:hint="eastAsia"/>
        </w:rPr>
        <w:t xml:space="preserve">          "type": "string"</w:t>
      </w:r>
      <w:r>
        <w:t>,</w:t>
      </w:r>
    </w:p>
    <w:p w14:paraId="2F721003" w14:textId="77777777" w:rsidR="001D350B" w:rsidRPr="008302F6" w:rsidRDefault="001D350B" w:rsidP="001D350B">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45DD0BC5" w14:textId="77777777" w:rsidR="001D350B" w:rsidRPr="008302F6" w:rsidRDefault="001D350B" w:rsidP="001D350B">
      <w:pPr>
        <w:pStyle w:val="PL"/>
      </w:pPr>
      <w:r w:rsidRPr="008302F6">
        <w:rPr>
          <w:rFonts w:hint="eastAsia"/>
        </w:rPr>
        <w:t xml:space="preserve">        }</w:t>
      </w:r>
    </w:p>
    <w:p w14:paraId="4C1965BF" w14:textId="77777777" w:rsidR="001D350B" w:rsidRPr="008302F6" w:rsidRDefault="001D350B" w:rsidP="001D350B">
      <w:pPr>
        <w:pStyle w:val="PL"/>
      </w:pPr>
      <w:r w:rsidRPr="008302F6">
        <w:rPr>
          <w:rFonts w:hint="eastAsia"/>
        </w:rPr>
        <w:t xml:space="preserve">      },</w:t>
      </w:r>
    </w:p>
    <w:p w14:paraId="056140C8" w14:textId="77777777" w:rsidR="001D350B" w:rsidRPr="008302F6" w:rsidRDefault="001D350B" w:rsidP="001D350B">
      <w:pPr>
        <w:pStyle w:val="PL"/>
      </w:pPr>
      <w:r w:rsidRPr="008302F6">
        <w:rPr>
          <w:rFonts w:hint="eastAsia"/>
        </w:rPr>
        <w:t xml:space="preserve">      "description": "Refer to Originating</w:t>
      </w:r>
      <w:r w:rsidRPr="008302F6">
        <w:t xml:space="preserve"> UE Service ID"</w:t>
      </w:r>
    </w:p>
    <w:p w14:paraId="7EFEFDD0" w14:textId="77777777" w:rsidR="001D350B" w:rsidRPr="008302F6" w:rsidRDefault="001D350B" w:rsidP="001D350B">
      <w:pPr>
        <w:pStyle w:val="PL"/>
      </w:pPr>
      <w:r w:rsidRPr="008302F6">
        <w:t xml:space="preserve">    }</w:t>
      </w:r>
    </w:p>
    <w:p w14:paraId="175C0781" w14:textId="77777777" w:rsidR="001D350B" w:rsidRPr="008302F6" w:rsidRDefault="001D350B" w:rsidP="001D350B">
      <w:pPr>
        <w:pStyle w:val="PL"/>
      </w:pPr>
      <w:r w:rsidRPr="008302F6">
        <w:t xml:space="preserve">  },</w:t>
      </w:r>
    </w:p>
    <w:p w14:paraId="4098ABEA" w14:textId="77777777" w:rsidR="001D350B" w:rsidRPr="008302F6" w:rsidRDefault="001D350B" w:rsidP="001D350B">
      <w:pPr>
        <w:pStyle w:val="PL"/>
      </w:pPr>
      <w:r w:rsidRPr="008302F6">
        <w:t xml:space="preserve">    "required": [</w:t>
      </w:r>
    </w:p>
    <w:p w14:paraId="3C0817DC" w14:textId="77777777" w:rsidR="001D350B" w:rsidRPr="008302F6" w:rsidRDefault="001D350B" w:rsidP="001D350B">
      <w:pPr>
        <w:pStyle w:val="PL"/>
      </w:pPr>
      <w:r w:rsidRPr="008302F6">
        <w:t xml:space="preserve">    "</w:t>
      </w:r>
      <w:proofErr w:type="spellStart"/>
      <w:r w:rsidRPr="008302F6">
        <w:t>oriAdd</w:t>
      </w:r>
      <w:r>
        <w:t>r</w:t>
      </w:r>
      <w:proofErr w:type="spellEnd"/>
      <w:r>
        <w:t>"</w:t>
      </w:r>
    </w:p>
    <w:p w14:paraId="1D882353" w14:textId="77777777" w:rsidR="001D350B" w:rsidRPr="008302F6" w:rsidRDefault="001D350B" w:rsidP="001D350B">
      <w:pPr>
        <w:pStyle w:val="PL"/>
      </w:pPr>
      <w:r w:rsidRPr="008302F6">
        <w:t xml:space="preserve">  ]</w:t>
      </w:r>
    </w:p>
    <w:p w14:paraId="0ABFD6CF" w14:textId="77777777" w:rsidR="001D350B" w:rsidRPr="008302F6" w:rsidRDefault="001D350B" w:rsidP="001D350B">
      <w:pPr>
        <w:pStyle w:val="PL"/>
      </w:pPr>
      <w:r w:rsidRPr="008302F6">
        <w:t>}</w:t>
      </w:r>
    </w:p>
    <w:p w14:paraId="7FF9383A" w14:textId="77777777" w:rsidR="007C1E3C" w:rsidRDefault="007C1E3C" w:rsidP="007C1E3C">
      <w:pPr>
        <w:pStyle w:val="PL"/>
      </w:pPr>
    </w:p>
    <w:p w14:paraId="4EE167F2" w14:textId="77777777" w:rsidR="00232C03" w:rsidRDefault="00232C03" w:rsidP="00034EE8">
      <w:pPr>
        <w:pStyle w:val="PL"/>
      </w:pPr>
    </w:p>
    <w:p w14:paraId="4631E309" w14:textId="250489B6" w:rsidR="00FC66B6" w:rsidRDefault="00FC66B6" w:rsidP="00FC66B6">
      <w:pPr>
        <w:pStyle w:val="Heading4"/>
        <w:rPr>
          <w:lang w:eastAsia="zh-CN"/>
        </w:rPr>
      </w:pPr>
      <w:bookmarkStart w:id="810" w:name="_Toc162967686"/>
      <w:r w:rsidRPr="00E11027">
        <w:rPr>
          <w:rFonts w:hint="eastAsia"/>
          <w:lang w:eastAsia="zh-CN"/>
        </w:rPr>
        <w:t>7</w:t>
      </w:r>
      <w:r w:rsidRPr="00E11027">
        <w:rPr>
          <w:lang w:eastAsia="zh-CN"/>
        </w:rPr>
        <w:t>.3.</w:t>
      </w:r>
      <w:r>
        <w:rPr>
          <w:rFonts w:hint="eastAsia"/>
          <w:lang w:eastAsia="zh-CN"/>
        </w:rPr>
        <w:t>3.</w:t>
      </w:r>
      <w:r>
        <w:rPr>
          <w:lang w:eastAsia="zh-CN"/>
        </w:rPr>
        <w:t>6</w:t>
      </w:r>
      <w:r w:rsidRPr="00E11027">
        <w:rPr>
          <w:lang w:eastAsia="zh-CN"/>
        </w:rPr>
        <w:tab/>
        <w:t xml:space="preserve">MSGin5G UE </w:t>
      </w:r>
      <w:r>
        <w:rPr>
          <w:lang w:eastAsia="zh-CN"/>
        </w:rPr>
        <w:t xml:space="preserve">Bulk </w:t>
      </w:r>
      <w:r w:rsidRPr="00E11027">
        <w:rPr>
          <w:lang w:eastAsia="zh-CN"/>
        </w:rPr>
        <w:t>Registration structure</w:t>
      </w:r>
      <w:bookmarkEnd w:id="810"/>
    </w:p>
    <w:p w14:paraId="02DFAE4F" w14:textId="77777777" w:rsidR="00FC66B6" w:rsidRPr="00B26150" w:rsidRDefault="00FC66B6" w:rsidP="00FC66B6">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4</w:t>
      </w:r>
      <w:r>
        <w:rPr>
          <w:rFonts w:hint="eastAsia"/>
          <w:lang w:eastAsia="zh-CN"/>
        </w:rPr>
        <w:t>.</w:t>
      </w:r>
      <w:r>
        <w:rPr>
          <w:lang w:eastAsia="zh-CN"/>
        </w:rPr>
        <w:t>3</w:t>
      </w:r>
      <w:r>
        <w:rPr>
          <w:rFonts w:hint="eastAsia"/>
        </w:rPr>
        <w:t>.</w:t>
      </w:r>
      <w:r>
        <w:rPr>
          <w:lang w:eastAsia="zh-CN"/>
        </w:rPr>
        <w:t>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rFonts w:hint="eastAsia"/>
          <w:lang w:eastAsia="zh-CN"/>
        </w:rPr>
        <w:t>bulk</w:t>
      </w:r>
      <w:r>
        <w:rPr>
          <w:lang w:eastAsia="zh-CN"/>
        </w:rPr>
        <w:t xml:space="preserve"> registration to </w:t>
      </w:r>
      <w:r>
        <w:rPr>
          <w:rFonts w:hint="eastAsia"/>
          <w:lang w:eastAsia="zh-CN"/>
        </w:rPr>
        <w:t>MSGin5G</w:t>
      </w:r>
      <w:r>
        <w:rPr>
          <w:lang w:eastAsia="zh-CN"/>
        </w:rPr>
        <w:t xml:space="preserve"> Server </w:t>
      </w:r>
      <w:r>
        <w:t>is defined below:</w:t>
      </w:r>
    </w:p>
    <w:p w14:paraId="5A2EBE9A" w14:textId="77777777" w:rsidR="00FC66B6" w:rsidRDefault="00FC66B6" w:rsidP="00FC66B6">
      <w:pPr>
        <w:pStyle w:val="PL"/>
      </w:pPr>
    </w:p>
    <w:p w14:paraId="4E52F2BD" w14:textId="77777777" w:rsidR="00FC66B6" w:rsidRPr="008302F6" w:rsidRDefault="00FC66B6" w:rsidP="00FC66B6">
      <w:pPr>
        <w:pStyle w:val="PL"/>
      </w:pPr>
      <w:r w:rsidRPr="008302F6">
        <w:t>{</w:t>
      </w:r>
    </w:p>
    <w:p w14:paraId="5F371081" w14:textId="77777777" w:rsidR="00FC66B6" w:rsidRPr="008302F6" w:rsidRDefault="00FC66B6" w:rsidP="00FC66B6">
      <w:pPr>
        <w:pStyle w:val="PL"/>
      </w:pPr>
      <w:r w:rsidRPr="008302F6">
        <w:t xml:space="preserve">  "$schema": "http://json-schema.org/draft-07/schema#",</w:t>
      </w:r>
    </w:p>
    <w:p w14:paraId="5E810884" w14:textId="77777777" w:rsidR="00FC66B6" w:rsidRPr="008302F6" w:rsidRDefault="00FC66B6" w:rsidP="00FC66B6">
      <w:pPr>
        <w:pStyle w:val="PL"/>
      </w:pPr>
      <w:r w:rsidRPr="008302F6">
        <w:t xml:space="preserve">  "$id": "http://www.3gpp.org/MSGin5G/MSGin5G_</w:t>
      </w:r>
      <w:r>
        <w:t xml:space="preserve">Bulk </w:t>
      </w:r>
      <w:r w:rsidRPr="008302F6">
        <w:t>Registration</w:t>
      </w:r>
      <w:r>
        <w:t xml:space="preserve"> </w:t>
      </w:r>
      <w:proofErr w:type="spellStart"/>
      <w:r>
        <w:t>Request_to</w:t>
      </w:r>
      <w:proofErr w:type="spellEnd"/>
      <w:r>
        <w:rPr>
          <w:lang w:eastAsia="zh-CN"/>
        </w:rPr>
        <w:t xml:space="preserve"> </w:t>
      </w:r>
      <w:r>
        <w:rPr>
          <w:rFonts w:hint="eastAsia"/>
          <w:lang w:eastAsia="zh-CN"/>
        </w:rPr>
        <w:t>MSGin5G</w:t>
      </w:r>
      <w:r>
        <w:rPr>
          <w:lang w:eastAsia="zh-CN"/>
        </w:rPr>
        <w:t xml:space="preserve"> Server</w:t>
      </w:r>
      <w:r w:rsidRPr="008302F6">
        <w:t>",</w:t>
      </w:r>
    </w:p>
    <w:p w14:paraId="1730A020" w14:textId="77777777" w:rsidR="00FC66B6" w:rsidRPr="008302F6" w:rsidRDefault="00FC66B6" w:rsidP="00FC66B6">
      <w:pPr>
        <w:pStyle w:val="PL"/>
      </w:pPr>
      <w:r w:rsidRPr="008302F6">
        <w:t xml:space="preserve">  "title</w:t>
      </w:r>
      <w:r>
        <w:t xml:space="preserve">": "MSGin5G Bulk Registration Request to </w:t>
      </w:r>
      <w:r>
        <w:rPr>
          <w:rFonts w:hint="eastAsia"/>
          <w:lang w:eastAsia="zh-CN"/>
        </w:rPr>
        <w:t>MSGin5G</w:t>
      </w:r>
      <w:r>
        <w:rPr>
          <w:lang w:eastAsia="zh-CN"/>
        </w:rPr>
        <w:t xml:space="preserve"> Server</w:t>
      </w:r>
      <w:r w:rsidRPr="008302F6">
        <w:t>",</w:t>
      </w:r>
    </w:p>
    <w:p w14:paraId="3F7B9BE1" w14:textId="77777777" w:rsidR="00FC66B6" w:rsidRPr="008302F6" w:rsidRDefault="00FC66B6" w:rsidP="00FC66B6">
      <w:pPr>
        <w:pStyle w:val="PL"/>
      </w:pPr>
      <w:r w:rsidRPr="008302F6">
        <w:t xml:space="preserve">  "type": "object",</w:t>
      </w:r>
    </w:p>
    <w:p w14:paraId="0417DFAF" w14:textId="77777777" w:rsidR="00FC66B6" w:rsidRPr="008302F6" w:rsidRDefault="00FC66B6" w:rsidP="00FC66B6">
      <w:pPr>
        <w:pStyle w:val="PL"/>
      </w:pPr>
      <w:r w:rsidRPr="008302F6">
        <w:t xml:space="preserve">  "properties": {</w:t>
      </w:r>
    </w:p>
    <w:p w14:paraId="22ECE0FE" w14:textId="77777777" w:rsidR="00FC66B6" w:rsidRPr="008302F6" w:rsidRDefault="00FC66B6" w:rsidP="00FC66B6">
      <w:pPr>
        <w:pStyle w:val="PL"/>
      </w:pPr>
      <w:r w:rsidRPr="008302F6">
        <w:t xml:space="preserve">    "</w:t>
      </w:r>
      <w:proofErr w:type="spellStart"/>
      <w:r w:rsidRPr="008302F6">
        <w:t>msgIden</w:t>
      </w:r>
      <w:proofErr w:type="spellEnd"/>
      <w:r w:rsidRPr="008302F6">
        <w:t>": {</w:t>
      </w:r>
    </w:p>
    <w:p w14:paraId="74802E63" w14:textId="77777777" w:rsidR="00FC66B6" w:rsidRPr="008302F6" w:rsidRDefault="00FC66B6" w:rsidP="00FC66B6">
      <w:pPr>
        <w:pStyle w:val="PL"/>
      </w:pPr>
      <w:r w:rsidRPr="008302F6">
        <w:t xml:space="preserve">      "type": "string",</w:t>
      </w:r>
    </w:p>
    <w:p w14:paraId="74807C0E" w14:textId="77777777" w:rsidR="00FC66B6" w:rsidRPr="008302F6" w:rsidRDefault="00FC66B6" w:rsidP="00FC66B6">
      <w:pPr>
        <w:pStyle w:val="PL"/>
      </w:pPr>
      <w:r w:rsidRPr="008302F6">
        <w:t xml:space="preserve">      "format": "</w:t>
      </w:r>
      <w:proofErr w:type="spellStart"/>
      <w:r w:rsidRPr="008302F6">
        <w:t>uri</w:t>
      </w:r>
      <w:proofErr w:type="spellEnd"/>
      <w:r w:rsidRPr="008302F6">
        <w:t>",</w:t>
      </w:r>
    </w:p>
    <w:p w14:paraId="00241B1A" w14:textId="77777777" w:rsidR="00FC66B6" w:rsidRPr="008302F6" w:rsidRDefault="00FC66B6" w:rsidP="00FC66B6">
      <w:pPr>
        <w:pStyle w:val="PL"/>
      </w:pPr>
      <w:r w:rsidRPr="008302F6">
        <w:t xml:space="preserve">      "description": "Refer to Service identifier of MSGin5G service"</w:t>
      </w:r>
    </w:p>
    <w:p w14:paraId="04306B39" w14:textId="77777777" w:rsidR="00FC66B6" w:rsidRPr="008302F6" w:rsidRDefault="00FC66B6" w:rsidP="00FC66B6">
      <w:pPr>
        <w:pStyle w:val="PL"/>
      </w:pPr>
      <w:r w:rsidRPr="008302F6">
        <w:t xml:space="preserve">    },</w:t>
      </w:r>
    </w:p>
    <w:p w14:paraId="508E14B7" w14:textId="77777777" w:rsidR="00FC66B6" w:rsidRPr="008302F6" w:rsidRDefault="00FC66B6" w:rsidP="00FC66B6">
      <w:pPr>
        <w:pStyle w:val="PL"/>
      </w:pPr>
      <w:r w:rsidRPr="008302F6">
        <w:t xml:space="preserve">    "</w:t>
      </w:r>
      <w:proofErr w:type="spellStart"/>
      <w:r w:rsidRPr="008302F6">
        <w:t>msgType</w:t>
      </w:r>
      <w:proofErr w:type="spellEnd"/>
      <w:r w:rsidRPr="008302F6">
        <w:t>": {</w:t>
      </w:r>
    </w:p>
    <w:p w14:paraId="75BDA2BB" w14:textId="77777777" w:rsidR="00FC66B6" w:rsidRPr="008302F6" w:rsidRDefault="00FC66B6" w:rsidP="00FC66B6">
      <w:pPr>
        <w:pStyle w:val="PL"/>
      </w:pPr>
      <w:r w:rsidRPr="008302F6">
        <w:t xml:space="preserve">      "type": "string",</w:t>
      </w:r>
    </w:p>
    <w:p w14:paraId="0718C95D" w14:textId="77777777" w:rsidR="00FC66B6" w:rsidRPr="008302F6" w:rsidRDefault="00FC66B6" w:rsidP="00FC66B6">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5CF197C6" w14:textId="77777777" w:rsidR="00FC66B6" w:rsidRPr="008302F6" w:rsidRDefault="00FC66B6" w:rsidP="00FC66B6">
      <w:pPr>
        <w:pStyle w:val="PL"/>
      </w:pPr>
      <w:r w:rsidRPr="008302F6">
        <w:t xml:space="preserve">        "</w:t>
      </w:r>
      <w:r>
        <w:t>B</w:t>
      </w:r>
      <w:r w:rsidRPr="008302F6">
        <w:t>REG"</w:t>
      </w:r>
    </w:p>
    <w:p w14:paraId="3B588077" w14:textId="77777777" w:rsidR="00FC66B6" w:rsidRPr="008302F6" w:rsidRDefault="00FC66B6" w:rsidP="00FC66B6">
      <w:pPr>
        <w:pStyle w:val="PL"/>
      </w:pPr>
      <w:r w:rsidRPr="008302F6">
        <w:t xml:space="preserve">      ],</w:t>
      </w:r>
    </w:p>
    <w:p w14:paraId="4D452088" w14:textId="77777777" w:rsidR="00FC66B6" w:rsidRPr="008302F6" w:rsidRDefault="00FC66B6" w:rsidP="00FC66B6">
      <w:pPr>
        <w:pStyle w:val="PL"/>
      </w:pPr>
      <w:r w:rsidRPr="008302F6">
        <w:t xml:space="preserve">      "description": "Refer to the usage of this message. The value </w:t>
      </w:r>
      <w:r>
        <w:t>BULK</w:t>
      </w:r>
      <w:r w:rsidRPr="008302F6">
        <w:t>REG</w:t>
      </w:r>
      <w:r>
        <w:rPr>
          <w:rFonts w:hint="eastAsia"/>
          <w:lang w:eastAsia="zh-CN"/>
        </w:rPr>
        <w:t xml:space="preserve"> </w:t>
      </w:r>
      <w:r w:rsidRPr="008302F6">
        <w:t xml:space="preserve">refers to MSGin5G </w:t>
      </w:r>
      <w:r>
        <w:t xml:space="preserve">Bulk </w:t>
      </w:r>
      <w:r w:rsidRPr="008302F6">
        <w:t>Registration</w:t>
      </w:r>
      <w:r>
        <w:t xml:space="preserve"> to </w:t>
      </w:r>
      <w:r>
        <w:rPr>
          <w:rFonts w:hint="eastAsia"/>
          <w:lang w:eastAsia="zh-CN"/>
        </w:rPr>
        <w:t>MSGin5G</w:t>
      </w:r>
      <w:r>
        <w:rPr>
          <w:lang w:eastAsia="zh-CN"/>
        </w:rPr>
        <w:t xml:space="preserve"> Server</w:t>
      </w:r>
      <w:r w:rsidRPr="008302F6">
        <w:t>"</w:t>
      </w:r>
    </w:p>
    <w:p w14:paraId="6FFDF04C" w14:textId="77777777" w:rsidR="00FC66B6" w:rsidRPr="008302F6" w:rsidRDefault="00FC66B6" w:rsidP="00FC66B6">
      <w:pPr>
        <w:pStyle w:val="PL"/>
      </w:pPr>
      <w:r w:rsidRPr="008302F6">
        <w:t xml:space="preserve">    },</w:t>
      </w:r>
    </w:p>
    <w:p w14:paraId="7BF88D37" w14:textId="77777777" w:rsidR="00FC66B6" w:rsidRPr="008302F6" w:rsidRDefault="00FC66B6" w:rsidP="00FC66B6">
      <w:pPr>
        <w:pStyle w:val="PL"/>
      </w:pPr>
      <w:r w:rsidRPr="008302F6">
        <w:t xml:space="preserve">    "</w:t>
      </w:r>
      <w:proofErr w:type="spellStart"/>
      <w:r w:rsidRPr="008302F6">
        <w:t>oriAddr</w:t>
      </w:r>
      <w:proofErr w:type="spellEnd"/>
      <w:r w:rsidRPr="008302F6">
        <w:t>": {</w:t>
      </w:r>
    </w:p>
    <w:p w14:paraId="094E6FB2" w14:textId="77777777" w:rsidR="00FC66B6" w:rsidRPr="008302F6" w:rsidRDefault="00FC66B6" w:rsidP="00FC66B6">
      <w:pPr>
        <w:pStyle w:val="PL"/>
      </w:pPr>
      <w:r w:rsidRPr="008302F6">
        <w:t xml:space="preserve">      "type": "object",</w:t>
      </w:r>
    </w:p>
    <w:p w14:paraId="211FA4C1" w14:textId="77777777" w:rsidR="00FC66B6" w:rsidRPr="008302F6" w:rsidRDefault="00FC66B6" w:rsidP="00FC66B6">
      <w:pPr>
        <w:pStyle w:val="PL"/>
      </w:pPr>
      <w:r w:rsidRPr="008302F6">
        <w:t xml:space="preserve">      "properties": {</w:t>
      </w:r>
    </w:p>
    <w:p w14:paraId="56005694" w14:textId="77777777" w:rsidR="00FC66B6" w:rsidRPr="008302F6" w:rsidRDefault="00FC66B6" w:rsidP="00FC66B6">
      <w:pPr>
        <w:pStyle w:val="PL"/>
      </w:pPr>
      <w:r w:rsidRPr="008302F6">
        <w:t xml:space="preserve">        "</w:t>
      </w:r>
      <w:proofErr w:type="spellStart"/>
      <w:r w:rsidRPr="008302F6">
        <w:t>oriAddrType</w:t>
      </w:r>
      <w:proofErr w:type="spellEnd"/>
      <w:r w:rsidRPr="008302F6">
        <w:t>": {</w:t>
      </w:r>
    </w:p>
    <w:p w14:paraId="66065D21" w14:textId="77777777" w:rsidR="00FC66B6" w:rsidRPr="008302F6" w:rsidRDefault="00FC66B6" w:rsidP="00FC66B6">
      <w:pPr>
        <w:pStyle w:val="PL"/>
      </w:pPr>
      <w:r w:rsidRPr="008302F6">
        <w:t xml:space="preserve">          "</w:t>
      </w:r>
      <w:proofErr w:type="spellStart"/>
      <w:r w:rsidRPr="008302F6">
        <w:t>enum</w:t>
      </w:r>
      <w:proofErr w:type="spellEnd"/>
      <w:r w:rsidRPr="008302F6">
        <w:t>": [</w:t>
      </w:r>
    </w:p>
    <w:p w14:paraId="1D2FB460" w14:textId="77777777" w:rsidR="00FC66B6" w:rsidRPr="008302F6" w:rsidRDefault="00FC66B6" w:rsidP="00FC66B6">
      <w:pPr>
        <w:pStyle w:val="PL"/>
      </w:pPr>
      <w:r w:rsidRPr="008302F6">
        <w:rPr>
          <w:rFonts w:hint="eastAsia"/>
        </w:rPr>
        <w:t xml:space="preserve">            "UE"</w:t>
      </w:r>
    </w:p>
    <w:p w14:paraId="4A27843E" w14:textId="77777777" w:rsidR="00FC66B6" w:rsidRPr="008302F6" w:rsidRDefault="00FC66B6" w:rsidP="00FC66B6">
      <w:pPr>
        <w:pStyle w:val="PL"/>
      </w:pPr>
      <w:r w:rsidRPr="008302F6">
        <w:rPr>
          <w:rFonts w:hint="eastAsia"/>
        </w:rPr>
        <w:t xml:space="preserve">          ]</w:t>
      </w:r>
    </w:p>
    <w:p w14:paraId="69090F4B" w14:textId="77777777" w:rsidR="00FC66B6" w:rsidRPr="008302F6" w:rsidRDefault="00FC66B6" w:rsidP="00FC66B6">
      <w:pPr>
        <w:pStyle w:val="PL"/>
      </w:pPr>
      <w:r w:rsidRPr="008302F6">
        <w:rPr>
          <w:rFonts w:hint="eastAsia"/>
        </w:rPr>
        <w:t xml:space="preserve">        },</w:t>
      </w:r>
    </w:p>
    <w:p w14:paraId="1B9CA91C" w14:textId="77777777" w:rsidR="00FC66B6" w:rsidRPr="008302F6" w:rsidRDefault="00FC66B6" w:rsidP="00FC66B6">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64104A1F" w14:textId="77777777" w:rsidR="00FC66B6" w:rsidRDefault="00FC66B6" w:rsidP="00FC66B6">
      <w:pPr>
        <w:pStyle w:val="PL"/>
      </w:pPr>
      <w:r w:rsidRPr="008302F6">
        <w:rPr>
          <w:rFonts w:hint="eastAsia"/>
        </w:rPr>
        <w:t xml:space="preserve">          "type": "string"</w:t>
      </w:r>
      <w:r>
        <w:t>,</w:t>
      </w:r>
    </w:p>
    <w:p w14:paraId="5FF874E1" w14:textId="77777777" w:rsidR="00FC66B6" w:rsidRPr="008302F6" w:rsidRDefault="00FC66B6" w:rsidP="00FC66B6">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59A8D1F9" w14:textId="77777777" w:rsidR="00FC66B6" w:rsidRPr="008302F6" w:rsidRDefault="00FC66B6" w:rsidP="00FC66B6">
      <w:pPr>
        <w:pStyle w:val="PL"/>
      </w:pPr>
      <w:r w:rsidRPr="008302F6">
        <w:rPr>
          <w:rFonts w:hint="eastAsia"/>
        </w:rPr>
        <w:t xml:space="preserve">        }</w:t>
      </w:r>
    </w:p>
    <w:p w14:paraId="3C8C2F6C" w14:textId="77777777" w:rsidR="00FC66B6" w:rsidRPr="008302F6" w:rsidRDefault="00FC66B6" w:rsidP="00FC66B6">
      <w:pPr>
        <w:pStyle w:val="PL"/>
      </w:pPr>
      <w:r w:rsidRPr="008302F6">
        <w:rPr>
          <w:rFonts w:hint="eastAsia"/>
        </w:rPr>
        <w:t xml:space="preserve">      },</w:t>
      </w:r>
    </w:p>
    <w:p w14:paraId="690426A3" w14:textId="77777777" w:rsidR="00FC66B6" w:rsidRPr="008302F6" w:rsidRDefault="00FC66B6" w:rsidP="00FC66B6">
      <w:pPr>
        <w:pStyle w:val="PL"/>
      </w:pPr>
      <w:r w:rsidRPr="008302F6">
        <w:rPr>
          <w:rFonts w:hint="eastAsia"/>
        </w:rPr>
        <w:t xml:space="preserve">      "description": "Refer to Originating</w:t>
      </w:r>
      <w:r w:rsidRPr="008302F6">
        <w:t xml:space="preserve"> UE Service ID"</w:t>
      </w:r>
    </w:p>
    <w:p w14:paraId="5F4B2456" w14:textId="77777777" w:rsidR="00FC66B6" w:rsidRDefault="00FC66B6" w:rsidP="00FC66B6">
      <w:pPr>
        <w:pStyle w:val="PL"/>
      </w:pPr>
      <w:r w:rsidRPr="008302F6">
        <w:t xml:space="preserve">    },</w:t>
      </w:r>
    </w:p>
    <w:p w14:paraId="60BDF160" w14:textId="77777777" w:rsidR="00FC66B6" w:rsidRDefault="00FC66B6" w:rsidP="00FC66B6">
      <w:pPr>
        <w:pStyle w:val="PL"/>
        <w:rPr>
          <w:lang w:eastAsia="zh-CN"/>
        </w:rPr>
      </w:pPr>
      <w:r>
        <w:rPr>
          <w:rFonts w:hint="eastAsia"/>
          <w:lang w:eastAsia="zh-CN"/>
        </w:rPr>
        <w:t xml:space="preserve"> </w:t>
      </w:r>
      <w:r>
        <w:rPr>
          <w:lang w:eastAsia="zh-CN"/>
        </w:rPr>
        <w:t xml:space="preserve">   </w:t>
      </w:r>
      <w:r w:rsidRPr="008302F6">
        <w:rPr>
          <w:rFonts w:hint="eastAsia"/>
        </w:rPr>
        <w:t>"</w:t>
      </w:r>
      <w:proofErr w:type="spellStart"/>
      <w:r>
        <w:rPr>
          <w:rFonts w:cs="Arial"/>
        </w:rPr>
        <w:t>NumOfIndividual</w:t>
      </w:r>
      <w:r>
        <w:rPr>
          <w:lang w:eastAsia="zh-CN"/>
        </w:rPr>
        <w:t>Requests</w:t>
      </w:r>
      <w:proofErr w:type="spellEnd"/>
      <w:r w:rsidRPr="008302F6">
        <w:rPr>
          <w:rFonts w:hint="eastAsia"/>
        </w:rPr>
        <w:t>"</w:t>
      </w:r>
      <w:r>
        <w:rPr>
          <w:lang w:eastAsia="zh-CN"/>
        </w:rPr>
        <w:t>: {</w:t>
      </w:r>
    </w:p>
    <w:p w14:paraId="71E1CC8F" w14:textId="77777777" w:rsidR="00FC66B6" w:rsidRDefault="00FC66B6" w:rsidP="00FC66B6">
      <w:pPr>
        <w:pStyle w:val="PL"/>
      </w:pPr>
      <w:r w:rsidRPr="008302F6">
        <w:t xml:space="preserve">      </w:t>
      </w:r>
      <w:r>
        <w:t>"type": "</w:t>
      </w:r>
      <w:r>
        <w:rPr>
          <w:rFonts w:eastAsia="SimSun" w:hint="eastAsia"/>
          <w:lang w:val="en-US" w:eastAsia="zh-CN"/>
        </w:rPr>
        <w:t>int</w:t>
      </w:r>
      <w:r>
        <w:rPr>
          <w:rFonts w:eastAsia="SimSun"/>
          <w:lang w:val="en-US" w:eastAsia="zh-CN"/>
        </w:rPr>
        <w:t>eger</w:t>
      </w:r>
      <w:r>
        <w:t>",</w:t>
      </w:r>
    </w:p>
    <w:p w14:paraId="7E717E3C" w14:textId="77777777" w:rsidR="00FC66B6" w:rsidRPr="008302F6" w:rsidRDefault="00FC66B6" w:rsidP="00FC66B6">
      <w:pPr>
        <w:pStyle w:val="PL"/>
      </w:pPr>
      <w:r w:rsidRPr="008302F6">
        <w:t xml:space="preserve">      "description": "</w:t>
      </w:r>
      <w:r>
        <w:rPr>
          <w:rFonts w:cs="Arial"/>
        </w:rPr>
        <w:t>Number of individual</w:t>
      </w:r>
      <w:r>
        <w:rPr>
          <w:rFonts w:cs="Arial"/>
          <w:lang w:eastAsia="zh-CN"/>
        </w:rPr>
        <w:t xml:space="preserve"> </w:t>
      </w:r>
      <w:r>
        <w:rPr>
          <w:lang w:eastAsia="zh-CN"/>
        </w:rPr>
        <w:t>MSGin5G UE registration requests</w:t>
      </w:r>
      <w:r w:rsidRPr="008302F6">
        <w:t>"</w:t>
      </w:r>
    </w:p>
    <w:p w14:paraId="6304C067" w14:textId="77777777" w:rsidR="00FC66B6" w:rsidRPr="00FC66B6" w:rsidRDefault="00FC66B6" w:rsidP="00FC66B6">
      <w:pPr>
        <w:pStyle w:val="PL"/>
      </w:pPr>
      <w:r w:rsidRPr="008302F6">
        <w:t xml:space="preserve">    </w:t>
      </w:r>
      <w:r w:rsidRPr="00FC66B6">
        <w:t>},</w:t>
      </w:r>
    </w:p>
    <w:p w14:paraId="48560BF4" w14:textId="77777777" w:rsidR="00FC66B6" w:rsidRDefault="00FC66B6" w:rsidP="00FC66B6">
      <w:pPr>
        <w:pStyle w:val="PL"/>
        <w:rPr>
          <w:lang w:eastAsia="zh-CN"/>
        </w:rPr>
      </w:pPr>
      <w:r w:rsidRPr="008B1278">
        <w:rPr>
          <w:lang w:eastAsia="zh-CN"/>
        </w:rPr>
        <w:t xml:space="preserve">    </w:t>
      </w:r>
      <w:r w:rsidRPr="008302F6">
        <w:t>"</w:t>
      </w:r>
      <w:proofErr w:type="spellStart"/>
      <w:r>
        <w:rPr>
          <w:rFonts w:cs="Arial"/>
        </w:rPr>
        <w:t>ListOfIndividual</w:t>
      </w:r>
      <w:r>
        <w:rPr>
          <w:lang w:eastAsia="zh-CN"/>
        </w:rPr>
        <w:t>Requests</w:t>
      </w:r>
      <w:proofErr w:type="spellEnd"/>
      <w:r w:rsidRPr="008302F6">
        <w:t>"</w:t>
      </w:r>
      <w:r>
        <w:rPr>
          <w:lang w:eastAsia="zh-CN"/>
        </w:rPr>
        <w:t>: {</w:t>
      </w:r>
    </w:p>
    <w:p w14:paraId="281575FF" w14:textId="77777777" w:rsidR="00FC66B6" w:rsidRDefault="00FC66B6" w:rsidP="00FC66B6">
      <w:pPr>
        <w:pStyle w:val="PL"/>
        <w:rPr>
          <w:lang w:eastAsia="zh-CN"/>
        </w:rPr>
      </w:pPr>
      <w:r w:rsidRPr="008302F6">
        <w:t xml:space="preserve">      </w:t>
      </w:r>
      <w:r>
        <w:t xml:space="preserve">"type": </w:t>
      </w:r>
      <w:r w:rsidRPr="008302F6">
        <w:t>"</w:t>
      </w:r>
      <w:r w:rsidRPr="009F5FB4">
        <w:rPr>
          <w:rFonts w:eastAsia="DengXian"/>
        </w:rPr>
        <w:t>array</w:t>
      </w:r>
      <w:r w:rsidRPr="008302F6">
        <w:t>"</w:t>
      </w:r>
      <w:r>
        <w:t>,</w:t>
      </w:r>
    </w:p>
    <w:p w14:paraId="5A5C6FC2" w14:textId="77777777" w:rsidR="00FC66B6" w:rsidRPr="008302F6" w:rsidRDefault="00FC66B6" w:rsidP="00FC66B6">
      <w:pPr>
        <w:pStyle w:val="PL"/>
      </w:pPr>
      <w:r w:rsidRPr="008302F6">
        <w:t xml:space="preserve">      "description": "</w:t>
      </w:r>
      <w:r>
        <w:rPr>
          <w:rFonts w:cs="Arial"/>
        </w:rPr>
        <w:t>List of individual</w:t>
      </w:r>
      <w:r>
        <w:rPr>
          <w:rFonts w:cs="Arial"/>
          <w:lang w:eastAsia="zh-CN"/>
        </w:rPr>
        <w:t xml:space="preserve"> </w:t>
      </w:r>
      <w:r>
        <w:rPr>
          <w:lang w:eastAsia="zh-CN"/>
        </w:rPr>
        <w:t>MSGin5G UE registration requests</w:t>
      </w:r>
      <w:r w:rsidRPr="008302F6">
        <w:t>"</w:t>
      </w:r>
      <w:r>
        <w:t>,</w:t>
      </w:r>
    </w:p>
    <w:p w14:paraId="27384131" w14:textId="77777777" w:rsidR="00FC66B6" w:rsidRDefault="00FC66B6" w:rsidP="00FC66B6">
      <w:pPr>
        <w:pStyle w:val="PL"/>
        <w:rPr>
          <w:lang w:eastAsia="zh-CN"/>
        </w:rPr>
      </w:pPr>
      <w:r w:rsidRPr="008302F6">
        <w:t xml:space="preserve">      </w:t>
      </w:r>
      <w:r>
        <w:t>"item": {</w:t>
      </w:r>
    </w:p>
    <w:p w14:paraId="3429B4DE" w14:textId="77777777" w:rsidR="00FC66B6" w:rsidRDefault="00FC66B6" w:rsidP="00FC66B6">
      <w:pPr>
        <w:pStyle w:val="PL"/>
        <w:rPr>
          <w:lang w:eastAsia="zh-CN"/>
        </w:rPr>
      </w:pPr>
      <w:r w:rsidRPr="008302F6">
        <w:t xml:space="preserve">      </w:t>
      </w:r>
      <w:r>
        <w:t xml:space="preserve">  </w:t>
      </w:r>
      <w:r w:rsidRPr="009F5FB4">
        <w:rPr>
          <w:rFonts w:eastAsia="DengXian"/>
        </w:rPr>
        <w:t>"$ref": "#/</w:t>
      </w:r>
      <w:r w:rsidRPr="008302F6">
        <w:t>MSGin5G Registration Request"</w:t>
      </w:r>
    </w:p>
    <w:p w14:paraId="3F0C67BD" w14:textId="77777777" w:rsidR="00FC66B6" w:rsidRDefault="00FC66B6" w:rsidP="00FC66B6">
      <w:pPr>
        <w:pStyle w:val="PL"/>
      </w:pPr>
      <w:r w:rsidRPr="008302F6">
        <w:t xml:space="preserve">      </w:t>
      </w:r>
      <w:r>
        <w:t>}</w:t>
      </w:r>
    </w:p>
    <w:p w14:paraId="59F49540" w14:textId="77777777" w:rsidR="00FC66B6" w:rsidRDefault="00FC66B6" w:rsidP="00FC66B6">
      <w:pPr>
        <w:pStyle w:val="PL"/>
      </w:pPr>
      <w:r>
        <w:t xml:space="preserve">    },</w:t>
      </w:r>
    </w:p>
    <w:p w14:paraId="170E9F0E" w14:textId="77777777" w:rsidR="00FC66B6" w:rsidRDefault="00FC66B6" w:rsidP="00FC66B6">
      <w:pPr>
        <w:pStyle w:val="PL"/>
      </w:pPr>
      <w:r>
        <w:t xml:space="preserve">    </w:t>
      </w:r>
      <w:r w:rsidRPr="008302F6">
        <w:t>"required": [</w:t>
      </w:r>
    </w:p>
    <w:p w14:paraId="26F897A8" w14:textId="77777777" w:rsidR="00FC66B6" w:rsidRDefault="00FC66B6" w:rsidP="00FC66B6">
      <w:pPr>
        <w:pStyle w:val="PL"/>
        <w:rPr>
          <w:lang w:eastAsia="zh-CN"/>
        </w:rPr>
      </w:pPr>
      <w:r>
        <w:t xml:space="preserve">    </w:t>
      </w:r>
      <w:r w:rsidRPr="008302F6">
        <w:t>"</w:t>
      </w:r>
      <w:proofErr w:type="spellStart"/>
      <w:r w:rsidRPr="008302F6">
        <w:t>msgIden</w:t>
      </w:r>
      <w:proofErr w:type="spellEnd"/>
      <w:r w:rsidRPr="008302F6">
        <w:t>"</w:t>
      </w:r>
      <w:r>
        <w:rPr>
          <w:rFonts w:hint="eastAsia"/>
          <w:lang w:eastAsia="zh-CN"/>
        </w:rPr>
        <w:t>,</w:t>
      </w:r>
    </w:p>
    <w:p w14:paraId="29DECB05" w14:textId="77777777" w:rsidR="00FC66B6" w:rsidRDefault="00FC66B6" w:rsidP="00FC66B6">
      <w:pPr>
        <w:pStyle w:val="PL"/>
      </w:pPr>
      <w:r>
        <w:rPr>
          <w:lang w:eastAsia="zh-CN"/>
        </w:rPr>
        <w:t xml:space="preserve">    </w:t>
      </w:r>
      <w:r w:rsidRPr="008302F6">
        <w:t>"</w:t>
      </w:r>
      <w:proofErr w:type="spellStart"/>
      <w:r w:rsidRPr="008302F6">
        <w:t>msgType</w:t>
      </w:r>
      <w:proofErr w:type="spellEnd"/>
      <w:r w:rsidRPr="008302F6">
        <w:t>",</w:t>
      </w:r>
    </w:p>
    <w:p w14:paraId="631F4120" w14:textId="77777777" w:rsidR="00FC66B6" w:rsidRDefault="00FC66B6" w:rsidP="00FC66B6">
      <w:pPr>
        <w:pStyle w:val="PL"/>
      </w:pPr>
      <w:r>
        <w:t xml:space="preserve">    </w:t>
      </w:r>
      <w:r w:rsidRPr="008302F6">
        <w:t>"</w:t>
      </w:r>
      <w:proofErr w:type="spellStart"/>
      <w:r w:rsidRPr="008302F6">
        <w:t>oriAddr</w:t>
      </w:r>
      <w:proofErr w:type="spellEnd"/>
      <w:r w:rsidRPr="008302F6">
        <w:t>",</w:t>
      </w:r>
    </w:p>
    <w:p w14:paraId="41125F50" w14:textId="77777777" w:rsidR="00FC66B6" w:rsidRDefault="00FC66B6" w:rsidP="00FC66B6">
      <w:pPr>
        <w:pStyle w:val="PL"/>
      </w:pPr>
      <w:r>
        <w:t xml:space="preserve">    </w:t>
      </w:r>
      <w:r w:rsidRPr="008302F6">
        <w:t>"</w:t>
      </w:r>
      <w:proofErr w:type="spellStart"/>
      <w:r>
        <w:rPr>
          <w:rFonts w:cs="Arial"/>
        </w:rPr>
        <w:t>NumOfIndividual</w:t>
      </w:r>
      <w:r>
        <w:rPr>
          <w:lang w:eastAsia="zh-CN"/>
        </w:rPr>
        <w:t>Requests</w:t>
      </w:r>
      <w:proofErr w:type="spellEnd"/>
      <w:r w:rsidRPr="008302F6">
        <w:t>"</w:t>
      </w:r>
      <w:r>
        <w:t>,</w:t>
      </w:r>
    </w:p>
    <w:p w14:paraId="78DF4F1C" w14:textId="77777777" w:rsidR="00FC66B6" w:rsidRDefault="00FC66B6" w:rsidP="00FC66B6">
      <w:pPr>
        <w:pStyle w:val="PL"/>
      </w:pPr>
      <w:r>
        <w:t xml:space="preserve">    </w:t>
      </w:r>
      <w:r w:rsidRPr="008302F6">
        <w:t>"</w:t>
      </w:r>
      <w:proofErr w:type="spellStart"/>
      <w:r w:rsidRPr="00CF7454">
        <w:rPr>
          <w:rFonts w:cs="Arial"/>
        </w:rPr>
        <w:t>ListOfIndividualRequests</w:t>
      </w:r>
      <w:proofErr w:type="spellEnd"/>
      <w:r w:rsidRPr="008302F6">
        <w:t>"</w:t>
      </w:r>
    </w:p>
    <w:p w14:paraId="29EAD737" w14:textId="77777777" w:rsidR="00FC66B6" w:rsidRDefault="00FC66B6" w:rsidP="00FC66B6">
      <w:pPr>
        <w:pStyle w:val="PL"/>
      </w:pPr>
      <w:r>
        <w:t xml:space="preserve">    </w:t>
      </w:r>
      <w:r w:rsidRPr="008302F6">
        <w:t>]</w:t>
      </w:r>
    </w:p>
    <w:p w14:paraId="314F1E24" w14:textId="77777777" w:rsidR="00FC66B6" w:rsidRDefault="00FC66B6" w:rsidP="00FC66B6">
      <w:pPr>
        <w:pStyle w:val="PL"/>
      </w:pPr>
      <w:r>
        <w:t xml:space="preserve">  }</w:t>
      </w:r>
    </w:p>
    <w:p w14:paraId="434417A8" w14:textId="77777777" w:rsidR="00FC66B6" w:rsidRPr="008302F6" w:rsidRDefault="00FC66B6" w:rsidP="00FC66B6">
      <w:pPr>
        <w:pStyle w:val="PL"/>
      </w:pPr>
      <w:r w:rsidRPr="008302F6">
        <w:t>}</w:t>
      </w:r>
    </w:p>
    <w:p w14:paraId="264C53EF" w14:textId="77777777" w:rsidR="00FC66B6" w:rsidRPr="001C4C5F" w:rsidRDefault="00FC66B6" w:rsidP="00FC66B6">
      <w:pPr>
        <w:pStyle w:val="PL"/>
        <w:rPr>
          <w:i/>
        </w:rPr>
      </w:pPr>
    </w:p>
    <w:p w14:paraId="593CD1BD" w14:textId="77777777" w:rsidR="00FC66B6" w:rsidRPr="00CF7454" w:rsidRDefault="00FC66B6" w:rsidP="00FC66B6">
      <w:pPr>
        <w:pStyle w:val="PL"/>
        <w:rPr>
          <w:i/>
        </w:rPr>
      </w:pPr>
    </w:p>
    <w:p w14:paraId="0D47184E" w14:textId="77777777" w:rsidR="00FC66B6" w:rsidRPr="00B26150" w:rsidRDefault="00FC66B6" w:rsidP="00FC66B6">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6.3.4.4.1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bulk registration </w:t>
      </w:r>
      <w:r>
        <w:t>is defined below:</w:t>
      </w:r>
    </w:p>
    <w:p w14:paraId="7B7C173D" w14:textId="77777777" w:rsidR="00FC66B6" w:rsidRDefault="00FC66B6" w:rsidP="00FC66B6">
      <w:pPr>
        <w:pStyle w:val="PL"/>
      </w:pPr>
    </w:p>
    <w:p w14:paraId="6294741F" w14:textId="77777777" w:rsidR="00FC66B6" w:rsidRPr="008302F6" w:rsidRDefault="00FC66B6" w:rsidP="00FC66B6">
      <w:pPr>
        <w:pStyle w:val="PL"/>
      </w:pPr>
      <w:r w:rsidRPr="008302F6">
        <w:t>{</w:t>
      </w:r>
    </w:p>
    <w:p w14:paraId="7437B7EE" w14:textId="77777777" w:rsidR="00FC66B6" w:rsidRPr="008302F6" w:rsidRDefault="00FC66B6" w:rsidP="00FC66B6">
      <w:pPr>
        <w:pStyle w:val="PL"/>
      </w:pPr>
      <w:r w:rsidRPr="008302F6">
        <w:t xml:space="preserve">  "$schema": "http://json-schema.org/draft-07/schema#",</w:t>
      </w:r>
    </w:p>
    <w:p w14:paraId="18980A2B" w14:textId="77777777" w:rsidR="00FC66B6" w:rsidRPr="008302F6" w:rsidRDefault="00FC66B6" w:rsidP="00FC66B6">
      <w:pPr>
        <w:pStyle w:val="PL"/>
      </w:pPr>
      <w:r w:rsidRPr="008302F6">
        <w:t xml:space="preserve">  "$id": "http://www.3gpp.org/MSGin5G/MSGin5G_</w:t>
      </w:r>
      <w:r>
        <w:t>Bulk_</w:t>
      </w:r>
      <w:r w:rsidRPr="008302F6">
        <w:t>Registration_response_schema",</w:t>
      </w:r>
    </w:p>
    <w:p w14:paraId="1BCACBE5" w14:textId="77777777" w:rsidR="00FC66B6" w:rsidRPr="008302F6" w:rsidRDefault="00FC66B6" w:rsidP="00FC66B6">
      <w:pPr>
        <w:pStyle w:val="PL"/>
      </w:pPr>
      <w:r w:rsidRPr="008302F6">
        <w:t xml:space="preserve">  "title": "MSGin5G </w:t>
      </w:r>
      <w:r>
        <w:t xml:space="preserve">Bulk </w:t>
      </w:r>
      <w:r w:rsidRPr="008302F6">
        <w:t>Registration Response",</w:t>
      </w:r>
    </w:p>
    <w:p w14:paraId="4DFCD37A" w14:textId="77777777" w:rsidR="00FC66B6" w:rsidRPr="008302F6" w:rsidRDefault="00FC66B6" w:rsidP="00FC66B6">
      <w:pPr>
        <w:pStyle w:val="PL"/>
      </w:pPr>
      <w:r w:rsidRPr="008302F6">
        <w:t xml:space="preserve">  "type": "object",</w:t>
      </w:r>
    </w:p>
    <w:p w14:paraId="7749CD81" w14:textId="77777777" w:rsidR="00FC66B6" w:rsidRPr="008302F6" w:rsidRDefault="00FC66B6" w:rsidP="00FC66B6">
      <w:pPr>
        <w:pStyle w:val="PL"/>
      </w:pPr>
      <w:r w:rsidRPr="008302F6">
        <w:t xml:space="preserve">  "properties": {</w:t>
      </w:r>
    </w:p>
    <w:p w14:paraId="655DB410" w14:textId="77777777" w:rsidR="00FC66B6" w:rsidRPr="008302F6" w:rsidRDefault="00FC66B6" w:rsidP="00FC66B6">
      <w:pPr>
        <w:pStyle w:val="PL"/>
      </w:pPr>
      <w:r w:rsidRPr="008302F6">
        <w:rPr>
          <w:rFonts w:hint="eastAsia"/>
        </w:rPr>
        <w:t xml:space="preserve">    "</w:t>
      </w:r>
      <w:proofErr w:type="spellStart"/>
      <w:r w:rsidRPr="008302F6">
        <w:rPr>
          <w:rFonts w:hint="eastAsia"/>
        </w:rPr>
        <w:t>ori</w:t>
      </w:r>
      <w:r w:rsidRPr="008302F6">
        <w:t>Addr</w:t>
      </w:r>
      <w:proofErr w:type="spellEnd"/>
      <w:r w:rsidRPr="008302F6">
        <w:t>": {</w:t>
      </w:r>
    </w:p>
    <w:p w14:paraId="56D1C0B9" w14:textId="77777777" w:rsidR="00FC66B6" w:rsidRPr="008302F6" w:rsidRDefault="00FC66B6" w:rsidP="00FC66B6">
      <w:pPr>
        <w:pStyle w:val="PL"/>
      </w:pPr>
      <w:r w:rsidRPr="008302F6">
        <w:t xml:space="preserve">      "type": "object",</w:t>
      </w:r>
    </w:p>
    <w:p w14:paraId="47DB5D29" w14:textId="77777777" w:rsidR="00FC66B6" w:rsidRPr="008302F6" w:rsidRDefault="00FC66B6" w:rsidP="00FC66B6">
      <w:pPr>
        <w:pStyle w:val="PL"/>
      </w:pPr>
      <w:r w:rsidRPr="008302F6">
        <w:t xml:space="preserve">      "properties": {</w:t>
      </w:r>
    </w:p>
    <w:p w14:paraId="4591D392" w14:textId="77777777" w:rsidR="00FC66B6" w:rsidRPr="008302F6" w:rsidRDefault="00FC66B6" w:rsidP="00FC66B6">
      <w:pPr>
        <w:pStyle w:val="PL"/>
      </w:pPr>
      <w:r w:rsidRPr="008302F6">
        <w:t xml:space="preserve">        "</w:t>
      </w:r>
      <w:proofErr w:type="spellStart"/>
      <w:r w:rsidRPr="008302F6">
        <w:t>oriAddrType</w:t>
      </w:r>
      <w:proofErr w:type="spellEnd"/>
      <w:r w:rsidRPr="008302F6">
        <w:t>": {</w:t>
      </w:r>
    </w:p>
    <w:p w14:paraId="066E748A" w14:textId="77777777" w:rsidR="00FC66B6" w:rsidRPr="008302F6" w:rsidRDefault="00FC66B6" w:rsidP="00FC66B6">
      <w:pPr>
        <w:pStyle w:val="PL"/>
      </w:pPr>
      <w:r w:rsidRPr="008302F6">
        <w:t xml:space="preserve">          "</w:t>
      </w:r>
      <w:proofErr w:type="spellStart"/>
      <w:r w:rsidRPr="008302F6">
        <w:t>enum</w:t>
      </w:r>
      <w:proofErr w:type="spellEnd"/>
      <w:r w:rsidRPr="008302F6">
        <w:t>": [</w:t>
      </w:r>
    </w:p>
    <w:p w14:paraId="56798635" w14:textId="77777777" w:rsidR="00FC66B6" w:rsidRPr="008302F6" w:rsidRDefault="00FC66B6" w:rsidP="00FC66B6">
      <w:pPr>
        <w:pStyle w:val="PL"/>
      </w:pPr>
      <w:r w:rsidRPr="008302F6">
        <w:rPr>
          <w:rFonts w:hint="eastAsia"/>
        </w:rPr>
        <w:t xml:space="preserve">            "UE"</w:t>
      </w:r>
    </w:p>
    <w:p w14:paraId="0F1E8250" w14:textId="77777777" w:rsidR="00FC66B6" w:rsidRPr="008302F6" w:rsidRDefault="00FC66B6" w:rsidP="00FC66B6">
      <w:pPr>
        <w:pStyle w:val="PL"/>
      </w:pPr>
      <w:r w:rsidRPr="008302F6">
        <w:rPr>
          <w:rFonts w:hint="eastAsia"/>
        </w:rPr>
        <w:t xml:space="preserve">          ]</w:t>
      </w:r>
    </w:p>
    <w:p w14:paraId="2079EF7C" w14:textId="77777777" w:rsidR="00FC66B6" w:rsidRPr="008302F6" w:rsidRDefault="00FC66B6" w:rsidP="00FC66B6">
      <w:pPr>
        <w:pStyle w:val="PL"/>
      </w:pPr>
      <w:r w:rsidRPr="008302F6">
        <w:rPr>
          <w:rFonts w:hint="eastAsia"/>
        </w:rPr>
        <w:t xml:space="preserve">        },</w:t>
      </w:r>
    </w:p>
    <w:p w14:paraId="00E53946" w14:textId="77777777" w:rsidR="00FC66B6" w:rsidRPr="008302F6" w:rsidRDefault="00FC66B6" w:rsidP="00FC66B6">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74D2E202" w14:textId="77777777" w:rsidR="00FC66B6" w:rsidRDefault="00FC66B6" w:rsidP="00FC66B6">
      <w:pPr>
        <w:pStyle w:val="PL"/>
        <w:rPr>
          <w:lang w:eastAsia="zh-CN"/>
        </w:rPr>
      </w:pPr>
      <w:r w:rsidRPr="008302F6">
        <w:rPr>
          <w:rFonts w:hint="eastAsia"/>
        </w:rPr>
        <w:t xml:space="preserve">          "type": "string"</w:t>
      </w:r>
      <w:r>
        <w:rPr>
          <w:rFonts w:hint="eastAsia"/>
          <w:lang w:eastAsia="zh-CN"/>
        </w:rPr>
        <w:t>,</w:t>
      </w:r>
    </w:p>
    <w:p w14:paraId="59354DAE" w14:textId="77777777" w:rsidR="00FC66B6" w:rsidRPr="008302F6" w:rsidRDefault="00FC66B6" w:rsidP="00FC66B6">
      <w:pPr>
        <w:pStyle w:val="PL"/>
        <w:rPr>
          <w:lang w:eastAsia="zh-CN"/>
        </w:rPr>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6CF1E141" w14:textId="77777777" w:rsidR="00FC66B6" w:rsidRPr="008302F6" w:rsidRDefault="00FC66B6" w:rsidP="00FC66B6">
      <w:pPr>
        <w:pStyle w:val="PL"/>
      </w:pPr>
      <w:r w:rsidRPr="008302F6">
        <w:rPr>
          <w:rFonts w:hint="eastAsia"/>
        </w:rPr>
        <w:t xml:space="preserve">        }</w:t>
      </w:r>
    </w:p>
    <w:p w14:paraId="165B5AAD" w14:textId="77777777" w:rsidR="00FC66B6" w:rsidRPr="008302F6" w:rsidRDefault="00FC66B6" w:rsidP="00FC66B6">
      <w:pPr>
        <w:pStyle w:val="PL"/>
      </w:pPr>
      <w:r w:rsidRPr="008302F6">
        <w:rPr>
          <w:rFonts w:hint="eastAsia"/>
        </w:rPr>
        <w:t xml:space="preserve">      },</w:t>
      </w:r>
    </w:p>
    <w:p w14:paraId="49B24D3A" w14:textId="77777777" w:rsidR="00FC66B6" w:rsidRPr="008302F6" w:rsidRDefault="00FC66B6" w:rsidP="00FC66B6">
      <w:pPr>
        <w:pStyle w:val="PL"/>
      </w:pPr>
      <w:r w:rsidRPr="008302F6">
        <w:rPr>
          <w:rFonts w:hint="eastAsia"/>
        </w:rPr>
        <w:t xml:space="preserve">      "description": "Refer to Originating</w:t>
      </w:r>
      <w:r w:rsidRPr="008302F6">
        <w:t xml:space="preserve"> UE Service ID"</w:t>
      </w:r>
    </w:p>
    <w:p w14:paraId="5849949E" w14:textId="77777777" w:rsidR="00FC66B6" w:rsidRDefault="00FC66B6" w:rsidP="00FC66B6">
      <w:pPr>
        <w:pStyle w:val="PL"/>
      </w:pPr>
      <w:r w:rsidRPr="008302F6">
        <w:t xml:space="preserve">    },</w:t>
      </w:r>
    </w:p>
    <w:p w14:paraId="19D7567B" w14:textId="77777777" w:rsidR="00FC66B6" w:rsidRDefault="00FC66B6" w:rsidP="00FC66B6">
      <w:pPr>
        <w:pStyle w:val="PL"/>
        <w:rPr>
          <w:lang w:eastAsia="zh-CN"/>
        </w:rPr>
      </w:pPr>
      <w:r>
        <w:rPr>
          <w:rFonts w:hint="eastAsia"/>
          <w:lang w:eastAsia="zh-CN"/>
        </w:rPr>
        <w:t xml:space="preserve"> </w:t>
      </w:r>
      <w:r>
        <w:rPr>
          <w:lang w:eastAsia="zh-CN"/>
        </w:rPr>
        <w:t xml:space="preserve">   </w:t>
      </w:r>
      <w:r w:rsidRPr="008302F6">
        <w:rPr>
          <w:rFonts w:hint="eastAsia"/>
        </w:rPr>
        <w:t>"</w:t>
      </w:r>
      <w:proofErr w:type="spellStart"/>
      <w:r>
        <w:rPr>
          <w:rFonts w:cs="Arial"/>
        </w:rPr>
        <w:t>NumOfIndividual</w:t>
      </w:r>
      <w:r>
        <w:rPr>
          <w:lang w:eastAsia="zh-CN"/>
        </w:rPr>
        <w:t>Responses</w:t>
      </w:r>
      <w:proofErr w:type="spellEnd"/>
      <w:r w:rsidRPr="008302F6">
        <w:rPr>
          <w:rFonts w:hint="eastAsia"/>
        </w:rPr>
        <w:t>"</w:t>
      </w:r>
      <w:r>
        <w:rPr>
          <w:lang w:eastAsia="zh-CN"/>
        </w:rPr>
        <w:t>: {</w:t>
      </w:r>
    </w:p>
    <w:p w14:paraId="751D616E" w14:textId="77777777" w:rsidR="00FC66B6" w:rsidRDefault="00FC66B6" w:rsidP="00FC66B6">
      <w:pPr>
        <w:pStyle w:val="PL"/>
      </w:pPr>
      <w:r w:rsidRPr="008302F6">
        <w:t xml:space="preserve">      </w:t>
      </w:r>
      <w:r>
        <w:t>"type": "</w:t>
      </w:r>
      <w:r>
        <w:rPr>
          <w:rFonts w:eastAsia="SimSun" w:hint="eastAsia"/>
          <w:lang w:val="en-US" w:eastAsia="zh-CN"/>
        </w:rPr>
        <w:t>int</w:t>
      </w:r>
      <w:r>
        <w:rPr>
          <w:rFonts w:eastAsia="SimSun"/>
          <w:lang w:val="en-US" w:eastAsia="zh-CN"/>
        </w:rPr>
        <w:t>eger</w:t>
      </w:r>
      <w:r>
        <w:t>",</w:t>
      </w:r>
    </w:p>
    <w:p w14:paraId="032FB45F" w14:textId="77777777" w:rsidR="00FC66B6" w:rsidRPr="008302F6" w:rsidRDefault="00FC66B6" w:rsidP="00FC66B6">
      <w:pPr>
        <w:pStyle w:val="PL"/>
      </w:pPr>
      <w:r w:rsidRPr="008302F6">
        <w:t xml:space="preserve">      "description": "</w:t>
      </w:r>
      <w:r>
        <w:rPr>
          <w:rFonts w:cs="Arial"/>
        </w:rPr>
        <w:t>Number of individual</w:t>
      </w:r>
      <w:r>
        <w:rPr>
          <w:rFonts w:cs="Arial"/>
          <w:lang w:eastAsia="zh-CN"/>
        </w:rPr>
        <w:t xml:space="preserve"> </w:t>
      </w:r>
      <w:r>
        <w:rPr>
          <w:lang w:eastAsia="zh-CN"/>
        </w:rPr>
        <w:t>MSGin5G UE registration responses</w:t>
      </w:r>
      <w:r w:rsidRPr="008302F6">
        <w:t>"</w:t>
      </w:r>
    </w:p>
    <w:p w14:paraId="58275A48" w14:textId="77777777" w:rsidR="00FC66B6" w:rsidRPr="001F2CEE" w:rsidRDefault="00FC66B6" w:rsidP="00FC66B6">
      <w:pPr>
        <w:pStyle w:val="PL"/>
      </w:pPr>
      <w:r w:rsidRPr="008302F6">
        <w:t xml:space="preserve">    </w:t>
      </w:r>
      <w:r w:rsidRPr="001F2CEE">
        <w:t>},</w:t>
      </w:r>
    </w:p>
    <w:p w14:paraId="78BF57B8" w14:textId="77777777" w:rsidR="00FC66B6" w:rsidRDefault="00FC66B6" w:rsidP="00FC66B6">
      <w:pPr>
        <w:pStyle w:val="PL"/>
        <w:rPr>
          <w:lang w:eastAsia="zh-CN"/>
        </w:rPr>
      </w:pPr>
      <w:r w:rsidRPr="008B1278">
        <w:rPr>
          <w:lang w:eastAsia="zh-CN"/>
        </w:rPr>
        <w:t xml:space="preserve">    </w:t>
      </w:r>
      <w:r w:rsidRPr="008302F6">
        <w:t>"</w:t>
      </w:r>
      <w:proofErr w:type="spellStart"/>
      <w:r>
        <w:rPr>
          <w:rFonts w:cs="Arial"/>
        </w:rPr>
        <w:t>ListOfIndividual</w:t>
      </w:r>
      <w:r>
        <w:rPr>
          <w:lang w:eastAsia="zh-CN"/>
        </w:rPr>
        <w:t>Responses</w:t>
      </w:r>
      <w:proofErr w:type="spellEnd"/>
      <w:r w:rsidRPr="008302F6">
        <w:t>"</w:t>
      </w:r>
      <w:r>
        <w:rPr>
          <w:lang w:eastAsia="zh-CN"/>
        </w:rPr>
        <w:t>: {</w:t>
      </w:r>
    </w:p>
    <w:p w14:paraId="5F951D56" w14:textId="77777777" w:rsidR="00FC66B6" w:rsidRDefault="00FC66B6" w:rsidP="00FC66B6">
      <w:pPr>
        <w:pStyle w:val="PL"/>
        <w:rPr>
          <w:lang w:eastAsia="zh-CN"/>
        </w:rPr>
      </w:pPr>
      <w:r w:rsidRPr="008302F6">
        <w:t xml:space="preserve">      </w:t>
      </w:r>
      <w:r>
        <w:t xml:space="preserve">"type": </w:t>
      </w:r>
      <w:r w:rsidRPr="008302F6">
        <w:t>"</w:t>
      </w:r>
      <w:r w:rsidRPr="009F5FB4">
        <w:rPr>
          <w:rFonts w:eastAsia="DengXian"/>
        </w:rPr>
        <w:t>array</w:t>
      </w:r>
      <w:r w:rsidRPr="008302F6">
        <w:t>"</w:t>
      </w:r>
      <w:r>
        <w:t>,</w:t>
      </w:r>
    </w:p>
    <w:p w14:paraId="769350DE" w14:textId="77777777" w:rsidR="00FC66B6" w:rsidRPr="008302F6" w:rsidRDefault="00FC66B6" w:rsidP="00FC66B6">
      <w:pPr>
        <w:pStyle w:val="PL"/>
      </w:pPr>
      <w:r w:rsidRPr="008302F6">
        <w:t xml:space="preserve">      "description": "</w:t>
      </w:r>
      <w:r>
        <w:rPr>
          <w:rFonts w:cs="Arial"/>
        </w:rPr>
        <w:t>List of individual</w:t>
      </w:r>
      <w:r>
        <w:rPr>
          <w:rFonts w:cs="Arial"/>
          <w:lang w:eastAsia="zh-CN"/>
        </w:rPr>
        <w:t xml:space="preserve"> </w:t>
      </w:r>
      <w:r>
        <w:rPr>
          <w:lang w:eastAsia="zh-CN"/>
        </w:rPr>
        <w:t>MSGin5G UE registration responses</w:t>
      </w:r>
      <w:r w:rsidRPr="008302F6">
        <w:t>"</w:t>
      </w:r>
      <w:r>
        <w:t>,</w:t>
      </w:r>
    </w:p>
    <w:p w14:paraId="0C9252AE" w14:textId="77777777" w:rsidR="00FC66B6" w:rsidRDefault="00FC66B6" w:rsidP="00FC66B6">
      <w:pPr>
        <w:pStyle w:val="PL"/>
        <w:rPr>
          <w:lang w:eastAsia="zh-CN"/>
        </w:rPr>
      </w:pPr>
      <w:r w:rsidRPr="008302F6">
        <w:t xml:space="preserve">      </w:t>
      </w:r>
      <w:r>
        <w:t>"item": {</w:t>
      </w:r>
    </w:p>
    <w:p w14:paraId="647AA4C4" w14:textId="77777777" w:rsidR="00FC66B6" w:rsidRDefault="00FC66B6" w:rsidP="00FC66B6">
      <w:pPr>
        <w:pStyle w:val="PL"/>
        <w:rPr>
          <w:lang w:eastAsia="zh-CN"/>
        </w:rPr>
      </w:pPr>
      <w:r w:rsidRPr="008302F6">
        <w:t xml:space="preserve">      </w:t>
      </w:r>
      <w:r>
        <w:t xml:space="preserve">  </w:t>
      </w:r>
      <w:r w:rsidRPr="009F5FB4">
        <w:rPr>
          <w:rFonts w:eastAsia="DengXian"/>
        </w:rPr>
        <w:t>"$ref": "#/</w:t>
      </w:r>
      <w:r w:rsidRPr="008302F6">
        <w:t xml:space="preserve">MSGin5G Registration </w:t>
      </w:r>
      <w:r>
        <w:t>R</w:t>
      </w:r>
      <w:r w:rsidRPr="008302F6">
        <w:t>equest"</w:t>
      </w:r>
    </w:p>
    <w:p w14:paraId="500FDEF3" w14:textId="77777777" w:rsidR="00FC66B6" w:rsidRDefault="00FC66B6" w:rsidP="00FC66B6">
      <w:pPr>
        <w:pStyle w:val="PL"/>
      </w:pPr>
      <w:r w:rsidRPr="008302F6">
        <w:t xml:space="preserve">      </w:t>
      </w:r>
      <w:r>
        <w:t>}</w:t>
      </w:r>
    </w:p>
    <w:p w14:paraId="0BE8F1C3" w14:textId="77777777" w:rsidR="00FC66B6" w:rsidRDefault="00FC66B6" w:rsidP="00FC66B6">
      <w:pPr>
        <w:pStyle w:val="PL"/>
      </w:pPr>
      <w:r>
        <w:t xml:space="preserve">    },</w:t>
      </w:r>
    </w:p>
    <w:p w14:paraId="028F8562" w14:textId="77777777" w:rsidR="00FC66B6" w:rsidRPr="008302F6" w:rsidRDefault="00FC66B6" w:rsidP="00FC66B6">
      <w:pPr>
        <w:pStyle w:val="PL"/>
      </w:pPr>
      <w:r w:rsidRPr="008302F6">
        <w:t xml:space="preserve">    "required": [</w:t>
      </w:r>
    </w:p>
    <w:p w14:paraId="56FCB546" w14:textId="77777777" w:rsidR="00FC66B6" w:rsidRPr="008302F6" w:rsidRDefault="00FC66B6" w:rsidP="00FC66B6">
      <w:pPr>
        <w:pStyle w:val="PL"/>
      </w:pPr>
      <w:r w:rsidRPr="008302F6">
        <w:t xml:space="preserve">    "</w:t>
      </w:r>
      <w:proofErr w:type="spellStart"/>
      <w:r w:rsidRPr="008302F6">
        <w:t>oriAddr</w:t>
      </w:r>
      <w:proofErr w:type="spellEnd"/>
      <w:r w:rsidRPr="008302F6">
        <w:t>",</w:t>
      </w:r>
    </w:p>
    <w:p w14:paraId="37C332DF" w14:textId="77777777" w:rsidR="00FC66B6" w:rsidRDefault="00FC66B6" w:rsidP="00FC66B6">
      <w:pPr>
        <w:pStyle w:val="PL"/>
      </w:pPr>
      <w:r w:rsidRPr="008302F6">
        <w:t xml:space="preserve">    "</w:t>
      </w:r>
      <w:proofErr w:type="spellStart"/>
      <w:r>
        <w:rPr>
          <w:rFonts w:cs="Arial"/>
        </w:rPr>
        <w:t>NumOfIndividual</w:t>
      </w:r>
      <w:r>
        <w:rPr>
          <w:lang w:eastAsia="zh-CN"/>
        </w:rPr>
        <w:t>Responses</w:t>
      </w:r>
      <w:proofErr w:type="spellEnd"/>
      <w:r w:rsidRPr="008302F6">
        <w:t>"</w:t>
      </w:r>
      <w:r>
        <w:t>,</w:t>
      </w:r>
    </w:p>
    <w:p w14:paraId="568369D4" w14:textId="77777777" w:rsidR="00FC66B6" w:rsidRDefault="00FC66B6" w:rsidP="00FC66B6">
      <w:pPr>
        <w:pStyle w:val="PL"/>
        <w:rPr>
          <w:lang w:eastAsia="zh-CN"/>
        </w:rPr>
      </w:pPr>
      <w:r>
        <w:rPr>
          <w:rFonts w:hint="eastAsia"/>
          <w:lang w:eastAsia="zh-CN"/>
        </w:rPr>
        <w:t xml:space="preserve"> </w:t>
      </w:r>
      <w:r>
        <w:rPr>
          <w:lang w:eastAsia="zh-CN"/>
        </w:rPr>
        <w:t xml:space="preserve">   </w:t>
      </w:r>
      <w:r w:rsidRPr="008302F6">
        <w:t>"</w:t>
      </w:r>
      <w:proofErr w:type="spellStart"/>
      <w:r>
        <w:rPr>
          <w:rFonts w:cs="Arial"/>
        </w:rPr>
        <w:t>ListOfIndividual</w:t>
      </w:r>
      <w:r>
        <w:rPr>
          <w:lang w:eastAsia="zh-CN"/>
        </w:rPr>
        <w:t>Responses</w:t>
      </w:r>
      <w:proofErr w:type="spellEnd"/>
      <w:r w:rsidRPr="008302F6">
        <w:t>"</w:t>
      </w:r>
    </w:p>
    <w:p w14:paraId="0A7FDB89" w14:textId="77777777" w:rsidR="00FC66B6" w:rsidRDefault="00FC66B6" w:rsidP="00FC66B6">
      <w:pPr>
        <w:pStyle w:val="PL"/>
        <w:rPr>
          <w:rFonts w:eastAsia="SimSun"/>
          <w:lang w:val="en-US" w:eastAsia="zh-CN"/>
        </w:rPr>
      </w:pPr>
      <w:r>
        <w:t xml:space="preserve">    ]</w:t>
      </w:r>
    </w:p>
    <w:p w14:paraId="6615D15D" w14:textId="77777777" w:rsidR="00FC66B6" w:rsidRDefault="00FC66B6" w:rsidP="00FC66B6">
      <w:pPr>
        <w:pStyle w:val="PL"/>
        <w:rPr>
          <w:rFonts w:eastAsia="SimSun"/>
          <w:lang w:val="en-US" w:eastAsia="zh-CN"/>
        </w:rPr>
      </w:pPr>
      <w:r>
        <w:t xml:space="preserve">  }</w:t>
      </w:r>
    </w:p>
    <w:p w14:paraId="6E0DB845" w14:textId="77777777" w:rsidR="00FC66B6" w:rsidRDefault="00FC66B6" w:rsidP="00FC66B6">
      <w:pPr>
        <w:pStyle w:val="PL"/>
      </w:pPr>
      <w:r>
        <w:t>}</w:t>
      </w:r>
    </w:p>
    <w:p w14:paraId="04D555EE" w14:textId="77777777" w:rsidR="00FC66B6" w:rsidRDefault="00FC66B6" w:rsidP="00034EE8">
      <w:pPr>
        <w:pStyle w:val="PL"/>
      </w:pPr>
    </w:p>
    <w:p w14:paraId="7C1B090D" w14:textId="177924DB" w:rsidR="00EE0D2D" w:rsidRDefault="00EE0D2D" w:rsidP="00EE0D2D">
      <w:pPr>
        <w:pStyle w:val="Heading4"/>
        <w:rPr>
          <w:lang w:eastAsia="zh-CN"/>
        </w:rPr>
      </w:pPr>
      <w:bookmarkStart w:id="811" w:name="_Toc162967687"/>
      <w:r w:rsidRPr="00E11027">
        <w:rPr>
          <w:rFonts w:hint="eastAsia"/>
          <w:lang w:eastAsia="zh-CN"/>
        </w:rPr>
        <w:t>7</w:t>
      </w:r>
      <w:r w:rsidRPr="00E11027">
        <w:rPr>
          <w:lang w:eastAsia="zh-CN"/>
        </w:rPr>
        <w:t>.3.</w:t>
      </w:r>
      <w:r>
        <w:rPr>
          <w:rFonts w:hint="eastAsia"/>
          <w:lang w:eastAsia="zh-CN"/>
        </w:rPr>
        <w:t>3.</w:t>
      </w:r>
      <w:r>
        <w:rPr>
          <w:lang w:eastAsia="zh-CN"/>
        </w:rPr>
        <w:t>7</w:t>
      </w:r>
      <w:r w:rsidRPr="00E11027">
        <w:rPr>
          <w:lang w:eastAsia="zh-CN"/>
        </w:rPr>
        <w:tab/>
        <w:t xml:space="preserve">MSGin5G UE </w:t>
      </w:r>
      <w:r>
        <w:rPr>
          <w:lang w:eastAsia="zh-CN"/>
        </w:rPr>
        <w:t>Bulk Der</w:t>
      </w:r>
      <w:r w:rsidRPr="00E11027">
        <w:rPr>
          <w:lang w:eastAsia="zh-CN"/>
        </w:rPr>
        <w:t>egistration structure</w:t>
      </w:r>
      <w:bookmarkEnd w:id="811"/>
    </w:p>
    <w:p w14:paraId="34372FD5" w14:textId="77777777" w:rsidR="00EE0D2D" w:rsidRPr="00B26150" w:rsidRDefault="00EE0D2D" w:rsidP="00EE0D2D">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4</w:t>
      </w:r>
      <w:r>
        <w:rPr>
          <w:rFonts w:hint="eastAsia"/>
          <w:lang w:eastAsia="zh-CN"/>
        </w:rPr>
        <w:t>.</w:t>
      </w:r>
      <w:r>
        <w:rPr>
          <w:lang w:eastAsia="zh-CN"/>
        </w:rPr>
        <w:t>3</w:t>
      </w:r>
      <w:r>
        <w:rPr>
          <w:rFonts w:hint="eastAsia"/>
        </w:rPr>
        <w:t>.</w:t>
      </w:r>
      <w:r>
        <w:rPr>
          <w:lang w:eastAsia="zh-CN"/>
        </w:rPr>
        <w:t>5</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rFonts w:hint="eastAsia"/>
          <w:lang w:eastAsia="zh-CN"/>
        </w:rPr>
        <w:t>bulk</w:t>
      </w:r>
      <w:r>
        <w:rPr>
          <w:lang w:eastAsia="zh-CN"/>
        </w:rPr>
        <w:t xml:space="preserve"> deregistration to </w:t>
      </w:r>
      <w:r>
        <w:rPr>
          <w:rFonts w:hint="eastAsia"/>
          <w:lang w:eastAsia="zh-CN"/>
        </w:rPr>
        <w:t>MSGin5G</w:t>
      </w:r>
      <w:r>
        <w:rPr>
          <w:lang w:eastAsia="zh-CN"/>
        </w:rPr>
        <w:t xml:space="preserve"> Server </w:t>
      </w:r>
      <w:r>
        <w:t>is defined below:</w:t>
      </w:r>
    </w:p>
    <w:p w14:paraId="4432DED0" w14:textId="77777777" w:rsidR="00EE0D2D" w:rsidRDefault="00EE0D2D" w:rsidP="00EE0D2D">
      <w:pPr>
        <w:pStyle w:val="PL"/>
      </w:pPr>
    </w:p>
    <w:p w14:paraId="6E9AA2A2" w14:textId="77777777" w:rsidR="00EE0D2D" w:rsidRPr="008302F6" w:rsidRDefault="00EE0D2D" w:rsidP="00EE0D2D">
      <w:pPr>
        <w:pStyle w:val="PL"/>
      </w:pPr>
      <w:r w:rsidRPr="008302F6">
        <w:t>{</w:t>
      </w:r>
    </w:p>
    <w:p w14:paraId="3D5E0F39" w14:textId="77777777" w:rsidR="00EE0D2D" w:rsidRPr="008302F6" w:rsidRDefault="00EE0D2D" w:rsidP="00EE0D2D">
      <w:pPr>
        <w:pStyle w:val="PL"/>
      </w:pPr>
      <w:r w:rsidRPr="008302F6">
        <w:t xml:space="preserve">  "$schema": "http://json-schema.org/draft-07/schema#",</w:t>
      </w:r>
    </w:p>
    <w:p w14:paraId="5C7AC69C" w14:textId="77777777" w:rsidR="00EE0D2D" w:rsidRPr="008302F6" w:rsidRDefault="00EE0D2D" w:rsidP="00EE0D2D">
      <w:pPr>
        <w:pStyle w:val="PL"/>
      </w:pPr>
      <w:r w:rsidRPr="008302F6">
        <w:t xml:space="preserve">  "$id": "http://www.3gpp.org/MSGin5G/MSGin5G_</w:t>
      </w:r>
      <w:r>
        <w:t>Bulk Der</w:t>
      </w:r>
      <w:r w:rsidRPr="008302F6">
        <w:t>egistration</w:t>
      </w:r>
      <w:r>
        <w:t xml:space="preserve"> </w:t>
      </w:r>
      <w:proofErr w:type="spellStart"/>
      <w:r>
        <w:t>Request_to</w:t>
      </w:r>
      <w:proofErr w:type="spellEnd"/>
      <w:r>
        <w:rPr>
          <w:lang w:eastAsia="zh-CN"/>
        </w:rPr>
        <w:t xml:space="preserve"> </w:t>
      </w:r>
      <w:r>
        <w:rPr>
          <w:rFonts w:hint="eastAsia"/>
          <w:lang w:eastAsia="zh-CN"/>
        </w:rPr>
        <w:t>MSGin5G</w:t>
      </w:r>
      <w:r>
        <w:rPr>
          <w:lang w:eastAsia="zh-CN"/>
        </w:rPr>
        <w:t xml:space="preserve"> Server</w:t>
      </w:r>
      <w:r w:rsidRPr="008302F6">
        <w:t>",</w:t>
      </w:r>
    </w:p>
    <w:p w14:paraId="6D2244C2" w14:textId="77777777" w:rsidR="00EE0D2D" w:rsidRPr="008302F6" w:rsidRDefault="00EE0D2D" w:rsidP="00EE0D2D">
      <w:pPr>
        <w:pStyle w:val="PL"/>
      </w:pPr>
      <w:r w:rsidRPr="008302F6">
        <w:t xml:space="preserve">  "title</w:t>
      </w:r>
      <w:r>
        <w:t xml:space="preserve">": "MSGin5G Bulk Deregistration Request to </w:t>
      </w:r>
      <w:r>
        <w:rPr>
          <w:rFonts w:hint="eastAsia"/>
          <w:lang w:eastAsia="zh-CN"/>
        </w:rPr>
        <w:t>MSGin5G</w:t>
      </w:r>
      <w:r>
        <w:rPr>
          <w:lang w:eastAsia="zh-CN"/>
        </w:rPr>
        <w:t xml:space="preserve"> Server</w:t>
      </w:r>
      <w:r w:rsidRPr="008302F6">
        <w:t>",</w:t>
      </w:r>
    </w:p>
    <w:p w14:paraId="56B4AA81" w14:textId="77777777" w:rsidR="00EE0D2D" w:rsidRPr="008302F6" w:rsidRDefault="00EE0D2D" w:rsidP="00EE0D2D">
      <w:pPr>
        <w:pStyle w:val="PL"/>
      </w:pPr>
      <w:r w:rsidRPr="008302F6">
        <w:t xml:space="preserve">  "type": "object",</w:t>
      </w:r>
    </w:p>
    <w:p w14:paraId="6BFE0395" w14:textId="77777777" w:rsidR="00EE0D2D" w:rsidRPr="008302F6" w:rsidRDefault="00EE0D2D" w:rsidP="00EE0D2D">
      <w:pPr>
        <w:pStyle w:val="PL"/>
      </w:pPr>
      <w:r w:rsidRPr="008302F6">
        <w:t xml:space="preserve">  "properties": {</w:t>
      </w:r>
    </w:p>
    <w:p w14:paraId="0ADC5A7A" w14:textId="77777777" w:rsidR="00EE0D2D" w:rsidRPr="008302F6" w:rsidRDefault="00EE0D2D" w:rsidP="00EE0D2D">
      <w:pPr>
        <w:pStyle w:val="PL"/>
      </w:pPr>
      <w:r w:rsidRPr="008302F6">
        <w:t xml:space="preserve">    "</w:t>
      </w:r>
      <w:proofErr w:type="spellStart"/>
      <w:r w:rsidRPr="008302F6">
        <w:t>msgIden</w:t>
      </w:r>
      <w:proofErr w:type="spellEnd"/>
      <w:r w:rsidRPr="008302F6">
        <w:t>": {</w:t>
      </w:r>
    </w:p>
    <w:p w14:paraId="4287AACD" w14:textId="77777777" w:rsidR="00EE0D2D" w:rsidRPr="008302F6" w:rsidRDefault="00EE0D2D" w:rsidP="00EE0D2D">
      <w:pPr>
        <w:pStyle w:val="PL"/>
      </w:pPr>
      <w:r w:rsidRPr="008302F6">
        <w:t xml:space="preserve">      "type": "string",</w:t>
      </w:r>
    </w:p>
    <w:p w14:paraId="69B041F4" w14:textId="77777777" w:rsidR="00EE0D2D" w:rsidRPr="008302F6" w:rsidRDefault="00EE0D2D" w:rsidP="00EE0D2D">
      <w:pPr>
        <w:pStyle w:val="PL"/>
      </w:pPr>
      <w:r w:rsidRPr="008302F6">
        <w:t xml:space="preserve">      "format": "</w:t>
      </w:r>
      <w:proofErr w:type="spellStart"/>
      <w:r w:rsidRPr="008302F6">
        <w:t>uri</w:t>
      </w:r>
      <w:proofErr w:type="spellEnd"/>
      <w:r w:rsidRPr="008302F6">
        <w:t>",</w:t>
      </w:r>
    </w:p>
    <w:p w14:paraId="29DF126C" w14:textId="77777777" w:rsidR="00EE0D2D" w:rsidRPr="008302F6" w:rsidRDefault="00EE0D2D" w:rsidP="00EE0D2D">
      <w:pPr>
        <w:pStyle w:val="PL"/>
      </w:pPr>
      <w:r w:rsidRPr="008302F6">
        <w:t xml:space="preserve">      "description": "Refer to Service identifier of MSGin5G service"</w:t>
      </w:r>
    </w:p>
    <w:p w14:paraId="6DD27879" w14:textId="77777777" w:rsidR="00EE0D2D" w:rsidRPr="008302F6" w:rsidRDefault="00EE0D2D" w:rsidP="00EE0D2D">
      <w:pPr>
        <w:pStyle w:val="PL"/>
      </w:pPr>
      <w:r w:rsidRPr="008302F6">
        <w:t xml:space="preserve">    },</w:t>
      </w:r>
    </w:p>
    <w:p w14:paraId="3E649F7C" w14:textId="77777777" w:rsidR="00EE0D2D" w:rsidRPr="008302F6" w:rsidRDefault="00EE0D2D" w:rsidP="00EE0D2D">
      <w:pPr>
        <w:pStyle w:val="PL"/>
      </w:pPr>
      <w:r w:rsidRPr="008302F6">
        <w:t xml:space="preserve">    "</w:t>
      </w:r>
      <w:proofErr w:type="spellStart"/>
      <w:r w:rsidRPr="008302F6">
        <w:t>msgType</w:t>
      </w:r>
      <w:proofErr w:type="spellEnd"/>
      <w:r w:rsidRPr="008302F6">
        <w:t>": {</w:t>
      </w:r>
    </w:p>
    <w:p w14:paraId="354736AF" w14:textId="77777777" w:rsidR="00EE0D2D" w:rsidRPr="008302F6" w:rsidRDefault="00EE0D2D" w:rsidP="00EE0D2D">
      <w:pPr>
        <w:pStyle w:val="PL"/>
      </w:pPr>
      <w:r w:rsidRPr="008302F6">
        <w:t xml:space="preserve">      "type": "string",</w:t>
      </w:r>
    </w:p>
    <w:p w14:paraId="08099ADD" w14:textId="77777777" w:rsidR="00EE0D2D" w:rsidRPr="008302F6" w:rsidRDefault="00EE0D2D" w:rsidP="00EE0D2D">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7386C81B" w14:textId="77777777" w:rsidR="00EE0D2D" w:rsidRPr="008302F6" w:rsidRDefault="00EE0D2D" w:rsidP="00EE0D2D">
      <w:pPr>
        <w:pStyle w:val="PL"/>
      </w:pPr>
      <w:r w:rsidRPr="008302F6">
        <w:t xml:space="preserve">        "</w:t>
      </w:r>
      <w:r>
        <w:t>BDE</w:t>
      </w:r>
      <w:r w:rsidRPr="008302F6">
        <w:t>REG"</w:t>
      </w:r>
    </w:p>
    <w:p w14:paraId="14B79A04" w14:textId="77777777" w:rsidR="00EE0D2D" w:rsidRPr="008302F6" w:rsidRDefault="00EE0D2D" w:rsidP="00EE0D2D">
      <w:pPr>
        <w:pStyle w:val="PL"/>
      </w:pPr>
      <w:r w:rsidRPr="008302F6">
        <w:t xml:space="preserve">      ],</w:t>
      </w:r>
    </w:p>
    <w:p w14:paraId="629C35A3" w14:textId="77777777" w:rsidR="00EE0D2D" w:rsidRPr="008302F6" w:rsidRDefault="00EE0D2D" w:rsidP="00EE0D2D">
      <w:pPr>
        <w:pStyle w:val="PL"/>
      </w:pPr>
      <w:r w:rsidRPr="008302F6">
        <w:t xml:space="preserve">      "description": "Refer to the usage of this message. The value </w:t>
      </w:r>
      <w:r>
        <w:t>BULKDE</w:t>
      </w:r>
      <w:r w:rsidRPr="008302F6">
        <w:t>REG</w:t>
      </w:r>
      <w:r>
        <w:rPr>
          <w:rFonts w:hint="eastAsia"/>
          <w:lang w:eastAsia="zh-CN"/>
        </w:rPr>
        <w:t xml:space="preserve"> </w:t>
      </w:r>
      <w:r w:rsidRPr="008302F6">
        <w:t xml:space="preserve">refers to MSGin5G </w:t>
      </w:r>
      <w:r>
        <w:t xml:space="preserve">Bulk </w:t>
      </w:r>
      <w:r w:rsidRPr="008302F6">
        <w:t>Registration</w:t>
      </w:r>
      <w:r>
        <w:t xml:space="preserve"> to </w:t>
      </w:r>
      <w:r>
        <w:rPr>
          <w:rFonts w:hint="eastAsia"/>
          <w:lang w:eastAsia="zh-CN"/>
        </w:rPr>
        <w:t>MSGin5G</w:t>
      </w:r>
      <w:r>
        <w:rPr>
          <w:lang w:eastAsia="zh-CN"/>
        </w:rPr>
        <w:t xml:space="preserve"> Server</w:t>
      </w:r>
      <w:r w:rsidRPr="008302F6">
        <w:t>"</w:t>
      </w:r>
    </w:p>
    <w:p w14:paraId="1DC2922C" w14:textId="77777777" w:rsidR="00EE0D2D" w:rsidRPr="008302F6" w:rsidRDefault="00EE0D2D" w:rsidP="00EE0D2D">
      <w:pPr>
        <w:pStyle w:val="PL"/>
      </w:pPr>
      <w:r w:rsidRPr="008302F6">
        <w:t xml:space="preserve">    },</w:t>
      </w:r>
    </w:p>
    <w:p w14:paraId="4C6E614C" w14:textId="77777777" w:rsidR="00EE0D2D" w:rsidRPr="008302F6" w:rsidRDefault="00EE0D2D" w:rsidP="00EE0D2D">
      <w:pPr>
        <w:pStyle w:val="PL"/>
      </w:pPr>
      <w:r w:rsidRPr="008302F6">
        <w:t xml:space="preserve">    "</w:t>
      </w:r>
      <w:proofErr w:type="spellStart"/>
      <w:r w:rsidRPr="008302F6">
        <w:t>oriAddr</w:t>
      </w:r>
      <w:proofErr w:type="spellEnd"/>
      <w:r w:rsidRPr="008302F6">
        <w:t>": {</w:t>
      </w:r>
    </w:p>
    <w:p w14:paraId="41978D1B" w14:textId="77777777" w:rsidR="00EE0D2D" w:rsidRPr="008302F6" w:rsidRDefault="00EE0D2D" w:rsidP="00EE0D2D">
      <w:pPr>
        <w:pStyle w:val="PL"/>
      </w:pPr>
      <w:r w:rsidRPr="008302F6">
        <w:t xml:space="preserve">      "type": "object",</w:t>
      </w:r>
    </w:p>
    <w:p w14:paraId="6E0D1F3F" w14:textId="77777777" w:rsidR="00EE0D2D" w:rsidRPr="008302F6" w:rsidRDefault="00EE0D2D" w:rsidP="00EE0D2D">
      <w:pPr>
        <w:pStyle w:val="PL"/>
      </w:pPr>
      <w:r w:rsidRPr="008302F6">
        <w:t xml:space="preserve">      "properties": {</w:t>
      </w:r>
    </w:p>
    <w:p w14:paraId="087496F2" w14:textId="77777777" w:rsidR="00EE0D2D" w:rsidRPr="008302F6" w:rsidRDefault="00EE0D2D" w:rsidP="00EE0D2D">
      <w:pPr>
        <w:pStyle w:val="PL"/>
      </w:pPr>
      <w:r w:rsidRPr="008302F6">
        <w:t xml:space="preserve">        "</w:t>
      </w:r>
      <w:proofErr w:type="spellStart"/>
      <w:r w:rsidRPr="008302F6">
        <w:t>oriAddrType</w:t>
      </w:r>
      <w:proofErr w:type="spellEnd"/>
      <w:r w:rsidRPr="008302F6">
        <w:t>": {</w:t>
      </w:r>
    </w:p>
    <w:p w14:paraId="7BCF7A7B" w14:textId="77777777" w:rsidR="00EE0D2D" w:rsidRPr="008302F6" w:rsidRDefault="00EE0D2D" w:rsidP="00EE0D2D">
      <w:pPr>
        <w:pStyle w:val="PL"/>
      </w:pPr>
      <w:r w:rsidRPr="008302F6">
        <w:t xml:space="preserve">          "</w:t>
      </w:r>
      <w:proofErr w:type="spellStart"/>
      <w:r w:rsidRPr="008302F6">
        <w:t>enum</w:t>
      </w:r>
      <w:proofErr w:type="spellEnd"/>
      <w:r w:rsidRPr="008302F6">
        <w:t>": [</w:t>
      </w:r>
    </w:p>
    <w:p w14:paraId="619AC634" w14:textId="77777777" w:rsidR="00EE0D2D" w:rsidRPr="008302F6" w:rsidRDefault="00EE0D2D" w:rsidP="00EE0D2D">
      <w:pPr>
        <w:pStyle w:val="PL"/>
      </w:pPr>
      <w:r w:rsidRPr="008302F6">
        <w:rPr>
          <w:rFonts w:hint="eastAsia"/>
        </w:rPr>
        <w:t xml:space="preserve">            "UE"</w:t>
      </w:r>
    </w:p>
    <w:p w14:paraId="09B2AD1C" w14:textId="77777777" w:rsidR="00EE0D2D" w:rsidRPr="008302F6" w:rsidRDefault="00EE0D2D" w:rsidP="00EE0D2D">
      <w:pPr>
        <w:pStyle w:val="PL"/>
      </w:pPr>
      <w:r w:rsidRPr="008302F6">
        <w:rPr>
          <w:rFonts w:hint="eastAsia"/>
        </w:rPr>
        <w:t xml:space="preserve">          ]</w:t>
      </w:r>
    </w:p>
    <w:p w14:paraId="26A7B416" w14:textId="77777777" w:rsidR="00EE0D2D" w:rsidRPr="008302F6" w:rsidRDefault="00EE0D2D" w:rsidP="00EE0D2D">
      <w:pPr>
        <w:pStyle w:val="PL"/>
      </w:pPr>
      <w:r w:rsidRPr="008302F6">
        <w:rPr>
          <w:rFonts w:hint="eastAsia"/>
        </w:rPr>
        <w:t xml:space="preserve">        },</w:t>
      </w:r>
    </w:p>
    <w:p w14:paraId="0AB46A37" w14:textId="77777777" w:rsidR="00EE0D2D" w:rsidRPr="008302F6" w:rsidRDefault="00EE0D2D" w:rsidP="00EE0D2D">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465B78A0" w14:textId="77777777" w:rsidR="00EE0D2D" w:rsidRDefault="00EE0D2D" w:rsidP="00EE0D2D">
      <w:pPr>
        <w:pStyle w:val="PL"/>
      </w:pPr>
      <w:r w:rsidRPr="008302F6">
        <w:rPr>
          <w:rFonts w:hint="eastAsia"/>
        </w:rPr>
        <w:t xml:space="preserve">          "type": "string"</w:t>
      </w:r>
      <w:r>
        <w:t>,</w:t>
      </w:r>
    </w:p>
    <w:p w14:paraId="3E2F7841" w14:textId="77777777" w:rsidR="00EE0D2D" w:rsidRPr="008302F6" w:rsidRDefault="00EE0D2D" w:rsidP="00EE0D2D">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3E251F31" w14:textId="77777777" w:rsidR="00EE0D2D" w:rsidRPr="008302F6" w:rsidRDefault="00EE0D2D" w:rsidP="00EE0D2D">
      <w:pPr>
        <w:pStyle w:val="PL"/>
      </w:pPr>
      <w:r w:rsidRPr="008302F6">
        <w:rPr>
          <w:rFonts w:hint="eastAsia"/>
        </w:rPr>
        <w:t xml:space="preserve">        }</w:t>
      </w:r>
    </w:p>
    <w:p w14:paraId="312A82E1" w14:textId="77777777" w:rsidR="00EE0D2D" w:rsidRPr="008302F6" w:rsidRDefault="00EE0D2D" w:rsidP="00EE0D2D">
      <w:pPr>
        <w:pStyle w:val="PL"/>
      </w:pPr>
      <w:r w:rsidRPr="008302F6">
        <w:rPr>
          <w:rFonts w:hint="eastAsia"/>
        </w:rPr>
        <w:t xml:space="preserve">      },</w:t>
      </w:r>
    </w:p>
    <w:p w14:paraId="46EBB0AE" w14:textId="77777777" w:rsidR="00EE0D2D" w:rsidRPr="008302F6" w:rsidRDefault="00EE0D2D" w:rsidP="00EE0D2D">
      <w:pPr>
        <w:pStyle w:val="PL"/>
      </w:pPr>
      <w:r w:rsidRPr="008302F6">
        <w:rPr>
          <w:rFonts w:hint="eastAsia"/>
        </w:rPr>
        <w:t xml:space="preserve">      "description": "Refer to Originating</w:t>
      </w:r>
      <w:r w:rsidRPr="008302F6">
        <w:t xml:space="preserve"> UE Service ID"</w:t>
      </w:r>
    </w:p>
    <w:p w14:paraId="5AE5CCDD" w14:textId="77777777" w:rsidR="00EE0D2D" w:rsidRDefault="00EE0D2D" w:rsidP="00EE0D2D">
      <w:pPr>
        <w:pStyle w:val="PL"/>
      </w:pPr>
      <w:r w:rsidRPr="008302F6">
        <w:t xml:space="preserve">    },</w:t>
      </w:r>
    </w:p>
    <w:p w14:paraId="3CF12954" w14:textId="77777777" w:rsidR="00EE0D2D" w:rsidRDefault="00EE0D2D" w:rsidP="00EE0D2D">
      <w:pPr>
        <w:pStyle w:val="PL"/>
        <w:rPr>
          <w:lang w:eastAsia="zh-CN"/>
        </w:rPr>
      </w:pPr>
      <w:r>
        <w:rPr>
          <w:rFonts w:hint="eastAsia"/>
          <w:lang w:eastAsia="zh-CN"/>
        </w:rPr>
        <w:t xml:space="preserve"> </w:t>
      </w:r>
      <w:r>
        <w:rPr>
          <w:lang w:eastAsia="zh-CN"/>
        </w:rPr>
        <w:t xml:space="preserve">   </w:t>
      </w:r>
      <w:r w:rsidRPr="008302F6">
        <w:rPr>
          <w:rFonts w:hint="eastAsia"/>
        </w:rPr>
        <w:t>"</w:t>
      </w:r>
      <w:proofErr w:type="spellStart"/>
      <w:r>
        <w:rPr>
          <w:rFonts w:cs="Arial"/>
        </w:rPr>
        <w:t>NumOfIndividual</w:t>
      </w:r>
      <w:r>
        <w:rPr>
          <w:lang w:eastAsia="zh-CN"/>
        </w:rPr>
        <w:t>Requests</w:t>
      </w:r>
      <w:proofErr w:type="spellEnd"/>
      <w:r w:rsidRPr="008302F6">
        <w:rPr>
          <w:rFonts w:hint="eastAsia"/>
        </w:rPr>
        <w:t>"</w:t>
      </w:r>
      <w:r>
        <w:rPr>
          <w:lang w:eastAsia="zh-CN"/>
        </w:rPr>
        <w:t>: {</w:t>
      </w:r>
    </w:p>
    <w:p w14:paraId="0ACB5CB4" w14:textId="77777777" w:rsidR="00EE0D2D" w:rsidRDefault="00EE0D2D" w:rsidP="00EE0D2D">
      <w:pPr>
        <w:pStyle w:val="PL"/>
      </w:pPr>
      <w:r w:rsidRPr="008302F6">
        <w:t xml:space="preserve">      </w:t>
      </w:r>
      <w:r>
        <w:t>"type": "</w:t>
      </w:r>
      <w:r>
        <w:rPr>
          <w:rFonts w:eastAsia="SimSun" w:hint="eastAsia"/>
          <w:lang w:val="en-US" w:eastAsia="zh-CN"/>
        </w:rPr>
        <w:t>int</w:t>
      </w:r>
      <w:r>
        <w:rPr>
          <w:rFonts w:eastAsia="SimSun"/>
          <w:lang w:val="en-US" w:eastAsia="zh-CN"/>
        </w:rPr>
        <w:t>eger</w:t>
      </w:r>
      <w:r>
        <w:t>",</w:t>
      </w:r>
    </w:p>
    <w:p w14:paraId="36B0090F" w14:textId="77777777" w:rsidR="00EE0D2D" w:rsidRPr="008302F6" w:rsidRDefault="00EE0D2D" w:rsidP="00EE0D2D">
      <w:pPr>
        <w:pStyle w:val="PL"/>
      </w:pPr>
      <w:r w:rsidRPr="008302F6">
        <w:t xml:space="preserve">      "description": "</w:t>
      </w:r>
      <w:r>
        <w:rPr>
          <w:rFonts w:cs="Arial"/>
        </w:rPr>
        <w:t>Number of individual</w:t>
      </w:r>
      <w:r>
        <w:rPr>
          <w:rFonts w:cs="Arial"/>
          <w:lang w:eastAsia="zh-CN"/>
        </w:rPr>
        <w:t xml:space="preserve"> </w:t>
      </w:r>
      <w:r>
        <w:rPr>
          <w:lang w:eastAsia="zh-CN"/>
        </w:rPr>
        <w:t>MSGin5G UE deregistration requests</w:t>
      </w:r>
      <w:r w:rsidRPr="008302F6">
        <w:t>"</w:t>
      </w:r>
    </w:p>
    <w:p w14:paraId="1A58499C" w14:textId="77777777" w:rsidR="00EE0D2D" w:rsidRPr="00EE0D2D" w:rsidRDefault="00EE0D2D" w:rsidP="00EE0D2D">
      <w:pPr>
        <w:pStyle w:val="PL"/>
      </w:pPr>
      <w:r w:rsidRPr="008302F6">
        <w:t xml:space="preserve">    </w:t>
      </w:r>
      <w:r w:rsidRPr="00EE0D2D">
        <w:t>},</w:t>
      </w:r>
    </w:p>
    <w:p w14:paraId="480CB240" w14:textId="77777777" w:rsidR="00EE0D2D" w:rsidRDefault="00EE0D2D" w:rsidP="00EE0D2D">
      <w:pPr>
        <w:pStyle w:val="PL"/>
        <w:rPr>
          <w:lang w:eastAsia="zh-CN"/>
        </w:rPr>
      </w:pPr>
      <w:r w:rsidRPr="008B1278">
        <w:rPr>
          <w:lang w:eastAsia="zh-CN"/>
        </w:rPr>
        <w:t xml:space="preserve">    </w:t>
      </w:r>
      <w:r w:rsidRPr="008302F6">
        <w:t>"</w:t>
      </w:r>
      <w:proofErr w:type="spellStart"/>
      <w:r>
        <w:rPr>
          <w:rFonts w:cs="Arial"/>
        </w:rPr>
        <w:t>ListOfIndividual</w:t>
      </w:r>
      <w:r>
        <w:rPr>
          <w:lang w:eastAsia="zh-CN"/>
        </w:rPr>
        <w:t>Requests</w:t>
      </w:r>
      <w:proofErr w:type="spellEnd"/>
      <w:r w:rsidRPr="008302F6">
        <w:t>"</w:t>
      </w:r>
      <w:r>
        <w:rPr>
          <w:lang w:eastAsia="zh-CN"/>
        </w:rPr>
        <w:t>: {</w:t>
      </w:r>
    </w:p>
    <w:p w14:paraId="2A1F0D27" w14:textId="77777777" w:rsidR="00EE0D2D" w:rsidRDefault="00EE0D2D" w:rsidP="00EE0D2D">
      <w:pPr>
        <w:pStyle w:val="PL"/>
        <w:rPr>
          <w:lang w:eastAsia="zh-CN"/>
        </w:rPr>
      </w:pPr>
      <w:r w:rsidRPr="008302F6">
        <w:t xml:space="preserve">      </w:t>
      </w:r>
      <w:r>
        <w:t xml:space="preserve">"type": </w:t>
      </w:r>
      <w:r w:rsidRPr="008302F6">
        <w:t>"</w:t>
      </w:r>
      <w:r w:rsidRPr="009F5FB4">
        <w:rPr>
          <w:rFonts w:eastAsia="DengXian"/>
        </w:rPr>
        <w:t>array</w:t>
      </w:r>
      <w:r w:rsidRPr="008302F6">
        <w:t>"</w:t>
      </w:r>
      <w:r>
        <w:t>,</w:t>
      </w:r>
    </w:p>
    <w:p w14:paraId="04486B16" w14:textId="77777777" w:rsidR="00EE0D2D" w:rsidRPr="008302F6" w:rsidRDefault="00EE0D2D" w:rsidP="00EE0D2D">
      <w:pPr>
        <w:pStyle w:val="PL"/>
      </w:pPr>
      <w:r w:rsidRPr="008302F6">
        <w:t xml:space="preserve">      "description": "</w:t>
      </w:r>
      <w:r>
        <w:rPr>
          <w:rFonts w:cs="Arial"/>
        </w:rPr>
        <w:t>List of individual</w:t>
      </w:r>
      <w:r>
        <w:rPr>
          <w:rFonts w:cs="Arial"/>
          <w:lang w:eastAsia="zh-CN"/>
        </w:rPr>
        <w:t xml:space="preserve"> </w:t>
      </w:r>
      <w:r>
        <w:rPr>
          <w:lang w:eastAsia="zh-CN"/>
        </w:rPr>
        <w:t>MSGin5G UE deregistration requests</w:t>
      </w:r>
      <w:r w:rsidRPr="008302F6">
        <w:t>"</w:t>
      </w:r>
      <w:r>
        <w:t>,</w:t>
      </w:r>
    </w:p>
    <w:p w14:paraId="6940DD44" w14:textId="77777777" w:rsidR="00EE0D2D" w:rsidRDefault="00EE0D2D" w:rsidP="00EE0D2D">
      <w:pPr>
        <w:pStyle w:val="PL"/>
        <w:rPr>
          <w:lang w:eastAsia="zh-CN"/>
        </w:rPr>
      </w:pPr>
      <w:r w:rsidRPr="008302F6">
        <w:t xml:space="preserve">      </w:t>
      </w:r>
      <w:r>
        <w:t>"item": {</w:t>
      </w:r>
    </w:p>
    <w:p w14:paraId="78757555" w14:textId="77777777" w:rsidR="00EE0D2D" w:rsidRDefault="00EE0D2D" w:rsidP="00EE0D2D">
      <w:pPr>
        <w:pStyle w:val="PL"/>
        <w:rPr>
          <w:lang w:eastAsia="zh-CN"/>
        </w:rPr>
      </w:pPr>
      <w:r w:rsidRPr="008302F6">
        <w:t xml:space="preserve">      </w:t>
      </w:r>
      <w:r>
        <w:t xml:space="preserve">  </w:t>
      </w:r>
      <w:r w:rsidRPr="009F5FB4">
        <w:rPr>
          <w:rFonts w:eastAsia="DengXian"/>
        </w:rPr>
        <w:t>"$ref": "#/</w:t>
      </w:r>
      <w:r w:rsidRPr="008302F6">
        <w:t xml:space="preserve">MSGin5G </w:t>
      </w:r>
      <w:r>
        <w:t>Der</w:t>
      </w:r>
      <w:r w:rsidRPr="008302F6">
        <w:t>egistration Request"</w:t>
      </w:r>
    </w:p>
    <w:p w14:paraId="4D2332D7" w14:textId="77777777" w:rsidR="00EE0D2D" w:rsidRDefault="00EE0D2D" w:rsidP="00EE0D2D">
      <w:pPr>
        <w:pStyle w:val="PL"/>
      </w:pPr>
      <w:r w:rsidRPr="008302F6">
        <w:t xml:space="preserve">      </w:t>
      </w:r>
      <w:r>
        <w:t>}</w:t>
      </w:r>
    </w:p>
    <w:p w14:paraId="5A6250C6" w14:textId="77777777" w:rsidR="00EE0D2D" w:rsidRDefault="00EE0D2D" w:rsidP="00EE0D2D">
      <w:pPr>
        <w:pStyle w:val="PL"/>
      </w:pPr>
      <w:r>
        <w:t xml:space="preserve">    },</w:t>
      </w:r>
    </w:p>
    <w:p w14:paraId="08C1A0A3" w14:textId="77777777" w:rsidR="00EE0D2D" w:rsidRDefault="00EE0D2D" w:rsidP="00EE0D2D">
      <w:pPr>
        <w:pStyle w:val="PL"/>
      </w:pPr>
      <w:r>
        <w:t xml:space="preserve">    </w:t>
      </w:r>
      <w:r w:rsidRPr="008302F6">
        <w:t>"required": [</w:t>
      </w:r>
    </w:p>
    <w:p w14:paraId="073C457D" w14:textId="77777777" w:rsidR="00EE0D2D" w:rsidRDefault="00EE0D2D" w:rsidP="00EE0D2D">
      <w:pPr>
        <w:pStyle w:val="PL"/>
        <w:rPr>
          <w:lang w:eastAsia="zh-CN"/>
        </w:rPr>
      </w:pPr>
      <w:r>
        <w:t xml:space="preserve">    </w:t>
      </w:r>
      <w:r w:rsidRPr="008302F6">
        <w:t>"</w:t>
      </w:r>
      <w:proofErr w:type="spellStart"/>
      <w:r w:rsidRPr="008302F6">
        <w:t>msgIden</w:t>
      </w:r>
      <w:proofErr w:type="spellEnd"/>
      <w:r w:rsidRPr="008302F6">
        <w:t>"</w:t>
      </w:r>
      <w:r>
        <w:rPr>
          <w:rFonts w:hint="eastAsia"/>
          <w:lang w:eastAsia="zh-CN"/>
        </w:rPr>
        <w:t>,</w:t>
      </w:r>
    </w:p>
    <w:p w14:paraId="2E428FB2" w14:textId="77777777" w:rsidR="00EE0D2D" w:rsidRDefault="00EE0D2D" w:rsidP="00EE0D2D">
      <w:pPr>
        <w:pStyle w:val="PL"/>
      </w:pPr>
      <w:r>
        <w:rPr>
          <w:lang w:eastAsia="zh-CN"/>
        </w:rPr>
        <w:t xml:space="preserve">    </w:t>
      </w:r>
      <w:r w:rsidRPr="008302F6">
        <w:t>"</w:t>
      </w:r>
      <w:proofErr w:type="spellStart"/>
      <w:r w:rsidRPr="008302F6">
        <w:t>msgType</w:t>
      </w:r>
      <w:proofErr w:type="spellEnd"/>
      <w:r w:rsidRPr="008302F6">
        <w:t>",</w:t>
      </w:r>
    </w:p>
    <w:p w14:paraId="4A8F7DD9" w14:textId="77777777" w:rsidR="00EE0D2D" w:rsidRDefault="00EE0D2D" w:rsidP="00EE0D2D">
      <w:pPr>
        <w:pStyle w:val="PL"/>
      </w:pPr>
      <w:r>
        <w:t xml:space="preserve">    </w:t>
      </w:r>
      <w:r w:rsidRPr="008302F6">
        <w:t>"</w:t>
      </w:r>
      <w:proofErr w:type="spellStart"/>
      <w:r w:rsidRPr="008302F6">
        <w:t>oriAddr</w:t>
      </w:r>
      <w:proofErr w:type="spellEnd"/>
      <w:r w:rsidRPr="008302F6">
        <w:t>",</w:t>
      </w:r>
    </w:p>
    <w:p w14:paraId="7DDBD408" w14:textId="77777777" w:rsidR="00EE0D2D" w:rsidRDefault="00EE0D2D" w:rsidP="00EE0D2D">
      <w:pPr>
        <w:pStyle w:val="PL"/>
      </w:pPr>
      <w:r>
        <w:t xml:space="preserve">    </w:t>
      </w:r>
      <w:r w:rsidRPr="008302F6">
        <w:t>"</w:t>
      </w:r>
      <w:proofErr w:type="spellStart"/>
      <w:r>
        <w:rPr>
          <w:rFonts w:cs="Arial"/>
        </w:rPr>
        <w:t>NumOfIndividual</w:t>
      </w:r>
      <w:r>
        <w:rPr>
          <w:lang w:eastAsia="zh-CN"/>
        </w:rPr>
        <w:t>Requests</w:t>
      </w:r>
      <w:proofErr w:type="spellEnd"/>
      <w:r w:rsidRPr="008302F6">
        <w:t>"</w:t>
      </w:r>
      <w:r>
        <w:t>,</w:t>
      </w:r>
    </w:p>
    <w:p w14:paraId="75622DD1" w14:textId="77777777" w:rsidR="00EE0D2D" w:rsidRDefault="00EE0D2D" w:rsidP="00EE0D2D">
      <w:pPr>
        <w:pStyle w:val="PL"/>
      </w:pPr>
      <w:r>
        <w:t xml:space="preserve">    </w:t>
      </w:r>
      <w:r w:rsidRPr="008302F6">
        <w:t>"</w:t>
      </w:r>
      <w:proofErr w:type="spellStart"/>
      <w:r w:rsidRPr="00CF7454">
        <w:rPr>
          <w:rFonts w:cs="Arial"/>
        </w:rPr>
        <w:t>ListOfIndividualRequests</w:t>
      </w:r>
      <w:proofErr w:type="spellEnd"/>
      <w:r w:rsidRPr="008302F6">
        <w:t>"</w:t>
      </w:r>
    </w:p>
    <w:p w14:paraId="52848EF4" w14:textId="77777777" w:rsidR="00EE0D2D" w:rsidRDefault="00EE0D2D" w:rsidP="00EE0D2D">
      <w:pPr>
        <w:pStyle w:val="PL"/>
      </w:pPr>
      <w:r>
        <w:t xml:space="preserve">    </w:t>
      </w:r>
      <w:r w:rsidRPr="008302F6">
        <w:t>]</w:t>
      </w:r>
    </w:p>
    <w:p w14:paraId="426D135D" w14:textId="77777777" w:rsidR="00EE0D2D" w:rsidRDefault="00EE0D2D" w:rsidP="00EE0D2D">
      <w:pPr>
        <w:pStyle w:val="PL"/>
      </w:pPr>
      <w:r>
        <w:t xml:space="preserve">  }</w:t>
      </w:r>
    </w:p>
    <w:p w14:paraId="6D8C9FC3" w14:textId="77777777" w:rsidR="00EE0D2D" w:rsidRDefault="00EE0D2D" w:rsidP="00EE0D2D">
      <w:pPr>
        <w:pStyle w:val="PL"/>
      </w:pPr>
      <w:r w:rsidRPr="008302F6">
        <w:t>}</w:t>
      </w:r>
    </w:p>
    <w:p w14:paraId="46D9F8E5" w14:textId="77777777" w:rsidR="00EE0D2D" w:rsidRDefault="00EE0D2D" w:rsidP="00EE0D2D">
      <w:pPr>
        <w:pStyle w:val="PL"/>
      </w:pPr>
    </w:p>
    <w:p w14:paraId="332E492D" w14:textId="77777777" w:rsidR="00EE0D2D" w:rsidRPr="00CF7454" w:rsidRDefault="00EE0D2D" w:rsidP="00EE0D2D">
      <w:pPr>
        <w:pStyle w:val="PL"/>
        <w:rPr>
          <w:i/>
        </w:rPr>
      </w:pPr>
    </w:p>
    <w:p w14:paraId="11BA10FA" w14:textId="77777777" w:rsidR="00EE0D2D" w:rsidRPr="00B26150" w:rsidRDefault="00EE0D2D" w:rsidP="00EE0D2D">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6.3.4.4.2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bulk deregistration </w:t>
      </w:r>
      <w:r>
        <w:t>is defined below:</w:t>
      </w:r>
    </w:p>
    <w:p w14:paraId="2A2A0131" w14:textId="77777777" w:rsidR="00EE0D2D" w:rsidRDefault="00EE0D2D" w:rsidP="00EE0D2D">
      <w:pPr>
        <w:pStyle w:val="PL"/>
      </w:pPr>
    </w:p>
    <w:p w14:paraId="287C7B63" w14:textId="77777777" w:rsidR="00EE0D2D" w:rsidRPr="008302F6" w:rsidRDefault="00EE0D2D" w:rsidP="00EE0D2D">
      <w:pPr>
        <w:pStyle w:val="PL"/>
      </w:pPr>
      <w:r w:rsidRPr="008302F6">
        <w:t>{</w:t>
      </w:r>
    </w:p>
    <w:p w14:paraId="4A963C7D" w14:textId="77777777" w:rsidR="00EE0D2D" w:rsidRPr="008302F6" w:rsidRDefault="00EE0D2D" w:rsidP="00EE0D2D">
      <w:pPr>
        <w:pStyle w:val="PL"/>
      </w:pPr>
      <w:r w:rsidRPr="008302F6">
        <w:t xml:space="preserve">  "$schema": "http://json-schema.org/draft-07/schema#",</w:t>
      </w:r>
    </w:p>
    <w:p w14:paraId="009B51BE" w14:textId="77777777" w:rsidR="00EE0D2D" w:rsidRPr="008302F6" w:rsidRDefault="00EE0D2D" w:rsidP="00EE0D2D">
      <w:pPr>
        <w:pStyle w:val="PL"/>
      </w:pPr>
      <w:r w:rsidRPr="008302F6">
        <w:t xml:space="preserve">  "$id": "http://www.3gpp.org/MSGin5G/MSGin5G_</w:t>
      </w:r>
      <w:r>
        <w:t>Bulk_Der</w:t>
      </w:r>
      <w:r w:rsidRPr="008302F6">
        <w:t>egistration_response_schema",</w:t>
      </w:r>
    </w:p>
    <w:p w14:paraId="619BA0B1" w14:textId="77777777" w:rsidR="00EE0D2D" w:rsidRPr="008302F6" w:rsidRDefault="00EE0D2D" w:rsidP="00EE0D2D">
      <w:pPr>
        <w:pStyle w:val="PL"/>
      </w:pPr>
      <w:r w:rsidRPr="008302F6">
        <w:t xml:space="preserve">  "title": "MSGin5G </w:t>
      </w:r>
      <w:r>
        <w:t>Bulk Der</w:t>
      </w:r>
      <w:r w:rsidRPr="008302F6">
        <w:t>egistration Response",</w:t>
      </w:r>
    </w:p>
    <w:p w14:paraId="2A7088C2" w14:textId="77777777" w:rsidR="00EE0D2D" w:rsidRPr="008302F6" w:rsidRDefault="00EE0D2D" w:rsidP="00EE0D2D">
      <w:pPr>
        <w:pStyle w:val="PL"/>
      </w:pPr>
      <w:r w:rsidRPr="008302F6">
        <w:t xml:space="preserve">  "type": "object",</w:t>
      </w:r>
    </w:p>
    <w:p w14:paraId="3A3B5358" w14:textId="77777777" w:rsidR="00EE0D2D" w:rsidRPr="008302F6" w:rsidRDefault="00EE0D2D" w:rsidP="00EE0D2D">
      <w:pPr>
        <w:pStyle w:val="PL"/>
      </w:pPr>
      <w:r w:rsidRPr="008302F6">
        <w:t xml:space="preserve">  "properties": {</w:t>
      </w:r>
    </w:p>
    <w:p w14:paraId="10F91AC8" w14:textId="77777777" w:rsidR="00EE0D2D" w:rsidRPr="008302F6" w:rsidRDefault="00EE0D2D" w:rsidP="00EE0D2D">
      <w:pPr>
        <w:pStyle w:val="PL"/>
      </w:pPr>
      <w:r w:rsidRPr="008302F6">
        <w:rPr>
          <w:rFonts w:hint="eastAsia"/>
        </w:rPr>
        <w:t xml:space="preserve">    "</w:t>
      </w:r>
      <w:proofErr w:type="spellStart"/>
      <w:r w:rsidRPr="008302F6">
        <w:rPr>
          <w:rFonts w:hint="eastAsia"/>
        </w:rPr>
        <w:t>ori</w:t>
      </w:r>
      <w:r w:rsidRPr="008302F6">
        <w:t>Addr</w:t>
      </w:r>
      <w:proofErr w:type="spellEnd"/>
      <w:r w:rsidRPr="008302F6">
        <w:t>": {</w:t>
      </w:r>
    </w:p>
    <w:p w14:paraId="3F852CE5" w14:textId="77777777" w:rsidR="00EE0D2D" w:rsidRPr="008302F6" w:rsidRDefault="00EE0D2D" w:rsidP="00EE0D2D">
      <w:pPr>
        <w:pStyle w:val="PL"/>
      </w:pPr>
      <w:r w:rsidRPr="008302F6">
        <w:t xml:space="preserve">      "type": "object",</w:t>
      </w:r>
    </w:p>
    <w:p w14:paraId="7318168B" w14:textId="77777777" w:rsidR="00EE0D2D" w:rsidRPr="008302F6" w:rsidRDefault="00EE0D2D" w:rsidP="00EE0D2D">
      <w:pPr>
        <w:pStyle w:val="PL"/>
      </w:pPr>
      <w:r w:rsidRPr="008302F6">
        <w:t xml:space="preserve">      "properties": {</w:t>
      </w:r>
    </w:p>
    <w:p w14:paraId="7E25CC07" w14:textId="77777777" w:rsidR="00EE0D2D" w:rsidRPr="008302F6" w:rsidRDefault="00EE0D2D" w:rsidP="00EE0D2D">
      <w:pPr>
        <w:pStyle w:val="PL"/>
      </w:pPr>
      <w:r w:rsidRPr="008302F6">
        <w:t xml:space="preserve">        "</w:t>
      </w:r>
      <w:proofErr w:type="spellStart"/>
      <w:r w:rsidRPr="008302F6">
        <w:t>oriAddrType</w:t>
      </w:r>
      <w:proofErr w:type="spellEnd"/>
      <w:r w:rsidRPr="008302F6">
        <w:t>": {</w:t>
      </w:r>
    </w:p>
    <w:p w14:paraId="0B111A5D" w14:textId="77777777" w:rsidR="00EE0D2D" w:rsidRPr="008302F6" w:rsidRDefault="00EE0D2D" w:rsidP="00EE0D2D">
      <w:pPr>
        <w:pStyle w:val="PL"/>
      </w:pPr>
      <w:r w:rsidRPr="008302F6">
        <w:t xml:space="preserve">          "</w:t>
      </w:r>
      <w:proofErr w:type="spellStart"/>
      <w:r w:rsidRPr="008302F6">
        <w:t>enum</w:t>
      </w:r>
      <w:proofErr w:type="spellEnd"/>
      <w:r w:rsidRPr="008302F6">
        <w:t>": [</w:t>
      </w:r>
    </w:p>
    <w:p w14:paraId="2A2D11F7" w14:textId="77777777" w:rsidR="00EE0D2D" w:rsidRPr="008302F6" w:rsidRDefault="00EE0D2D" w:rsidP="00EE0D2D">
      <w:pPr>
        <w:pStyle w:val="PL"/>
      </w:pPr>
      <w:r w:rsidRPr="008302F6">
        <w:rPr>
          <w:rFonts w:hint="eastAsia"/>
        </w:rPr>
        <w:t xml:space="preserve">            "UE"</w:t>
      </w:r>
    </w:p>
    <w:p w14:paraId="1E1702B4" w14:textId="77777777" w:rsidR="00EE0D2D" w:rsidRPr="008302F6" w:rsidRDefault="00EE0D2D" w:rsidP="00EE0D2D">
      <w:pPr>
        <w:pStyle w:val="PL"/>
      </w:pPr>
      <w:r w:rsidRPr="008302F6">
        <w:rPr>
          <w:rFonts w:hint="eastAsia"/>
        </w:rPr>
        <w:t xml:space="preserve">          ]</w:t>
      </w:r>
    </w:p>
    <w:p w14:paraId="73CF824A" w14:textId="77777777" w:rsidR="00EE0D2D" w:rsidRPr="008302F6" w:rsidRDefault="00EE0D2D" w:rsidP="00EE0D2D">
      <w:pPr>
        <w:pStyle w:val="PL"/>
      </w:pPr>
      <w:r w:rsidRPr="008302F6">
        <w:rPr>
          <w:rFonts w:hint="eastAsia"/>
        </w:rPr>
        <w:t xml:space="preserve">        },</w:t>
      </w:r>
    </w:p>
    <w:p w14:paraId="7AC634FC" w14:textId="77777777" w:rsidR="00EE0D2D" w:rsidRPr="008302F6" w:rsidRDefault="00EE0D2D" w:rsidP="00EE0D2D">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20EB9B2A" w14:textId="77777777" w:rsidR="00EE0D2D" w:rsidRDefault="00EE0D2D" w:rsidP="00EE0D2D">
      <w:pPr>
        <w:pStyle w:val="PL"/>
      </w:pPr>
      <w:r w:rsidRPr="008302F6">
        <w:rPr>
          <w:rFonts w:hint="eastAsia"/>
        </w:rPr>
        <w:t xml:space="preserve">          "type": "string"</w:t>
      </w:r>
      <w:r>
        <w:t>,</w:t>
      </w:r>
    </w:p>
    <w:p w14:paraId="09AC583A" w14:textId="77777777" w:rsidR="00EE0D2D" w:rsidRPr="008302F6" w:rsidRDefault="00EE0D2D" w:rsidP="00EE0D2D">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33C164DD" w14:textId="77777777" w:rsidR="00EE0D2D" w:rsidRPr="008302F6" w:rsidRDefault="00EE0D2D" w:rsidP="00EE0D2D">
      <w:pPr>
        <w:pStyle w:val="PL"/>
      </w:pPr>
      <w:r w:rsidRPr="008302F6">
        <w:rPr>
          <w:rFonts w:hint="eastAsia"/>
        </w:rPr>
        <w:t xml:space="preserve">        }</w:t>
      </w:r>
    </w:p>
    <w:p w14:paraId="1D474A2E" w14:textId="77777777" w:rsidR="00EE0D2D" w:rsidRPr="008302F6" w:rsidRDefault="00EE0D2D" w:rsidP="00EE0D2D">
      <w:pPr>
        <w:pStyle w:val="PL"/>
      </w:pPr>
      <w:r w:rsidRPr="008302F6">
        <w:rPr>
          <w:rFonts w:hint="eastAsia"/>
        </w:rPr>
        <w:t xml:space="preserve">      },</w:t>
      </w:r>
    </w:p>
    <w:p w14:paraId="52F57CA9" w14:textId="77777777" w:rsidR="00EE0D2D" w:rsidRPr="008302F6" w:rsidRDefault="00EE0D2D" w:rsidP="00EE0D2D">
      <w:pPr>
        <w:pStyle w:val="PL"/>
      </w:pPr>
      <w:r w:rsidRPr="008302F6">
        <w:rPr>
          <w:rFonts w:hint="eastAsia"/>
        </w:rPr>
        <w:t xml:space="preserve">      "description": "Refer to Originating</w:t>
      </w:r>
      <w:r w:rsidRPr="008302F6">
        <w:t xml:space="preserve"> UE Service ID"</w:t>
      </w:r>
    </w:p>
    <w:p w14:paraId="2EBC30D8" w14:textId="77777777" w:rsidR="00EE0D2D" w:rsidRDefault="00EE0D2D" w:rsidP="00EE0D2D">
      <w:pPr>
        <w:pStyle w:val="PL"/>
      </w:pPr>
      <w:r w:rsidRPr="008302F6">
        <w:t xml:space="preserve">    },</w:t>
      </w:r>
    </w:p>
    <w:p w14:paraId="04AA92F5" w14:textId="77777777" w:rsidR="00EE0D2D" w:rsidRDefault="00EE0D2D" w:rsidP="00EE0D2D">
      <w:pPr>
        <w:pStyle w:val="PL"/>
        <w:rPr>
          <w:lang w:eastAsia="zh-CN"/>
        </w:rPr>
      </w:pPr>
      <w:r>
        <w:rPr>
          <w:rFonts w:hint="eastAsia"/>
          <w:lang w:eastAsia="zh-CN"/>
        </w:rPr>
        <w:t xml:space="preserve"> </w:t>
      </w:r>
      <w:r>
        <w:rPr>
          <w:lang w:eastAsia="zh-CN"/>
        </w:rPr>
        <w:t xml:space="preserve">   </w:t>
      </w:r>
      <w:r w:rsidRPr="008302F6">
        <w:rPr>
          <w:rFonts w:hint="eastAsia"/>
        </w:rPr>
        <w:t>"</w:t>
      </w:r>
      <w:proofErr w:type="spellStart"/>
      <w:r>
        <w:rPr>
          <w:rFonts w:cs="Arial"/>
        </w:rPr>
        <w:t>NumOfIndividual</w:t>
      </w:r>
      <w:r>
        <w:rPr>
          <w:lang w:eastAsia="zh-CN"/>
        </w:rPr>
        <w:t>Responses</w:t>
      </w:r>
      <w:proofErr w:type="spellEnd"/>
      <w:r w:rsidRPr="008302F6">
        <w:rPr>
          <w:rFonts w:hint="eastAsia"/>
        </w:rPr>
        <w:t>"</w:t>
      </w:r>
      <w:r>
        <w:rPr>
          <w:lang w:eastAsia="zh-CN"/>
        </w:rPr>
        <w:t>: {</w:t>
      </w:r>
    </w:p>
    <w:p w14:paraId="1ED4753B" w14:textId="77777777" w:rsidR="00EE0D2D" w:rsidRDefault="00EE0D2D" w:rsidP="00EE0D2D">
      <w:pPr>
        <w:pStyle w:val="PL"/>
      </w:pPr>
      <w:r w:rsidRPr="008302F6">
        <w:t xml:space="preserve">      </w:t>
      </w:r>
      <w:r>
        <w:t>"type": "</w:t>
      </w:r>
      <w:r>
        <w:rPr>
          <w:rFonts w:eastAsia="SimSun" w:hint="eastAsia"/>
          <w:lang w:val="en-US" w:eastAsia="zh-CN"/>
        </w:rPr>
        <w:t>int</w:t>
      </w:r>
      <w:r>
        <w:rPr>
          <w:rFonts w:eastAsia="SimSun"/>
          <w:lang w:val="en-US" w:eastAsia="zh-CN"/>
        </w:rPr>
        <w:t>eger</w:t>
      </w:r>
      <w:r>
        <w:t>",</w:t>
      </w:r>
    </w:p>
    <w:p w14:paraId="57A22310" w14:textId="77777777" w:rsidR="00EE0D2D" w:rsidRPr="008302F6" w:rsidRDefault="00EE0D2D" w:rsidP="00EE0D2D">
      <w:pPr>
        <w:pStyle w:val="PL"/>
      </w:pPr>
      <w:r w:rsidRPr="008302F6">
        <w:t xml:space="preserve">      "description": "</w:t>
      </w:r>
      <w:r>
        <w:rPr>
          <w:rFonts w:cs="Arial"/>
        </w:rPr>
        <w:t>Number of individual</w:t>
      </w:r>
      <w:r>
        <w:rPr>
          <w:rFonts w:cs="Arial"/>
          <w:lang w:eastAsia="zh-CN"/>
        </w:rPr>
        <w:t xml:space="preserve"> </w:t>
      </w:r>
      <w:r>
        <w:rPr>
          <w:lang w:eastAsia="zh-CN"/>
        </w:rPr>
        <w:t>MSGin5G UE deregistration responses</w:t>
      </w:r>
      <w:r w:rsidRPr="008302F6">
        <w:t>"</w:t>
      </w:r>
    </w:p>
    <w:p w14:paraId="0227F35C" w14:textId="77777777" w:rsidR="00EE0D2D" w:rsidRPr="00EE0D2D" w:rsidRDefault="00EE0D2D" w:rsidP="00EE0D2D">
      <w:pPr>
        <w:pStyle w:val="PL"/>
      </w:pPr>
      <w:r w:rsidRPr="008302F6">
        <w:t xml:space="preserve">    </w:t>
      </w:r>
      <w:r w:rsidRPr="00EE0D2D">
        <w:t>},</w:t>
      </w:r>
    </w:p>
    <w:p w14:paraId="51AFBC08" w14:textId="77777777" w:rsidR="00EE0D2D" w:rsidRDefault="00EE0D2D" w:rsidP="00EE0D2D">
      <w:pPr>
        <w:pStyle w:val="PL"/>
        <w:rPr>
          <w:lang w:eastAsia="zh-CN"/>
        </w:rPr>
      </w:pPr>
      <w:r w:rsidRPr="008B1278">
        <w:rPr>
          <w:lang w:eastAsia="zh-CN"/>
        </w:rPr>
        <w:t xml:space="preserve">    </w:t>
      </w:r>
      <w:r w:rsidRPr="008302F6">
        <w:t>"</w:t>
      </w:r>
      <w:proofErr w:type="spellStart"/>
      <w:r>
        <w:rPr>
          <w:rFonts w:cs="Arial"/>
        </w:rPr>
        <w:t>ListOfIndividual</w:t>
      </w:r>
      <w:r>
        <w:rPr>
          <w:lang w:eastAsia="zh-CN"/>
        </w:rPr>
        <w:t>Responses</w:t>
      </w:r>
      <w:proofErr w:type="spellEnd"/>
      <w:r w:rsidRPr="008302F6">
        <w:t>"</w:t>
      </w:r>
      <w:r>
        <w:rPr>
          <w:lang w:eastAsia="zh-CN"/>
        </w:rPr>
        <w:t>: {</w:t>
      </w:r>
    </w:p>
    <w:p w14:paraId="5DCD4DCE" w14:textId="77777777" w:rsidR="00EE0D2D" w:rsidRDefault="00EE0D2D" w:rsidP="00EE0D2D">
      <w:pPr>
        <w:pStyle w:val="PL"/>
        <w:rPr>
          <w:lang w:eastAsia="zh-CN"/>
        </w:rPr>
      </w:pPr>
      <w:r w:rsidRPr="008302F6">
        <w:t xml:space="preserve">      </w:t>
      </w:r>
      <w:r>
        <w:t xml:space="preserve">"type": </w:t>
      </w:r>
      <w:r w:rsidRPr="008302F6">
        <w:t>"</w:t>
      </w:r>
      <w:r w:rsidRPr="009F5FB4">
        <w:rPr>
          <w:rFonts w:eastAsia="DengXian"/>
        </w:rPr>
        <w:t>array</w:t>
      </w:r>
      <w:r w:rsidRPr="008302F6">
        <w:t>"</w:t>
      </w:r>
      <w:r>
        <w:t>,</w:t>
      </w:r>
    </w:p>
    <w:p w14:paraId="282ED2F2" w14:textId="77777777" w:rsidR="00EE0D2D" w:rsidRPr="008302F6" w:rsidRDefault="00EE0D2D" w:rsidP="00EE0D2D">
      <w:pPr>
        <w:pStyle w:val="PL"/>
      </w:pPr>
      <w:r w:rsidRPr="008302F6">
        <w:t xml:space="preserve">      "description": "</w:t>
      </w:r>
      <w:r>
        <w:rPr>
          <w:rFonts w:cs="Arial"/>
        </w:rPr>
        <w:t>List of individual</w:t>
      </w:r>
      <w:r>
        <w:rPr>
          <w:rFonts w:cs="Arial"/>
          <w:lang w:eastAsia="zh-CN"/>
        </w:rPr>
        <w:t xml:space="preserve"> </w:t>
      </w:r>
      <w:r>
        <w:rPr>
          <w:lang w:eastAsia="zh-CN"/>
        </w:rPr>
        <w:t>MSGin5G UE deregistration responses</w:t>
      </w:r>
      <w:r w:rsidRPr="008302F6">
        <w:t>"</w:t>
      </w:r>
      <w:r>
        <w:t>,</w:t>
      </w:r>
    </w:p>
    <w:p w14:paraId="275F521A" w14:textId="77777777" w:rsidR="00EE0D2D" w:rsidRDefault="00EE0D2D" w:rsidP="00EE0D2D">
      <w:pPr>
        <w:pStyle w:val="PL"/>
        <w:rPr>
          <w:lang w:eastAsia="zh-CN"/>
        </w:rPr>
      </w:pPr>
      <w:r w:rsidRPr="008302F6">
        <w:t xml:space="preserve">      </w:t>
      </w:r>
      <w:r>
        <w:t>"item": {</w:t>
      </w:r>
    </w:p>
    <w:p w14:paraId="0EDD6E2A" w14:textId="77777777" w:rsidR="00EE0D2D" w:rsidRDefault="00EE0D2D" w:rsidP="00EE0D2D">
      <w:pPr>
        <w:pStyle w:val="PL"/>
        <w:rPr>
          <w:lang w:eastAsia="zh-CN"/>
        </w:rPr>
      </w:pPr>
      <w:r w:rsidRPr="008302F6">
        <w:t xml:space="preserve">      </w:t>
      </w:r>
      <w:r>
        <w:t xml:space="preserve">  </w:t>
      </w:r>
      <w:r w:rsidRPr="009F5FB4">
        <w:rPr>
          <w:rFonts w:eastAsia="DengXian"/>
        </w:rPr>
        <w:t>"$ref": "#/</w:t>
      </w:r>
      <w:r w:rsidRPr="008302F6">
        <w:t xml:space="preserve">MSGin5G </w:t>
      </w:r>
      <w:r>
        <w:t>Der</w:t>
      </w:r>
      <w:r w:rsidRPr="008302F6">
        <w:t xml:space="preserve">egistration </w:t>
      </w:r>
      <w:r>
        <w:t>R</w:t>
      </w:r>
      <w:r w:rsidRPr="008302F6">
        <w:t>equest"</w:t>
      </w:r>
    </w:p>
    <w:p w14:paraId="5FD7F601" w14:textId="77777777" w:rsidR="00EE0D2D" w:rsidRDefault="00EE0D2D" w:rsidP="00EE0D2D">
      <w:pPr>
        <w:pStyle w:val="PL"/>
      </w:pPr>
      <w:r w:rsidRPr="008302F6">
        <w:t xml:space="preserve">      </w:t>
      </w:r>
      <w:r>
        <w:t>}</w:t>
      </w:r>
    </w:p>
    <w:p w14:paraId="7B057FC4" w14:textId="77777777" w:rsidR="00EE0D2D" w:rsidRDefault="00EE0D2D" w:rsidP="00EE0D2D">
      <w:pPr>
        <w:pStyle w:val="PL"/>
      </w:pPr>
      <w:r>
        <w:t xml:space="preserve">    },</w:t>
      </w:r>
    </w:p>
    <w:p w14:paraId="1D0388A0" w14:textId="77777777" w:rsidR="00EE0D2D" w:rsidRPr="008302F6" w:rsidRDefault="00EE0D2D" w:rsidP="00EE0D2D">
      <w:pPr>
        <w:pStyle w:val="PL"/>
      </w:pPr>
      <w:r w:rsidRPr="008302F6">
        <w:t xml:space="preserve">    "required": [</w:t>
      </w:r>
    </w:p>
    <w:p w14:paraId="2B9D36DF" w14:textId="77777777" w:rsidR="00EE0D2D" w:rsidRPr="008302F6" w:rsidRDefault="00EE0D2D" w:rsidP="00EE0D2D">
      <w:pPr>
        <w:pStyle w:val="PL"/>
      </w:pPr>
      <w:r w:rsidRPr="008302F6">
        <w:t xml:space="preserve">    "</w:t>
      </w:r>
      <w:proofErr w:type="spellStart"/>
      <w:r w:rsidRPr="008302F6">
        <w:t>oriAddr</w:t>
      </w:r>
      <w:proofErr w:type="spellEnd"/>
      <w:r w:rsidRPr="008302F6">
        <w:t>",</w:t>
      </w:r>
    </w:p>
    <w:p w14:paraId="494ECD32" w14:textId="77777777" w:rsidR="00EE0D2D" w:rsidRDefault="00EE0D2D" w:rsidP="00EE0D2D">
      <w:pPr>
        <w:pStyle w:val="PL"/>
      </w:pPr>
      <w:r w:rsidRPr="008302F6">
        <w:t xml:space="preserve">    "</w:t>
      </w:r>
      <w:proofErr w:type="spellStart"/>
      <w:r>
        <w:rPr>
          <w:rFonts w:cs="Arial"/>
        </w:rPr>
        <w:t>NumOfIndividual</w:t>
      </w:r>
      <w:r>
        <w:rPr>
          <w:lang w:eastAsia="zh-CN"/>
        </w:rPr>
        <w:t>Responses</w:t>
      </w:r>
      <w:proofErr w:type="spellEnd"/>
      <w:r w:rsidRPr="008302F6">
        <w:t>"</w:t>
      </w:r>
      <w:r>
        <w:t>,</w:t>
      </w:r>
    </w:p>
    <w:p w14:paraId="6F22DC3D" w14:textId="77777777" w:rsidR="00EE0D2D" w:rsidRDefault="00EE0D2D" w:rsidP="00EE0D2D">
      <w:pPr>
        <w:pStyle w:val="PL"/>
        <w:rPr>
          <w:lang w:eastAsia="zh-CN"/>
        </w:rPr>
      </w:pPr>
      <w:r>
        <w:rPr>
          <w:rFonts w:hint="eastAsia"/>
          <w:lang w:eastAsia="zh-CN"/>
        </w:rPr>
        <w:t xml:space="preserve"> </w:t>
      </w:r>
      <w:r>
        <w:rPr>
          <w:lang w:eastAsia="zh-CN"/>
        </w:rPr>
        <w:t xml:space="preserve">   </w:t>
      </w:r>
      <w:r w:rsidRPr="008302F6">
        <w:t>"</w:t>
      </w:r>
      <w:proofErr w:type="spellStart"/>
      <w:r>
        <w:rPr>
          <w:rFonts w:cs="Arial"/>
        </w:rPr>
        <w:t>ListOfIndividual</w:t>
      </w:r>
      <w:r>
        <w:rPr>
          <w:lang w:eastAsia="zh-CN"/>
        </w:rPr>
        <w:t>Responses</w:t>
      </w:r>
      <w:proofErr w:type="spellEnd"/>
      <w:r w:rsidRPr="008302F6">
        <w:t>"</w:t>
      </w:r>
    </w:p>
    <w:p w14:paraId="276811A3" w14:textId="77777777" w:rsidR="00EE0D2D" w:rsidRDefault="00EE0D2D" w:rsidP="00EE0D2D">
      <w:pPr>
        <w:pStyle w:val="PL"/>
        <w:rPr>
          <w:rFonts w:eastAsia="SimSun"/>
          <w:lang w:val="en-US" w:eastAsia="zh-CN"/>
        </w:rPr>
      </w:pPr>
      <w:r>
        <w:t xml:space="preserve">    ]</w:t>
      </w:r>
    </w:p>
    <w:p w14:paraId="5E796F42" w14:textId="77777777" w:rsidR="00EE0D2D" w:rsidRDefault="00EE0D2D" w:rsidP="00EE0D2D">
      <w:pPr>
        <w:pStyle w:val="PL"/>
        <w:rPr>
          <w:rFonts w:eastAsia="SimSun"/>
          <w:lang w:val="en-US" w:eastAsia="zh-CN"/>
        </w:rPr>
      </w:pPr>
      <w:r>
        <w:t xml:space="preserve">  }</w:t>
      </w:r>
    </w:p>
    <w:p w14:paraId="73AE1708" w14:textId="77777777" w:rsidR="00EE0D2D" w:rsidRDefault="00EE0D2D" w:rsidP="00EE0D2D">
      <w:pPr>
        <w:pStyle w:val="PL"/>
      </w:pPr>
      <w:r>
        <w:t>}</w:t>
      </w:r>
    </w:p>
    <w:p w14:paraId="0B68025A" w14:textId="77777777" w:rsidR="00EE0D2D" w:rsidRPr="0098491E" w:rsidRDefault="00EE0D2D" w:rsidP="00034EE8">
      <w:pPr>
        <w:pStyle w:val="PL"/>
      </w:pPr>
    </w:p>
    <w:p w14:paraId="07A6D3EB" w14:textId="77777777" w:rsidR="00034EE8" w:rsidRDefault="00034EE8" w:rsidP="00034EE8">
      <w:pPr>
        <w:pStyle w:val="Heading3"/>
        <w:rPr>
          <w:rFonts w:eastAsia="DengXian"/>
          <w:lang w:eastAsia="zh-CN"/>
        </w:rPr>
      </w:pPr>
      <w:bookmarkStart w:id="812" w:name="_Toc97379740"/>
      <w:bookmarkStart w:id="813" w:name="_Toc104711078"/>
      <w:bookmarkStart w:id="814" w:name="_Toc162967688"/>
      <w:r>
        <w:rPr>
          <w:rFonts w:eastAsia="DengXian" w:hint="eastAsia"/>
          <w:lang w:eastAsia="zh-CN"/>
        </w:rPr>
        <w:t>7.3.4</w:t>
      </w:r>
      <w:r>
        <w:rPr>
          <w:rFonts w:eastAsia="DengXian" w:hint="eastAsia"/>
          <w:lang w:eastAsia="zh-CN"/>
        </w:rPr>
        <w:tab/>
      </w:r>
      <w:r w:rsidRPr="0034788E">
        <w:rPr>
          <w:rFonts w:eastAsia="DengXian" w:hint="eastAsia"/>
          <w:lang w:eastAsia="zh-CN"/>
        </w:rPr>
        <w:t>MSGin5G Message</w:t>
      </w:r>
      <w:bookmarkEnd w:id="812"/>
      <w:bookmarkEnd w:id="813"/>
      <w:bookmarkEnd w:id="814"/>
    </w:p>
    <w:p w14:paraId="261C8FD3" w14:textId="77777777" w:rsidR="00034EE8" w:rsidRPr="00534AA0" w:rsidRDefault="00034EE8" w:rsidP="00034EE8">
      <w:pPr>
        <w:pStyle w:val="Heading4"/>
        <w:rPr>
          <w:lang w:eastAsia="zh-CN"/>
        </w:rPr>
      </w:pPr>
      <w:bookmarkStart w:id="815" w:name="_Toc97379741"/>
      <w:bookmarkStart w:id="816" w:name="_Toc104711079"/>
      <w:bookmarkStart w:id="817" w:name="_Toc162967689"/>
      <w:r w:rsidRPr="00534AA0">
        <w:rPr>
          <w:rFonts w:hint="eastAsia"/>
          <w:lang w:eastAsia="zh-CN"/>
        </w:rPr>
        <w:t>7.3.</w:t>
      </w:r>
      <w:r>
        <w:rPr>
          <w:rFonts w:hint="eastAsia"/>
          <w:lang w:eastAsia="zh-CN"/>
        </w:rPr>
        <w:t>4.1</w:t>
      </w:r>
      <w:r w:rsidRPr="00534AA0">
        <w:rPr>
          <w:rFonts w:hint="eastAsia"/>
          <w:lang w:eastAsia="zh-CN"/>
        </w:rPr>
        <w:tab/>
        <w:t>JSON schema of MSGin5G message</w:t>
      </w:r>
      <w:bookmarkEnd w:id="815"/>
      <w:bookmarkEnd w:id="816"/>
      <w:bookmarkEnd w:id="817"/>
    </w:p>
    <w:p w14:paraId="30C666FF" w14:textId="77777777" w:rsidR="00034EE8" w:rsidRDefault="00034EE8" w:rsidP="00034EE8">
      <w:pPr>
        <w:rPr>
          <w:noProof/>
          <w:lang w:val="en-US" w:eastAsia="zh-CN"/>
        </w:rPr>
      </w:pPr>
      <w:r>
        <w:rPr>
          <w:rFonts w:hint="eastAsia"/>
          <w:lang w:eastAsia="zh-CN"/>
        </w:rPr>
        <w:t>T</w:t>
      </w:r>
      <w:r>
        <w:t>he JSON schema</w:t>
      </w:r>
      <w:r>
        <w:rPr>
          <w:rFonts w:hint="eastAsia"/>
          <w:lang w:eastAsia="zh-CN"/>
        </w:rPr>
        <w:t xml:space="preserve"> of the </w:t>
      </w:r>
      <w:r w:rsidRPr="000615BA">
        <w:rPr>
          <w:rFonts w:hint="eastAsia"/>
          <w:lang w:eastAsia="zh-CN"/>
        </w:rPr>
        <w:t>MSGin5G message</w:t>
      </w:r>
      <w:r>
        <w:t xml:space="preserve"> is defined below:</w:t>
      </w:r>
    </w:p>
    <w:p w14:paraId="466A1A34" w14:textId="77777777" w:rsidR="00034EE8" w:rsidRPr="0098491E" w:rsidRDefault="00034EE8" w:rsidP="00034EE8">
      <w:pPr>
        <w:pStyle w:val="PL"/>
      </w:pPr>
      <w:r w:rsidRPr="0098491E">
        <w:rPr>
          <w:rFonts w:hint="eastAsia"/>
        </w:rPr>
        <w:t>{</w:t>
      </w:r>
    </w:p>
    <w:p w14:paraId="6F7C275C" w14:textId="77777777" w:rsidR="00034EE8" w:rsidRPr="0098491E" w:rsidRDefault="00034EE8" w:rsidP="00034EE8">
      <w:pPr>
        <w:pStyle w:val="PL"/>
      </w:pPr>
      <w:r w:rsidRPr="0098491E">
        <w:rPr>
          <w:rFonts w:hint="eastAsia"/>
        </w:rPr>
        <w:t xml:space="preserve">  "$schema": "http://json-schema.org/draft-07/schema#",</w:t>
      </w:r>
    </w:p>
    <w:p w14:paraId="08FEF8E6" w14:textId="77777777" w:rsidR="00034EE8" w:rsidRPr="0098491E" w:rsidRDefault="00034EE8" w:rsidP="00034EE8">
      <w:pPr>
        <w:pStyle w:val="PL"/>
      </w:pPr>
      <w:r w:rsidRPr="0098491E">
        <w:rPr>
          <w:rFonts w:hint="eastAsia"/>
        </w:rPr>
        <w:t xml:space="preserve">  "$id": "http://www.3gpp.org/MSGin5G/MSGin5G_Message_schema",</w:t>
      </w:r>
    </w:p>
    <w:p w14:paraId="389F486D" w14:textId="77777777" w:rsidR="00034EE8" w:rsidRPr="0098491E" w:rsidRDefault="00034EE8" w:rsidP="00034EE8">
      <w:pPr>
        <w:pStyle w:val="PL"/>
      </w:pPr>
      <w:r w:rsidRPr="0098491E">
        <w:rPr>
          <w:rFonts w:hint="eastAsia"/>
        </w:rPr>
        <w:t xml:space="preserve">  "title": "MSGin5G Message",</w:t>
      </w:r>
    </w:p>
    <w:p w14:paraId="51AA5244" w14:textId="77777777" w:rsidR="00034EE8" w:rsidRPr="0098491E" w:rsidRDefault="00034EE8" w:rsidP="00034EE8">
      <w:pPr>
        <w:pStyle w:val="PL"/>
      </w:pPr>
      <w:r w:rsidRPr="0098491E">
        <w:rPr>
          <w:rFonts w:hint="eastAsia"/>
        </w:rPr>
        <w:t xml:space="preserve">  "type": "object",</w:t>
      </w:r>
    </w:p>
    <w:p w14:paraId="0E22DE49" w14:textId="77777777" w:rsidR="00034EE8" w:rsidRPr="0098491E" w:rsidRDefault="00034EE8" w:rsidP="00034EE8">
      <w:pPr>
        <w:pStyle w:val="PL"/>
      </w:pPr>
      <w:r w:rsidRPr="0098491E">
        <w:rPr>
          <w:rFonts w:hint="eastAsia"/>
        </w:rPr>
        <w:t xml:space="preserve">  "properties": {</w:t>
      </w:r>
    </w:p>
    <w:p w14:paraId="6AB6595A" w14:textId="77777777" w:rsidR="00034EE8" w:rsidRPr="0098491E" w:rsidRDefault="00034EE8" w:rsidP="00034EE8">
      <w:pPr>
        <w:pStyle w:val="PL"/>
      </w:pPr>
      <w:r w:rsidRPr="0098491E">
        <w:rPr>
          <w:rFonts w:hint="eastAsia"/>
        </w:rPr>
        <w:t xml:space="preserve">    "</w:t>
      </w:r>
      <w:proofErr w:type="spellStart"/>
      <w:r w:rsidRPr="0098491E">
        <w:rPr>
          <w:rFonts w:hint="eastAsia"/>
        </w:rPr>
        <w:t>msg</w:t>
      </w:r>
      <w:r w:rsidRPr="0098491E">
        <w:t>Iden</w:t>
      </w:r>
      <w:proofErr w:type="spellEnd"/>
      <w:r w:rsidRPr="0098491E">
        <w:t>": {</w:t>
      </w:r>
    </w:p>
    <w:p w14:paraId="708ED2CB" w14:textId="77777777" w:rsidR="00034EE8" w:rsidRPr="0098491E" w:rsidRDefault="00034EE8" w:rsidP="00034EE8">
      <w:pPr>
        <w:pStyle w:val="PL"/>
      </w:pPr>
      <w:r w:rsidRPr="0098491E">
        <w:t xml:space="preserve">      "type": "string",</w:t>
      </w:r>
    </w:p>
    <w:p w14:paraId="3239B4AD" w14:textId="77777777" w:rsidR="00034EE8" w:rsidRPr="0098491E" w:rsidRDefault="00034EE8" w:rsidP="00034EE8">
      <w:pPr>
        <w:pStyle w:val="PL"/>
      </w:pPr>
      <w:r w:rsidRPr="0098491E">
        <w:t xml:space="preserve">      "format": "</w:t>
      </w:r>
      <w:proofErr w:type="spellStart"/>
      <w:r w:rsidRPr="0098491E">
        <w:t>uri</w:t>
      </w:r>
      <w:proofErr w:type="spellEnd"/>
      <w:r w:rsidRPr="0098491E">
        <w:t>",</w:t>
      </w:r>
    </w:p>
    <w:p w14:paraId="6AD51F4C" w14:textId="77777777" w:rsidR="00034EE8" w:rsidRPr="0098491E" w:rsidRDefault="00034EE8" w:rsidP="00034EE8">
      <w:pPr>
        <w:pStyle w:val="PL"/>
      </w:pPr>
      <w:r w:rsidRPr="0098491E">
        <w:t xml:space="preserve">      "description": "Refer to Service identifier of MSGin5G service"</w:t>
      </w:r>
    </w:p>
    <w:p w14:paraId="0D1E8745" w14:textId="77777777" w:rsidR="00034EE8" w:rsidRPr="0098491E" w:rsidRDefault="00034EE8" w:rsidP="00034EE8">
      <w:pPr>
        <w:pStyle w:val="PL"/>
      </w:pPr>
      <w:r w:rsidRPr="0098491E">
        <w:t xml:space="preserve">    },</w:t>
      </w:r>
    </w:p>
    <w:p w14:paraId="673821D4" w14:textId="77777777" w:rsidR="00034EE8" w:rsidRPr="0098491E" w:rsidRDefault="00034EE8" w:rsidP="00034EE8">
      <w:pPr>
        <w:pStyle w:val="PL"/>
      </w:pPr>
      <w:r w:rsidRPr="0098491E">
        <w:t xml:space="preserve">    "</w:t>
      </w:r>
      <w:proofErr w:type="spellStart"/>
      <w:r w:rsidRPr="0098491E">
        <w:t>msgType</w:t>
      </w:r>
      <w:proofErr w:type="spellEnd"/>
      <w:r w:rsidRPr="0098491E">
        <w:t>": {</w:t>
      </w:r>
    </w:p>
    <w:p w14:paraId="6F76B1F5" w14:textId="77777777" w:rsidR="00034EE8" w:rsidRPr="0098491E" w:rsidRDefault="00034EE8" w:rsidP="00034EE8">
      <w:pPr>
        <w:pStyle w:val="PL"/>
      </w:pPr>
      <w:r w:rsidRPr="0098491E">
        <w:t xml:space="preserve">      "type": "string",</w:t>
      </w:r>
    </w:p>
    <w:p w14:paraId="3795EC15"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D8EA0A6" w14:textId="77777777" w:rsidR="00034EE8" w:rsidRPr="0098491E" w:rsidRDefault="00034EE8" w:rsidP="00034EE8">
      <w:pPr>
        <w:pStyle w:val="PL"/>
      </w:pPr>
      <w:r w:rsidRPr="0098491E">
        <w:rPr>
          <w:rFonts w:hint="eastAsia"/>
        </w:rPr>
        <w:t xml:space="preserve">        "MSG"</w:t>
      </w:r>
    </w:p>
    <w:p w14:paraId="33B5AA91" w14:textId="77777777" w:rsidR="00034EE8" w:rsidRPr="0098491E" w:rsidRDefault="00034EE8" w:rsidP="00034EE8">
      <w:pPr>
        <w:pStyle w:val="PL"/>
      </w:pPr>
      <w:r w:rsidRPr="0098491E">
        <w:rPr>
          <w:rFonts w:hint="eastAsia"/>
        </w:rPr>
        <w:t xml:space="preserve">      ],</w:t>
      </w:r>
    </w:p>
    <w:p w14:paraId="5B5D413C" w14:textId="77777777" w:rsidR="00034EE8" w:rsidRPr="0098491E" w:rsidRDefault="00034EE8" w:rsidP="00034EE8">
      <w:pPr>
        <w:pStyle w:val="PL"/>
      </w:pPr>
      <w:r w:rsidRPr="0098491E">
        <w:rPr>
          <w:rFonts w:hint="eastAsia"/>
        </w:rPr>
        <w:t xml:space="preserve">      "description": "the usage of this message. The value MSG refers to</w:t>
      </w:r>
      <w:r w:rsidRPr="0098491E">
        <w:t xml:space="preserve"> </w:t>
      </w:r>
      <w:r w:rsidRPr="0098491E">
        <w:rPr>
          <w:rFonts w:hint="eastAsia"/>
        </w:rPr>
        <w:t>MSGin5G message"</w:t>
      </w:r>
    </w:p>
    <w:p w14:paraId="239C7C5B" w14:textId="77777777" w:rsidR="00034EE8" w:rsidRPr="0098491E" w:rsidRDefault="00034EE8" w:rsidP="00034EE8">
      <w:pPr>
        <w:pStyle w:val="PL"/>
      </w:pPr>
      <w:r w:rsidRPr="0098491E">
        <w:rPr>
          <w:rFonts w:hint="eastAsia"/>
        </w:rPr>
        <w:t xml:space="preserve">    },</w:t>
      </w:r>
    </w:p>
    <w:p w14:paraId="455B7591" w14:textId="77777777" w:rsidR="00034EE8" w:rsidRPr="0098491E" w:rsidRDefault="00034EE8" w:rsidP="00034EE8">
      <w:pPr>
        <w:pStyle w:val="PL"/>
      </w:pPr>
      <w:r w:rsidRPr="0098491E">
        <w:rPr>
          <w:rFonts w:hint="eastAsia"/>
        </w:rPr>
        <w:t xml:space="preserve">    "</w:t>
      </w:r>
      <w:proofErr w:type="spellStart"/>
      <w:r w:rsidRPr="0098491E">
        <w:rPr>
          <w:rFonts w:hint="eastAsia"/>
        </w:rPr>
        <w:t>appId</w:t>
      </w:r>
      <w:proofErr w:type="spellEnd"/>
      <w:r w:rsidRPr="0098491E">
        <w:rPr>
          <w:rFonts w:hint="eastAsia"/>
        </w:rPr>
        <w:t>": {</w:t>
      </w:r>
    </w:p>
    <w:p w14:paraId="60BA1297" w14:textId="77777777" w:rsidR="00034EE8" w:rsidRPr="0098491E" w:rsidRDefault="00034EE8" w:rsidP="00034EE8">
      <w:pPr>
        <w:pStyle w:val="PL"/>
      </w:pPr>
      <w:r w:rsidRPr="0098491E">
        <w:rPr>
          <w:rFonts w:hint="eastAsia"/>
        </w:rPr>
        <w:t xml:space="preserve">      "type": "string",</w:t>
      </w:r>
    </w:p>
    <w:p w14:paraId="5D681FAB" w14:textId="77777777" w:rsidR="00034EE8" w:rsidRPr="0098491E" w:rsidRDefault="00034EE8" w:rsidP="00034EE8">
      <w:pPr>
        <w:pStyle w:val="PL"/>
      </w:pPr>
      <w:r w:rsidRPr="0098491E">
        <w:rPr>
          <w:rFonts w:hint="eastAsia"/>
        </w:rPr>
        <w:t xml:space="preserve">      "description": "Refer to Application ID"</w:t>
      </w:r>
    </w:p>
    <w:p w14:paraId="7E93C3C6" w14:textId="77777777" w:rsidR="00034EE8" w:rsidRPr="0098491E" w:rsidRDefault="00034EE8" w:rsidP="00034EE8">
      <w:pPr>
        <w:pStyle w:val="PL"/>
      </w:pPr>
      <w:r w:rsidRPr="0098491E">
        <w:rPr>
          <w:rFonts w:hint="eastAsia"/>
        </w:rPr>
        <w:t xml:space="preserve">    },</w:t>
      </w:r>
    </w:p>
    <w:p w14:paraId="05CA8F46" w14:textId="77777777" w:rsidR="00034EE8" w:rsidRPr="0098491E" w:rsidRDefault="00034EE8" w:rsidP="00034EE8">
      <w:pPr>
        <w:pStyle w:val="PL"/>
      </w:pPr>
      <w:r w:rsidRPr="0098491E">
        <w:rPr>
          <w:rFonts w:hint="eastAsia"/>
        </w:rPr>
        <w:t xml:space="preserve">    "</w:t>
      </w:r>
      <w:proofErr w:type="spellStart"/>
      <w:r w:rsidRPr="0098491E">
        <w:rPr>
          <w:rFonts w:hint="eastAsia"/>
        </w:rPr>
        <w:t>msgId</w:t>
      </w:r>
      <w:proofErr w:type="spellEnd"/>
      <w:r w:rsidRPr="0098491E">
        <w:rPr>
          <w:rFonts w:hint="eastAsia"/>
        </w:rPr>
        <w:t>": {</w:t>
      </w:r>
    </w:p>
    <w:p w14:paraId="46E72C26" w14:textId="77777777" w:rsidR="00034EE8" w:rsidRPr="0098491E" w:rsidRDefault="00034EE8" w:rsidP="00034EE8">
      <w:pPr>
        <w:pStyle w:val="PL"/>
      </w:pPr>
      <w:r w:rsidRPr="0098491E">
        <w:rPr>
          <w:rFonts w:hint="eastAsia"/>
        </w:rPr>
        <w:t xml:space="preserve">      "type": "string",</w:t>
      </w:r>
    </w:p>
    <w:p w14:paraId="2D957EBB" w14:textId="77777777" w:rsidR="00034EE8" w:rsidRPr="0098491E" w:rsidRDefault="00034EE8" w:rsidP="00034EE8">
      <w:pPr>
        <w:pStyle w:val="PL"/>
      </w:pPr>
      <w:r w:rsidRPr="0098491E">
        <w:rPr>
          <w:rFonts w:hint="eastAsia"/>
        </w:rPr>
        <w:t xml:space="preserve">      "format": "</w:t>
      </w:r>
      <w:proofErr w:type="spellStart"/>
      <w:r w:rsidRPr="0098491E">
        <w:rPr>
          <w:rFonts w:hint="eastAsia"/>
        </w:rPr>
        <w:t>uuid</w:t>
      </w:r>
      <w:proofErr w:type="spellEnd"/>
      <w:r w:rsidRPr="0098491E">
        <w:rPr>
          <w:rFonts w:hint="eastAsia"/>
        </w:rPr>
        <w:t>",</w:t>
      </w:r>
    </w:p>
    <w:p w14:paraId="5B2B8600" w14:textId="77777777" w:rsidR="00034EE8" w:rsidRPr="0098491E" w:rsidRDefault="00034EE8" w:rsidP="00034EE8">
      <w:pPr>
        <w:pStyle w:val="PL"/>
      </w:pPr>
      <w:r w:rsidRPr="0098491E">
        <w:rPr>
          <w:rFonts w:hint="eastAsia"/>
        </w:rPr>
        <w:t xml:space="preserve">      "description": "Refer to Message ID"</w:t>
      </w:r>
    </w:p>
    <w:p w14:paraId="2FC0A570" w14:textId="77777777" w:rsidR="00034EE8" w:rsidRPr="0098491E" w:rsidRDefault="00034EE8" w:rsidP="00034EE8">
      <w:pPr>
        <w:pStyle w:val="PL"/>
      </w:pPr>
      <w:r w:rsidRPr="0098491E">
        <w:rPr>
          <w:rFonts w:hint="eastAsia"/>
        </w:rPr>
        <w:t xml:space="preserve">    },</w:t>
      </w:r>
    </w:p>
    <w:p w14:paraId="0C9781B2" w14:textId="77777777" w:rsidR="00034EE8" w:rsidRPr="0098491E" w:rsidRDefault="00034EE8" w:rsidP="00034EE8">
      <w:pPr>
        <w:pStyle w:val="PL"/>
      </w:pPr>
      <w:r w:rsidRPr="0098491E">
        <w:rPr>
          <w:rFonts w:hint="eastAsia"/>
        </w:rPr>
        <w:t xml:space="preserve">    "</w:t>
      </w:r>
      <w:proofErr w:type="spellStart"/>
      <w:r w:rsidRPr="0098491E">
        <w:rPr>
          <w:rFonts w:hint="eastAsia"/>
        </w:rPr>
        <w:t>isDelivStatReq</w:t>
      </w:r>
      <w:proofErr w:type="spellEnd"/>
      <w:r w:rsidRPr="0098491E">
        <w:rPr>
          <w:rFonts w:hint="eastAsia"/>
        </w:rPr>
        <w:t>": {</w:t>
      </w:r>
    </w:p>
    <w:p w14:paraId="2B57527F" w14:textId="77777777" w:rsidR="00034EE8" w:rsidRPr="0098491E" w:rsidRDefault="00034EE8" w:rsidP="00034EE8">
      <w:pPr>
        <w:pStyle w:val="PL"/>
      </w:pPr>
      <w:r w:rsidRPr="0098491E">
        <w:rPr>
          <w:rFonts w:hint="eastAsia"/>
        </w:rPr>
        <w:t xml:space="preserve">      "type": "</w:t>
      </w:r>
      <w:proofErr w:type="spellStart"/>
      <w:r w:rsidRPr="0098491E">
        <w:rPr>
          <w:rFonts w:hint="eastAsia"/>
        </w:rPr>
        <w:t>boolean</w:t>
      </w:r>
      <w:proofErr w:type="spellEnd"/>
      <w:r w:rsidRPr="0098491E">
        <w:rPr>
          <w:rFonts w:hint="eastAsia"/>
        </w:rPr>
        <w:t>",</w:t>
      </w:r>
    </w:p>
    <w:p w14:paraId="50049AE4" w14:textId="77777777" w:rsidR="00034EE8" w:rsidRPr="0098491E" w:rsidRDefault="00034EE8" w:rsidP="00034EE8">
      <w:pPr>
        <w:pStyle w:val="PL"/>
      </w:pPr>
      <w:r w:rsidRPr="0098491E">
        <w:rPr>
          <w:rFonts w:hint="eastAsia"/>
        </w:rPr>
        <w:t xml:space="preserve">      "default": false,</w:t>
      </w:r>
    </w:p>
    <w:p w14:paraId="5BB704FA" w14:textId="77777777" w:rsidR="00034EE8" w:rsidRPr="0098491E" w:rsidRDefault="00034EE8" w:rsidP="00034EE8">
      <w:pPr>
        <w:pStyle w:val="PL"/>
      </w:pPr>
      <w:r w:rsidRPr="0098491E">
        <w:rPr>
          <w:rFonts w:hint="eastAsia"/>
        </w:rPr>
        <w:t xml:space="preserve">      "description": "Refer to Delivery status required"</w:t>
      </w:r>
    </w:p>
    <w:p w14:paraId="1746D718" w14:textId="77777777" w:rsidR="00034EE8" w:rsidRPr="0098491E" w:rsidRDefault="00034EE8" w:rsidP="00034EE8">
      <w:pPr>
        <w:pStyle w:val="PL"/>
      </w:pPr>
      <w:r w:rsidRPr="0098491E">
        <w:rPr>
          <w:rFonts w:hint="eastAsia"/>
        </w:rPr>
        <w:t xml:space="preserve">    },</w:t>
      </w:r>
    </w:p>
    <w:p w14:paraId="13B67941" w14:textId="77777777" w:rsidR="00034EE8" w:rsidRPr="0098491E" w:rsidRDefault="00034EE8" w:rsidP="00034EE8">
      <w:pPr>
        <w:pStyle w:val="PL"/>
      </w:pPr>
      <w:r w:rsidRPr="0098491E">
        <w:rPr>
          <w:rFonts w:hint="eastAsia"/>
        </w:rPr>
        <w:t xml:space="preserve">    "</w:t>
      </w:r>
      <w:proofErr w:type="spellStart"/>
      <w:r w:rsidRPr="0098491E">
        <w:rPr>
          <w:rFonts w:hint="eastAsia"/>
        </w:rPr>
        <w:t>oriAddr</w:t>
      </w:r>
      <w:proofErr w:type="spellEnd"/>
      <w:r w:rsidRPr="0098491E">
        <w:rPr>
          <w:rFonts w:hint="eastAsia"/>
        </w:rPr>
        <w:t>": {</w:t>
      </w:r>
    </w:p>
    <w:p w14:paraId="5A567BAB" w14:textId="77777777" w:rsidR="00034EE8" w:rsidRPr="0098491E" w:rsidRDefault="00034EE8" w:rsidP="00034EE8">
      <w:pPr>
        <w:pStyle w:val="PL"/>
      </w:pPr>
      <w:r w:rsidRPr="0098491E">
        <w:rPr>
          <w:rFonts w:hint="eastAsia"/>
        </w:rPr>
        <w:t xml:space="preserve">      "type": "object",</w:t>
      </w:r>
    </w:p>
    <w:p w14:paraId="42D32CC8" w14:textId="77777777" w:rsidR="00034EE8" w:rsidRPr="0098491E" w:rsidRDefault="00034EE8" w:rsidP="00034EE8">
      <w:pPr>
        <w:pStyle w:val="PL"/>
      </w:pPr>
      <w:r w:rsidRPr="0098491E">
        <w:rPr>
          <w:rFonts w:hint="eastAsia"/>
        </w:rPr>
        <w:t xml:space="preserve">      "properties": {</w:t>
      </w:r>
    </w:p>
    <w:p w14:paraId="3A69D072" w14:textId="77777777" w:rsidR="00034EE8" w:rsidRPr="0098491E" w:rsidRDefault="00034EE8" w:rsidP="00034EE8">
      <w:pPr>
        <w:pStyle w:val="PL"/>
      </w:pPr>
      <w:r w:rsidRPr="0098491E">
        <w:rPr>
          <w:rFonts w:hint="eastAsia"/>
        </w:rPr>
        <w:t xml:space="preserve">        "</w:t>
      </w:r>
      <w:proofErr w:type="spellStart"/>
      <w:r w:rsidRPr="0098491E">
        <w:rPr>
          <w:rFonts w:hint="eastAsia"/>
        </w:rPr>
        <w:t>oriAddrType</w:t>
      </w:r>
      <w:proofErr w:type="spellEnd"/>
      <w:r w:rsidRPr="0098491E">
        <w:rPr>
          <w:rFonts w:hint="eastAsia"/>
        </w:rPr>
        <w:t>": {</w:t>
      </w:r>
    </w:p>
    <w:p w14:paraId="086E6C73" w14:textId="77777777" w:rsidR="00034EE8" w:rsidRPr="0098491E" w:rsidRDefault="00034EE8" w:rsidP="00034EE8">
      <w:pPr>
        <w:pStyle w:val="PL"/>
      </w:pPr>
      <w:r w:rsidRPr="0098491E">
        <w:rPr>
          <w:rFonts w:hint="eastAsia"/>
        </w:rPr>
        <w:t xml:space="preserve">          "</w:t>
      </w:r>
      <w:proofErr w:type="spellStart"/>
      <w:r w:rsidRPr="0098491E">
        <w:rPr>
          <w:rFonts w:hint="eastAsia"/>
        </w:rPr>
        <w:t>enum</w:t>
      </w:r>
      <w:proofErr w:type="spellEnd"/>
      <w:r w:rsidRPr="0098491E">
        <w:rPr>
          <w:rFonts w:hint="eastAsia"/>
        </w:rPr>
        <w:t>": [</w:t>
      </w:r>
    </w:p>
    <w:p w14:paraId="0F4332C0" w14:textId="77777777" w:rsidR="00034EE8" w:rsidRPr="0098491E" w:rsidRDefault="00034EE8" w:rsidP="00034EE8">
      <w:pPr>
        <w:pStyle w:val="PL"/>
      </w:pPr>
      <w:r w:rsidRPr="0098491E">
        <w:rPr>
          <w:rFonts w:hint="eastAsia"/>
        </w:rPr>
        <w:t xml:space="preserve">            "UE",</w:t>
      </w:r>
    </w:p>
    <w:p w14:paraId="1FFEA15B" w14:textId="77777777" w:rsidR="00034EE8" w:rsidRPr="0098491E" w:rsidRDefault="00034EE8" w:rsidP="00034EE8">
      <w:pPr>
        <w:pStyle w:val="PL"/>
      </w:pPr>
      <w:r w:rsidRPr="0098491E">
        <w:rPr>
          <w:rFonts w:hint="eastAsia"/>
        </w:rPr>
        <w:t xml:space="preserve">            "AS"</w:t>
      </w:r>
    </w:p>
    <w:p w14:paraId="0680DCFB" w14:textId="77777777" w:rsidR="00034EE8" w:rsidRPr="0098491E" w:rsidRDefault="00034EE8" w:rsidP="00034EE8">
      <w:pPr>
        <w:pStyle w:val="PL"/>
      </w:pPr>
      <w:r w:rsidRPr="0098491E">
        <w:rPr>
          <w:rFonts w:hint="eastAsia"/>
        </w:rPr>
        <w:t xml:space="preserve">          ]</w:t>
      </w:r>
    </w:p>
    <w:p w14:paraId="18AA3026" w14:textId="77777777" w:rsidR="00034EE8" w:rsidRPr="0098491E" w:rsidRDefault="00034EE8" w:rsidP="00034EE8">
      <w:pPr>
        <w:pStyle w:val="PL"/>
      </w:pPr>
      <w:r w:rsidRPr="0098491E">
        <w:rPr>
          <w:rFonts w:hint="eastAsia"/>
        </w:rPr>
        <w:t xml:space="preserve">        },</w:t>
      </w:r>
    </w:p>
    <w:p w14:paraId="5405E6AA" w14:textId="77777777" w:rsidR="00034EE8" w:rsidRPr="0098491E" w:rsidRDefault="00034EE8" w:rsidP="00034EE8">
      <w:pPr>
        <w:pStyle w:val="PL"/>
      </w:pPr>
      <w:r w:rsidRPr="0098491E">
        <w:rPr>
          <w:rFonts w:hint="eastAsia"/>
        </w:rPr>
        <w:t xml:space="preserve">        "</w:t>
      </w:r>
      <w:proofErr w:type="spellStart"/>
      <w:r w:rsidRPr="0098491E">
        <w:rPr>
          <w:rFonts w:hint="eastAsia"/>
        </w:rPr>
        <w:t>addr</w:t>
      </w:r>
      <w:proofErr w:type="spellEnd"/>
      <w:r w:rsidRPr="0098491E">
        <w:rPr>
          <w:rFonts w:hint="eastAsia"/>
        </w:rPr>
        <w:t>": {</w:t>
      </w:r>
    </w:p>
    <w:p w14:paraId="016EDED4" w14:textId="77777777" w:rsidR="00034EE8" w:rsidRPr="0098491E" w:rsidRDefault="00034EE8" w:rsidP="00034EE8">
      <w:pPr>
        <w:pStyle w:val="PL"/>
      </w:pPr>
      <w:r w:rsidRPr="0098491E">
        <w:rPr>
          <w:rFonts w:hint="eastAsia"/>
        </w:rPr>
        <w:t xml:space="preserve">          "type": "string"</w:t>
      </w:r>
    </w:p>
    <w:p w14:paraId="1567210B" w14:textId="77777777" w:rsidR="00034EE8" w:rsidRPr="0098491E" w:rsidRDefault="00034EE8" w:rsidP="00034EE8">
      <w:pPr>
        <w:pStyle w:val="PL"/>
      </w:pPr>
      <w:r w:rsidRPr="0098491E">
        <w:rPr>
          <w:rFonts w:hint="eastAsia"/>
        </w:rPr>
        <w:t xml:space="preserve">        }</w:t>
      </w:r>
    </w:p>
    <w:p w14:paraId="306B550D" w14:textId="77777777" w:rsidR="00034EE8" w:rsidRPr="0098491E" w:rsidRDefault="00034EE8" w:rsidP="00034EE8">
      <w:pPr>
        <w:pStyle w:val="PL"/>
      </w:pPr>
      <w:r w:rsidRPr="0098491E">
        <w:rPr>
          <w:rFonts w:hint="eastAsia"/>
        </w:rPr>
        <w:t xml:space="preserve">      },</w:t>
      </w:r>
    </w:p>
    <w:p w14:paraId="20AA9F97" w14:textId="77777777" w:rsidR="00034EE8" w:rsidRPr="0098491E" w:rsidRDefault="00034EE8" w:rsidP="00034EE8">
      <w:pPr>
        <w:pStyle w:val="PL"/>
      </w:pPr>
      <w:r w:rsidRPr="0098491E">
        <w:rPr>
          <w:rFonts w:hint="eastAsia"/>
        </w:rPr>
        <w:t xml:space="preserve">      "description": "Refer to Originating</w:t>
      </w:r>
      <w:r w:rsidRPr="0098491E">
        <w:t xml:space="preserve"> UE Service ID or Originating AS Service ID"</w:t>
      </w:r>
    </w:p>
    <w:p w14:paraId="4CB9271A" w14:textId="77777777" w:rsidR="00034EE8" w:rsidRPr="0098491E" w:rsidRDefault="00034EE8" w:rsidP="00034EE8">
      <w:pPr>
        <w:pStyle w:val="PL"/>
      </w:pPr>
      <w:r w:rsidRPr="0098491E">
        <w:t xml:space="preserve">    },</w:t>
      </w:r>
    </w:p>
    <w:p w14:paraId="761DFE53" w14:textId="77777777" w:rsidR="00034EE8" w:rsidRPr="0098491E" w:rsidRDefault="00034EE8" w:rsidP="00034EE8">
      <w:pPr>
        <w:pStyle w:val="PL"/>
      </w:pPr>
      <w:r w:rsidRPr="0098491E">
        <w:t xml:space="preserve">    "</w:t>
      </w:r>
      <w:proofErr w:type="spellStart"/>
      <w:r w:rsidRPr="0098491E">
        <w:t>destAddr</w:t>
      </w:r>
      <w:proofErr w:type="spellEnd"/>
      <w:r w:rsidRPr="0098491E">
        <w:t>": {</w:t>
      </w:r>
    </w:p>
    <w:p w14:paraId="77B2B1A2" w14:textId="77777777" w:rsidR="00034EE8" w:rsidRPr="0098491E" w:rsidRDefault="00034EE8" w:rsidP="00034EE8">
      <w:pPr>
        <w:pStyle w:val="PL"/>
      </w:pPr>
      <w:r w:rsidRPr="0098491E">
        <w:t xml:space="preserve">      "type": "object",</w:t>
      </w:r>
    </w:p>
    <w:p w14:paraId="1D557AE1" w14:textId="77777777" w:rsidR="00034EE8" w:rsidRPr="0098491E" w:rsidRDefault="00034EE8" w:rsidP="00034EE8">
      <w:pPr>
        <w:pStyle w:val="PL"/>
      </w:pPr>
      <w:r w:rsidRPr="0098491E">
        <w:t xml:space="preserve">      "properties": {</w:t>
      </w:r>
    </w:p>
    <w:p w14:paraId="7357DA49"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0C5E067A"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E2B35CA" w14:textId="77777777" w:rsidR="00034EE8" w:rsidRPr="0098491E" w:rsidRDefault="00034EE8" w:rsidP="00034EE8">
      <w:pPr>
        <w:pStyle w:val="PL"/>
      </w:pPr>
      <w:r w:rsidRPr="0098491E">
        <w:rPr>
          <w:rFonts w:hint="eastAsia"/>
        </w:rPr>
        <w:t xml:space="preserve">            "UE",</w:t>
      </w:r>
    </w:p>
    <w:p w14:paraId="2ABB3417" w14:textId="77777777" w:rsidR="00034EE8" w:rsidRPr="0098491E" w:rsidRDefault="00034EE8" w:rsidP="00034EE8">
      <w:pPr>
        <w:pStyle w:val="PL"/>
      </w:pPr>
      <w:r w:rsidRPr="0098491E">
        <w:rPr>
          <w:rFonts w:hint="eastAsia"/>
        </w:rPr>
        <w:t xml:space="preserve">            "AS",</w:t>
      </w:r>
    </w:p>
    <w:p w14:paraId="6ACA288D" w14:textId="77777777" w:rsidR="00034EE8" w:rsidRPr="0098491E" w:rsidRDefault="00034EE8" w:rsidP="00034EE8">
      <w:pPr>
        <w:pStyle w:val="PL"/>
      </w:pPr>
      <w:r w:rsidRPr="0098491E">
        <w:rPr>
          <w:rFonts w:hint="eastAsia"/>
        </w:rPr>
        <w:t xml:space="preserve">            "</w:t>
      </w:r>
      <w:r w:rsidRPr="0098491E">
        <w:t>GROUP",</w:t>
      </w:r>
    </w:p>
    <w:p w14:paraId="68828D06" w14:textId="77777777" w:rsidR="00034EE8" w:rsidRPr="0098491E" w:rsidRDefault="00034EE8" w:rsidP="00034EE8">
      <w:pPr>
        <w:pStyle w:val="PL"/>
      </w:pPr>
      <w:r w:rsidRPr="0098491E">
        <w:t xml:space="preserve">            "BC",</w:t>
      </w:r>
    </w:p>
    <w:p w14:paraId="73691D48" w14:textId="77777777" w:rsidR="00034EE8" w:rsidRPr="0098491E" w:rsidRDefault="00034EE8" w:rsidP="00034EE8">
      <w:pPr>
        <w:pStyle w:val="PL"/>
      </w:pPr>
      <w:r w:rsidRPr="0098491E">
        <w:t xml:space="preserve">            "TOPIC</w:t>
      </w:r>
    </w:p>
    <w:p w14:paraId="229547E6" w14:textId="77777777" w:rsidR="00034EE8" w:rsidRPr="0098491E" w:rsidRDefault="00034EE8" w:rsidP="00034EE8">
      <w:pPr>
        <w:pStyle w:val="PL"/>
      </w:pPr>
      <w:r w:rsidRPr="0098491E">
        <w:t xml:space="preserve">          ]</w:t>
      </w:r>
    </w:p>
    <w:p w14:paraId="53F3F608" w14:textId="77777777" w:rsidR="00034EE8" w:rsidRPr="0098491E" w:rsidRDefault="00034EE8" w:rsidP="00034EE8">
      <w:pPr>
        <w:pStyle w:val="PL"/>
      </w:pPr>
      <w:r w:rsidRPr="0098491E">
        <w:t xml:space="preserve">        },</w:t>
      </w:r>
    </w:p>
    <w:p w14:paraId="51326294"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14FCA128" w14:textId="77777777" w:rsidR="00034EE8" w:rsidRPr="0098491E" w:rsidRDefault="00034EE8" w:rsidP="00034EE8">
      <w:pPr>
        <w:pStyle w:val="PL"/>
      </w:pPr>
      <w:r w:rsidRPr="0098491E">
        <w:t xml:space="preserve">          "type": "string"</w:t>
      </w:r>
    </w:p>
    <w:p w14:paraId="3ABF49C2" w14:textId="77777777" w:rsidR="00034EE8" w:rsidRPr="0098491E" w:rsidRDefault="00034EE8" w:rsidP="00034EE8">
      <w:pPr>
        <w:pStyle w:val="PL"/>
      </w:pPr>
      <w:r w:rsidRPr="0098491E">
        <w:t xml:space="preserve">        }</w:t>
      </w:r>
    </w:p>
    <w:p w14:paraId="577D633A" w14:textId="77777777" w:rsidR="00034EE8" w:rsidRPr="0098491E" w:rsidRDefault="00034EE8" w:rsidP="00034EE8">
      <w:pPr>
        <w:pStyle w:val="PL"/>
      </w:pPr>
      <w:r w:rsidRPr="0098491E">
        <w:t xml:space="preserve">      },</w:t>
      </w:r>
    </w:p>
    <w:p w14:paraId="00549A6A" w14:textId="77777777" w:rsidR="00034EE8" w:rsidRPr="0098491E" w:rsidRDefault="00034EE8" w:rsidP="00034EE8">
      <w:pPr>
        <w:pStyle w:val="PL"/>
      </w:pPr>
      <w:r w:rsidRPr="0098491E">
        <w:t xml:space="preserve">      "description": "Refer to Recipient UE Service ID or Recipient AS Service ID or Group Service ID or Broadcast Area ID or Messaging Topic"</w:t>
      </w:r>
    </w:p>
    <w:p w14:paraId="48B48F07" w14:textId="77777777" w:rsidR="00034EE8" w:rsidRPr="0098491E" w:rsidRDefault="00034EE8" w:rsidP="00034EE8">
      <w:pPr>
        <w:pStyle w:val="PL"/>
      </w:pPr>
      <w:r w:rsidRPr="0098491E">
        <w:t xml:space="preserve">    },</w:t>
      </w:r>
    </w:p>
    <w:p w14:paraId="51DFD410" w14:textId="77777777" w:rsidR="00034EE8" w:rsidRPr="0098491E" w:rsidRDefault="00034EE8" w:rsidP="00034EE8">
      <w:pPr>
        <w:pStyle w:val="PL"/>
      </w:pPr>
      <w:r w:rsidRPr="0098491E">
        <w:t xml:space="preserve">    "</w:t>
      </w:r>
      <w:proofErr w:type="spellStart"/>
      <w:r w:rsidRPr="0098491E">
        <w:t>sfFlag</w:t>
      </w:r>
      <w:proofErr w:type="spellEnd"/>
      <w:r w:rsidRPr="0098491E">
        <w:t>": {</w:t>
      </w:r>
    </w:p>
    <w:p w14:paraId="12D74DD8" w14:textId="77777777" w:rsidR="00034EE8" w:rsidRPr="0098491E" w:rsidRDefault="00034EE8" w:rsidP="00034EE8">
      <w:pPr>
        <w:pStyle w:val="PL"/>
      </w:pPr>
      <w:r w:rsidRPr="0098491E">
        <w:t xml:space="preserve">      "type": "</w:t>
      </w:r>
      <w:proofErr w:type="spellStart"/>
      <w:r w:rsidRPr="0098491E">
        <w:t>boolean</w:t>
      </w:r>
      <w:proofErr w:type="spellEnd"/>
      <w:r w:rsidRPr="0098491E">
        <w:t>",</w:t>
      </w:r>
    </w:p>
    <w:p w14:paraId="68D21DC0" w14:textId="77777777" w:rsidR="00034EE8" w:rsidRPr="0098491E" w:rsidRDefault="00034EE8" w:rsidP="00034EE8">
      <w:pPr>
        <w:pStyle w:val="PL"/>
      </w:pPr>
      <w:r w:rsidRPr="0098491E">
        <w:t xml:space="preserve">      "default": false,</w:t>
      </w:r>
    </w:p>
    <w:p w14:paraId="5FCC3720" w14:textId="77777777" w:rsidR="00034EE8" w:rsidRPr="0098491E" w:rsidRDefault="00034EE8" w:rsidP="00034EE8">
      <w:pPr>
        <w:pStyle w:val="PL"/>
      </w:pPr>
      <w:r w:rsidRPr="0098491E">
        <w:t xml:space="preserve">      "description": "Refer to Store And Forward Flag"</w:t>
      </w:r>
    </w:p>
    <w:p w14:paraId="386BA170" w14:textId="77777777" w:rsidR="00034EE8" w:rsidRPr="0098491E" w:rsidRDefault="00034EE8" w:rsidP="00034EE8">
      <w:pPr>
        <w:pStyle w:val="PL"/>
      </w:pPr>
      <w:r w:rsidRPr="0098491E">
        <w:t xml:space="preserve">    },</w:t>
      </w:r>
    </w:p>
    <w:p w14:paraId="141D2539" w14:textId="77777777" w:rsidR="00034EE8" w:rsidRPr="0098491E" w:rsidRDefault="00034EE8" w:rsidP="00034EE8">
      <w:pPr>
        <w:pStyle w:val="PL"/>
      </w:pPr>
      <w:r w:rsidRPr="0098491E">
        <w:t xml:space="preserve">    "</w:t>
      </w:r>
      <w:proofErr w:type="spellStart"/>
      <w:r w:rsidRPr="0098491E">
        <w:t>sfParam</w:t>
      </w:r>
      <w:proofErr w:type="spellEnd"/>
      <w:r w:rsidRPr="0098491E">
        <w:t>": {</w:t>
      </w:r>
    </w:p>
    <w:p w14:paraId="3D29C5E3" w14:textId="77777777" w:rsidR="00034EE8" w:rsidRPr="0098491E" w:rsidRDefault="00034EE8" w:rsidP="00034EE8">
      <w:pPr>
        <w:pStyle w:val="PL"/>
      </w:pPr>
      <w:r w:rsidRPr="0098491E">
        <w:t xml:space="preserve">      "$ref": "#/$</w:t>
      </w:r>
      <w:proofErr w:type="spellStart"/>
      <w:r w:rsidRPr="0098491E">
        <w:t>defs</w:t>
      </w:r>
      <w:proofErr w:type="spellEnd"/>
      <w:r w:rsidRPr="0098491E">
        <w:t>/</w:t>
      </w:r>
      <w:proofErr w:type="spellStart"/>
      <w:r w:rsidRPr="0098491E">
        <w:t>SfParams</w:t>
      </w:r>
      <w:proofErr w:type="spellEnd"/>
      <w:r w:rsidRPr="0098491E">
        <w:t>",</w:t>
      </w:r>
    </w:p>
    <w:p w14:paraId="06996890" w14:textId="77777777" w:rsidR="00034EE8" w:rsidRPr="0098491E" w:rsidRDefault="00034EE8" w:rsidP="00034EE8">
      <w:pPr>
        <w:pStyle w:val="PL"/>
      </w:pPr>
      <w:r w:rsidRPr="0098491E">
        <w:t xml:space="preserve">      "description": "Refer to Store And Forward Parameters"</w:t>
      </w:r>
    </w:p>
    <w:p w14:paraId="464D20A6" w14:textId="77777777" w:rsidR="00034EE8" w:rsidRPr="0098491E" w:rsidRDefault="00034EE8" w:rsidP="00034EE8">
      <w:pPr>
        <w:pStyle w:val="PL"/>
      </w:pPr>
      <w:r w:rsidRPr="0098491E">
        <w:t xml:space="preserve">    },</w:t>
      </w:r>
    </w:p>
    <w:p w14:paraId="17EA4CF6" w14:textId="77777777" w:rsidR="00034EE8" w:rsidRPr="0098491E" w:rsidRDefault="00034EE8" w:rsidP="00034EE8">
      <w:pPr>
        <w:pStyle w:val="PL"/>
      </w:pPr>
      <w:r w:rsidRPr="0098491E">
        <w:t xml:space="preserve">    "payload": {</w:t>
      </w:r>
    </w:p>
    <w:p w14:paraId="129725E1" w14:textId="77777777" w:rsidR="00034EE8" w:rsidRPr="0098491E" w:rsidRDefault="00034EE8" w:rsidP="00034EE8">
      <w:pPr>
        <w:pStyle w:val="PL"/>
      </w:pPr>
      <w:r w:rsidRPr="0098491E">
        <w:t xml:space="preserve">      "type": "string",</w:t>
      </w:r>
    </w:p>
    <w:p w14:paraId="4B94D82B" w14:textId="77777777" w:rsidR="00034EE8" w:rsidRPr="0098491E" w:rsidRDefault="00034EE8" w:rsidP="00034EE8">
      <w:pPr>
        <w:pStyle w:val="PL"/>
      </w:pPr>
      <w:r w:rsidRPr="0098491E">
        <w:t xml:space="preserve">      "description": "Refer to Payload"</w:t>
      </w:r>
    </w:p>
    <w:p w14:paraId="2835C2A3" w14:textId="77777777" w:rsidR="00034EE8" w:rsidRPr="0098491E" w:rsidRDefault="00034EE8" w:rsidP="00034EE8">
      <w:pPr>
        <w:pStyle w:val="PL"/>
      </w:pPr>
      <w:r w:rsidRPr="0098491E">
        <w:t xml:space="preserve">    },</w:t>
      </w:r>
    </w:p>
    <w:p w14:paraId="3178B8F6" w14:textId="77777777" w:rsidR="00034EE8" w:rsidRPr="0098491E" w:rsidRDefault="00034EE8" w:rsidP="00034EE8">
      <w:pPr>
        <w:pStyle w:val="PL"/>
      </w:pPr>
      <w:r w:rsidRPr="0098491E">
        <w:t xml:space="preserve">    "priority": {</w:t>
      </w:r>
    </w:p>
    <w:p w14:paraId="7F5C95B9" w14:textId="77777777" w:rsidR="00034EE8" w:rsidRPr="0098491E" w:rsidRDefault="00034EE8" w:rsidP="00034EE8">
      <w:pPr>
        <w:pStyle w:val="PL"/>
      </w:pPr>
      <w:r w:rsidRPr="0098491E">
        <w:t xml:space="preserve">      "type": "string",</w:t>
      </w:r>
    </w:p>
    <w:p w14:paraId="1DE8CAAD"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6B41B0E" w14:textId="77777777" w:rsidR="00034EE8" w:rsidRPr="0098491E" w:rsidRDefault="00034EE8" w:rsidP="00034EE8">
      <w:pPr>
        <w:pStyle w:val="PL"/>
      </w:pPr>
      <w:r w:rsidRPr="0098491E">
        <w:rPr>
          <w:rFonts w:hint="eastAsia"/>
        </w:rPr>
        <w:t xml:space="preserve">        "HIGH",</w:t>
      </w:r>
    </w:p>
    <w:p w14:paraId="467E9126" w14:textId="5E9199F8" w:rsidR="00034EE8" w:rsidRPr="0098491E" w:rsidRDefault="00034EE8" w:rsidP="00034EE8">
      <w:pPr>
        <w:pStyle w:val="PL"/>
      </w:pPr>
      <w:r w:rsidRPr="0098491E">
        <w:rPr>
          <w:rFonts w:hint="eastAsia"/>
        </w:rPr>
        <w:t xml:space="preserve">        "</w:t>
      </w:r>
      <w:r w:rsidR="0026232E">
        <w:t>NORMAL</w:t>
      </w:r>
      <w:r w:rsidRPr="0098491E">
        <w:rPr>
          <w:rFonts w:hint="eastAsia"/>
        </w:rPr>
        <w:t>",</w:t>
      </w:r>
    </w:p>
    <w:p w14:paraId="009326F7" w14:textId="77777777" w:rsidR="00034EE8" w:rsidRPr="0098491E" w:rsidRDefault="00034EE8" w:rsidP="00034EE8">
      <w:pPr>
        <w:pStyle w:val="PL"/>
      </w:pPr>
      <w:r w:rsidRPr="0098491E">
        <w:rPr>
          <w:rFonts w:hint="eastAsia"/>
        </w:rPr>
        <w:t xml:space="preserve">        "LOW"</w:t>
      </w:r>
    </w:p>
    <w:p w14:paraId="284A8223" w14:textId="77777777" w:rsidR="00034EE8" w:rsidRPr="0098491E" w:rsidRDefault="00034EE8" w:rsidP="00034EE8">
      <w:pPr>
        <w:pStyle w:val="PL"/>
      </w:pPr>
      <w:r w:rsidRPr="0098491E">
        <w:rPr>
          <w:rFonts w:hint="eastAsia"/>
        </w:rPr>
        <w:t xml:space="preserve">      ],</w:t>
      </w:r>
    </w:p>
    <w:p w14:paraId="4D6F393B" w14:textId="12CCA406" w:rsidR="00034EE8" w:rsidRPr="0098491E" w:rsidRDefault="00034EE8" w:rsidP="00034EE8">
      <w:pPr>
        <w:pStyle w:val="PL"/>
      </w:pPr>
      <w:r w:rsidRPr="0098491E">
        <w:rPr>
          <w:rFonts w:hint="eastAsia"/>
        </w:rPr>
        <w:t xml:space="preserve">      "default": "</w:t>
      </w:r>
      <w:r w:rsidR="0026232E">
        <w:t>NORMAL</w:t>
      </w:r>
      <w:r w:rsidRPr="0098491E">
        <w:rPr>
          <w:rFonts w:hint="eastAsia"/>
        </w:rPr>
        <w:t>",</w:t>
      </w:r>
    </w:p>
    <w:p w14:paraId="3EF35A79" w14:textId="77777777" w:rsidR="00034EE8" w:rsidRPr="0098491E" w:rsidRDefault="00034EE8" w:rsidP="00034EE8">
      <w:pPr>
        <w:pStyle w:val="PL"/>
      </w:pPr>
      <w:r w:rsidRPr="0098491E">
        <w:rPr>
          <w:rFonts w:hint="eastAsia"/>
        </w:rPr>
        <w:t xml:space="preserve">      "description": "Refer to Priority Type"</w:t>
      </w:r>
    </w:p>
    <w:p w14:paraId="18E2A170" w14:textId="77777777" w:rsidR="00034EE8" w:rsidRPr="0098491E" w:rsidRDefault="00034EE8" w:rsidP="00034EE8">
      <w:pPr>
        <w:pStyle w:val="PL"/>
      </w:pPr>
      <w:r w:rsidRPr="0098491E">
        <w:rPr>
          <w:rFonts w:hint="eastAsia"/>
        </w:rPr>
        <w:t xml:space="preserve">    },</w:t>
      </w:r>
    </w:p>
    <w:p w14:paraId="4957F21F" w14:textId="77777777" w:rsidR="00034EE8" w:rsidRPr="0098491E" w:rsidRDefault="00034EE8" w:rsidP="00034EE8">
      <w:pPr>
        <w:pStyle w:val="PL"/>
      </w:pPr>
      <w:r w:rsidRPr="0098491E">
        <w:rPr>
          <w:rFonts w:hint="eastAsia"/>
        </w:rPr>
        <w:t xml:space="preserve">    "</w:t>
      </w:r>
      <w:proofErr w:type="spellStart"/>
      <w:r w:rsidRPr="0098491E">
        <w:rPr>
          <w:rFonts w:hint="eastAsia"/>
        </w:rPr>
        <w:t>isSegmented</w:t>
      </w:r>
      <w:proofErr w:type="spellEnd"/>
      <w:r w:rsidRPr="0098491E">
        <w:rPr>
          <w:rFonts w:hint="eastAsia"/>
        </w:rPr>
        <w:t>": {</w:t>
      </w:r>
    </w:p>
    <w:p w14:paraId="4DF05E16" w14:textId="77777777" w:rsidR="00034EE8" w:rsidRPr="0098491E" w:rsidRDefault="00034EE8" w:rsidP="00034EE8">
      <w:pPr>
        <w:pStyle w:val="PL"/>
      </w:pPr>
      <w:r w:rsidRPr="0098491E">
        <w:rPr>
          <w:rFonts w:hint="eastAsia"/>
        </w:rPr>
        <w:t xml:space="preserve">      "type": "</w:t>
      </w:r>
      <w:proofErr w:type="spellStart"/>
      <w:r w:rsidRPr="0098491E">
        <w:rPr>
          <w:rFonts w:hint="eastAsia"/>
        </w:rPr>
        <w:t>boolean</w:t>
      </w:r>
      <w:proofErr w:type="spellEnd"/>
      <w:r w:rsidRPr="0098491E">
        <w:rPr>
          <w:rFonts w:hint="eastAsia"/>
        </w:rPr>
        <w:t>",</w:t>
      </w:r>
    </w:p>
    <w:p w14:paraId="19564F21" w14:textId="77777777" w:rsidR="00034EE8" w:rsidRPr="0098491E" w:rsidRDefault="00034EE8" w:rsidP="00034EE8">
      <w:pPr>
        <w:pStyle w:val="PL"/>
      </w:pPr>
      <w:r w:rsidRPr="0098491E">
        <w:rPr>
          <w:rFonts w:hint="eastAsia"/>
        </w:rPr>
        <w:t xml:space="preserve">      "default": false,</w:t>
      </w:r>
    </w:p>
    <w:p w14:paraId="1F26765D" w14:textId="77777777" w:rsidR="00034EE8" w:rsidRPr="0098491E" w:rsidRDefault="00034EE8" w:rsidP="00034EE8">
      <w:pPr>
        <w:pStyle w:val="PL"/>
      </w:pPr>
      <w:r w:rsidRPr="0098491E">
        <w:rPr>
          <w:rFonts w:hint="eastAsia"/>
        </w:rPr>
        <w:t xml:space="preserve">      "description": "Refer to Message Is Segmented"</w:t>
      </w:r>
    </w:p>
    <w:p w14:paraId="21978B4E" w14:textId="77777777" w:rsidR="00034EE8" w:rsidRPr="0098491E" w:rsidRDefault="00034EE8" w:rsidP="00034EE8">
      <w:pPr>
        <w:pStyle w:val="PL"/>
      </w:pPr>
      <w:r w:rsidRPr="0098491E">
        <w:rPr>
          <w:rFonts w:hint="eastAsia"/>
        </w:rPr>
        <w:t xml:space="preserve">    },</w:t>
      </w:r>
    </w:p>
    <w:p w14:paraId="4DC7E7AE" w14:textId="77777777" w:rsidR="00034EE8" w:rsidRPr="0098491E" w:rsidRDefault="00034EE8" w:rsidP="00034EE8">
      <w:pPr>
        <w:pStyle w:val="PL"/>
      </w:pPr>
      <w:r w:rsidRPr="0098491E">
        <w:rPr>
          <w:rFonts w:hint="eastAsia"/>
        </w:rPr>
        <w:t xml:space="preserve">    "</w:t>
      </w:r>
      <w:proofErr w:type="spellStart"/>
      <w:r w:rsidRPr="0098491E">
        <w:rPr>
          <w:rFonts w:hint="eastAsia"/>
        </w:rPr>
        <w:t>segParams</w:t>
      </w:r>
      <w:proofErr w:type="spellEnd"/>
      <w:r w:rsidRPr="0098491E">
        <w:rPr>
          <w:rFonts w:hint="eastAsia"/>
        </w:rPr>
        <w:t>": {</w:t>
      </w:r>
    </w:p>
    <w:p w14:paraId="090FEED5" w14:textId="77777777" w:rsidR="00034EE8" w:rsidRPr="0098491E" w:rsidRDefault="00034EE8" w:rsidP="00034EE8">
      <w:pPr>
        <w:pStyle w:val="PL"/>
      </w:pPr>
      <w:r w:rsidRPr="0098491E">
        <w:rPr>
          <w:rFonts w:hint="eastAsia"/>
        </w:rPr>
        <w:t xml:space="preserve">      "$ref": "#/$</w:t>
      </w:r>
      <w:proofErr w:type="spellStart"/>
      <w:r w:rsidRPr="0098491E">
        <w:rPr>
          <w:rFonts w:hint="eastAsia"/>
        </w:rPr>
        <w:t>defs</w:t>
      </w:r>
      <w:proofErr w:type="spellEnd"/>
      <w:r w:rsidRPr="0098491E">
        <w:rPr>
          <w:rFonts w:hint="eastAsia"/>
        </w:rPr>
        <w:t>/</w:t>
      </w:r>
      <w:proofErr w:type="spellStart"/>
      <w:r w:rsidRPr="0098491E">
        <w:rPr>
          <w:rFonts w:hint="eastAsia"/>
        </w:rPr>
        <w:t>SegParams</w:t>
      </w:r>
      <w:proofErr w:type="spellEnd"/>
      <w:r w:rsidRPr="0098491E">
        <w:rPr>
          <w:rFonts w:hint="eastAsia"/>
        </w:rPr>
        <w:t>"</w:t>
      </w:r>
    </w:p>
    <w:p w14:paraId="434A1514" w14:textId="77777777" w:rsidR="00034EE8" w:rsidRPr="0098491E" w:rsidRDefault="00034EE8" w:rsidP="00034EE8">
      <w:pPr>
        <w:pStyle w:val="PL"/>
      </w:pPr>
      <w:r w:rsidRPr="0098491E">
        <w:rPr>
          <w:rFonts w:hint="eastAsia"/>
        </w:rPr>
        <w:t xml:space="preserve">    }</w:t>
      </w:r>
    </w:p>
    <w:p w14:paraId="0C1786D9" w14:textId="77777777" w:rsidR="00034EE8" w:rsidRPr="0098491E" w:rsidRDefault="00034EE8" w:rsidP="00034EE8">
      <w:pPr>
        <w:pStyle w:val="PL"/>
      </w:pPr>
      <w:r w:rsidRPr="0098491E">
        <w:rPr>
          <w:rFonts w:hint="eastAsia"/>
        </w:rPr>
        <w:t xml:space="preserve">  },</w:t>
      </w:r>
    </w:p>
    <w:p w14:paraId="7D9CD97E" w14:textId="77777777" w:rsidR="00034EE8" w:rsidRPr="0098491E" w:rsidRDefault="00034EE8" w:rsidP="00034EE8">
      <w:pPr>
        <w:pStyle w:val="PL"/>
      </w:pPr>
      <w:r w:rsidRPr="0098491E">
        <w:rPr>
          <w:rFonts w:hint="eastAsia"/>
        </w:rPr>
        <w:t xml:space="preserve">  "required": [</w:t>
      </w:r>
    </w:p>
    <w:p w14:paraId="0550AC7D" w14:textId="77777777" w:rsidR="00034EE8" w:rsidRPr="0098491E" w:rsidRDefault="00034EE8" w:rsidP="00034EE8">
      <w:pPr>
        <w:pStyle w:val="PL"/>
      </w:pPr>
      <w:r w:rsidRPr="0098491E">
        <w:rPr>
          <w:rFonts w:hint="eastAsia"/>
        </w:rPr>
        <w:t xml:space="preserve">    "</w:t>
      </w:r>
      <w:proofErr w:type="spellStart"/>
      <w:r w:rsidRPr="0098491E">
        <w:rPr>
          <w:rFonts w:hint="eastAsia"/>
        </w:rPr>
        <w:t>msgIden</w:t>
      </w:r>
      <w:proofErr w:type="spellEnd"/>
      <w:r w:rsidRPr="0098491E">
        <w:rPr>
          <w:rFonts w:hint="eastAsia"/>
        </w:rPr>
        <w:t xml:space="preserve"> ",</w:t>
      </w:r>
    </w:p>
    <w:p w14:paraId="02F5F8AD" w14:textId="77777777" w:rsidR="00034EE8" w:rsidRPr="0098491E" w:rsidRDefault="00034EE8" w:rsidP="00034EE8">
      <w:pPr>
        <w:pStyle w:val="PL"/>
      </w:pPr>
      <w:r w:rsidRPr="0098491E">
        <w:rPr>
          <w:rFonts w:hint="eastAsia"/>
        </w:rPr>
        <w:t xml:space="preserve">    "</w:t>
      </w:r>
      <w:proofErr w:type="spellStart"/>
      <w:r w:rsidRPr="0098491E">
        <w:rPr>
          <w:rFonts w:hint="eastAsia"/>
        </w:rPr>
        <w:t>msgId</w:t>
      </w:r>
      <w:proofErr w:type="spellEnd"/>
      <w:r w:rsidRPr="0098491E">
        <w:rPr>
          <w:rFonts w:hint="eastAsia"/>
        </w:rPr>
        <w:t>",</w:t>
      </w:r>
    </w:p>
    <w:p w14:paraId="3151C058" w14:textId="77777777" w:rsidR="00034EE8" w:rsidRPr="0098491E" w:rsidRDefault="00034EE8" w:rsidP="00034EE8">
      <w:pPr>
        <w:pStyle w:val="PL"/>
      </w:pPr>
      <w:r w:rsidRPr="0098491E">
        <w:rPr>
          <w:rFonts w:hint="eastAsia"/>
        </w:rPr>
        <w:t xml:space="preserve">    "</w:t>
      </w:r>
      <w:proofErr w:type="spellStart"/>
      <w:r w:rsidRPr="0098491E">
        <w:rPr>
          <w:rFonts w:hint="eastAsia"/>
        </w:rPr>
        <w:t>msgTy</w:t>
      </w:r>
      <w:r w:rsidRPr="0098491E">
        <w:t>pe</w:t>
      </w:r>
      <w:proofErr w:type="spellEnd"/>
      <w:r w:rsidRPr="0098491E">
        <w:rPr>
          <w:rFonts w:hint="eastAsia"/>
        </w:rPr>
        <w:t>",</w:t>
      </w:r>
    </w:p>
    <w:p w14:paraId="284CABFE" w14:textId="77777777" w:rsidR="00034EE8" w:rsidRPr="0098491E" w:rsidRDefault="00034EE8" w:rsidP="00034EE8">
      <w:pPr>
        <w:pStyle w:val="PL"/>
      </w:pPr>
      <w:r w:rsidRPr="0098491E">
        <w:rPr>
          <w:rFonts w:hint="eastAsia"/>
        </w:rPr>
        <w:t xml:space="preserve">    "</w:t>
      </w:r>
      <w:proofErr w:type="spellStart"/>
      <w:r w:rsidRPr="0098491E">
        <w:rPr>
          <w:rFonts w:hint="eastAsia"/>
        </w:rPr>
        <w:t>oriAddr</w:t>
      </w:r>
      <w:proofErr w:type="spellEnd"/>
      <w:r w:rsidRPr="0098491E">
        <w:rPr>
          <w:rFonts w:hint="eastAsia"/>
        </w:rPr>
        <w:t>",</w:t>
      </w:r>
    </w:p>
    <w:p w14:paraId="206EE659" w14:textId="77777777" w:rsidR="00034EE8" w:rsidRPr="0098491E" w:rsidRDefault="00034EE8" w:rsidP="00034EE8">
      <w:pPr>
        <w:pStyle w:val="PL"/>
      </w:pPr>
      <w:r w:rsidRPr="0098491E">
        <w:rPr>
          <w:rFonts w:hint="eastAsia"/>
        </w:rPr>
        <w:t xml:space="preserve">    "</w:t>
      </w:r>
      <w:proofErr w:type="spellStart"/>
      <w:r w:rsidRPr="0098491E">
        <w:rPr>
          <w:rFonts w:hint="eastAsia"/>
        </w:rPr>
        <w:t>destAddr</w:t>
      </w:r>
      <w:proofErr w:type="spellEnd"/>
      <w:r w:rsidRPr="0098491E">
        <w:rPr>
          <w:rFonts w:hint="eastAsia"/>
        </w:rPr>
        <w:t>"</w:t>
      </w:r>
    </w:p>
    <w:p w14:paraId="5987AB37" w14:textId="77777777" w:rsidR="00034EE8" w:rsidRPr="0098491E" w:rsidRDefault="00034EE8" w:rsidP="00034EE8">
      <w:pPr>
        <w:pStyle w:val="PL"/>
      </w:pPr>
      <w:r w:rsidRPr="0098491E">
        <w:rPr>
          <w:rFonts w:hint="eastAsia"/>
        </w:rPr>
        <w:t xml:space="preserve">  ],</w:t>
      </w:r>
    </w:p>
    <w:p w14:paraId="44C03060" w14:textId="77777777" w:rsidR="00034EE8" w:rsidRPr="0098491E" w:rsidRDefault="00034EE8" w:rsidP="00034EE8">
      <w:pPr>
        <w:pStyle w:val="PL"/>
      </w:pPr>
      <w:r w:rsidRPr="0098491E">
        <w:rPr>
          <w:rFonts w:hint="eastAsia"/>
        </w:rPr>
        <w:t xml:space="preserve">  "</w:t>
      </w:r>
      <w:proofErr w:type="spellStart"/>
      <w:r w:rsidRPr="0098491E">
        <w:rPr>
          <w:rFonts w:hint="eastAsia"/>
        </w:rPr>
        <w:t>dependentRequired</w:t>
      </w:r>
      <w:proofErr w:type="spellEnd"/>
      <w:r w:rsidRPr="0098491E">
        <w:rPr>
          <w:rFonts w:hint="eastAsia"/>
        </w:rPr>
        <w:t>": {</w:t>
      </w:r>
    </w:p>
    <w:p w14:paraId="1C0CB316" w14:textId="77777777" w:rsidR="00034EE8" w:rsidRPr="0098491E" w:rsidRDefault="00034EE8" w:rsidP="00034EE8">
      <w:pPr>
        <w:pStyle w:val="PL"/>
      </w:pPr>
      <w:r w:rsidRPr="0098491E">
        <w:rPr>
          <w:rFonts w:hint="eastAsia"/>
        </w:rPr>
        <w:t xml:space="preserve">    " </w:t>
      </w:r>
      <w:proofErr w:type="spellStart"/>
      <w:r w:rsidRPr="0098491E">
        <w:rPr>
          <w:rFonts w:hint="eastAsia"/>
        </w:rPr>
        <w:t>sfParams</w:t>
      </w:r>
      <w:proofErr w:type="spellEnd"/>
      <w:r w:rsidRPr="0098491E">
        <w:rPr>
          <w:rFonts w:hint="eastAsia"/>
        </w:rPr>
        <w:t>": [</w:t>
      </w:r>
    </w:p>
    <w:p w14:paraId="2E3F0F29" w14:textId="77777777" w:rsidR="00034EE8" w:rsidRPr="0098491E" w:rsidRDefault="00034EE8" w:rsidP="00034EE8">
      <w:pPr>
        <w:pStyle w:val="PL"/>
      </w:pPr>
      <w:r w:rsidRPr="0098491E">
        <w:rPr>
          <w:rFonts w:hint="eastAsia"/>
        </w:rPr>
        <w:t xml:space="preserve">      " </w:t>
      </w:r>
      <w:proofErr w:type="spellStart"/>
      <w:r w:rsidRPr="0098491E">
        <w:rPr>
          <w:rFonts w:hint="eastAsia"/>
        </w:rPr>
        <w:t>sfFlag</w:t>
      </w:r>
      <w:proofErr w:type="spellEnd"/>
      <w:r w:rsidRPr="0098491E">
        <w:rPr>
          <w:rFonts w:hint="eastAsia"/>
        </w:rPr>
        <w:t>"</w:t>
      </w:r>
    </w:p>
    <w:p w14:paraId="44356C44" w14:textId="77777777" w:rsidR="00034EE8" w:rsidRPr="0098491E" w:rsidRDefault="00034EE8" w:rsidP="00034EE8">
      <w:pPr>
        <w:pStyle w:val="PL"/>
      </w:pPr>
      <w:r w:rsidRPr="0098491E">
        <w:rPr>
          <w:rFonts w:hint="eastAsia"/>
        </w:rPr>
        <w:t xml:space="preserve">    ],</w:t>
      </w:r>
    </w:p>
    <w:p w14:paraId="50873469" w14:textId="77777777" w:rsidR="00034EE8" w:rsidRPr="0098491E" w:rsidRDefault="00034EE8" w:rsidP="00034EE8">
      <w:pPr>
        <w:pStyle w:val="PL"/>
      </w:pPr>
      <w:r w:rsidRPr="0098491E">
        <w:rPr>
          <w:rFonts w:hint="eastAsia"/>
        </w:rPr>
        <w:t xml:space="preserve">    " </w:t>
      </w:r>
      <w:proofErr w:type="spellStart"/>
      <w:r w:rsidRPr="0098491E">
        <w:rPr>
          <w:rFonts w:hint="eastAsia"/>
        </w:rPr>
        <w:t>segParams</w:t>
      </w:r>
      <w:proofErr w:type="spellEnd"/>
      <w:r w:rsidRPr="0098491E">
        <w:rPr>
          <w:rFonts w:hint="eastAsia"/>
        </w:rPr>
        <w:t>": [</w:t>
      </w:r>
    </w:p>
    <w:p w14:paraId="6DF27376" w14:textId="77777777" w:rsidR="00034EE8" w:rsidRPr="0098491E" w:rsidRDefault="00034EE8" w:rsidP="00034EE8">
      <w:pPr>
        <w:pStyle w:val="PL"/>
      </w:pPr>
      <w:r w:rsidRPr="0098491E">
        <w:rPr>
          <w:rFonts w:hint="eastAsia"/>
        </w:rPr>
        <w:t xml:space="preserve">      " </w:t>
      </w:r>
      <w:proofErr w:type="spellStart"/>
      <w:r w:rsidRPr="0098491E">
        <w:rPr>
          <w:rFonts w:hint="eastAsia"/>
        </w:rPr>
        <w:t>isSegmented</w:t>
      </w:r>
      <w:proofErr w:type="spellEnd"/>
      <w:r w:rsidRPr="0098491E" w:rsidDel="00BE11DF">
        <w:rPr>
          <w:rFonts w:hint="eastAsia"/>
        </w:rPr>
        <w:t xml:space="preserve"> </w:t>
      </w:r>
      <w:r w:rsidRPr="0098491E">
        <w:rPr>
          <w:rFonts w:hint="eastAsia"/>
        </w:rPr>
        <w:t>"</w:t>
      </w:r>
    </w:p>
    <w:p w14:paraId="09447579" w14:textId="77777777" w:rsidR="00034EE8" w:rsidRPr="0098491E" w:rsidRDefault="00034EE8" w:rsidP="00034EE8">
      <w:pPr>
        <w:pStyle w:val="PL"/>
      </w:pPr>
      <w:r w:rsidRPr="0098491E">
        <w:rPr>
          <w:rFonts w:hint="eastAsia"/>
        </w:rPr>
        <w:t xml:space="preserve">    ],</w:t>
      </w:r>
    </w:p>
    <w:p w14:paraId="225B6353" w14:textId="77777777" w:rsidR="00034EE8" w:rsidRPr="0098491E" w:rsidRDefault="00034EE8" w:rsidP="00034EE8">
      <w:pPr>
        <w:pStyle w:val="PL"/>
      </w:pPr>
      <w:r w:rsidRPr="0098491E">
        <w:t>"if": {</w:t>
      </w:r>
    </w:p>
    <w:p w14:paraId="26FE1BC1" w14:textId="77777777" w:rsidR="00034EE8" w:rsidRPr="0098491E" w:rsidRDefault="00034EE8" w:rsidP="00034EE8">
      <w:pPr>
        <w:pStyle w:val="PL"/>
      </w:pPr>
      <w:r w:rsidRPr="0098491E">
        <w:t xml:space="preserve">    "properties": {</w:t>
      </w:r>
    </w:p>
    <w:p w14:paraId="7D7B8238" w14:textId="77777777" w:rsidR="00034EE8" w:rsidRPr="0098491E" w:rsidRDefault="00034EE8" w:rsidP="00034EE8">
      <w:pPr>
        <w:pStyle w:val="PL"/>
      </w:pPr>
      <w:r w:rsidRPr="0098491E">
        <w:t xml:space="preserve">        "</w:t>
      </w:r>
      <w:proofErr w:type="spellStart"/>
      <w:r w:rsidRPr="0098491E">
        <w:rPr>
          <w:rFonts w:hint="eastAsia"/>
        </w:rPr>
        <w:t>oriAddrType</w:t>
      </w:r>
      <w:proofErr w:type="spellEnd"/>
      <w:r w:rsidRPr="0098491E">
        <w:t>": {</w:t>
      </w:r>
    </w:p>
    <w:p w14:paraId="063F86A6" w14:textId="77777777" w:rsidR="00034EE8" w:rsidRPr="0098491E" w:rsidRDefault="00034EE8" w:rsidP="00034EE8">
      <w:pPr>
        <w:pStyle w:val="PL"/>
      </w:pPr>
      <w:r w:rsidRPr="0098491E">
        <w:t xml:space="preserve">            "</w:t>
      </w:r>
      <w:proofErr w:type="spellStart"/>
      <w:r w:rsidRPr="0098491E">
        <w:t>const</w:t>
      </w:r>
      <w:proofErr w:type="spellEnd"/>
      <w:r w:rsidRPr="0098491E">
        <w:t>": "</w:t>
      </w:r>
      <w:r w:rsidRPr="0098491E">
        <w:rPr>
          <w:rFonts w:hint="eastAsia"/>
        </w:rPr>
        <w:t>AS</w:t>
      </w:r>
      <w:r w:rsidRPr="0098491E">
        <w:t>"</w:t>
      </w:r>
    </w:p>
    <w:p w14:paraId="4E1D3BC9" w14:textId="77777777" w:rsidR="00034EE8" w:rsidRPr="0098491E" w:rsidRDefault="00034EE8" w:rsidP="00034EE8">
      <w:pPr>
        <w:pStyle w:val="PL"/>
      </w:pPr>
      <w:r w:rsidRPr="0098491E">
        <w:t xml:space="preserve">        }</w:t>
      </w:r>
    </w:p>
    <w:p w14:paraId="528B71AC" w14:textId="77777777" w:rsidR="00034EE8" w:rsidRPr="0098491E" w:rsidRDefault="00034EE8" w:rsidP="00034EE8">
      <w:pPr>
        <w:pStyle w:val="PL"/>
      </w:pPr>
      <w:r w:rsidRPr="0098491E">
        <w:t xml:space="preserve">    }</w:t>
      </w:r>
    </w:p>
    <w:p w14:paraId="4A94C3A7" w14:textId="77777777" w:rsidR="00034EE8" w:rsidRPr="0098491E" w:rsidRDefault="00034EE8" w:rsidP="00034EE8">
      <w:pPr>
        <w:pStyle w:val="PL"/>
      </w:pPr>
      <w:r w:rsidRPr="0098491E">
        <w:t xml:space="preserve">  },</w:t>
      </w:r>
    </w:p>
    <w:p w14:paraId="4822B449" w14:textId="77777777" w:rsidR="00034EE8" w:rsidRPr="0098491E" w:rsidRDefault="00034EE8" w:rsidP="00034EE8">
      <w:pPr>
        <w:pStyle w:val="PL"/>
      </w:pPr>
      <w:r w:rsidRPr="0098491E">
        <w:t xml:space="preserve">  "then": {</w:t>
      </w:r>
    </w:p>
    <w:p w14:paraId="766B2D75" w14:textId="77777777" w:rsidR="00034EE8" w:rsidRPr="0098491E" w:rsidRDefault="00034EE8" w:rsidP="00034EE8">
      <w:pPr>
        <w:pStyle w:val="PL"/>
      </w:pPr>
      <w:r w:rsidRPr="0098491E">
        <w:t xml:space="preserve">    "properties": {</w:t>
      </w:r>
    </w:p>
    <w:p w14:paraId="08BBD2A6" w14:textId="77777777" w:rsidR="00034EE8" w:rsidRPr="0098491E" w:rsidRDefault="00034EE8" w:rsidP="00034EE8">
      <w:pPr>
        <w:pStyle w:val="PL"/>
      </w:pPr>
      <w:r w:rsidRPr="0098491E">
        <w:t xml:space="preserve">        "</w:t>
      </w:r>
      <w:proofErr w:type="spellStart"/>
      <w:r w:rsidRPr="0098491E">
        <w:rPr>
          <w:rFonts w:hint="eastAsia"/>
        </w:rPr>
        <w:t>destAddrType</w:t>
      </w:r>
      <w:proofErr w:type="spellEnd"/>
      <w:r w:rsidRPr="0098491E">
        <w:t xml:space="preserve">": </w:t>
      </w:r>
      <w:r w:rsidRPr="0098491E">
        <w:rPr>
          <w:rFonts w:hint="eastAsia"/>
        </w:rPr>
        <w:t>{</w:t>
      </w:r>
    </w:p>
    <w:p w14:paraId="288CE892" w14:textId="77777777" w:rsidR="00034EE8" w:rsidRPr="0098491E" w:rsidRDefault="00034EE8" w:rsidP="00034EE8">
      <w:pPr>
        <w:pStyle w:val="PL"/>
      </w:pPr>
      <w:r w:rsidRPr="0098491E">
        <w:t xml:space="preserve">            "not":{</w:t>
      </w:r>
    </w:p>
    <w:p w14:paraId="40C300B5" w14:textId="77777777" w:rsidR="00034EE8" w:rsidRPr="0098491E" w:rsidRDefault="00034EE8" w:rsidP="00034EE8">
      <w:pPr>
        <w:pStyle w:val="PL"/>
      </w:pPr>
      <w:r w:rsidRPr="0098491E">
        <w:t xml:space="preserve">                "</w:t>
      </w:r>
      <w:proofErr w:type="spellStart"/>
      <w:r w:rsidRPr="0098491E">
        <w:t>const</w:t>
      </w:r>
      <w:proofErr w:type="spellEnd"/>
      <w:r w:rsidRPr="0098491E">
        <w:t>":</w:t>
      </w:r>
      <w:r w:rsidRPr="0098491E">
        <w:rPr>
          <w:rFonts w:hint="eastAsia"/>
        </w:rPr>
        <w:t xml:space="preserve"> </w:t>
      </w:r>
      <w:r w:rsidRPr="0098491E">
        <w:t>"</w:t>
      </w:r>
      <w:r w:rsidRPr="0098491E">
        <w:rPr>
          <w:rFonts w:hint="eastAsia"/>
        </w:rPr>
        <w:t>AS</w:t>
      </w:r>
      <w:r w:rsidRPr="0098491E">
        <w:t>"</w:t>
      </w:r>
    </w:p>
    <w:p w14:paraId="13FEE72A" w14:textId="77777777" w:rsidR="00034EE8" w:rsidRPr="0098491E" w:rsidRDefault="00034EE8" w:rsidP="00034EE8">
      <w:pPr>
        <w:pStyle w:val="PL"/>
      </w:pPr>
      <w:r w:rsidRPr="0098491E">
        <w:t xml:space="preserve">            }</w:t>
      </w:r>
    </w:p>
    <w:p w14:paraId="34F6EDB5" w14:textId="77777777" w:rsidR="00034EE8" w:rsidRPr="0098491E" w:rsidRDefault="00034EE8" w:rsidP="00034EE8">
      <w:pPr>
        <w:pStyle w:val="PL"/>
      </w:pPr>
      <w:r w:rsidRPr="0098491E">
        <w:t xml:space="preserve">         }</w:t>
      </w:r>
    </w:p>
    <w:p w14:paraId="0009FC1E" w14:textId="77777777" w:rsidR="00034EE8" w:rsidRPr="0098491E" w:rsidRDefault="00034EE8" w:rsidP="00034EE8">
      <w:pPr>
        <w:pStyle w:val="PL"/>
      </w:pPr>
      <w:r w:rsidRPr="0098491E">
        <w:t xml:space="preserve">    </w:t>
      </w:r>
      <w:r w:rsidRPr="0098491E">
        <w:rPr>
          <w:rFonts w:hint="eastAsia"/>
        </w:rPr>
        <w:t>}</w:t>
      </w:r>
    </w:p>
    <w:p w14:paraId="1A19C9B1" w14:textId="77777777" w:rsidR="00034EE8" w:rsidRPr="0098491E" w:rsidRDefault="00034EE8" w:rsidP="00034EE8">
      <w:pPr>
        <w:pStyle w:val="PL"/>
      </w:pPr>
      <w:r w:rsidRPr="0098491E">
        <w:t xml:space="preserve">  }</w:t>
      </w:r>
    </w:p>
    <w:p w14:paraId="6A5B4705" w14:textId="77777777" w:rsidR="00034EE8" w:rsidRPr="0098491E" w:rsidRDefault="00034EE8" w:rsidP="00034EE8">
      <w:pPr>
        <w:pStyle w:val="PL"/>
      </w:pPr>
      <w:r w:rsidRPr="0098491E">
        <w:rPr>
          <w:rFonts w:hint="eastAsia"/>
        </w:rPr>
        <w:t xml:space="preserve">  },</w:t>
      </w:r>
    </w:p>
    <w:p w14:paraId="4AC06965" w14:textId="77777777" w:rsidR="00034EE8" w:rsidRPr="0098491E" w:rsidRDefault="00034EE8" w:rsidP="00034EE8">
      <w:pPr>
        <w:pStyle w:val="PL"/>
      </w:pPr>
      <w:r w:rsidRPr="0098491E">
        <w:rPr>
          <w:rFonts w:hint="eastAsia"/>
        </w:rPr>
        <w:t xml:space="preserve">  "$</w:t>
      </w:r>
      <w:proofErr w:type="spellStart"/>
      <w:r w:rsidRPr="0098491E">
        <w:rPr>
          <w:rFonts w:hint="eastAsia"/>
        </w:rPr>
        <w:t>defs</w:t>
      </w:r>
      <w:proofErr w:type="spellEnd"/>
      <w:r w:rsidRPr="0098491E">
        <w:rPr>
          <w:rFonts w:hint="eastAsia"/>
        </w:rPr>
        <w:t>": {</w:t>
      </w:r>
    </w:p>
    <w:p w14:paraId="52982281" w14:textId="77777777" w:rsidR="00034EE8" w:rsidRPr="0098491E" w:rsidRDefault="00034EE8" w:rsidP="00034EE8">
      <w:pPr>
        <w:pStyle w:val="PL"/>
      </w:pPr>
      <w:r w:rsidRPr="0098491E">
        <w:rPr>
          <w:rFonts w:hint="eastAsia"/>
        </w:rPr>
        <w:t xml:space="preserve">    "</w:t>
      </w:r>
      <w:proofErr w:type="spellStart"/>
      <w:r w:rsidRPr="0098491E">
        <w:rPr>
          <w:rFonts w:hint="eastAsia"/>
        </w:rPr>
        <w:t>SfParams</w:t>
      </w:r>
      <w:proofErr w:type="spellEnd"/>
      <w:r w:rsidRPr="0098491E">
        <w:rPr>
          <w:rFonts w:hint="eastAsia"/>
        </w:rPr>
        <w:t>": {</w:t>
      </w:r>
    </w:p>
    <w:p w14:paraId="31708E66" w14:textId="77777777" w:rsidR="00034EE8" w:rsidRPr="0098491E" w:rsidRDefault="00034EE8" w:rsidP="00034EE8">
      <w:pPr>
        <w:pStyle w:val="PL"/>
      </w:pPr>
      <w:r w:rsidRPr="0098491E">
        <w:rPr>
          <w:rFonts w:hint="eastAsia"/>
        </w:rPr>
        <w:t xml:space="preserve">      "type": "object",</w:t>
      </w:r>
    </w:p>
    <w:p w14:paraId="4613A93C" w14:textId="77777777" w:rsidR="00034EE8" w:rsidRPr="0098491E" w:rsidRDefault="00034EE8" w:rsidP="00034EE8">
      <w:pPr>
        <w:pStyle w:val="PL"/>
      </w:pPr>
      <w:r w:rsidRPr="0098491E">
        <w:rPr>
          <w:rFonts w:hint="eastAsia"/>
        </w:rPr>
        <w:t xml:space="preserve">      "properties": {</w:t>
      </w:r>
    </w:p>
    <w:p w14:paraId="7B5035E4" w14:textId="77777777" w:rsidR="00034EE8" w:rsidRPr="0098491E" w:rsidRDefault="00034EE8" w:rsidP="00034EE8">
      <w:pPr>
        <w:pStyle w:val="PL"/>
      </w:pPr>
      <w:r w:rsidRPr="0098491E">
        <w:rPr>
          <w:rFonts w:hint="eastAsia"/>
        </w:rPr>
        <w:t xml:space="preserve">        "</w:t>
      </w:r>
      <w:proofErr w:type="spellStart"/>
      <w:r w:rsidRPr="0098491E">
        <w:rPr>
          <w:rFonts w:hint="eastAsia"/>
        </w:rPr>
        <w:t>expireTime</w:t>
      </w:r>
      <w:proofErr w:type="spellEnd"/>
      <w:r w:rsidRPr="0098491E">
        <w:rPr>
          <w:rFonts w:hint="eastAsia"/>
        </w:rPr>
        <w:t>": {</w:t>
      </w:r>
    </w:p>
    <w:p w14:paraId="4F305687" w14:textId="77777777" w:rsidR="00034EE8" w:rsidRPr="0098491E" w:rsidRDefault="00034EE8" w:rsidP="00034EE8">
      <w:pPr>
        <w:pStyle w:val="PL"/>
      </w:pPr>
      <w:r w:rsidRPr="0098491E">
        <w:rPr>
          <w:rFonts w:hint="eastAsia"/>
        </w:rPr>
        <w:t xml:space="preserve">          "type": "string",</w:t>
      </w:r>
    </w:p>
    <w:p w14:paraId="0C7445B3" w14:textId="77777777" w:rsidR="00034EE8" w:rsidRPr="0098491E" w:rsidRDefault="00034EE8" w:rsidP="00034EE8">
      <w:pPr>
        <w:pStyle w:val="PL"/>
      </w:pPr>
      <w:r w:rsidRPr="0098491E">
        <w:rPr>
          <w:rFonts w:hint="eastAsia"/>
        </w:rPr>
        <w:t xml:space="preserve">          "format": "</w:t>
      </w:r>
      <w:r w:rsidRPr="0098491E">
        <w:t xml:space="preserve"> date-time</w:t>
      </w:r>
      <w:r w:rsidRPr="0098491E">
        <w:rPr>
          <w:rFonts w:hint="eastAsia"/>
        </w:rPr>
        <w:t>",</w:t>
      </w:r>
    </w:p>
    <w:p w14:paraId="63A29088" w14:textId="77777777" w:rsidR="00034EE8" w:rsidRPr="0098491E" w:rsidRDefault="00034EE8" w:rsidP="00034EE8">
      <w:pPr>
        <w:pStyle w:val="PL"/>
      </w:pPr>
      <w:r w:rsidRPr="0098491E">
        <w:rPr>
          <w:rFonts w:hint="eastAsia"/>
        </w:rPr>
        <w:t xml:space="preserve">          "description": "Refer to </w:t>
      </w:r>
      <w:r w:rsidRPr="0098491E">
        <w:t>Message expiration time</w:t>
      </w:r>
      <w:r w:rsidRPr="0098491E">
        <w:rPr>
          <w:rFonts w:hint="eastAsia"/>
        </w:rPr>
        <w:t>"</w:t>
      </w:r>
    </w:p>
    <w:p w14:paraId="6E8FAD8F" w14:textId="77777777" w:rsidR="00034EE8" w:rsidRPr="0098491E" w:rsidRDefault="00034EE8" w:rsidP="00034EE8">
      <w:pPr>
        <w:pStyle w:val="PL"/>
      </w:pPr>
      <w:r w:rsidRPr="0098491E">
        <w:rPr>
          <w:rFonts w:hint="eastAsia"/>
        </w:rPr>
        <w:t xml:space="preserve">        },</w:t>
      </w:r>
    </w:p>
    <w:p w14:paraId="19024654" w14:textId="77777777" w:rsidR="00034EE8" w:rsidRPr="0098491E" w:rsidRDefault="00034EE8" w:rsidP="00034EE8">
      <w:pPr>
        <w:pStyle w:val="PL"/>
      </w:pPr>
      <w:r w:rsidRPr="0098491E">
        <w:rPr>
          <w:rFonts w:hint="eastAsia"/>
        </w:rPr>
        <w:t xml:space="preserve">        "</w:t>
      </w:r>
      <w:proofErr w:type="spellStart"/>
      <w:r w:rsidRPr="0098491E">
        <w:rPr>
          <w:rFonts w:hint="eastAsia"/>
        </w:rPr>
        <w:t>appSpecSf</w:t>
      </w:r>
      <w:proofErr w:type="spellEnd"/>
      <w:r w:rsidRPr="0098491E">
        <w:rPr>
          <w:rFonts w:hint="eastAsia"/>
        </w:rPr>
        <w:t>": {</w:t>
      </w:r>
    </w:p>
    <w:p w14:paraId="0750D644" w14:textId="77777777" w:rsidR="00034EE8" w:rsidRPr="0098491E" w:rsidRDefault="00034EE8" w:rsidP="00034EE8">
      <w:pPr>
        <w:pStyle w:val="PL"/>
      </w:pPr>
      <w:r w:rsidRPr="0098491E">
        <w:rPr>
          <w:rFonts w:hint="eastAsia"/>
        </w:rPr>
        <w:t xml:space="preserve">          "type": "object",</w:t>
      </w:r>
    </w:p>
    <w:p w14:paraId="4338A8B3" w14:textId="77777777" w:rsidR="00034EE8" w:rsidRPr="0098491E" w:rsidRDefault="00034EE8" w:rsidP="00034EE8">
      <w:pPr>
        <w:pStyle w:val="PL"/>
      </w:pPr>
      <w:r w:rsidRPr="0098491E">
        <w:rPr>
          <w:rFonts w:hint="eastAsia"/>
        </w:rPr>
        <w:t xml:space="preserve">          "description": "Refer to Application Specific Store And Forward Information"</w:t>
      </w:r>
    </w:p>
    <w:p w14:paraId="6FACA521" w14:textId="77777777" w:rsidR="00034EE8" w:rsidRPr="0098491E" w:rsidRDefault="00034EE8" w:rsidP="00034EE8">
      <w:pPr>
        <w:pStyle w:val="PL"/>
      </w:pPr>
      <w:r w:rsidRPr="0098491E">
        <w:rPr>
          <w:rFonts w:hint="eastAsia"/>
        </w:rPr>
        <w:t xml:space="preserve">        }</w:t>
      </w:r>
    </w:p>
    <w:p w14:paraId="4D47D57A" w14:textId="77777777" w:rsidR="00034EE8" w:rsidRPr="0098491E" w:rsidRDefault="00034EE8" w:rsidP="00034EE8">
      <w:pPr>
        <w:pStyle w:val="PL"/>
      </w:pPr>
      <w:r w:rsidRPr="0098491E">
        <w:rPr>
          <w:rFonts w:hint="eastAsia"/>
        </w:rPr>
        <w:t xml:space="preserve">      }</w:t>
      </w:r>
    </w:p>
    <w:p w14:paraId="57D59823" w14:textId="77777777" w:rsidR="00034EE8" w:rsidRPr="0098491E" w:rsidRDefault="00034EE8" w:rsidP="00034EE8">
      <w:pPr>
        <w:pStyle w:val="PL"/>
      </w:pPr>
      <w:r w:rsidRPr="0098491E">
        <w:rPr>
          <w:rFonts w:hint="eastAsia"/>
        </w:rPr>
        <w:t xml:space="preserve">    },</w:t>
      </w:r>
    </w:p>
    <w:p w14:paraId="383A695B" w14:textId="77777777" w:rsidR="00034EE8" w:rsidRPr="0098491E" w:rsidRDefault="00034EE8" w:rsidP="00034EE8">
      <w:pPr>
        <w:pStyle w:val="PL"/>
      </w:pPr>
      <w:r w:rsidRPr="0098491E">
        <w:rPr>
          <w:rFonts w:hint="eastAsia"/>
        </w:rPr>
        <w:t xml:space="preserve">    "</w:t>
      </w:r>
      <w:proofErr w:type="spellStart"/>
      <w:r w:rsidRPr="0098491E">
        <w:rPr>
          <w:rFonts w:hint="eastAsia"/>
        </w:rPr>
        <w:t>SegParams</w:t>
      </w:r>
      <w:proofErr w:type="spellEnd"/>
      <w:r w:rsidRPr="0098491E">
        <w:rPr>
          <w:rFonts w:hint="eastAsia"/>
        </w:rPr>
        <w:t>": {</w:t>
      </w:r>
    </w:p>
    <w:p w14:paraId="33E89E74" w14:textId="77777777" w:rsidR="00034EE8" w:rsidRPr="0098491E" w:rsidRDefault="00034EE8" w:rsidP="00034EE8">
      <w:pPr>
        <w:pStyle w:val="PL"/>
      </w:pPr>
      <w:r w:rsidRPr="0098491E">
        <w:rPr>
          <w:rFonts w:hint="eastAsia"/>
        </w:rPr>
        <w:t xml:space="preserve">      "type": "object",</w:t>
      </w:r>
    </w:p>
    <w:p w14:paraId="7E138C2C" w14:textId="77777777" w:rsidR="00034EE8" w:rsidRPr="0098491E" w:rsidRDefault="00034EE8" w:rsidP="00034EE8">
      <w:pPr>
        <w:pStyle w:val="PL"/>
      </w:pPr>
      <w:r w:rsidRPr="0098491E">
        <w:rPr>
          <w:rFonts w:hint="eastAsia"/>
        </w:rPr>
        <w:t xml:space="preserve">      "properties": {</w:t>
      </w:r>
    </w:p>
    <w:p w14:paraId="4EF5717D" w14:textId="77777777" w:rsidR="00034EE8" w:rsidRPr="0098491E" w:rsidRDefault="00034EE8" w:rsidP="00034EE8">
      <w:pPr>
        <w:pStyle w:val="PL"/>
      </w:pPr>
      <w:r w:rsidRPr="0098491E">
        <w:rPr>
          <w:rFonts w:hint="eastAsia"/>
        </w:rPr>
        <w:t xml:space="preserve">        "</w:t>
      </w:r>
      <w:proofErr w:type="spellStart"/>
      <w:r w:rsidRPr="0098491E">
        <w:rPr>
          <w:rFonts w:hint="eastAsia"/>
        </w:rPr>
        <w:t>segId</w:t>
      </w:r>
      <w:proofErr w:type="spellEnd"/>
      <w:r w:rsidRPr="0098491E">
        <w:rPr>
          <w:rFonts w:hint="eastAsia"/>
        </w:rPr>
        <w:t>": {</w:t>
      </w:r>
    </w:p>
    <w:p w14:paraId="390FABD7" w14:textId="77777777" w:rsidR="00034EE8" w:rsidRPr="0098491E" w:rsidRDefault="00034EE8" w:rsidP="00034EE8">
      <w:pPr>
        <w:pStyle w:val="PL"/>
      </w:pPr>
      <w:r w:rsidRPr="0098491E">
        <w:rPr>
          <w:rFonts w:hint="eastAsia"/>
        </w:rPr>
        <w:t xml:space="preserve">          "type": "string",</w:t>
      </w:r>
    </w:p>
    <w:p w14:paraId="2940325F" w14:textId="77777777" w:rsidR="00034EE8" w:rsidRPr="0098491E" w:rsidRDefault="00034EE8" w:rsidP="00034EE8">
      <w:pPr>
        <w:pStyle w:val="PL"/>
      </w:pPr>
      <w:r w:rsidRPr="0098491E">
        <w:rPr>
          <w:rFonts w:hint="eastAsia"/>
        </w:rPr>
        <w:t xml:space="preserve">          "description": "Refer to Segmentation Set Identifier"</w:t>
      </w:r>
    </w:p>
    <w:p w14:paraId="1ED92322" w14:textId="77777777" w:rsidR="00034EE8" w:rsidRPr="0098491E" w:rsidRDefault="00034EE8" w:rsidP="00034EE8">
      <w:pPr>
        <w:pStyle w:val="PL"/>
      </w:pPr>
      <w:r w:rsidRPr="0098491E">
        <w:rPr>
          <w:rFonts w:hint="eastAsia"/>
        </w:rPr>
        <w:t xml:space="preserve">        },</w:t>
      </w:r>
    </w:p>
    <w:p w14:paraId="0B2580CF" w14:textId="77777777" w:rsidR="00034EE8" w:rsidRPr="0098491E" w:rsidRDefault="00034EE8" w:rsidP="00034EE8">
      <w:pPr>
        <w:pStyle w:val="PL"/>
      </w:pPr>
      <w:r w:rsidRPr="0098491E">
        <w:rPr>
          <w:rFonts w:hint="eastAsia"/>
        </w:rPr>
        <w:t xml:space="preserve">        "</w:t>
      </w:r>
      <w:proofErr w:type="spellStart"/>
      <w:r w:rsidRPr="0098491E">
        <w:rPr>
          <w:rFonts w:hint="eastAsia"/>
        </w:rPr>
        <w:t>totalSegCount</w:t>
      </w:r>
      <w:proofErr w:type="spellEnd"/>
      <w:r w:rsidRPr="0098491E">
        <w:rPr>
          <w:rFonts w:hint="eastAsia"/>
        </w:rPr>
        <w:t>": {</w:t>
      </w:r>
    </w:p>
    <w:p w14:paraId="38CB342E" w14:textId="77777777" w:rsidR="00034EE8" w:rsidRPr="0098491E" w:rsidRDefault="00034EE8" w:rsidP="00034EE8">
      <w:pPr>
        <w:pStyle w:val="PL"/>
      </w:pPr>
      <w:r w:rsidRPr="0098491E">
        <w:rPr>
          <w:rFonts w:hint="eastAsia"/>
        </w:rPr>
        <w:t xml:space="preserve">          "type": "integer",</w:t>
      </w:r>
    </w:p>
    <w:p w14:paraId="669D9E47" w14:textId="77777777" w:rsidR="00034EE8" w:rsidRPr="0098491E" w:rsidRDefault="00034EE8" w:rsidP="00034EE8">
      <w:pPr>
        <w:pStyle w:val="PL"/>
      </w:pPr>
      <w:r w:rsidRPr="0098491E">
        <w:rPr>
          <w:rFonts w:hint="eastAsia"/>
        </w:rPr>
        <w:t xml:space="preserve">          "description": "Refer to Total Number Of Message Segments"</w:t>
      </w:r>
    </w:p>
    <w:p w14:paraId="47CDF444" w14:textId="77777777" w:rsidR="00034EE8" w:rsidRPr="0098491E" w:rsidRDefault="00034EE8" w:rsidP="00034EE8">
      <w:pPr>
        <w:pStyle w:val="PL"/>
      </w:pPr>
      <w:r w:rsidRPr="0098491E">
        <w:rPr>
          <w:rFonts w:hint="eastAsia"/>
        </w:rPr>
        <w:t xml:space="preserve">        },</w:t>
      </w:r>
    </w:p>
    <w:p w14:paraId="4320B2D0" w14:textId="77777777" w:rsidR="00034EE8" w:rsidRPr="0098491E" w:rsidRDefault="00034EE8" w:rsidP="00034EE8">
      <w:pPr>
        <w:pStyle w:val="PL"/>
      </w:pPr>
      <w:r w:rsidRPr="0098491E">
        <w:rPr>
          <w:rFonts w:hint="eastAsia"/>
        </w:rPr>
        <w:t xml:space="preserve">        "</w:t>
      </w:r>
      <w:proofErr w:type="spellStart"/>
      <w:r w:rsidRPr="0098491E">
        <w:rPr>
          <w:rFonts w:hint="eastAsia"/>
        </w:rPr>
        <w:t>segNumb</w:t>
      </w:r>
      <w:proofErr w:type="spellEnd"/>
      <w:r w:rsidRPr="0098491E">
        <w:rPr>
          <w:rFonts w:hint="eastAsia"/>
        </w:rPr>
        <w:t>": {</w:t>
      </w:r>
    </w:p>
    <w:p w14:paraId="5878B4CC" w14:textId="77777777" w:rsidR="00034EE8" w:rsidRPr="0098491E" w:rsidRDefault="00034EE8" w:rsidP="00034EE8">
      <w:pPr>
        <w:pStyle w:val="PL"/>
      </w:pPr>
      <w:r w:rsidRPr="0098491E">
        <w:rPr>
          <w:rFonts w:hint="eastAsia"/>
        </w:rPr>
        <w:t xml:space="preserve">          "type": "integer",</w:t>
      </w:r>
    </w:p>
    <w:p w14:paraId="29BCCAC8" w14:textId="77777777" w:rsidR="00034EE8" w:rsidRPr="0098491E" w:rsidRDefault="00034EE8" w:rsidP="00034EE8">
      <w:pPr>
        <w:pStyle w:val="PL"/>
      </w:pPr>
      <w:r w:rsidRPr="0098491E">
        <w:rPr>
          <w:rFonts w:hint="eastAsia"/>
        </w:rPr>
        <w:t xml:space="preserve">          "description": "Refer to Message Segment Number"</w:t>
      </w:r>
    </w:p>
    <w:p w14:paraId="4ABC17DF" w14:textId="77777777" w:rsidR="00034EE8" w:rsidRPr="0098491E" w:rsidRDefault="00034EE8" w:rsidP="00034EE8">
      <w:pPr>
        <w:pStyle w:val="PL"/>
      </w:pPr>
      <w:r w:rsidRPr="0098491E">
        <w:rPr>
          <w:rFonts w:hint="eastAsia"/>
        </w:rPr>
        <w:t xml:space="preserve">        },</w:t>
      </w:r>
    </w:p>
    <w:p w14:paraId="2CECAF36" w14:textId="77777777" w:rsidR="00034EE8" w:rsidRPr="0098491E" w:rsidRDefault="00034EE8" w:rsidP="00034EE8">
      <w:pPr>
        <w:pStyle w:val="PL"/>
      </w:pPr>
      <w:r w:rsidRPr="0098491E">
        <w:rPr>
          <w:rFonts w:hint="eastAsia"/>
        </w:rPr>
        <w:t xml:space="preserve">        "</w:t>
      </w:r>
      <w:proofErr w:type="spellStart"/>
      <w:r w:rsidRPr="0098491E">
        <w:rPr>
          <w:rFonts w:hint="eastAsia"/>
        </w:rPr>
        <w:t>lastSegFlag</w:t>
      </w:r>
      <w:proofErr w:type="spellEnd"/>
      <w:r w:rsidRPr="0098491E">
        <w:rPr>
          <w:rFonts w:hint="eastAsia"/>
        </w:rPr>
        <w:t>": {</w:t>
      </w:r>
    </w:p>
    <w:p w14:paraId="0F0A855C" w14:textId="77777777" w:rsidR="00034EE8" w:rsidRPr="0098491E" w:rsidRDefault="00034EE8" w:rsidP="00034EE8">
      <w:pPr>
        <w:pStyle w:val="PL"/>
      </w:pPr>
      <w:r w:rsidRPr="0098491E">
        <w:rPr>
          <w:rFonts w:hint="eastAsia"/>
        </w:rPr>
        <w:t xml:space="preserve">          "type": "string",</w:t>
      </w:r>
    </w:p>
    <w:p w14:paraId="21AACCA0" w14:textId="77777777" w:rsidR="00034EE8" w:rsidRPr="0098491E" w:rsidRDefault="00034EE8" w:rsidP="00034EE8">
      <w:pPr>
        <w:pStyle w:val="PL"/>
      </w:pPr>
      <w:r w:rsidRPr="0098491E">
        <w:rPr>
          <w:rFonts w:hint="eastAsia"/>
        </w:rPr>
        <w:t xml:space="preserve">          "description": "Refer to Last Segment Flag"</w:t>
      </w:r>
    </w:p>
    <w:p w14:paraId="3078E46D" w14:textId="77777777" w:rsidR="00034EE8" w:rsidRPr="0098491E" w:rsidRDefault="00034EE8" w:rsidP="00034EE8">
      <w:pPr>
        <w:pStyle w:val="PL"/>
      </w:pPr>
      <w:r w:rsidRPr="0098491E">
        <w:rPr>
          <w:rFonts w:hint="eastAsia"/>
        </w:rPr>
        <w:t xml:space="preserve">        },</w:t>
      </w:r>
    </w:p>
    <w:p w14:paraId="28DFFC52" w14:textId="77777777" w:rsidR="00034EE8" w:rsidRPr="0098491E" w:rsidRDefault="00034EE8" w:rsidP="00034EE8">
      <w:pPr>
        <w:pStyle w:val="PL"/>
      </w:pPr>
      <w:r w:rsidRPr="0098491E">
        <w:rPr>
          <w:rFonts w:hint="eastAsia"/>
        </w:rPr>
        <w:t xml:space="preserve">        "required": [</w:t>
      </w:r>
    </w:p>
    <w:p w14:paraId="33DF9DA5" w14:textId="77777777" w:rsidR="00034EE8" w:rsidRPr="0098491E" w:rsidRDefault="00034EE8" w:rsidP="00034EE8">
      <w:pPr>
        <w:pStyle w:val="PL"/>
      </w:pPr>
      <w:r w:rsidRPr="0098491E">
        <w:rPr>
          <w:rFonts w:hint="eastAsia"/>
        </w:rPr>
        <w:t xml:space="preserve">          "</w:t>
      </w:r>
      <w:proofErr w:type="spellStart"/>
      <w:r w:rsidRPr="0098491E">
        <w:rPr>
          <w:rFonts w:hint="eastAsia"/>
        </w:rPr>
        <w:t>segId</w:t>
      </w:r>
      <w:proofErr w:type="spellEnd"/>
      <w:r w:rsidRPr="0098491E">
        <w:rPr>
          <w:rFonts w:hint="eastAsia"/>
        </w:rPr>
        <w:t>",</w:t>
      </w:r>
    </w:p>
    <w:p w14:paraId="24AFA433" w14:textId="77777777" w:rsidR="00034EE8" w:rsidRPr="0098491E" w:rsidRDefault="00034EE8" w:rsidP="00034EE8">
      <w:pPr>
        <w:pStyle w:val="PL"/>
      </w:pPr>
      <w:r w:rsidRPr="0098491E">
        <w:rPr>
          <w:rFonts w:hint="eastAsia"/>
        </w:rPr>
        <w:t xml:space="preserve">          "</w:t>
      </w:r>
      <w:proofErr w:type="spellStart"/>
      <w:r w:rsidRPr="0098491E">
        <w:rPr>
          <w:rFonts w:hint="eastAsia"/>
        </w:rPr>
        <w:t>totalSegCount</w:t>
      </w:r>
      <w:proofErr w:type="spellEnd"/>
      <w:r w:rsidRPr="0098491E">
        <w:rPr>
          <w:rFonts w:hint="eastAsia"/>
        </w:rPr>
        <w:t>",</w:t>
      </w:r>
    </w:p>
    <w:p w14:paraId="013B0987" w14:textId="77777777" w:rsidR="00034EE8" w:rsidRPr="0098491E" w:rsidRDefault="00034EE8" w:rsidP="00034EE8">
      <w:pPr>
        <w:pStyle w:val="PL"/>
      </w:pPr>
      <w:r w:rsidRPr="0098491E">
        <w:rPr>
          <w:rFonts w:hint="eastAsia"/>
        </w:rPr>
        <w:t xml:space="preserve">          "</w:t>
      </w:r>
      <w:proofErr w:type="spellStart"/>
      <w:r w:rsidRPr="0098491E">
        <w:rPr>
          <w:rFonts w:hint="eastAsia"/>
        </w:rPr>
        <w:t>segNumb</w:t>
      </w:r>
      <w:proofErr w:type="spellEnd"/>
      <w:r w:rsidRPr="0098491E">
        <w:rPr>
          <w:rFonts w:hint="eastAsia"/>
        </w:rPr>
        <w:t>"</w:t>
      </w:r>
    </w:p>
    <w:p w14:paraId="50E94114" w14:textId="77777777" w:rsidR="00034EE8" w:rsidRPr="0098491E" w:rsidRDefault="00034EE8" w:rsidP="00034EE8">
      <w:pPr>
        <w:pStyle w:val="PL"/>
      </w:pPr>
      <w:r w:rsidRPr="0098491E">
        <w:rPr>
          <w:rFonts w:hint="eastAsia"/>
        </w:rPr>
        <w:t xml:space="preserve">        ]</w:t>
      </w:r>
    </w:p>
    <w:p w14:paraId="1F728F95" w14:textId="77777777" w:rsidR="00034EE8" w:rsidRPr="0098491E" w:rsidRDefault="00034EE8" w:rsidP="00034EE8">
      <w:pPr>
        <w:pStyle w:val="PL"/>
      </w:pPr>
      <w:r w:rsidRPr="0098491E">
        <w:rPr>
          <w:rFonts w:hint="eastAsia"/>
        </w:rPr>
        <w:t xml:space="preserve">      }</w:t>
      </w:r>
    </w:p>
    <w:p w14:paraId="08FB1AFA" w14:textId="77777777" w:rsidR="00034EE8" w:rsidRPr="0098491E" w:rsidRDefault="00034EE8" w:rsidP="00034EE8">
      <w:pPr>
        <w:pStyle w:val="PL"/>
      </w:pPr>
      <w:r w:rsidRPr="0098491E">
        <w:rPr>
          <w:rFonts w:hint="eastAsia"/>
        </w:rPr>
        <w:t xml:space="preserve">    }</w:t>
      </w:r>
    </w:p>
    <w:p w14:paraId="2446A61D" w14:textId="77777777" w:rsidR="00034EE8" w:rsidRPr="0098491E" w:rsidRDefault="00034EE8" w:rsidP="00034EE8">
      <w:pPr>
        <w:pStyle w:val="PL"/>
      </w:pPr>
      <w:r w:rsidRPr="0098491E">
        <w:rPr>
          <w:rFonts w:hint="eastAsia"/>
        </w:rPr>
        <w:t xml:space="preserve">  }</w:t>
      </w:r>
    </w:p>
    <w:p w14:paraId="455F7057" w14:textId="77777777" w:rsidR="00034EE8" w:rsidRPr="0098491E" w:rsidRDefault="00034EE8" w:rsidP="00034EE8">
      <w:pPr>
        <w:pStyle w:val="PL"/>
      </w:pPr>
      <w:r w:rsidRPr="0098491E">
        <w:rPr>
          <w:rFonts w:hint="eastAsia"/>
        </w:rPr>
        <w:t>}</w:t>
      </w:r>
    </w:p>
    <w:p w14:paraId="79659038" w14:textId="77777777" w:rsidR="00034EE8" w:rsidRPr="0098491E" w:rsidRDefault="00034EE8" w:rsidP="00034EE8">
      <w:pPr>
        <w:pStyle w:val="PL"/>
      </w:pPr>
    </w:p>
    <w:p w14:paraId="485AB3A6" w14:textId="77777777" w:rsidR="00034EE8" w:rsidRPr="00BC20A1" w:rsidRDefault="00034EE8" w:rsidP="00034EE8">
      <w:pPr>
        <w:pStyle w:val="Heading4"/>
        <w:rPr>
          <w:lang w:eastAsia="zh-CN"/>
        </w:rPr>
      </w:pPr>
      <w:bookmarkStart w:id="818" w:name="_Toc97379742"/>
      <w:bookmarkStart w:id="819" w:name="_Toc104711080"/>
      <w:bookmarkStart w:id="820" w:name="_Toc162967690"/>
      <w:r w:rsidRPr="00BC20A1">
        <w:rPr>
          <w:rFonts w:hint="eastAsia"/>
          <w:lang w:eastAsia="zh-CN"/>
        </w:rPr>
        <w:t>7.3.</w:t>
      </w:r>
      <w:r>
        <w:rPr>
          <w:rFonts w:hint="eastAsia"/>
          <w:lang w:eastAsia="zh-CN"/>
        </w:rPr>
        <w:t>4.2</w:t>
      </w:r>
      <w:r w:rsidRPr="00BC20A1">
        <w:rPr>
          <w:rFonts w:hint="eastAsia"/>
          <w:lang w:eastAsia="zh-CN"/>
        </w:rPr>
        <w:tab/>
        <w:t xml:space="preserve">JSON schema of MSGin5G </w:t>
      </w:r>
      <w:r w:rsidRPr="00CD5577">
        <w:rPr>
          <w:lang w:eastAsia="zh-CN"/>
        </w:rPr>
        <w:t>message delivery status report</w:t>
      </w:r>
      <w:bookmarkEnd w:id="818"/>
      <w:bookmarkEnd w:id="819"/>
      <w:bookmarkEnd w:id="820"/>
    </w:p>
    <w:p w14:paraId="5AAAB228"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message delivery status report</w:t>
      </w:r>
      <w:r>
        <w:t xml:space="preserve"> is defined below:</w:t>
      </w:r>
    </w:p>
    <w:p w14:paraId="618193FA" w14:textId="77777777" w:rsidR="00034EE8" w:rsidRPr="0098491E" w:rsidRDefault="00034EE8" w:rsidP="00034EE8">
      <w:pPr>
        <w:pStyle w:val="PL"/>
      </w:pPr>
      <w:r w:rsidRPr="0098491E">
        <w:t>{</w:t>
      </w:r>
    </w:p>
    <w:p w14:paraId="4316C9CB" w14:textId="77777777" w:rsidR="00034EE8" w:rsidRPr="0098491E" w:rsidRDefault="00034EE8" w:rsidP="00034EE8">
      <w:pPr>
        <w:pStyle w:val="PL"/>
      </w:pPr>
      <w:r w:rsidRPr="0098491E">
        <w:t xml:space="preserve">  "$schema": "http://json-schema.org/draft-07/schema#",</w:t>
      </w:r>
    </w:p>
    <w:p w14:paraId="5C4840C5" w14:textId="77777777" w:rsidR="00034EE8" w:rsidRPr="0098491E" w:rsidRDefault="00034EE8" w:rsidP="00034EE8">
      <w:pPr>
        <w:pStyle w:val="PL"/>
      </w:pPr>
      <w:r w:rsidRPr="0098491E">
        <w:t xml:space="preserve">  "$id": "http://www.3gpp.org/MSGin5G/MSGin5G_Message_schema",</w:t>
      </w:r>
    </w:p>
    <w:p w14:paraId="5AE99F1B" w14:textId="77777777" w:rsidR="00034EE8" w:rsidRPr="0098491E" w:rsidRDefault="00034EE8" w:rsidP="00034EE8">
      <w:pPr>
        <w:pStyle w:val="PL"/>
      </w:pPr>
      <w:r w:rsidRPr="0098491E">
        <w:t xml:space="preserve">  "title": "MSGin5G message delivery status report",</w:t>
      </w:r>
    </w:p>
    <w:p w14:paraId="4F89AAF8" w14:textId="77777777" w:rsidR="00034EE8" w:rsidRPr="0098491E" w:rsidRDefault="00034EE8" w:rsidP="00034EE8">
      <w:pPr>
        <w:pStyle w:val="PL"/>
      </w:pPr>
      <w:r w:rsidRPr="0098491E">
        <w:t xml:space="preserve">  "type": "object",</w:t>
      </w:r>
    </w:p>
    <w:p w14:paraId="6F70D5F7" w14:textId="77777777" w:rsidR="00034EE8" w:rsidRPr="0098491E" w:rsidRDefault="00034EE8" w:rsidP="00034EE8">
      <w:pPr>
        <w:pStyle w:val="PL"/>
      </w:pPr>
      <w:r w:rsidRPr="0098491E">
        <w:t xml:space="preserve">  "properties": {</w:t>
      </w:r>
    </w:p>
    <w:p w14:paraId="56CD57D2" w14:textId="77777777" w:rsidR="00034EE8" w:rsidRPr="0098491E" w:rsidRDefault="00034EE8" w:rsidP="00034EE8">
      <w:pPr>
        <w:pStyle w:val="PL"/>
      </w:pPr>
      <w:r w:rsidRPr="0098491E">
        <w:t xml:space="preserve">    "</w:t>
      </w:r>
      <w:proofErr w:type="spellStart"/>
      <w:r w:rsidRPr="0098491E">
        <w:t>msgIden</w:t>
      </w:r>
      <w:proofErr w:type="spellEnd"/>
      <w:r w:rsidRPr="0098491E">
        <w:t>": {</w:t>
      </w:r>
    </w:p>
    <w:p w14:paraId="1EAEED21" w14:textId="77777777" w:rsidR="00034EE8" w:rsidRPr="0098491E" w:rsidRDefault="00034EE8" w:rsidP="00034EE8">
      <w:pPr>
        <w:pStyle w:val="PL"/>
      </w:pPr>
      <w:r w:rsidRPr="0098491E">
        <w:t xml:space="preserve">      "type": "string",</w:t>
      </w:r>
    </w:p>
    <w:p w14:paraId="37CBDCA9" w14:textId="77777777" w:rsidR="00034EE8" w:rsidRPr="0098491E" w:rsidRDefault="00034EE8" w:rsidP="00034EE8">
      <w:pPr>
        <w:pStyle w:val="PL"/>
      </w:pPr>
      <w:r w:rsidRPr="0098491E">
        <w:t xml:space="preserve">      "format": "</w:t>
      </w:r>
      <w:proofErr w:type="spellStart"/>
      <w:r w:rsidRPr="0098491E">
        <w:t>uri</w:t>
      </w:r>
      <w:proofErr w:type="spellEnd"/>
      <w:r w:rsidRPr="0098491E">
        <w:t>",</w:t>
      </w:r>
    </w:p>
    <w:p w14:paraId="22DD18C9" w14:textId="77777777" w:rsidR="00034EE8" w:rsidRPr="0098491E" w:rsidRDefault="00034EE8" w:rsidP="00034EE8">
      <w:pPr>
        <w:pStyle w:val="PL"/>
      </w:pPr>
      <w:r w:rsidRPr="0098491E">
        <w:t xml:space="preserve">      "description": "Refer to Service identifier of MSGin5G service"</w:t>
      </w:r>
    </w:p>
    <w:p w14:paraId="170CA53F" w14:textId="77777777" w:rsidR="00034EE8" w:rsidRPr="0098491E" w:rsidRDefault="00034EE8" w:rsidP="00034EE8">
      <w:pPr>
        <w:pStyle w:val="PL"/>
      </w:pPr>
      <w:r w:rsidRPr="0098491E">
        <w:t xml:space="preserve">    },</w:t>
      </w:r>
    </w:p>
    <w:p w14:paraId="5B2C2DA3" w14:textId="77777777" w:rsidR="00034EE8" w:rsidRPr="0098491E" w:rsidRDefault="00034EE8" w:rsidP="00034EE8">
      <w:pPr>
        <w:pStyle w:val="PL"/>
      </w:pPr>
      <w:r w:rsidRPr="0098491E">
        <w:t xml:space="preserve">    "</w:t>
      </w:r>
      <w:proofErr w:type="spellStart"/>
      <w:r w:rsidRPr="0098491E">
        <w:t>msgType</w:t>
      </w:r>
      <w:proofErr w:type="spellEnd"/>
      <w:r w:rsidRPr="0098491E">
        <w:t>": {</w:t>
      </w:r>
    </w:p>
    <w:p w14:paraId="48DFB88E" w14:textId="77777777" w:rsidR="00034EE8" w:rsidRPr="0098491E" w:rsidRDefault="00034EE8" w:rsidP="00034EE8">
      <w:pPr>
        <w:pStyle w:val="PL"/>
      </w:pPr>
      <w:r w:rsidRPr="0098491E">
        <w:t xml:space="preserve">      "type": "string",</w:t>
      </w:r>
    </w:p>
    <w:p w14:paraId="49B80078"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32F6D01D" w14:textId="77777777" w:rsidR="00034EE8" w:rsidRPr="0098491E" w:rsidRDefault="00034EE8" w:rsidP="00034EE8">
      <w:pPr>
        <w:pStyle w:val="PL"/>
      </w:pPr>
      <w:r w:rsidRPr="0098491E">
        <w:t xml:space="preserve">        "IMDN"</w:t>
      </w:r>
    </w:p>
    <w:p w14:paraId="419ABE2E" w14:textId="77777777" w:rsidR="00034EE8" w:rsidRPr="0098491E" w:rsidRDefault="00034EE8" w:rsidP="00034EE8">
      <w:pPr>
        <w:pStyle w:val="PL"/>
      </w:pPr>
      <w:r w:rsidRPr="0098491E">
        <w:t xml:space="preserve">      ],</w:t>
      </w:r>
    </w:p>
    <w:p w14:paraId="687EB5C9" w14:textId="77777777" w:rsidR="00034EE8" w:rsidRPr="0098491E" w:rsidRDefault="00034EE8" w:rsidP="00034EE8">
      <w:pPr>
        <w:pStyle w:val="PL"/>
      </w:pPr>
      <w:r w:rsidRPr="0098491E">
        <w:t xml:space="preserve">      "description": "the usage of this message. The value IMDN refers to MSGin5G message delivery status report"</w:t>
      </w:r>
    </w:p>
    <w:p w14:paraId="6010E05F" w14:textId="77777777" w:rsidR="00034EE8" w:rsidRPr="0098491E" w:rsidRDefault="00034EE8" w:rsidP="00034EE8">
      <w:pPr>
        <w:pStyle w:val="PL"/>
      </w:pPr>
      <w:r w:rsidRPr="0098491E">
        <w:t xml:space="preserve">    },</w:t>
      </w:r>
    </w:p>
    <w:p w14:paraId="027C7C20" w14:textId="77777777" w:rsidR="00034EE8" w:rsidRPr="0098491E" w:rsidRDefault="00034EE8" w:rsidP="00034EE8">
      <w:pPr>
        <w:pStyle w:val="PL"/>
      </w:pPr>
      <w:r w:rsidRPr="0098491E">
        <w:t xml:space="preserve">    "</w:t>
      </w:r>
      <w:proofErr w:type="spellStart"/>
      <w:r w:rsidRPr="0098491E">
        <w:t>oriAddr</w:t>
      </w:r>
      <w:proofErr w:type="spellEnd"/>
      <w:r w:rsidRPr="0098491E">
        <w:t>": {</w:t>
      </w:r>
    </w:p>
    <w:p w14:paraId="7CB28268" w14:textId="77777777" w:rsidR="00034EE8" w:rsidRPr="0098491E" w:rsidRDefault="00034EE8" w:rsidP="00034EE8">
      <w:pPr>
        <w:pStyle w:val="PL"/>
      </w:pPr>
      <w:r w:rsidRPr="0098491E">
        <w:t xml:space="preserve">      "type": "object",</w:t>
      </w:r>
    </w:p>
    <w:p w14:paraId="6741C51F" w14:textId="77777777" w:rsidR="00034EE8" w:rsidRPr="0098491E" w:rsidRDefault="00034EE8" w:rsidP="00034EE8">
      <w:pPr>
        <w:pStyle w:val="PL"/>
      </w:pPr>
      <w:r w:rsidRPr="0098491E">
        <w:t xml:space="preserve">      "properties": {</w:t>
      </w:r>
    </w:p>
    <w:p w14:paraId="6134120C"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25A543C2"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50252472" w14:textId="77777777" w:rsidR="00034EE8" w:rsidRPr="0098491E" w:rsidRDefault="00034EE8" w:rsidP="00034EE8">
      <w:pPr>
        <w:pStyle w:val="PL"/>
      </w:pPr>
      <w:r w:rsidRPr="0098491E">
        <w:t xml:space="preserve">            "UE",</w:t>
      </w:r>
    </w:p>
    <w:p w14:paraId="3BF40161" w14:textId="77777777" w:rsidR="00034EE8" w:rsidRPr="0098491E" w:rsidRDefault="00034EE8" w:rsidP="00034EE8">
      <w:pPr>
        <w:pStyle w:val="PL"/>
      </w:pPr>
      <w:r w:rsidRPr="0098491E">
        <w:t xml:space="preserve">            "AS"</w:t>
      </w:r>
    </w:p>
    <w:p w14:paraId="1AE5C985" w14:textId="77777777" w:rsidR="00034EE8" w:rsidRPr="0098491E" w:rsidRDefault="00034EE8" w:rsidP="00034EE8">
      <w:pPr>
        <w:pStyle w:val="PL"/>
      </w:pPr>
      <w:r w:rsidRPr="0098491E">
        <w:t xml:space="preserve">          ]</w:t>
      </w:r>
    </w:p>
    <w:p w14:paraId="7C70C0A4" w14:textId="77777777" w:rsidR="00034EE8" w:rsidRPr="0098491E" w:rsidRDefault="00034EE8" w:rsidP="00034EE8">
      <w:pPr>
        <w:pStyle w:val="PL"/>
      </w:pPr>
      <w:r w:rsidRPr="0098491E">
        <w:t xml:space="preserve">        },</w:t>
      </w:r>
    </w:p>
    <w:p w14:paraId="0C9B3ECE"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3AC5159D" w14:textId="77777777" w:rsidR="00034EE8" w:rsidRPr="0098491E" w:rsidRDefault="00034EE8" w:rsidP="00034EE8">
      <w:pPr>
        <w:pStyle w:val="PL"/>
      </w:pPr>
      <w:r w:rsidRPr="0098491E">
        <w:t xml:space="preserve">          "type": "string"</w:t>
      </w:r>
    </w:p>
    <w:p w14:paraId="35DB0B64" w14:textId="77777777" w:rsidR="00034EE8" w:rsidRPr="0098491E" w:rsidRDefault="00034EE8" w:rsidP="00034EE8">
      <w:pPr>
        <w:pStyle w:val="PL"/>
      </w:pPr>
      <w:r w:rsidRPr="0098491E">
        <w:t xml:space="preserve">        }</w:t>
      </w:r>
    </w:p>
    <w:p w14:paraId="2F50CFA0" w14:textId="77777777" w:rsidR="00034EE8" w:rsidRPr="0098491E" w:rsidRDefault="00034EE8" w:rsidP="00034EE8">
      <w:pPr>
        <w:pStyle w:val="PL"/>
      </w:pPr>
      <w:r w:rsidRPr="0098491E">
        <w:t xml:space="preserve">      },</w:t>
      </w:r>
    </w:p>
    <w:p w14:paraId="4A39EDDD" w14:textId="77777777" w:rsidR="00034EE8" w:rsidRPr="0098491E" w:rsidRDefault="00034EE8" w:rsidP="00034EE8">
      <w:pPr>
        <w:pStyle w:val="PL"/>
      </w:pPr>
      <w:r w:rsidRPr="0098491E">
        <w:t xml:space="preserve">      "description": "Refer to Originating UE Service ID or Originating AS Service ID"</w:t>
      </w:r>
    </w:p>
    <w:p w14:paraId="2B670EBA" w14:textId="77777777" w:rsidR="00034EE8" w:rsidRPr="0098491E" w:rsidRDefault="00034EE8" w:rsidP="00034EE8">
      <w:pPr>
        <w:pStyle w:val="PL"/>
      </w:pPr>
      <w:r w:rsidRPr="0098491E">
        <w:t xml:space="preserve">    },</w:t>
      </w:r>
    </w:p>
    <w:p w14:paraId="2BACCE70" w14:textId="77777777" w:rsidR="00034EE8" w:rsidRPr="0098491E" w:rsidRDefault="00034EE8" w:rsidP="00034EE8">
      <w:pPr>
        <w:pStyle w:val="PL"/>
      </w:pPr>
      <w:r w:rsidRPr="0098491E">
        <w:t xml:space="preserve">    "</w:t>
      </w:r>
      <w:proofErr w:type="spellStart"/>
      <w:r w:rsidRPr="0098491E">
        <w:t>destAddr</w:t>
      </w:r>
      <w:proofErr w:type="spellEnd"/>
      <w:r w:rsidRPr="0098491E">
        <w:t>": {</w:t>
      </w:r>
    </w:p>
    <w:p w14:paraId="1F786280" w14:textId="77777777" w:rsidR="00034EE8" w:rsidRPr="0098491E" w:rsidRDefault="00034EE8" w:rsidP="00034EE8">
      <w:pPr>
        <w:pStyle w:val="PL"/>
      </w:pPr>
      <w:r w:rsidRPr="0098491E">
        <w:t xml:space="preserve">      "type": "object",</w:t>
      </w:r>
    </w:p>
    <w:p w14:paraId="68678ABC" w14:textId="77777777" w:rsidR="00034EE8" w:rsidRPr="0098491E" w:rsidRDefault="00034EE8" w:rsidP="00034EE8">
      <w:pPr>
        <w:pStyle w:val="PL"/>
      </w:pPr>
      <w:r w:rsidRPr="0098491E">
        <w:t xml:space="preserve">      "properties": {</w:t>
      </w:r>
    </w:p>
    <w:p w14:paraId="67423E03"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7351F29F"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29D5AF6E" w14:textId="77777777" w:rsidR="00034EE8" w:rsidRPr="0098491E" w:rsidRDefault="00034EE8" w:rsidP="00034EE8">
      <w:pPr>
        <w:pStyle w:val="PL"/>
      </w:pPr>
      <w:r w:rsidRPr="0098491E">
        <w:t xml:space="preserve">            "UE",</w:t>
      </w:r>
    </w:p>
    <w:p w14:paraId="05B7D792" w14:textId="77777777" w:rsidR="00034EE8" w:rsidRPr="0098491E" w:rsidRDefault="00034EE8" w:rsidP="00034EE8">
      <w:pPr>
        <w:pStyle w:val="PL"/>
      </w:pPr>
      <w:r w:rsidRPr="0098491E">
        <w:t xml:space="preserve">            "AS"</w:t>
      </w:r>
    </w:p>
    <w:p w14:paraId="78D5AFE3" w14:textId="77777777" w:rsidR="00034EE8" w:rsidRPr="0098491E" w:rsidRDefault="00034EE8" w:rsidP="00034EE8">
      <w:pPr>
        <w:pStyle w:val="PL"/>
      </w:pPr>
      <w:r w:rsidRPr="0098491E">
        <w:t xml:space="preserve">          ]</w:t>
      </w:r>
    </w:p>
    <w:p w14:paraId="38C98BFB" w14:textId="77777777" w:rsidR="00034EE8" w:rsidRPr="0098491E" w:rsidRDefault="00034EE8" w:rsidP="00034EE8">
      <w:pPr>
        <w:pStyle w:val="PL"/>
      </w:pPr>
      <w:r w:rsidRPr="0098491E">
        <w:t xml:space="preserve">        },</w:t>
      </w:r>
    </w:p>
    <w:p w14:paraId="270BE10B"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0DC53A11" w14:textId="77777777" w:rsidR="00034EE8" w:rsidRPr="0098491E" w:rsidRDefault="00034EE8" w:rsidP="00034EE8">
      <w:pPr>
        <w:pStyle w:val="PL"/>
      </w:pPr>
      <w:r w:rsidRPr="0098491E">
        <w:t xml:space="preserve">          "type": "string"</w:t>
      </w:r>
    </w:p>
    <w:p w14:paraId="62515433" w14:textId="77777777" w:rsidR="00034EE8" w:rsidRPr="0098491E" w:rsidRDefault="00034EE8" w:rsidP="00034EE8">
      <w:pPr>
        <w:pStyle w:val="PL"/>
      </w:pPr>
      <w:r w:rsidRPr="0098491E">
        <w:t xml:space="preserve">        }</w:t>
      </w:r>
    </w:p>
    <w:p w14:paraId="651800F1" w14:textId="77777777" w:rsidR="00034EE8" w:rsidRPr="0098491E" w:rsidRDefault="00034EE8" w:rsidP="00034EE8">
      <w:pPr>
        <w:pStyle w:val="PL"/>
      </w:pPr>
      <w:r w:rsidRPr="0098491E">
        <w:t xml:space="preserve">      },</w:t>
      </w:r>
    </w:p>
    <w:p w14:paraId="64E90447" w14:textId="77777777" w:rsidR="00034EE8" w:rsidRPr="0098491E" w:rsidRDefault="00034EE8" w:rsidP="00034EE8">
      <w:pPr>
        <w:pStyle w:val="PL"/>
      </w:pPr>
      <w:r w:rsidRPr="0098491E">
        <w:t xml:space="preserve">      "description": "Refer to Recipient UE Service ID or Recipient AS Service ID"</w:t>
      </w:r>
    </w:p>
    <w:p w14:paraId="5A55F2C1" w14:textId="77777777" w:rsidR="00034EE8" w:rsidRPr="0098491E" w:rsidRDefault="00034EE8" w:rsidP="00034EE8">
      <w:pPr>
        <w:pStyle w:val="PL"/>
      </w:pPr>
      <w:r w:rsidRPr="0098491E">
        <w:t xml:space="preserve">    },</w:t>
      </w:r>
    </w:p>
    <w:p w14:paraId="2E4EC396" w14:textId="77777777" w:rsidR="00034EE8" w:rsidRPr="0098491E" w:rsidRDefault="00034EE8" w:rsidP="00034EE8">
      <w:pPr>
        <w:pStyle w:val="PL"/>
      </w:pPr>
      <w:r w:rsidRPr="0098491E">
        <w:t xml:space="preserve">    "</w:t>
      </w:r>
      <w:proofErr w:type="spellStart"/>
      <w:r w:rsidRPr="0098491E">
        <w:t>msgId</w:t>
      </w:r>
      <w:proofErr w:type="spellEnd"/>
      <w:r w:rsidRPr="0098491E">
        <w:t>": {</w:t>
      </w:r>
    </w:p>
    <w:p w14:paraId="1EB2136E" w14:textId="77777777" w:rsidR="00034EE8" w:rsidRPr="0098491E" w:rsidRDefault="00034EE8" w:rsidP="00034EE8">
      <w:pPr>
        <w:pStyle w:val="PL"/>
      </w:pPr>
      <w:r w:rsidRPr="0098491E">
        <w:t xml:space="preserve">      "type": "string",</w:t>
      </w:r>
    </w:p>
    <w:p w14:paraId="30A036CF" w14:textId="77777777" w:rsidR="00034EE8" w:rsidRPr="0098491E" w:rsidRDefault="00034EE8" w:rsidP="00034EE8">
      <w:pPr>
        <w:pStyle w:val="PL"/>
      </w:pPr>
      <w:r w:rsidRPr="0098491E">
        <w:t xml:space="preserve">      "format": "</w:t>
      </w:r>
      <w:proofErr w:type="spellStart"/>
      <w:r w:rsidRPr="0098491E">
        <w:t>uuid</w:t>
      </w:r>
      <w:proofErr w:type="spellEnd"/>
      <w:r w:rsidRPr="0098491E">
        <w:t>",</w:t>
      </w:r>
    </w:p>
    <w:p w14:paraId="0D63607E" w14:textId="77777777" w:rsidR="00034EE8" w:rsidRPr="0098491E" w:rsidRDefault="00034EE8" w:rsidP="00034EE8">
      <w:pPr>
        <w:pStyle w:val="PL"/>
      </w:pPr>
      <w:r w:rsidRPr="0098491E">
        <w:t xml:space="preserve">      "description": "Refer to Message ID"</w:t>
      </w:r>
    </w:p>
    <w:p w14:paraId="38798B94" w14:textId="77777777" w:rsidR="00034EE8" w:rsidRPr="0098491E" w:rsidRDefault="00034EE8" w:rsidP="00034EE8">
      <w:pPr>
        <w:pStyle w:val="PL"/>
      </w:pPr>
      <w:r w:rsidRPr="0098491E">
        <w:t xml:space="preserve">    },</w:t>
      </w:r>
    </w:p>
    <w:p w14:paraId="29EC8362" w14:textId="77777777" w:rsidR="00034EE8" w:rsidRPr="0098491E" w:rsidRDefault="00034EE8" w:rsidP="00034EE8">
      <w:pPr>
        <w:pStyle w:val="PL"/>
      </w:pPr>
      <w:r w:rsidRPr="0098491E">
        <w:t xml:space="preserve">    "</w:t>
      </w:r>
      <w:proofErr w:type="spellStart"/>
      <w:r w:rsidRPr="0098491E">
        <w:t>DelSta</w:t>
      </w:r>
      <w:proofErr w:type="spellEnd"/>
      <w:r w:rsidRPr="0098491E">
        <w:t>": {</w:t>
      </w:r>
    </w:p>
    <w:p w14:paraId="71791F8A" w14:textId="77777777" w:rsidR="00034EE8" w:rsidRPr="0098491E" w:rsidRDefault="00034EE8" w:rsidP="00034EE8">
      <w:pPr>
        <w:pStyle w:val="PL"/>
      </w:pPr>
      <w:r w:rsidRPr="0098491E">
        <w:t xml:space="preserve">      "type": "string",</w:t>
      </w:r>
    </w:p>
    <w:p w14:paraId="4EBBE246"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18E47C10" w14:textId="77777777" w:rsidR="00034EE8" w:rsidRPr="0098491E" w:rsidRDefault="00034EE8" w:rsidP="00034EE8">
      <w:pPr>
        <w:pStyle w:val="PL"/>
      </w:pPr>
      <w:r w:rsidRPr="0098491E">
        <w:t xml:space="preserve">        "success",</w:t>
      </w:r>
    </w:p>
    <w:p w14:paraId="1078231E" w14:textId="77777777" w:rsidR="00034EE8" w:rsidRPr="0098491E" w:rsidRDefault="00034EE8" w:rsidP="00034EE8">
      <w:pPr>
        <w:pStyle w:val="PL"/>
      </w:pPr>
      <w:r w:rsidRPr="0098491E">
        <w:t xml:space="preserve">        "failure"</w:t>
      </w:r>
    </w:p>
    <w:p w14:paraId="6BE7FD4E" w14:textId="77777777" w:rsidR="00034EE8" w:rsidRPr="0098491E" w:rsidRDefault="00034EE8" w:rsidP="00034EE8">
      <w:pPr>
        <w:pStyle w:val="PL"/>
      </w:pPr>
      <w:r w:rsidRPr="0098491E">
        <w:t xml:space="preserve">      ],</w:t>
      </w:r>
    </w:p>
    <w:p w14:paraId="3DED7726" w14:textId="77777777" w:rsidR="00034EE8" w:rsidRPr="0098491E" w:rsidRDefault="00034EE8" w:rsidP="00034EE8">
      <w:pPr>
        <w:pStyle w:val="PL"/>
      </w:pPr>
      <w:r w:rsidRPr="0098491E">
        <w:t xml:space="preserve">      "description": "Refer to Delivery Status"</w:t>
      </w:r>
    </w:p>
    <w:p w14:paraId="5A00B02A" w14:textId="77777777" w:rsidR="00034EE8" w:rsidRPr="0098491E" w:rsidRDefault="00034EE8" w:rsidP="00034EE8">
      <w:pPr>
        <w:pStyle w:val="PL"/>
      </w:pPr>
      <w:r w:rsidRPr="0098491E">
        <w:t xml:space="preserve">    },</w:t>
      </w:r>
    </w:p>
    <w:p w14:paraId="67732069" w14:textId="77777777" w:rsidR="00034EE8" w:rsidRPr="0098491E" w:rsidRDefault="00034EE8" w:rsidP="00034EE8">
      <w:pPr>
        <w:pStyle w:val="PL"/>
      </w:pPr>
      <w:r w:rsidRPr="0098491E">
        <w:t xml:space="preserve">    "Cause": {</w:t>
      </w:r>
    </w:p>
    <w:p w14:paraId="46AF3E3A" w14:textId="77777777" w:rsidR="00034EE8" w:rsidRPr="0098491E" w:rsidRDefault="00034EE8" w:rsidP="00034EE8">
      <w:pPr>
        <w:pStyle w:val="PL"/>
      </w:pPr>
      <w:r w:rsidRPr="0098491E">
        <w:t xml:space="preserve">      "type": "string",</w:t>
      </w:r>
    </w:p>
    <w:p w14:paraId="4BF307FE" w14:textId="77777777" w:rsidR="00034EE8" w:rsidRPr="0098491E" w:rsidRDefault="00034EE8" w:rsidP="00034EE8">
      <w:pPr>
        <w:pStyle w:val="PL"/>
      </w:pPr>
      <w:r w:rsidRPr="0098491E">
        <w:t xml:space="preserve">      "description": "Refer to Failure Cause"</w:t>
      </w:r>
    </w:p>
    <w:p w14:paraId="45867BB5" w14:textId="77777777" w:rsidR="00034EE8" w:rsidRPr="0098491E" w:rsidRDefault="00034EE8" w:rsidP="00034EE8">
      <w:pPr>
        <w:pStyle w:val="PL"/>
      </w:pPr>
      <w:r w:rsidRPr="0098491E">
        <w:t xml:space="preserve">    }</w:t>
      </w:r>
    </w:p>
    <w:p w14:paraId="53449FD3" w14:textId="77777777" w:rsidR="00034EE8" w:rsidRPr="0098491E" w:rsidRDefault="00034EE8" w:rsidP="00034EE8">
      <w:pPr>
        <w:pStyle w:val="PL"/>
      </w:pPr>
      <w:r w:rsidRPr="0098491E">
        <w:t xml:space="preserve">  },</w:t>
      </w:r>
    </w:p>
    <w:p w14:paraId="0AB45006" w14:textId="77777777" w:rsidR="00034EE8" w:rsidRPr="0098491E" w:rsidRDefault="00034EE8" w:rsidP="00034EE8">
      <w:pPr>
        <w:pStyle w:val="PL"/>
      </w:pPr>
      <w:r w:rsidRPr="0098491E">
        <w:t xml:space="preserve">  "required": [</w:t>
      </w:r>
    </w:p>
    <w:p w14:paraId="426EBF03" w14:textId="77777777" w:rsidR="00034EE8" w:rsidRPr="0098491E" w:rsidRDefault="00034EE8" w:rsidP="00034EE8">
      <w:pPr>
        <w:pStyle w:val="PL"/>
      </w:pPr>
      <w:r w:rsidRPr="0098491E">
        <w:t xml:space="preserve">    "</w:t>
      </w:r>
      <w:proofErr w:type="spellStart"/>
      <w:r w:rsidRPr="0098491E">
        <w:t>msgIden</w:t>
      </w:r>
      <w:proofErr w:type="spellEnd"/>
      <w:r w:rsidRPr="0098491E">
        <w:t xml:space="preserve"> ",</w:t>
      </w:r>
    </w:p>
    <w:p w14:paraId="2DA29ED9" w14:textId="77777777" w:rsidR="00034EE8" w:rsidRPr="0098491E" w:rsidRDefault="00034EE8" w:rsidP="00034EE8">
      <w:pPr>
        <w:pStyle w:val="PL"/>
      </w:pPr>
      <w:r w:rsidRPr="0098491E">
        <w:t xml:space="preserve">    "</w:t>
      </w:r>
      <w:proofErr w:type="spellStart"/>
      <w:r w:rsidRPr="0098491E">
        <w:t>msgType</w:t>
      </w:r>
      <w:proofErr w:type="spellEnd"/>
      <w:r w:rsidRPr="0098491E">
        <w:t>",</w:t>
      </w:r>
    </w:p>
    <w:p w14:paraId="52B4AC9E" w14:textId="77777777" w:rsidR="00034EE8" w:rsidRPr="0098491E" w:rsidRDefault="00034EE8" w:rsidP="00034EE8">
      <w:pPr>
        <w:pStyle w:val="PL"/>
      </w:pPr>
      <w:r w:rsidRPr="0098491E">
        <w:t xml:space="preserve">    "</w:t>
      </w:r>
      <w:proofErr w:type="spellStart"/>
      <w:r w:rsidRPr="0098491E">
        <w:t>msgId</w:t>
      </w:r>
      <w:proofErr w:type="spellEnd"/>
      <w:r w:rsidRPr="0098491E">
        <w:t>",</w:t>
      </w:r>
    </w:p>
    <w:p w14:paraId="784F15AB" w14:textId="77777777" w:rsidR="00034EE8" w:rsidRPr="0098491E" w:rsidRDefault="00034EE8" w:rsidP="00034EE8">
      <w:pPr>
        <w:pStyle w:val="PL"/>
      </w:pPr>
      <w:r w:rsidRPr="0098491E">
        <w:t xml:space="preserve">    "</w:t>
      </w:r>
      <w:proofErr w:type="spellStart"/>
      <w:r w:rsidRPr="0098491E">
        <w:t>oriAddr</w:t>
      </w:r>
      <w:proofErr w:type="spellEnd"/>
      <w:r w:rsidRPr="0098491E">
        <w:t>",</w:t>
      </w:r>
    </w:p>
    <w:p w14:paraId="0CFF2D05" w14:textId="77777777" w:rsidR="00034EE8" w:rsidRPr="0098491E" w:rsidRDefault="00034EE8" w:rsidP="00034EE8">
      <w:pPr>
        <w:pStyle w:val="PL"/>
      </w:pPr>
      <w:r w:rsidRPr="0098491E">
        <w:t xml:space="preserve">    "</w:t>
      </w:r>
      <w:proofErr w:type="spellStart"/>
      <w:r w:rsidRPr="0098491E">
        <w:t>destAddr</w:t>
      </w:r>
      <w:proofErr w:type="spellEnd"/>
      <w:r w:rsidRPr="0098491E">
        <w:t>",</w:t>
      </w:r>
    </w:p>
    <w:p w14:paraId="346EE1DF" w14:textId="77777777" w:rsidR="00034EE8" w:rsidRPr="0098491E" w:rsidRDefault="00034EE8" w:rsidP="00034EE8">
      <w:pPr>
        <w:pStyle w:val="PL"/>
      </w:pPr>
      <w:r w:rsidRPr="0098491E">
        <w:t xml:space="preserve">    "</w:t>
      </w:r>
      <w:proofErr w:type="spellStart"/>
      <w:r w:rsidRPr="0098491E">
        <w:t>DelSta</w:t>
      </w:r>
      <w:proofErr w:type="spellEnd"/>
      <w:r w:rsidRPr="0098491E">
        <w:t>"</w:t>
      </w:r>
    </w:p>
    <w:p w14:paraId="1CDC05AD" w14:textId="77777777" w:rsidR="00034EE8" w:rsidRPr="0098491E" w:rsidRDefault="00034EE8" w:rsidP="00034EE8">
      <w:pPr>
        <w:pStyle w:val="PL"/>
      </w:pPr>
      <w:r w:rsidRPr="0098491E">
        <w:t xml:space="preserve">  ],</w:t>
      </w:r>
    </w:p>
    <w:p w14:paraId="3FD27346" w14:textId="77777777" w:rsidR="00034EE8" w:rsidRPr="0098491E" w:rsidRDefault="00034EE8" w:rsidP="00034EE8">
      <w:pPr>
        <w:pStyle w:val="PL"/>
      </w:pPr>
      <w:r w:rsidRPr="0098491E">
        <w:t xml:space="preserve">  "</w:t>
      </w:r>
      <w:proofErr w:type="spellStart"/>
      <w:r w:rsidRPr="0098491E">
        <w:t>dependentRequired</w:t>
      </w:r>
      <w:proofErr w:type="spellEnd"/>
      <w:r w:rsidRPr="0098491E">
        <w:t>": {</w:t>
      </w:r>
    </w:p>
    <w:p w14:paraId="079D0B77" w14:textId="77777777" w:rsidR="00034EE8" w:rsidRPr="0098491E" w:rsidRDefault="00034EE8" w:rsidP="00034EE8">
      <w:pPr>
        <w:pStyle w:val="PL"/>
      </w:pPr>
      <w:r w:rsidRPr="0098491E">
        <w:t xml:space="preserve">    "Cause": [{</w:t>
      </w:r>
    </w:p>
    <w:p w14:paraId="2ECD8F33" w14:textId="77777777" w:rsidR="00034EE8" w:rsidRPr="0098491E" w:rsidRDefault="00034EE8" w:rsidP="00034EE8">
      <w:pPr>
        <w:pStyle w:val="PL"/>
      </w:pPr>
      <w:r w:rsidRPr="0098491E">
        <w:t xml:space="preserve">      "</w:t>
      </w:r>
      <w:proofErr w:type="spellStart"/>
      <w:r w:rsidRPr="0098491E">
        <w:t>DelSta</w:t>
      </w:r>
      <w:proofErr w:type="spellEnd"/>
      <w:r w:rsidRPr="0098491E">
        <w:t>": {</w:t>
      </w:r>
    </w:p>
    <w:p w14:paraId="1EFB6F7F" w14:textId="77777777" w:rsidR="00034EE8" w:rsidRPr="0098491E" w:rsidRDefault="00034EE8" w:rsidP="00034EE8">
      <w:pPr>
        <w:pStyle w:val="PL"/>
      </w:pPr>
      <w:r w:rsidRPr="0098491E">
        <w:t xml:space="preserve">        "</w:t>
      </w:r>
      <w:proofErr w:type="spellStart"/>
      <w:r w:rsidRPr="0098491E">
        <w:t>const</w:t>
      </w:r>
      <w:proofErr w:type="spellEnd"/>
      <w:r w:rsidRPr="0098491E">
        <w:t>": "failure"</w:t>
      </w:r>
    </w:p>
    <w:p w14:paraId="2EF1180E" w14:textId="77777777" w:rsidR="00034EE8" w:rsidRPr="0098491E" w:rsidRDefault="00034EE8" w:rsidP="00034EE8">
      <w:pPr>
        <w:pStyle w:val="PL"/>
      </w:pPr>
      <w:r w:rsidRPr="0098491E">
        <w:t xml:space="preserve">      }</w:t>
      </w:r>
    </w:p>
    <w:p w14:paraId="72349E69" w14:textId="77777777" w:rsidR="00034EE8" w:rsidRPr="0098491E" w:rsidRDefault="00034EE8" w:rsidP="00034EE8">
      <w:pPr>
        <w:pStyle w:val="PL"/>
      </w:pPr>
      <w:r w:rsidRPr="0098491E">
        <w:t xml:space="preserve">    }],</w:t>
      </w:r>
    </w:p>
    <w:p w14:paraId="67AE0D5D" w14:textId="77777777" w:rsidR="00034EE8" w:rsidRPr="0098491E" w:rsidRDefault="00034EE8" w:rsidP="00034EE8">
      <w:pPr>
        <w:pStyle w:val="PL"/>
      </w:pPr>
      <w:r w:rsidRPr="0098491E">
        <w:t xml:space="preserve">    "if": {</w:t>
      </w:r>
    </w:p>
    <w:p w14:paraId="1B43A64B" w14:textId="77777777" w:rsidR="00034EE8" w:rsidRPr="0098491E" w:rsidRDefault="00034EE8" w:rsidP="00034EE8">
      <w:pPr>
        <w:pStyle w:val="PL"/>
      </w:pPr>
      <w:r w:rsidRPr="0098491E">
        <w:t xml:space="preserve">      "properties": {</w:t>
      </w:r>
    </w:p>
    <w:p w14:paraId="0D4F483E"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35932075" w14:textId="77777777" w:rsidR="00034EE8" w:rsidRPr="0098491E" w:rsidRDefault="00034EE8" w:rsidP="00034EE8">
      <w:pPr>
        <w:pStyle w:val="PL"/>
      </w:pPr>
      <w:r w:rsidRPr="0098491E">
        <w:t xml:space="preserve">          "</w:t>
      </w:r>
      <w:proofErr w:type="spellStart"/>
      <w:r w:rsidRPr="0098491E">
        <w:t>const</w:t>
      </w:r>
      <w:proofErr w:type="spellEnd"/>
      <w:r w:rsidRPr="0098491E">
        <w:t>": "AS"</w:t>
      </w:r>
    </w:p>
    <w:p w14:paraId="6850E93D" w14:textId="77777777" w:rsidR="00034EE8" w:rsidRPr="0098491E" w:rsidRDefault="00034EE8" w:rsidP="00034EE8">
      <w:pPr>
        <w:pStyle w:val="PL"/>
      </w:pPr>
      <w:r w:rsidRPr="0098491E">
        <w:t xml:space="preserve">        }</w:t>
      </w:r>
    </w:p>
    <w:p w14:paraId="0310C6F8" w14:textId="77777777" w:rsidR="00034EE8" w:rsidRPr="0098491E" w:rsidRDefault="00034EE8" w:rsidP="00034EE8">
      <w:pPr>
        <w:pStyle w:val="PL"/>
      </w:pPr>
      <w:r w:rsidRPr="0098491E">
        <w:t xml:space="preserve">      }</w:t>
      </w:r>
    </w:p>
    <w:p w14:paraId="35ADCA99" w14:textId="77777777" w:rsidR="00034EE8" w:rsidRPr="0098491E" w:rsidRDefault="00034EE8" w:rsidP="00034EE8">
      <w:pPr>
        <w:pStyle w:val="PL"/>
      </w:pPr>
      <w:r w:rsidRPr="0098491E">
        <w:t xml:space="preserve">    },</w:t>
      </w:r>
    </w:p>
    <w:p w14:paraId="67421364" w14:textId="77777777" w:rsidR="00034EE8" w:rsidRPr="0098491E" w:rsidRDefault="00034EE8" w:rsidP="00034EE8">
      <w:pPr>
        <w:pStyle w:val="PL"/>
      </w:pPr>
      <w:r w:rsidRPr="0098491E">
        <w:t xml:space="preserve">    "then": {</w:t>
      </w:r>
    </w:p>
    <w:p w14:paraId="6CEEE2EE" w14:textId="77777777" w:rsidR="00034EE8" w:rsidRPr="0098491E" w:rsidRDefault="00034EE8" w:rsidP="00034EE8">
      <w:pPr>
        <w:pStyle w:val="PL"/>
      </w:pPr>
      <w:r w:rsidRPr="0098491E">
        <w:t xml:space="preserve">      "properties": {</w:t>
      </w:r>
    </w:p>
    <w:p w14:paraId="2384AB1D"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33A54BAE" w14:textId="77777777" w:rsidR="00034EE8" w:rsidRPr="0098491E" w:rsidRDefault="00034EE8" w:rsidP="00034EE8">
      <w:pPr>
        <w:pStyle w:val="PL"/>
      </w:pPr>
      <w:r w:rsidRPr="0098491E">
        <w:t xml:space="preserve">          "not": {</w:t>
      </w:r>
    </w:p>
    <w:p w14:paraId="67552B60" w14:textId="77777777" w:rsidR="00034EE8" w:rsidRPr="0098491E" w:rsidRDefault="00034EE8" w:rsidP="00034EE8">
      <w:pPr>
        <w:pStyle w:val="PL"/>
      </w:pPr>
      <w:r w:rsidRPr="0098491E">
        <w:t xml:space="preserve">            "</w:t>
      </w:r>
      <w:proofErr w:type="spellStart"/>
      <w:r w:rsidRPr="0098491E">
        <w:t>const</w:t>
      </w:r>
      <w:proofErr w:type="spellEnd"/>
      <w:r w:rsidRPr="0098491E">
        <w:t>": "AS"</w:t>
      </w:r>
    </w:p>
    <w:p w14:paraId="496DE18F" w14:textId="77777777" w:rsidR="00034EE8" w:rsidRPr="0098491E" w:rsidRDefault="00034EE8" w:rsidP="00034EE8">
      <w:pPr>
        <w:pStyle w:val="PL"/>
      </w:pPr>
      <w:r w:rsidRPr="0098491E">
        <w:t xml:space="preserve">          }</w:t>
      </w:r>
    </w:p>
    <w:p w14:paraId="17730311" w14:textId="77777777" w:rsidR="00034EE8" w:rsidRPr="0098491E" w:rsidRDefault="00034EE8" w:rsidP="00034EE8">
      <w:pPr>
        <w:pStyle w:val="PL"/>
      </w:pPr>
      <w:r w:rsidRPr="0098491E">
        <w:t xml:space="preserve">        }</w:t>
      </w:r>
    </w:p>
    <w:p w14:paraId="32496E08" w14:textId="77777777" w:rsidR="00034EE8" w:rsidRPr="0098491E" w:rsidRDefault="00034EE8" w:rsidP="00034EE8">
      <w:pPr>
        <w:pStyle w:val="PL"/>
      </w:pPr>
      <w:r w:rsidRPr="0098491E">
        <w:t xml:space="preserve">      }</w:t>
      </w:r>
    </w:p>
    <w:p w14:paraId="460EEDFD" w14:textId="77777777" w:rsidR="00034EE8" w:rsidRPr="0098491E" w:rsidRDefault="00034EE8" w:rsidP="00034EE8">
      <w:pPr>
        <w:pStyle w:val="PL"/>
      </w:pPr>
      <w:r w:rsidRPr="0098491E">
        <w:t xml:space="preserve">    }</w:t>
      </w:r>
    </w:p>
    <w:p w14:paraId="45CCEEE2" w14:textId="77777777" w:rsidR="00034EE8" w:rsidRPr="0098491E" w:rsidRDefault="00034EE8" w:rsidP="00034EE8">
      <w:pPr>
        <w:pStyle w:val="PL"/>
      </w:pPr>
      <w:r w:rsidRPr="0098491E">
        <w:t xml:space="preserve">  }</w:t>
      </w:r>
    </w:p>
    <w:p w14:paraId="61F52420" w14:textId="77777777" w:rsidR="00034EE8" w:rsidRPr="0098491E" w:rsidRDefault="00034EE8" w:rsidP="00034EE8">
      <w:pPr>
        <w:pStyle w:val="PL"/>
      </w:pPr>
      <w:r w:rsidRPr="0098491E">
        <w:t>}</w:t>
      </w:r>
    </w:p>
    <w:p w14:paraId="1477B92B" w14:textId="77777777" w:rsidR="00034EE8" w:rsidRPr="004C3A90" w:rsidRDefault="00034EE8" w:rsidP="00034EE8">
      <w:pPr>
        <w:pStyle w:val="Heading4"/>
        <w:rPr>
          <w:lang w:eastAsia="zh-CN"/>
        </w:rPr>
      </w:pPr>
      <w:bookmarkStart w:id="821" w:name="_Toc97379743"/>
      <w:bookmarkStart w:id="822" w:name="_Toc104711081"/>
      <w:bookmarkStart w:id="823" w:name="_Toc162967691"/>
      <w:r w:rsidRPr="004C3A90">
        <w:rPr>
          <w:rFonts w:hint="eastAsia"/>
          <w:lang w:eastAsia="zh-CN"/>
        </w:rPr>
        <w:t>7.3.</w:t>
      </w:r>
      <w:r>
        <w:rPr>
          <w:rFonts w:hint="eastAsia"/>
          <w:lang w:eastAsia="zh-CN"/>
        </w:rPr>
        <w:t>4.3</w:t>
      </w:r>
      <w:r w:rsidRPr="004C3A90">
        <w:rPr>
          <w:rFonts w:hint="eastAsia"/>
          <w:lang w:eastAsia="zh-CN"/>
        </w:rPr>
        <w:tab/>
        <w:t xml:space="preserve">JSON schema of MSGin5G </w:t>
      </w:r>
      <w:r w:rsidRPr="00CD5577">
        <w:rPr>
          <w:lang w:eastAsia="zh-CN"/>
        </w:rPr>
        <w:t xml:space="preserve">message </w:t>
      </w:r>
      <w:r>
        <w:rPr>
          <w:rFonts w:hint="eastAsia"/>
          <w:lang w:eastAsia="zh-CN"/>
        </w:rPr>
        <w:t>response</w:t>
      </w:r>
      <w:bookmarkEnd w:id="821"/>
      <w:bookmarkEnd w:id="822"/>
      <w:bookmarkEnd w:id="823"/>
    </w:p>
    <w:p w14:paraId="50075C6B"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 xml:space="preserve">message </w:t>
      </w:r>
      <w:r>
        <w:rPr>
          <w:rFonts w:hint="eastAsia"/>
          <w:lang w:eastAsia="zh-CN"/>
        </w:rPr>
        <w:t>response</w:t>
      </w:r>
      <w:r>
        <w:t xml:space="preserve"> is defined below:</w:t>
      </w:r>
    </w:p>
    <w:p w14:paraId="45715EBF" w14:textId="77777777" w:rsidR="00034EE8" w:rsidRPr="002464ED" w:rsidRDefault="00034EE8" w:rsidP="00034EE8">
      <w:pPr>
        <w:pStyle w:val="PL"/>
      </w:pPr>
      <w:r w:rsidRPr="002464ED">
        <w:t>{</w:t>
      </w:r>
    </w:p>
    <w:p w14:paraId="294C921D" w14:textId="77777777" w:rsidR="00034EE8" w:rsidRPr="002464ED" w:rsidRDefault="00034EE8" w:rsidP="00034EE8">
      <w:pPr>
        <w:pStyle w:val="PL"/>
      </w:pPr>
      <w:r w:rsidRPr="002464ED">
        <w:t xml:space="preserve">  "$schema": "http://json-schema.org/draft-07/schema#",</w:t>
      </w:r>
    </w:p>
    <w:p w14:paraId="798E3C5F" w14:textId="77777777" w:rsidR="00034EE8" w:rsidRPr="002464ED" w:rsidRDefault="00034EE8" w:rsidP="00034EE8">
      <w:pPr>
        <w:pStyle w:val="PL"/>
      </w:pPr>
      <w:r w:rsidRPr="002464ED">
        <w:t xml:space="preserve">  "$id": "http://www.3gpp.org/MSGin5G/MSGin5G_Message_schema",</w:t>
      </w:r>
    </w:p>
    <w:p w14:paraId="60AF008C" w14:textId="77777777" w:rsidR="00034EE8" w:rsidRPr="002464ED" w:rsidRDefault="00034EE8" w:rsidP="00034EE8">
      <w:pPr>
        <w:pStyle w:val="PL"/>
      </w:pPr>
      <w:r w:rsidRPr="002464ED">
        <w:t xml:space="preserve">  "title": "MSGin5G message </w:t>
      </w:r>
      <w:r w:rsidRPr="002464ED">
        <w:rPr>
          <w:rFonts w:hint="eastAsia"/>
        </w:rPr>
        <w:t>response</w:t>
      </w:r>
      <w:r w:rsidRPr="002464ED">
        <w:t>",</w:t>
      </w:r>
    </w:p>
    <w:p w14:paraId="34B4D466" w14:textId="77777777" w:rsidR="00034EE8" w:rsidRPr="002464ED" w:rsidRDefault="00034EE8" w:rsidP="00034EE8">
      <w:pPr>
        <w:pStyle w:val="PL"/>
      </w:pPr>
      <w:r w:rsidRPr="002464ED">
        <w:t xml:space="preserve">  "type": "object",</w:t>
      </w:r>
    </w:p>
    <w:p w14:paraId="18452938" w14:textId="77777777" w:rsidR="00034EE8" w:rsidRPr="002464ED" w:rsidRDefault="00034EE8" w:rsidP="00034EE8">
      <w:pPr>
        <w:pStyle w:val="PL"/>
      </w:pPr>
      <w:r w:rsidRPr="002464ED">
        <w:t xml:space="preserve">  "properties": {</w:t>
      </w:r>
    </w:p>
    <w:p w14:paraId="304B0CDB" w14:textId="77777777" w:rsidR="00034EE8" w:rsidRPr="002464ED" w:rsidRDefault="00034EE8" w:rsidP="00034EE8">
      <w:pPr>
        <w:pStyle w:val="PL"/>
      </w:pPr>
      <w:r w:rsidRPr="002464ED">
        <w:t xml:space="preserve">    "</w:t>
      </w:r>
      <w:proofErr w:type="spellStart"/>
      <w:r w:rsidRPr="002464ED">
        <w:t>msgIden</w:t>
      </w:r>
      <w:proofErr w:type="spellEnd"/>
      <w:r w:rsidRPr="002464ED">
        <w:t>": {</w:t>
      </w:r>
    </w:p>
    <w:p w14:paraId="4A38FA49" w14:textId="77777777" w:rsidR="00034EE8" w:rsidRPr="002464ED" w:rsidRDefault="00034EE8" w:rsidP="00034EE8">
      <w:pPr>
        <w:pStyle w:val="PL"/>
      </w:pPr>
      <w:r w:rsidRPr="002464ED">
        <w:t xml:space="preserve">      "type": "string",</w:t>
      </w:r>
    </w:p>
    <w:p w14:paraId="06E69C5D" w14:textId="77777777" w:rsidR="00034EE8" w:rsidRPr="002464ED" w:rsidRDefault="00034EE8" w:rsidP="00034EE8">
      <w:pPr>
        <w:pStyle w:val="PL"/>
      </w:pPr>
      <w:r w:rsidRPr="002464ED">
        <w:t xml:space="preserve">      "format": "</w:t>
      </w:r>
      <w:proofErr w:type="spellStart"/>
      <w:r w:rsidRPr="002464ED">
        <w:t>uri</w:t>
      </w:r>
      <w:proofErr w:type="spellEnd"/>
      <w:r w:rsidRPr="002464ED">
        <w:t>",</w:t>
      </w:r>
    </w:p>
    <w:p w14:paraId="58094718" w14:textId="77777777" w:rsidR="00034EE8" w:rsidRPr="002464ED" w:rsidRDefault="00034EE8" w:rsidP="00034EE8">
      <w:pPr>
        <w:pStyle w:val="PL"/>
      </w:pPr>
      <w:r w:rsidRPr="002464ED">
        <w:t xml:space="preserve">      "description": "Refer to Service identifier of MSGin5G service"</w:t>
      </w:r>
    </w:p>
    <w:p w14:paraId="76F93D1B" w14:textId="77777777" w:rsidR="00034EE8" w:rsidRPr="002464ED" w:rsidRDefault="00034EE8" w:rsidP="00034EE8">
      <w:pPr>
        <w:pStyle w:val="PL"/>
      </w:pPr>
      <w:r w:rsidRPr="002464ED">
        <w:t xml:space="preserve">    },</w:t>
      </w:r>
    </w:p>
    <w:p w14:paraId="52AA2965" w14:textId="77777777" w:rsidR="00034EE8" w:rsidRPr="002464ED" w:rsidRDefault="00034EE8" w:rsidP="00034EE8">
      <w:pPr>
        <w:pStyle w:val="PL"/>
      </w:pPr>
      <w:r w:rsidRPr="002464ED">
        <w:t xml:space="preserve">    "</w:t>
      </w:r>
      <w:proofErr w:type="spellStart"/>
      <w:r w:rsidRPr="002464ED">
        <w:t>msgType</w:t>
      </w:r>
      <w:proofErr w:type="spellEnd"/>
      <w:r w:rsidRPr="002464ED">
        <w:t>": {</w:t>
      </w:r>
    </w:p>
    <w:p w14:paraId="6502F9CE" w14:textId="77777777" w:rsidR="00034EE8" w:rsidRPr="002464ED" w:rsidRDefault="00034EE8" w:rsidP="00034EE8">
      <w:pPr>
        <w:pStyle w:val="PL"/>
      </w:pPr>
      <w:r w:rsidRPr="002464ED">
        <w:t xml:space="preserve">      "type": "string",</w:t>
      </w:r>
    </w:p>
    <w:p w14:paraId="3E36462D" w14:textId="77777777" w:rsidR="00034EE8" w:rsidRPr="002464ED" w:rsidRDefault="00034EE8" w:rsidP="00034EE8">
      <w:pPr>
        <w:pStyle w:val="PL"/>
      </w:pPr>
      <w:r w:rsidRPr="002464ED">
        <w:t xml:space="preserve">      "</w:t>
      </w:r>
      <w:proofErr w:type="spellStart"/>
      <w:r w:rsidRPr="002464ED">
        <w:t>enum</w:t>
      </w:r>
      <w:proofErr w:type="spellEnd"/>
      <w:r w:rsidRPr="002464ED">
        <w:t>": [</w:t>
      </w:r>
    </w:p>
    <w:p w14:paraId="432F0D3B" w14:textId="77777777" w:rsidR="00034EE8" w:rsidRPr="002464ED" w:rsidRDefault="00034EE8" w:rsidP="00034EE8">
      <w:pPr>
        <w:pStyle w:val="PL"/>
      </w:pPr>
      <w:r w:rsidRPr="002464ED">
        <w:t xml:space="preserve">        "MSGRESP"</w:t>
      </w:r>
    </w:p>
    <w:p w14:paraId="7F1B64F3" w14:textId="77777777" w:rsidR="00034EE8" w:rsidRPr="002464ED" w:rsidRDefault="00034EE8" w:rsidP="00034EE8">
      <w:pPr>
        <w:pStyle w:val="PL"/>
      </w:pPr>
      <w:r w:rsidRPr="002464ED">
        <w:t xml:space="preserve">      ],</w:t>
      </w:r>
    </w:p>
    <w:p w14:paraId="58FCBA48" w14:textId="77777777" w:rsidR="00034EE8" w:rsidRPr="002464ED" w:rsidRDefault="00034EE8" w:rsidP="00034EE8">
      <w:pPr>
        <w:pStyle w:val="PL"/>
      </w:pPr>
      <w:r w:rsidRPr="002464ED">
        <w:t xml:space="preserve">      "description": "the usage of this message. The value </w:t>
      </w:r>
      <w:r w:rsidRPr="002464ED">
        <w:rPr>
          <w:rFonts w:hint="eastAsia"/>
        </w:rPr>
        <w:t>MSGRESP</w:t>
      </w:r>
      <w:r w:rsidRPr="002464ED">
        <w:t xml:space="preserve"> refers to MSGin5G message </w:t>
      </w:r>
      <w:r w:rsidRPr="002464ED">
        <w:rPr>
          <w:rFonts w:hint="eastAsia"/>
        </w:rPr>
        <w:t>response</w:t>
      </w:r>
      <w:r w:rsidRPr="002464ED">
        <w:t>"</w:t>
      </w:r>
    </w:p>
    <w:p w14:paraId="72834DAB" w14:textId="77777777" w:rsidR="00034EE8" w:rsidRPr="002464ED" w:rsidRDefault="00034EE8" w:rsidP="00034EE8">
      <w:pPr>
        <w:pStyle w:val="PL"/>
      </w:pPr>
      <w:r w:rsidRPr="002464ED">
        <w:t xml:space="preserve">    },</w:t>
      </w:r>
    </w:p>
    <w:p w14:paraId="3247A071" w14:textId="77777777" w:rsidR="00034EE8" w:rsidRPr="002464ED" w:rsidRDefault="00034EE8" w:rsidP="00034EE8">
      <w:pPr>
        <w:pStyle w:val="PL"/>
      </w:pPr>
      <w:r w:rsidRPr="002464ED">
        <w:t xml:space="preserve">    "</w:t>
      </w:r>
      <w:proofErr w:type="spellStart"/>
      <w:r w:rsidRPr="002464ED">
        <w:t>oriAddr</w:t>
      </w:r>
      <w:proofErr w:type="spellEnd"/>
      <w:r w:rsidRPr="002464ED">
        <w:t>": {</w:t>
      </w:r>
    </w:p>
    <w:p w14:paraId="00E2EAB1" w14:textId="77777777" w:rsidR="00034EE8" w:rsidRPr="002464ED" w:rsidRDefault="00034EE8" w:rsidP="00034EE8">
      <w:pPr>
        <w:pStyle w:val="PL"/>
      </w:pPr>
      <w:r w:rsidRPr="002464ED">
        <w:t xml:space="preserve">      "type": "object",</w:t>
      </w:r>
    </w:p>
    <w:p w14:paraId="1C524166" w14:textId="77777777" w:rsidR="00034EE8" w:rsidRPr="002464ED" w:rsidRDefault="00034EE8" w:rsidP="00034EE8">
      <w:pPr>
        <w:pStyle w:val="PL"/>
      </w:pPr>
      <w:r w:rsidRPr="002464ED">
        <w:t xml:space="preserve">      "properties": {</w:t>
      </w:r>
    </w:p>
    <w:p w14:paraId="1AA3A945" w14:textId="77777777" w:rsidR="00034EE8" w:rsidRPr="002464ED" w:rsidRDefault="00034EE8" w:rsidP="00034EE8">
      <w:pPr>
        <w:pStyle w:val="PL"/>
      </w:pPr>
      <w:r w:rsidRPr="002464ED">
        <w:t xml:space="preserve">        "</w:t>
      </w:r>
      <w:proofErr w:type="spellStart"/>
      <w:r w:rsidRPr="002464ED">
        <w:t>oriAddrType</w:t>
      </w:r>
      <w:proofErr w:type="spellEnd"/>
      <w:r w:rsidRPr="002464ED">
        <w:t>": {</w:t>
      </w:r>
    </w:p>
    <w:p w14:paraId="13A1786D" w14:textId="77777777" w:rsidR="00034EE8" w:rsidRPr="002464ED" w:rsidRDefault="00034EE8" w:rsidP="00034EE8">
      <w:pPr>
        <w:pStyle w:val="PL"/>
      </w:pPr>
      <w:r w:rsidRPr="002464ED">
        <w:t xml:space="preserve">          "</w:t>
      </w:r>
      <w:proofErr w:type="spellStart"/>
      <w:r w:rsidRPr="002464ED">
        <w:t>enum</w:t>
      </w:r>
      <w:proofErr w:type="spellEnd"/>
      <w:r w:rsidRPr="002464ED">
        <w:t>": [</w:t>
      </w:r>
    </w:p>
    <w:p w14:paraId="349599D8" w14:textId="77777777" w:rsidR="00034EE8" w:rsidRPr="002464ED" w:rsidRDefault="00034EE8" w:rsidP="00034EE8">
      <w:pPr>
        <w:pStyle w:val="PL"/>
      </w:pPr>
      <w:r w:rsidRPr="002464ED">
        <w:t xml:space="preserve">            "UE",</w:t>
      </w:r>
    </w:p>
    <w:p w14:paraId="6A3BC40D" w14:textId="77777777" w:rsidR="00034EE8" w:rsidRPr="002464ED" w:rsidRDefault="00034EE8" w:rsidP="00034EE8">
      <w:pPr>
        <w:pStyle w:val="PL"/>
      </w:pPr>
      <w:r w:rsidRPr="002464ED">
        <w:t xml:space="preserve">            "AS"</w:t>
      </w:r>
    </w:p>
    <w:p w14:paraId="11DD2159" w14:textId="77777777" w:rsidR="00034EE8" w:rsidRPr="002464ED" w:rsidRDefault="00034EE8" w:rsidP="00034EE8">
      <w:pPr>
        <w:pStyle w:val="PL"/>
      </w:pPr>
      <w:r w:rsidRPr="002464ED">
        <w:t xml:space="preserve">          ]</w:t>
      </w:r>
    </w:p>
    <w:p w14:paraId="6B54FD70" w14:textId="77777777" w:rsidR="00034EE8" w:rsidRPr="002464ED" w:rsidRDefault="00034EE8" w:rsidP="00034EE8">
      <w:pPr>
        <w:pStyle w:val="PL"/>
      </w:pPr>
      <w:r w:rsidRPr="002464ED">
        <w:t xml:space="preserve">        },</w:t>
      </w:r>
    </w:p>
    <w:p w14:paraId="368BB50A" w14:textId="77777777" w:rsidR="00034EE8" w:rsidRPr="002464ED" w:rsidRDefault="00034EE8" w:rsidP="00034EE8">
      <w:pPr>
        <w:pStyle w:val="PL"/>
      </w:pPr>
      <w:r w:rsidRPr="002464ED">
        <w:t xml:space="preserve">        "</w:t>
      </w:r>
      <w:proofErr w:type="spellStart"/>
      <w:r w:rsidRPr="002464ED">
        <w:t>addr</w:t>
      </w:r>
      <w:proofErr w:type="spellEnd"/>
      <w:r w:rsidRPr="002464ED">
        <w:t>": {</w:t>
      </w:r>
    </w:p>
    <w:p w14:paraId="28AD0425" w14:textId="77777777" w:rsidR="00034EE8" w:rsidRPr="002464ED" w:rsidRDefault="00034EE8" w:rsidP="00034EE8">
      <w:pPr>
        <w:pStyle w:val="PL"/>
      </w:pPr>
      <w:r w:rsidRPr="002464ED">
        <w:t xml:space="preserve">          "type": "string"</w:t>
      </w:r>
    </w:p>
    <w:p w14:paraId="1084CC2C" w14:textId="77777777" w:rsidR="00034EE8" w:rsidRPr="002464ED" w:rsidRDefault="00034EE8" w:rsidP="00034EE8">
      <w:pPr>
        <w:pStyle w:val="PL"/>
      </w:pPr>
      <w:r w:rsidRPr="002464ED">
        <w:t xml:space="preserve">        }</w:t>
      </w:r>
    </w:p>
    <w:p w14:paraId="51996776" w14:textId="77777777" w:rsidR="00034EE8" w:rsidRPr="002464ED" w:rsidRDefault="00034EE8" w:rsidP="00034EE8">
      <w:pPr>
        <w:pStyle w:val="PL"/>
      </w:pPr>
      <w:r w:rsidRPr="002464ED">
        <w:t xml:space="preserve">      },</w:t>
      </w:r>
    </w:p>
    <w:p w14:paraId="0522EB8B" w14:textId="77777777" w:rsidR="00034EE8" w:rsidRPr="002464ED" w:rsidRDefault="00034EE8" w:rsidP="00034EE8">
      <w:pPr>
        <w:pStyle w:val="PL"/>
      </w:pPr>
      <w:r w:rsidRPr="002464ED">
        <w:t xml:space="preserve">      "description": "Refer to Originating UE Service ID or Originating AS Service ID"</w:t>
      </w:r>
    </w:p>
    <w:p w14:paraId="27B2E686" w14:textId="77777777" w:rsidR="00034EE8" w:rsidRPr="002464ED" w:rsidRDefault="00034EE8" w:rsidP="00034EE8">
      <w:pPr>
        <w:pStyle w:val="PL"/>
      </w:pPr>
      <w:r w:rsidRPr="002464ED">
        <w:t xml:space="preserve">    },</w:t>
      </w:r>
    </w:p>
    <w:p w14:paraId="154270E8" w14:textId="77777777" w:rsidR="00034EE8" w:rsidRPr="002464ED" w:rsidRDefault="00034EE8" w:rsidP="00034EE8">
      <w:pPr>
        <w:pStyle w:val="PL"/>
      </w:pPr>
      <w:r w:rsidRPr="002464ED">
        <w:t xml:space="preserve">    "</w:t>
      </w:r>
      <w:proofErr w:type="spellStart"/>
      <w:r w:rsidRPr="002464ED">
        <w:t>msgId</w:t>
      </w:r>
      <w:proofErr w:type="spellEnd"/>
      <w:r w:rsidRPr="002464ED">
        <w:t>": {</w:t>
      </w:r>
    </w:p>
    <w:p w14:paraId="30F24009" w14:textId="77777777" w:rsidR="00034EE8" w:rsidRPr="002464ED" w:rsidRDefault="00034EE8" w:rsidP="00034EE8">
      <w:pPr>
        <w:pStyle w:val="PL"/>
      </w:pPr>
      <w:r w:rsidRPr="002464ED">
        <w:t xml:space="preserve">      "type": "string",</w:t>
      </w:r>
    </w:p>
    <w:p w14:paraId="588F653F" w14:textId="77777777" w:rsidR="00034EE8" w:rsidRPr="002464ED" w:rsidRDefault="00034EE8" w:rsidP="00034EE8">
      <w:pPr>
        <w:pStyle w:val="PL"/>
      </w:pPr>
      <w:r w:rsidRPr="002464ED">
        <w:t xml:space="preserve">      "format": "</w:t>
      </w:r>
      <w:proofErr w:type="spellStart"/>
      <w:r w:rsidRPr="002464ED">
        <w:t>uuid</w:t>
      </w:r>
      <w:proofErr w:type="spellEnd"/>
      <w:r w:rsidRPr="002464ED">
        <w:t>",</w:t>
      </w:r>
    </w:p>
    <w:p w14:paraId="102C02C6" w14:textId="77777777" w:rsidR="00034EE8" w:rsidRPr="002464ED" w:rsidRDefault="00034EE8" w:rsidP="00034EE8">
      <w:pPr>
        <w:pStyle w:val="PL"/>
      </w:pPr>
      <w:r w:rsidRPr="002464ED">
        <w:t xml:space="preserve">      "description": "Refer to Message ID"</w:t>
      </w:r>
    </w:p>
    <w:p w14:paraId="03731417" w14:textId="77777777" w:rsidR="00034EE8" w:rsidRPr="002464ED" w:rsidRDefault="00034EE8" w:rsidP="00034EE8">
      <w:pPr>
        <w:pStyle w:val="PL"/>
      </w:pPr>
      <w:r w:rsidRPr="002464ED">
        <w:t xml:space="preserve">    },</w:t>
      </w:r>
    </w:p>
    <w:p w14:paraId="70D665A2" w14:textId="77777777" w:rsidR="00034EE8" w:rsidRPr="002464ED" w:rsidRDefault="00034EE8" w:rsidP="00034EE8">
      <w:pPr>
        <w:pStyle w:val="PL"/>
      </w:pPr>
      <w:r w:rsidRPr="002464ED">
        <w:t xml:space="preserve">    "</w:t>
      </w:r>
      <w:proofErr w:type="spellStart"/>
      <w:r w:rsidRPr="002464ED">
        <w:t>DelSta</w:t>
      </w:r>
      <w:proofErr w:type="spellEnd"/>
      <w:r w:rsidRPr="002464ED">
        <w:t>": {</w:t>
      </w:r>
    </w:p>
    <w:p w14:paraId="6C05E94A" w14:textId="77777777" w:rsidR="00034EE8" w:rsidRPr="002464ED" w:rsidRDefault="00034EE8" w:rsidP="00034EE8">
      <w:pPr>
        <w:pStyle w:val="PL"/>
      </w:pPr>
      <w:r w:rsidRPr="002464ED">
        <w:t xml:space="preserve">      "type": "string",</w:t>
      </w:r>
    </w:p>
    <w:p w14:paraId="39D3BC63" w14:textId="77777777" w:rsidR="00034EE8" w:rsidRPr="002464ED" w:rsidRDefault="00034EE8" w:rsidP="00034EE8">
      <w:pPr>
        <w:pStyle w:val="PL"/>
      </w:pPr>
      <w:r w:rsidRPr="002464ED">
        <w:t xml:space="preserve">      "</w:t>
      </w:r>
      <w:proofErr w:type="spellStart"/>
      <w:r w:rsidRPr="002464ED">
        <w:t>enum</w:t>
      </w:r>
      <w:proofErr w:type="spellEnd"/>
      <w:r w:rsidRPr="002464ED">
        <w:t>": [</w:t>
      </w:r>
    </w:p>
    <w:p w14:paraId="0AEEE93A" w14:textId="77777777" w:rsidR="00034EE8" w:rsidRPr="002464ED" w:rsidRDefault="00034EE8" w:rsidP="00034EE8">
      <w:pPr>
        <w:pStyle w:val="PL"/>
      </w:pPr>
      <w:r w:rsidRPr="002464ED">
        <w:t xml:space="preserve">        "</w:t>
      </w:r>
      <w:r w:rsidRPr="002464ED">
        <w:rPr>
          <w:rFonts w:hint="eastAsia"/>
        </w:rPr>
        <w:t>failure</w:t>
      </w:r>
      <w:r w:rsidRPr="002464ED">
        <w:t>",</w:t>
      </w:r>
    </w:p>
    <w:p w14:paraId="0A75FF96" w14:textId="77777777" w:rsidR="00034EE8" w:rsidRPr="002464ED" w:rsidRDefault="00034EE8" w:rsidP="00034EE8">
      <w:pPr>
        <w:pStyle w:val="PL"/>
      </w:pPr>
      <w:r w:rsidRPr="002464ED">
        <w:t xml:space="preserve">        "stored for deferred delivery"</w:t>
      </w:r>
    </w:p>
    <w:p w14:paraId="6BDAC2BB" w14:textId="77777777" w:rsidR="00034EE8" w:rsidRPr="002464ED" w:rsidRDefault="00034EE8" w:rsidP="00034EE8">
      <w:pPr>
        <w:pStyle w:val="PL"/>
      </w:pPr>
      <w:r w:rsidRPr="002464ED">
        <w:t xml:space="preserve">      ],</w:t>
      </w:r>
    </w:p>
    <w:p w14:paraId="426D6456" w14:textId="77777777" w:rsidR="00034EE8" w:rsidRPr="002464ED" w:rsidRDefault="00034EE8" w:rsidP="00034EE8">
      <w:pPr>
        <w:pStyle w:val="PL"/>
      </w:pPr>
      <w:r w:rsidRPr="002464ED">
        <w:t xml:space="preserve">      "description": "Refer to Delivery Status"</w:t>
      </w:r>
    </w:p>
    <w:p w14:paraId="79AF205D" w14:textId="77777777" w:rsidR="00034EE8" w:rsidRPr="002464ED" w:rsidRDefault="00034EE8" w:rsidP="00034EE8">
      <w:pPr>
        <w:pStyle w:val="PL"/>
      </w:pPr>
      <w:r w:rsidRPr="002464ED">
        <w:t xml:space="preserve">    },</w:t>
      </w:r>
    </w:p>
    <w:p w14:paraId="4E7989EB" w14:textId="77777777" w:rsidR="00034EE8" w:rsidRPr="002464ED" w:rsidRDefault="00034EE8" w:rsidP="00034EE8">
      <w:pPr>
        <w:pStyle w:val="PL"/>
      </w:pPr>
      <w:r w:rsidRPr="002464ED">
        <w:t xml:space="preserve">    "Cause": {</w:t>
      </w:r>
    </w:p>
    <w:p w14:paraId="27ACD936" w14:textId="77777777" w:rsidR="00034EE8" w:rsidRPr="002464ED" w:rsidRDefault="00034EE8" w:rsidP="00034EE8">
      <w:pPr>
        <w:pStyle w:val="PL"/>
      </w:pPr>
      <w:r w:rsidRPr="002464ED">
        <w:t xml:space="preserve">      "type": "string",</w:t>
      </w:r>
    </w:p>
    <w:p w14:paraId="2D15A21E" w14:textId="77777777" w:rsidR="00034EE8" w:rsidRPr="002464ED" w:rsidRDefault="00034EE8" w:rsidP="00034EE8">
      <w:pPr>
        <w:pStyle w:val="PL"/>
      </w:pPr>
      <w:r w:rsidRPr="002464ED">
        <w:t xml:space="preserve">      "description": "Refer to Failure Cause"</w:t>
      </w:r>
    </w:p>
    <w:p w14:paraId="31F926E6" w14:textId="77777777" w:rsidR="00034EE8" w:rsidRPr="002464ED" w:rsidRDefault="00034EE8" w:rsidP="00034EE8">
      <w:pPr>
        <w:pStyle w:val="PL"/>
      </w:pPr>
      <w:r w:rsidRPr="002464ED">
        <w:t xml:space="preserve">    }</w:t>
      </w:r>
    </w:p>
    <w:p w14:paraId="3E5622C4" w14:textId="77777777" w:rsidR="00034EE8" w:rsidRPr="002464ED" w:rsidRDefault="00034EE8" w:rsidP="00034EE8">
      <w:pPr>
        <w:pStyle w:val="PL"/>
      </w:pPr>
      <w:r w:rsidRPr="002464ED">
        <w:t xml:space="preserve">  },</w:t>
      </w:r>
    </w:p>
    <w:p w14:paraId="0980918C" w14:textId="77777777" w:rsidR="00034EE8" w:rsidRPr="002464ED" w:rsidRDefault="00034EE8" w:rsidP="00034EE8">
      <w:pPr>
        <w:pStyle w:val="PL"/>
      </w:pPr>
      <w:r w:rsidRPr="002464ED">
        <w:t xml:space="preserve">  "required": [</w:t>
      </w:r>
    </w:p>
    <w:p w14:paraId="245C6142" w14:textId="77777777" w:rsidR="00034EE8" w:rsidRPr="002464ED" w:rsidRDefault="00034EE8" w:rsidP="00034EE8">
      <w:pPr>
        <w:pStyle w:val="PL"/>
      </w:pPr>
      <w:r w:rsidRPr="002464ED">
        <w:t xml:space="preserve">    "</w:t>
      </w:r>
      <w:proofErr w:type="spellStart"/>
      <w:r w:rsidRPr="002464ED">
        <w:t>msgIden</w:t>
      </w:r>
      <w:proofErr w:type="spellEnd"/>
      <w:r w:rsidRPr="002464ED">
        <w:t xml:space="preserve"> ",</w:t>
      </w:r>
    </w:p>
    <w:p w14:paraId="070BD9B3" w14:textId="77777777" w:rsidR="00034EE8" w:rsidRPr="002464ED" w:rsidRDefault="00034EE8" w:rsidP="00034EE8">
      <w:pPr>
        <w:pStyle w:val="PL"/>
      </w:pPr>
      <w:r w:rsidRPr="002464ED">
        <w:t xml:space="preserve">    "</w:t>
      </w:r>
      <w:proofErr w:type="spellStart"/>
      <w:r w:rsidRPr="002464ED">
        <w:t>msgType</w:t>
      </w:r>
      <w:proofErr w:type="spellEnd"/>
      <w:r w:rsidRPr="002464ED">
        <w:t>",</w:t>
      </w:r>
    </w:p>
    <w:p w14:paraId="6CAB6EC2" w14:textId="77777777" w:rsidR="00034EE8" w:rsidRPr="002464ED" w:rsidRDefault="00034EE8" w:rsidP="00034EE8">
      <w:pPr>
        <w:pStyle w:val="PL"/>
      </w:pPr>
      <w:r w:rsidRPr="002464ED">
        <w:t xml:space="preserve">    "</w:t>
      </w:r>
      <w:proofErr w:type="spellStart"/>
      <w:r w:rsidRPr="002464ED">
        <w:t>msgId</w:t>
      </w:r>
      <w:proofErr w:type="spellEnd"/>
      <w:r w:rsidRPr="002464ED">
        <w:t>",</w:t>
      </w:r>
    </w:p>
    <w:p w14:paraId="07C4F44D" w14:textId="77777777" w:rsidR="00034EE8" w:rsidRPr="002464ED" w:rsidRDefault="00034EE8" w:rsidP="00034EE8">
      <w:pPr>
        <w:pStyle w:val="PL"/>
      </w:pPr>
      <w:r w:rsidRPr="002464ED">
        <w:t xml:space="preserve">    "</w:t>
      </w:r>
      <w:proofErr w:type="spellStart"/>
      <w:r w:rsidRPr="002464ED">
        <w:t>oriAddr</w:t>
      </w:r>
      <w:proofErr w:type="spellEnd"/>
      <w:r w:rsidRPr="002464ED">
        <w:t>",</w:t>
      </w:r>
    </w:p>
    <w:p w14:paraId="29DCF023" w14:textId="77777777" w:rsidR="00034EE8" w:rsidRPr="002464ED" w:rsidRDefault="00034EE8" w:rsidP="00034EE8">
      <w:pPr>
        <w:pStyle w:val="PL"/>
      </w:pPr>
      <w:r w:rsidRPr="002464ED">
        <w:t xml:space="preserve">    "</w:t>
      </w:r>
      <w:proofErr w:type="spellStart"/>
      <w:r w:rsidRPr="002464ED">
        <w:t>DelSta</w:t>
      </w:r>
      <w:proofErr w:type="spellEnd"/>
      <w:r w:rsidRPr="002464ED">
        <w:t>"</w:t>
      </w:r>
    </w:p>
    <w:p w14:paraId="1BF5311B" w14:textId="77777777" w:rsidR="00034EE8" w:rsidRPr="002464ED" w:rsidRDefault="00034EE8" w:rsidP="00034EE8">
      <w:pPr>
        <w:pStyle w:val="PL"/>
      </w:pPr>
      <w:r w:rsidRPr="002464ED">
        <w:t xml:space="preserve">  ]</w:t>
      </w:r>
    </w:p>
    <w:p w14:paraId="286989BD" w14:textId="77777777" w:rsidR="00034EE8" w:rsidRPr="002464ED" w:rsidRDefault="00034EE8" w:rsidP="00034EE8">
      <w:pPr>
        <w:pStyle w:val="PL"/>
      </w:pPr>
      <w:r w:rsidRPr="002464ED">
        <w:t>}</w:t>
      </w:r>
    </w:p>
    <w:p w14:paraId="73D5E296" w14:textId="77777777" w:rsidR="00034EE8" w:rsidRDefault="00034EE8" w:rsidP="00034EE8">
      <w:pPr>
        <w:pStyle w:val="PL"/>
      </w:pPr>
    </w:p>
    <w:p w14:paraId="6F6286E8" w14:textId="77777777" w:rsidR="00034EE8" w:rsidRPr="007E1B2A" w:rsidRDefault="00034EE8" w:rsidP="00034EE8">
      <w:pPr>
        <w:pStyle w:val="Heading3"/>
        <w:rPr>
          <w:rFonts w:eastAsia="DengXian"/>
          <w:lang w:eastAsia="zh-CN"/>
        </w:rPr>
      </w:pPr>
      <w:bookmarkStart w:id="824" w:name="_Toc97379744"/>
      <w:bookmarkStart w:id="825" w:name="_Toc104711082"/>
      <w:bookmarkStart w:id="826" w:name="_Toc162967692"/>
      <w:r w:rsidRPr="007057CE">
        <w:rPr>
          <w:rFonts w:eastAsia="DengXian" w:hint="eastAsia"/>
          <w:lang w:eastAsia="zh-CN"/>
        </w:rPr>
        <w:t>7.3.5</w:t>
      </w:r>
      <w:r w:rsidRPr="007057CE">
        <w:rPr>
          <w:rFonts w:eastAsia="DengXian" w:hint="eastAsia"/>
          <w:lang w:eastAsia="zh-CN"/>
        </w:rPr>
        <w:tab/>
      </w:r>
      <w:r w:rsidRPr="007057CE">
        <w:rPr>
          <w:rFonts w:eastAsia="DengXian"/>
          <w:lang w:eastAsia="zh-CN"/>
        </w:rPr>
        <w:t>Messaging Topic Subscription</w:t>
      </w:r>
      <w:r>
        <w:rPr>
          <w:rFonts w:eastAsia="DengXian"/>
          <w:lang w:eastAsia="zh-CN"/>
        </w:rPr>
        <w:t xml:space="preserve"> and </w:t>
      </w:r>
      <w:proofErr w:type="spellStart"/>
      <w:r>
        <w:rPr>
          <w:rFonts w:eastAsia="DengXian"/>
          <w:lang w:eastAsia="zh-CN"/>
        </w:rPr>
        <w:t>Unsubscription</w:t>
      </w:r>
      <w:bookmarkEnd w:id="824"/>
      <w:bookmarkEnd w:id="825"/>
      <w:bookmarkEnd w:id="826"/>
      <w:proofErr w:type="spellEnd"/>
    </w:p>
    <w:p w14:paraId="31DE5A35" w14:textId="69036D19" w:rsidR="00034EE8" w:rsidRPr="007057CE" w:rsidRDefault="00034EE8" w:rsidP="00034EE8">
      <w:pPr>
        <w:pStyle w:val="Heading4"/>
        <w:rPr>
          <w:lang w:eastAsia="zh-CN"/>
        </w:rPr>
      </w:pPr>
      <w:bookmarkStart w:id="827" w:name="_Toc97379745"/>
      <w:bookmarkStart w:id="828" w:name="_Toc104711083"/>
      <w:bookmarkStart w:id="829" w:name="_Toc162967693"/>
      <w:r w:rsidRPr="007057CE">
        <w:rPr>
          <w:lang w:eastAsia="zh-CN"/>
        </w:rPr>
        <w:t>7.3.</w:t>
      </w:r>
      <w:r w:rsidRPr="007057CE">
        <w:rPr>
          <w:rFonts w:hint="eastAsia"/>
          <w:lang w:eastAsia="zh-CN"/>
        </w:rPr>
        <w:t>5</w:t>
      </w:r>
      <w:r>
        <w:rPr>
          <w:rFonts w:hint="eastAsia"/>
          <w:lang w:eastAsia="zh-CN"/>
        </w:rPr>
        <w:t>.1</w:t>
      </w:r>
      <w:r w:rsidRPr="007057CE">
        <w:rPr>
          <w:lang w:eastAsia="zh-CN"/>
        </w:rPr>
        <w:tab/>
      </w:r>
      <w:r w:rsidR="00C6491B">
        <w:rPr>
          <w:rFonts w:hint="eastAsia"/>
          <w:lang w:val="en-US" w:eastAsia="zh-CN"/>
        </w:rPr>
        <w:t>Messaging Topic</w:t>
      </w:r>
      <w:r w:rsidRPr="007057CE">
        <w:rPr>
          <w:lang w:eastAsia="zh-CN"/>
        </w:rPr>
        <w:t xml:space="preserve"> subscription structure</w:t>
      </w:r>
      <w:bookmarkEnd w:id="827"/>
      <w:bookmarkEnd w:id="828"/>
      <w:bookmarkEnd w:id="829"/>
    </w:p>
    <w:p w14:paraId="3A377AB2" w14:textId="77777777" w:rsidR="00034EE8" w:rsidRPr="003754AF" w:rsidRDefault="00034EE8" w:rsidP="00034EE8">
      <w:pPr>
        <w:rPr>
          <w:lang w:eastAsia="zh-CN"/>
        </w:rPr>
      </w:pPr>
      <w:r w:rsidRPr="003754AF">
        <w:rPr>
          <w:lang w:eastAsia="zh-CN"/>
        </w:rPr>
        <w:t>The schema 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D6AD787" w14:textId="77777777" w:rsidR="00034EE8" w:rsidRPr="004E571E" w:rsidRDefault="00034EE8" w:rsidP="00034EE8"/>
    <w:p w14:paraId="06DB4038" w14:textId="77777777" w:rsidR="00034EE8" w:rsidRPr="0002525D" w:rsidRDefault="00034EE8" w:rsidP="00034EE8">
      <w:pPr>
        <w:pStyle w:val="PL"/>
      </w:pPr>
      <w:r w:rsidRPr="0002525D">
        <w:rPr>
          <w:rFonts w:hint="eastAsia"/>
        </w:rPr>
        <w:t>{</w:t>
      </w:r>
    </w:p>
    <w:p w14:paraId="243B66A8" w14:textId="77777777" w:rsidR="00034EE8" w:rsidRPr="0002525D" w:rsidRDefault="00034EE8" w:rsidP="00034EE8">
      <w:pPr>
        <w:pStyle w:val="PL"/>
      </w:pPr>
      <w:r w:rsidRPr="0002525D">
        <w:t xml:space="preserve">  </w:t>
      </w:r>
      <w:r w:rsidRPr="0002525D">
        <w:rPr>
          <w:rFonts w:hint="eastAsia"/>
        </w:rPr>
        <w:t>"$schema": "http://json-schema.org/draft-07/schema#",</w:t>
      </w:r>
    </w:p>
    <w:p w14:paraId="15DE0B5B" w14:textId="77777777" w:rsidR="00034EE8" w:rsidRPr="0002525D" w:rsidRDefault="00034EE8" w:rsidP="00034EE8">
      <w:pPr>
        <w:pStyle w:val="PL"/>
      </w:pPr>
      <w:r w:rsidRPr="0002525D">
        <w:rPr>
          <w:rFonts w:hint="eastAsia"/>
        </w:rPr>
        <w:t xml:space="preserve">  "$id": "http://www.3gpp.org/MSGin5G/Message</w:t>
      </w:r>
      <w:r w:rsidRPr="0002525D">
        <w:t>_Topic_Subscription</w:t>
      </w:r>
      <w:r w:rsidRPr="0002525D">
        <w:rPr>
          <w:rFonts w:hint="eastAsia"/>
        </w:rPr>
        <w:t>_schema",</w:t>
      </w:r>
    </w:p>
    <w:p w14:paraId="0266711D" w14:textId="77777777" w:rsidR="00034EE8" w:rsidRPr="0002525D" w:rsidRDefault="00034EE8" w:rsidP="00034EE8">
      <w:pPr>
        <w:pStyle w:val="PL"/>
      </w:pPr>
      <w:r w:rsidRPr="0002525D">
        <w:rPr>
          <w:rFonts w:hint="eastAsia"/>
        </w:rPr>
        <w:t xml:space="preserve">  "title": "</w:t>
      </w:r>
      <w:proofErr w:type="spellStart"/>
      <w:r w:rsidRPr="0002525D">
        <w:rPr>
          <w:rFonts w:hint="eastAsia"/>
        </w:rPr>
        <w:t>Message</w:t>
      </w:r>
      <w:r w:rsidRPr="0002525D">
        <w:t>_Topic_Subscription</w:t>
      </w:r>
      <w:proofErr w:type="spellEnd"/>
      <w:r w:rsidRPr="0002525D">
        <w:rPr>
          <w:rFonts w:hint="eastAsia"/>
        </w:rPr>
        <w:t>",</w:t>
      </w:r>
    </w:p>
    <w:p w14:paraId="2F0E0ADA" w14:textId="77777777" w:rsidR="00034EE8" w:rsidRPr="0002525D" w:rsidRDefault="00034EE8" w:rsidP="00034EE8">
      <w:pPr>
        <w:pStyle w:val="PL"/>
      </w:pPr>
      <w:r w:rsidRPr="0002525D">
        <w:t xml:space="preserve">  "</w:t>
      </w:r>
      <w:proofErr w:type="spellStart"/>
      <w:r w:rsidRPr="0002525D">
        <w:t>type":"object</w:t>
      </w:r>
      <w:proofErr w:type="spellEnd"/>
      <w:r w:rsidRPr="0002525D">
        <w:t>",</w:t>
      </w:r>
    </w:p>
    <w:p w14:paraId="48C31235" w14:textId="77777777" w:rsidR="00034EE8" w:rsidRPr="0002525D" w:rsidRDefault="00034EE8" w:rsidP="00034EE8">
      <w:pPr>
        <w:pStyle w:val="PL"/>
      </w:pPr>
      <w:r w:rsidRPr="0002525D">
        <w:rPr>
          <w:rFonts w:hint="eastAsia"/>
        </w:rPr>
        <w:t xml:space="preserve">  "properties": {</w:t>
      </w:r>
    </w:p>
    <w:p w14:paraId="7E9E50E5" w14:textId="77777777" w:rsidR="00034EE8" w:rsidRPr="0002525D" w:rsidRDefault="00034EE8" w:rsidP="00034EE8">
      <w:pPr>
        <w:pStyle w:val="PL"/>
      </w:pPr>
      <w:r w:rsidRPr="0002525D">
        <w:rPr>
          <w:rFonts w:hint="eastAsia"/>
        </w:rPr>
        <w:t xml:space="preserve">    "</w:t>
      </w:r>
      <w:proofErr w:type="spellStart"/>
      <w:r w:rsidRPr="0002525D">
        <w:rPr>
          <w:rFonts w:hint="eastAsia"/>
        </w:rPr>
        <w:t>oriAddr</w:t>
      </w:r>
      <w:proofErr w:type="spellEnd"/>
      <w:r w:rsidRPr="0002525D">
        <w:rPr>
          <w:rFonts w:hint="eastAsia"/>
        </w:rPr>
        <w:t>": {</w:t>
      </w:r>
    </w:p>
    <w:p w14:paraId="1A9252A3" w14:textId="77777777" w:rsidR="00034EE8" w:rsidRPr="0002525D" w:rsidRDefault="00034EE8" w:rsidP="00034EE8">
      <w:pPr>
        <w:pStyle w:val="PL"/>
      </w:pPr>
      <w:r w:rsidRPr="0002525D">
        <w:rPr>
          <w:rFonts w:hint="eastAsia"/>
        </w:rPr>
        <w:t xml:space="preserve">      "type": "object",</w:t>
      </w:r>
    </w:p>
    <w:p w14:paraId="7A78EAFD" w14:textId="77777777" w:rsidR="00034EE8" w:rsidRPr="0002525D" w:rsidRDefault="00034EE8" w:rsidP="00034EE8">
      <w:pPr>
        <w:pStyle w:val="PL"/>
      </w:pPr>
      <w:r w:rsidRPr="0002525D">
        <w:rPr>
          <w:rFonts w:hint="eastAsia"/>
        </w:rPr>
        <w:t xml:space="preserve">      "properties": {</w:t>
      </w:r>
    </w:p>
    <w:p w14:paraId="0BDBD975" w14:textId="77777777" w:rsidR="00034EE8" w:rsidRPr="0002525D" w:rsidRDefault="00034EE8" w:rsidP="00034EE8">
      <w:pPr>
        <w:pStyle w:val="PL"/>
      </w:pPr>
      <w:r w:rsidRPr="0002525D">
        <w:t xml:space="preserve">        "</w:t>
      </w:r>
      <w:proofErr w:type="spellStart"/>
      <w:r w:rsidRPr="0002525D">
        <w:t>oriAddrType</w:t>
      </w:r>
      <w:proofErr w:type="spellEnd"/>
      <w:r w:rsidRPr="0002525D">
        <w:t>": {</w:t>
      </w:r>
    </w:p>
    <w:p w14:paraId="0C322690" w14:textId="77777777" w:rsidR="00034EE8" w:rsidRPr="0002525D" w:rsidRDefault="00034EE8" w:rsidP="00034EE8">
      <w:pPr>
        <w:pStyle w:val="PL"/>
      </w:pPr>
      <w:r w:rsidRPr="0002525D">
        <w:t xml:space="preserve">          "</w:t>
      </w:r>
      <w:proofErr w:type="spellStart"/>
      <w:r w:rsidRPr="0002525D">
        <w:t>enum</w:t>
      </w:r>
      <w:proofErr w:type="spellEnd"/>
      <w:r w:rsidRPr="0002525D">
        <w:t>": [</w:t>
      </w:r>
    </w:p>
    <w:p w14:paraId="7AFE199B" w14:textId="77777777" w:rsidR="00034EE8" w:rsidRPr="0002525D" w:rsidRDefault="00034EE8" w:rsidP="00034EE8">
      <w:pPr>
        <w:pStyle w:val="PL"/>
      </w:pPr>
      <w:r w:rsidRPr="0002525D">
        <w:rPr>
          <w:rFonts w:hint="eastAsia"/>
        </w:rPr>
        <w:t xml:space="preserve">            "UE"</w:t>
      </w:r>
    </w:p>
    <w:p w14:paraId="01295177" w14:textId="77777777" w:rsidR="00034EE8" w:rsidRPr="0002525D" w:rsidRDefault="00034EE8" w:rsidP="00034EE8">
      <w:pPr>
        <w:pStyle w:val="PL"/>
      </w:pPr>
      <w:r w:rsidRPr="0002525D">
        <w:rPr>
          <w:rFonts w:hint="eastAsia"/>
        </w:rPr>
        <w:t xml:space="preserve">          ]</w:t>
      </w:r>
    </w:p>
    <w:p w14:paraId="2926E2FA" w14:textId="77777777" w:rsidR="00034EE8" w:rsidRPr="0002525D" w:rsidRDefault="00034EE8" w:rsidP="00034EE8">
      <w:pPr>
        <w:pStyle w:val="PL"/>
      </w:pPr>
      <w:r w:rsidRPr="0002525D">
        <w:rPr>
          <w:rFonts w:hint="eastAsia"/>
        </w:rPr>
        <w:t xml:space="preserve">        },</w:t>
      </w:r>
    </w:p>
    <w:p w14:paraId="53DE52C2" w14:textId="77777777" w:rsidR="00034EE8" w:rsidRPr="0002525D" w:rsidRDefault="00034EE8" w:rsidP="00034EE8">
      <w:pPr>
        <w:pStyle w:val="PL"/>
      </w:pPr>
      <w:r w:rsidRPr="0002525D">
        <w:rPr>
          <w:rFonts w:hint="eastAsia"/>
        </w:rPr>
        <w:t xml:space="preserve">        "</w:t>
      </w:r>
      <w:proofErr w:type="spellStart"/>
      <w:r w:rsidRPr="0002525D">
        <w:rPr>
          <w:rFonts w:hint="eastAsia"/>
        </w:rPr>
        <w:t>addr</w:t>
      </w:r>
      <w:proofErr w:type="spellEnd"/>
      <w:r w:rsidRPr="0002525D">
        <w:rPr>
          <w:rFonts w:hint="eastAsia"/>
        </w:rPr>
        <w:t>": {</w:t>
      </w:r>
    </w:p>
    <w:p w14:paraId="1319BBD3" w14:textId="77777777" w:rsidR="00034EE8" w:rsidRPr="0002525D" w:rsidRDefault="00034EE8" w:rsidP="00034EE8">
      <w:pPr>
        <w:pStyle w:val="PL"/>
      </w:pPr>
      <w:r w:rsidRPr="0002525D">
        <w:rPr>
          <w:rFonts w:hint="eastAsia"/>
        </w:rPr>
        <w:t xml:space="preserve">          "type": "string"</w:t>
      </w:r>
    </w:p>
    <w:p w14:paraId="5D4759A1" w14:textId="77777777" w:rsidR="00034EE8" w:rsidRPr="0002525D" w:rsidRDefault="00034EE8" w:rsidP="00034EE8">
      <w:pPr>
        <w:pStyle w:val="PL"/>
      </w:pPr>
      <w:r w:rsidRPr="0002525D">
        <w:rPr>
          <w:rFonts w:hint="eastAsia"/>
        </w:rPr>
        <w:t xml:space="preserve">        }</w:t>
      </w:r>
    </w:p>
    <w:p w14:paraId="15465660" w14:textId="77777777" w:rsidR="00034EE8" w:rsidRPr="0002525D" w:rsidRDefault="00034EE8" w:rsidP="00034EE8">
      <w:pPr>
        <w:pStyle w:val="PL"/>
      </w:pPr>
      <w:r w:rsidRPr="0002525D">
        <w:rPr>
          <w:rFonts w:hint="eastAsia"/>
        </w:rPr>
        <w:t xml:space="preserve">      },</w:t>
      </w:r>
    </w:p>
    <w:p w14:paraId="466C4F08" w14:textId="77777777" w:rsidR="00034EE8" w:rsidRPr="0002525D" w:rsidRDefault="00034EE8" w:rsidP="00034EE8">
      <w:pPr>
        <w:pStyle w:val="PL"/>
      </w:pPr>
      <w:r w:rsidRPr="0002525D">
        <w:rPr>
          <w:rFonts w:hint="eastAsia"/>
        </w:rPr>
        <w:t xml:space="preserve">      "description": "Refer to Originating UE Service ID"</w:t>
      </w:r>
    </w:p>
    <w:p w14:paraId="4420BB8D" w14:textId="77777777" w:rsidR="00034EE8" w:rsidRPr="0002525D" w:rsidRDefault="00034EE8" w:rsidP="00034EE8">
      <w:pPr>
        <w:pStyle w:val="PL"/>
      </w:pPr>
      <w:r w:rsidRPr="0002525D">
        <w:rPr>
          <w:rFonts w:hint="eastAsia"/>
        </w:rPr>
        <w:t xml:space="preserve">    },</w:t>
      </w:r>
    </w:p>
    <w:p w14:paraId="36C7DB4D" w14:textId="77777777" w:rsidR="00034EE8" w:rsidRPr="0002525D" w:rsidRDefault="00034EE8" w:rsidP="00034EE8">
      <w:pPr>
        <w:pStyle w:val="PL"/>
      </w:pPr>
      <w:r w:rsidRPr="0002525D">
        <w:rPr>
          <w:rFonts w:hint="eastAsia"/>
        </w:rPr>
        <w:t xml:space="preserve">    "</w:t>
      </w:r>
      <w:proofErr w:type="spellStart"/>
      <w:r w:rsidRPr="0002525D">
        <w:rPr>
          <w:rFonts w:hint="eastAsia"/>
        </w:rPr>
        <w:t>expire</w:t>
      </w:r>
      <w:r w:rsidRPr="0002525D">
        <w:t>T</w:t>
      </w:r>
      <w:r w:rsidRPr="0002525D">
        <w:rPr>
          <w:rFonts w:hint="eastAsia"/>
        </w:rPr>
        <w:t>ime</w:t>
      </w:r>
      <w:proofErr w:type="spellEnd"/>
      <w:r w:rsidRPr="0002525D">
        <w:rPr>
          <w:rFonts w:hint="eastAsia"/>
        </w:rPr>
        <w:t>": {</w:t>
      </w:r>
    </w:p>
    <w:p w14:paraId="2C34F2F7" w14:textId="77777777" w:rsidR="00034EE8" w:rsidRPr="0002525D" w:rsidRDefault="00034EE8" w:rsidP="00034EE8">
      <w:pPr>
        <w:pStyle w:val="PL"/>
      </w:pPr>
      <w:r w:rsidRPr="0002525D">
        <w:rPr>
          <w:rFonts w:hint="eastAsia"/>
        </w:rPr>
        <w:t xml:space="preserve">      "type": "string",</w:t>
      </w:r>
    </w:p>
    <w:p w14:paraId="0659A6FB" w14:textId="77777777" w:rsidR="00034EE8" w:rsidRPr="0002525D" w:rsidRDefault="00034EE8" w:rsidP="00034EE8">
      <w:pPr>
        <w:pStyle w:val="PL"/>
      </w:pPr>
      <w:r w:rsidRPr="0002525D">
        <w:rPr>
          <w:rFonts w:hint="eastAsia"/>
        </w:rPr>
        <w:t xml:space="preserve">      "format": "date-time",</w:t>
      </w:r>
    </w:p>
    <w:p w14:paraId="386795F8" w14:textId="2F44ACC0" w:rsidR="00034EE8" w:rsidRPr="0002525D" w:rsidRDefault="00034EE8" w:rsidP="00034EE8">
      <w:pPr>
        <w:pStyle w:val="PL"/>
      </w:pPr>
      <w:r w:rsidRPr="0002525D">
        <w:rPr>
          <w:rFonts w:hint="eastAsia"/>
        </w:rPr>
        <w:t xml:space="preserve">      "description": "Refer to </w:t>
      </w:r>
      <w:r w:rsidR="00C6491B">
        <w:rPr>
          <w:rFonts w:hint="eastAsia"/>
          <w:lang w:val="en-US" w:eastAsia="zh-CN"/>
        </w:rPr>
        <w:t>Messaging Topic</w:t>
      </w:r>
      <w:r w:rsidRPr="0002525D">
        <w:t xml:space="preserve"> </w:t>
      </w:r>
      <w:proofErr w:type="spellStart"/>
      <w:r w:rsidRPr="0002525D">
        <w:t>subscripition</w:t>
      </w:r>
      <w:proofErr w:type="spellEnd"/>
      <w:r w:rsidRPr="0002525D">
        <w:t xml:space="preserve"> expiration time</w:t>
      </w:r>
      <w:r w:rsidRPr="0002525D">
        <w:rPr>
          <w:rFonts w:hint="eastAsia"/>
        </w:rPr>
        <w:t>"</w:t>
      </w:r>
    </w:p>
    <w:p w14:paraId="78F11A11" w14:textId="77777777" w:rsidR="00034EE8" w:rsidRPr="0002525D" w:rsidRDefault="00034EE8" w:rsidP="00034EE8">
      <w:pPr>
        <w:pStyle w:val="PL"/>
      </w:pPr>
      <w:r w:rsidRPr="0002525D">
        <w:t xml:space="preserve">    },</w:t>
      </w:r>
    </w:p>
    <w:p w14:paraId="5481E93F" w14:textId="77777777" w:rsidR="00034EE8" w:rsidRPr="0002525D" w:rsidRDefault="00034EE8" w:rsidP="00034EE8">
      <w:pPr>
        <w:pStyle w:val="PL"/>
      </w:pPr>
      <w:r w:rsidRPr="0002525D">
        <w:t xml:space="preserve">    "required": ["</w:t>
      </w:r>
      <w:proofErr w:type="spellStart"/>
      <w:r w:rsidRPr="0002525D">
        <w:t>oriAddr</w:t>
      </w:r>
      <w:proofErr w:type="spellEnd"/>
      <w:r w:rsidRPr="0002525D">
        <w:t>"]</w:t>
      </w:r>
    </w:p>
    <w:p w14:paraId="16DE0575" w14:textId="77777777" w:rsidR="00034EE8" w:rsidRPr="0002525D" w:rsidRDefault="00034EE8" w:rsidP="00034EE8">
      <w:pPr>
        <w:pStyle w:val="PL"/>
      </w:pPr>
      <w:r w:rsidRPr="0002525D">
        <w:t xml:space="preserve">  }</w:t>
      </w:r>
    </w:p>
    <w:p w14:paraId="5E841EBC" w14:textId="77777777" w:rsidR="00034EE8" w:rsidRPr="0002525D" w:rsidRDefault="00034EE8" w:rsidP="00034EE8">
      <w:pPr>
        <w:pStyle w:val="PL"/>
      </w:pPr>
      <w:r w:rsidRPr="0002525D">
        <w:t>}</w:t>
      </w:r>
    </w:p>
    <w:p w14:paraId="0D9C0C35" w14:textId="77777777" w:rsidR="00034EE8" w:rsidRPr="00683F4C" w:rsidRDefault="00034EE8" w:rsidP="00034EE8">
      <w:pPr>
        <w:pStyle w:val="PL"/>
        <w:rPr>
          <w:lang w:eastAsia="zh-CN"/>
        </w:rPr>
      </w:pPr>
    </w:p>
    <w:p w14:paraId="368D1509" w14:textId="78A41152" w:rsidR="00034EE8" w:rsidRPr="007057CE" w:rsidRDefault="00034EE8" w:rsidP="00034EE8">
      <w:pPr>
        <w:pStyle w:val="Heading4"/>
        <w:rPr>
          <w:lang w:eastAsia="zh-CN"/>
        </w:rPr>
      </w:pPr>
      <w:bookmarkStart w:id="830" w:name="_Toc94127906"/>
      <w:bookmarkStart w:id="831" w:name="_Toc97379746"/>
      <w:bookmarkStart w:id="832" w:name="_Toc104711084"/>
      <w:bookmarkStart w:id="833" w:name="_Toc162967694"/>
      <w:r w:rsidRPr="007057CE">
        <w:rPr>
          <w:lang w:eastAsia="zh-CN"/>
        </w:rPr>
        <w:t>7.3.</w:t>
      </w:r>
      <w:r w:rsidRPr="007057CE">
        <w:rPr>
          <w:rFonts w:hint="eastAsia"/>
          <w:lang w:eastAsia="zh-CN"/>
        </w:rPr>
        <w:t>5</w:t>
      </w:r>
      <w:r>
        <w:rPr>
          <w:rFonts w:hint="eastAsia"/>
          <w:lang w:eastAsia="zh-CN"/>
        </w:rPr>
        <w:t>.2</w:t>
      </w:r>
      <w:r w:rsidRPr="007057CE">
        <w:rPr>
          <w:lang w:eastAsia="zh-CN"/>
        </w:rPr>
        <w:tab/>
      </w:r>
      <w:r w:rsidR="00C6491B">
        <w:rPr>
          <w:rFonts w:hint="eastAsia"/>
          <w:lang w:val="en-US" w:eastAsia="zh-CN"/>
        </w:rPr>
        <w:t>Messaging Topic</w:t>
      </w:r>
      <w:r w:rsidRPr="007057CE">
        <w:rPr>
          <w:lang w:eastAsia="zh-CN"/>
        </w:rPr>
        <w:t xml:space="preserve"> </w:t>
      </w:r>
      <w:proofErr w:type="spellStart"/>
      <w:r>
        <w:rPr>
          <w:lang w:eastAsia="zh-CN"/>
        </w:rPr>
        <w:t>un</w:t>
      </w:r>
      <w:r w:rsidRPr="007057CE">
        <w:rPr>
          <w:lang w:eastAsia="zh-CN"/>
        </w:rPr>
        <w:t>subscription</w:t>
      </w:r>
      <w:proofErr w:type="spellEnd"/>
      <w:r w:rsidRPr="007057CE">
        <w:rPr>
          <w:lang w:eastAsia="zh-CN"/>
        </w:rPr>
        <w:t xml:space="preserve"> structure</w:t>
      </w:r>
      <w:bookmarkEnd w:id="830"/>
      <w:bookmarkEnd w:id="831"/>
      <w:bookmarkEnd w:id="832"/>
      <w:bookmarkEnd w:id="833"/>
    </w:p>
    <w:p w14:paraId="5D6CD48F" w14:textId="77777777" w:rsidR="00034EE8" w:rsidRPr="003754AF" w:rsidRDefault="00034EE8" w:rsidP="00034EE8">
      <w:pPr>
        <w:rPr>
          <w:lang w:eastAsia="zh-CN"/>
        </w:rPr>
      </w:pPr>
      <w:r w:rsidRPr="003754AF">
        <w:rPr>
          <w:lang w:eastAsia="zh-CN"/>
        </w:rPr>
        <w:t>The schema is based on JSON Schema Draft-07</w:t>
      </w:r>
      <w:r w:rsidRPr="003B2E88">
        <w:rPr>
          <w:lang w:eastAsia="zh-CN"/>
        </w:rPr>
        <w:t> </w:t>
      </w:r>
      <w:r>
        <w:rPr>
          <w:lang w:eastAsia="zh-CN"/>
        </w:rPr>
        <w:t>[</w:t>
      </w:r>
      <w:r>
        <w:rPr>
          <w:rFonts w:hint="eastAsia"/>
          <w:lang w:eastAsia="zh-CN"/>
        </w:rPr>
        <w:t>8</w:t>
      </w:r>
      <w:r>
        <w:rPr>
          <w:lang w:eastAsia="zh-C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lang w:eastAsia="zh-CN"/>
        </w:rP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33234712" w14:textId="77777777" w:rsidR="00034EE8" w:rsidRPr="004E571E" w:rsidRDefault="00034EE8" w:rsidP="00034EE8">
      <w:pPr>
        <w:pStyle w:val="PL"/>
      </w:pPr>
    </w:p>
    <w:p w14:paraId="6B6A3E33" w14:textId="77777777" w:rsidR="00034EE8" w:rsidRPr="0002525D" w:rsidRDefault="00034EE8" w:rsidP="00034EE8">
      <w:pPr>
        <w:pStyle w:val="PL"/>
      </w:pPr>
      <w:r w:rsidRPr="0002525D">
        <w:rPr>
          <w:rFonts w:hint="eastAsia"/>
        </w:rPr>
        <w:t>{</w:t>
      </w:r>
    </w:p>
    <w:p w14:paraId="65E1215D" w14:textId="77777777" w:rsidR="00034EE8" w:rsidRPr="0002525D" w:rsidRDefault="00034EE8" w:rsidP="00034EE8">
      <w:pPr>
        <w:pStyle w:val="PL"/>
      </w:pPr>
      <w:r w:rsidRPr="0002525D">
        <w:t xml:space="preserve">  </w:t>
      </w:r>
      <w:r w:rsidRPr="0002525D">
        <w:rPr>
          <w:rFonts w:hint="eastAsia"/>
        </w:rPr>
        <w:t>"$schema": "http://json-schema.org/draft-07/schema#",</w:t>
      </w:r>
    </w:p>
    <w:p w14:paraId="08C9C9ED" w14:textId="77777777" w:rsidR="00034EE8" w:rsidRPr="0002525D" w:rsidRDefault="00034EE8" w:rsidP="00034EE8">
      <w:pPr>
        <w:pStyle w:val="PL"/>
      </w:pPr>
      <w:r w:rsidRPr="0002525D">
        <w:rPr>
          <w:rFonts w:hint="eastAsia"/>
        </w:rPr>
        <w:t xml:space="preserve">  "$id": "http://www.3gpp.org/MSGin5G/Message</w:t>
      </w:r>
      <w:r w:rsidRPr="0002525D">
        <w:t>_Topic_Unsubscription</w:t>
      </w:r>
      <w:r w:rsidRPr="0002525D">
        <w:rPr>
          <w:rFonts w:hint="eastAsia"/>
        </w:rPr>
        <w:t>_schema",</w:t>
      </w:r>
    </w:p>
    <w:p w14:paraId="4054341B" w14:textId="77777777" w:rsidR="00034EE8" w:rsidRPr="0002525D" w:rsidRDefault="00034EE8" w:rsidP="00034EE8">
      <w:pPr>
        <w:pStyle w:val="PL"/>
      </w:pPr>
      <w:r w:rsidRPr="0002525D">
        <w:rPr>
          <w:rFonts w:hint="eastAsia"/>
        </w:rPr>
        <w:t xml:space="preserve">  "title": "</w:t>
      </w:r>
      <w:proofErr w:type="spellStart"/>
      <w:r w:rsidRPr="0002525D">
        <w:rPr>
          <w:rFonts w:hint="eastAsia"/>
        </w:rPr>
        <w:t>Message</w:t>
      </w:r>
      <w:r w:rsidRPr="0002525D">
        <w:t>_Topic_Unsubscription</w:t>
      </w:r>
      <w:proofErr w:type="spellEnd"/>
      <w:r w:rsidRPr="0002525D">
        <w:rPr>
          <w:rFonts w:hint="eastAsia"/>
        </w:rPr>
        <w:t>",</w:t>
      </w:r>
    </w:p>
    <w:p w14:paraId="795FD3AF" w14:textId="77777777" w:rsidR="00034EE8" w:rsidRPr="0002525D" w:rsidRDefault="00034EE8" w:rsidP="00034EE8">
      <w:pPr>
        <w:pStyle w:val="PL"/>
      </w:pPr>
      <w:r w:rsidRPr="0002525D">
        <w:t xml:space="preserve">  "</w:t>
      </w:r>
      <w:proofErr w:type="spellStart"/>
      <w:r w:rsidRPr="0002525D">
        <w:t>type":"object</w:t>
      </w:r>
      <w:proofErr w:type="spellEnd"/>
      <w:r w:rsidRPr="0002525D">
        <w:t>",</w:t>
      </w:r>
    </w:p>
    <w:p w14:paraId="6C48E5A5" w14:textId="77777777" w:rsidR="00034EE8" w:rsidRPr="0002525D" w:rsidRDefault="00034EE8" w:rsidP="00034EE8">
      <w:pPr>
        <w:pStyle w:val="PL"/>
      </w:pPr>
      <w:r w:rsidRPr="0002525D">
        <w:rPr>
          <w:rFonts w:hint="eastAsia"/>
        </w:rPr>
        <w:t xml:space="preserve">  "properties": {</w:t>
      </w:r>
    </w:p>
    <w:p w14:paraId="439EDB8F" w14:textId="77777777" w:rsidR="00034EE8" w:rsidRPr="0002525D" w:rsidRDefault="00034EE8" w:rsidP="00034EE8">
      <w:pPr>
        <w:pStyle w:val="PL"/>
      </w:pPr>
      <w:r w:rsidRPr="0002525D">
        <w:rPr>
          <w:rFonts w:hint="eastAsia"/>
        </w:rPr>
        <w:t xml:space="preserve">    "</w:t>
      </w:r>
      <w:proofErr w:type="spellStart"/>
      <w:r w:rsidRPr="0002525D">
        <w:rPr>
          <w:rFonts w:hint="eastAsia"/>
        </w:rPr>
        <w:t>oriAddr</w:t>
      </w:r>
      <w:proofErr w:type="spellEnd"/>
      <w:r w:rsidRPr="0002525D">
        <w:rPr>
          <w:rFonts w:hint="eastAsia"/>
        </w:rPr>
        <w:t>": {</w:t>
      </w:r>
    </w:p>
    <w:p w14:paraId="4059D717" w14:textId="77777777" w:rsidR="00034EE8" w:rsidRPr="0002525D" w:rsidRDefault="00034EE8" w:rsidP="00034EE8">
      <w:pPr>
        <w:pStyle w:val="PL"/>
      </w:pPr>
      <w:r w:rsidRPr="0002525D">
        <w:rPr>
          <w:rFonts w:hint="eastAsia"/>
        </w:rPr>
        <w:t xml:space="preserve">      "type": "object",</w:t>
      </w:r>
    </w:p>
    <w:p w14:paraId="519D5489" w14:textId="77777777" w:rsidR="00034EE8" w:rsidRPr="0002525D" w:rsidRDefault="00034EE8" w:rsidP="00034EE8">
      <w:pPr>
        <w:pStyle w:val="PL"/>
      </w:pPr>
      <w:r w:rsidRPr="0002525D">
        <w:rPr>
          <w:rFonts w:hint="eastAsia"/>
        </w:rPr>
        <w:t xml:space="preserve">      "properties": {</w:t>
      </w:r>
    </w:p>
    <w:p w14:paraId="1BC0FB0A" w14:textId="77777777" w:rsidR="00034EE8" w:rsidRPr="0002525D" w:rsidRDefault="00034EE8" w:rsidP="00034EE8">
      <w:pPr>
        <w:pStyle w:val="PL"/>
      </w:pPr>
      <w:r w:rsidRPr="0002525D">
        <w:t xml:space="preserve">        "</w:t>
      </w:r>
      <w:proofErr w:type="spellStart"/>
      <w:r w:rsidRPr="0002525D">
        <w:t>oriAddrType</w:t>
      </w:r>
      <w:proofErr w:type="spellEnd"/>
      <w:r w:rsidRPr="0002525D">
        <w:t>": {</w:t>
      </w:r>
    </w:p>
    <w:p w14:paraId="556B7E5B" w14:textId="77777777" w:rsidR="00034EE8" w:rsidRPr="0002525D" w:rsidRDefault="00034EE8" w:rsidP="00034EE8">
      <w:pPr>
        <w:pStyle w:val="PL"/>
      </w:pPr>
      <w:r w:rsidRPr="0002525D">
        <w:t xml:space="preserve">          "</w:t>
      </w:r>
      <w:proofErr w:type="spellStart"/>
      <w:r w:rsidRPr="0002525D">
        <w:t>enum</w:t>
      </w:r>
      <w:proofErr w:type="spellEnd"/>
      <w:r w:rsidRPr="0002525D">
        <w:t>": [</w:t>
      </w:r>
    </w:p>
    <w:p w14:paraId="17DB4D17" w14:textId="77777777" w:rsidR="00034EE8" w:rsidRPr="0002525D" w:rsidRDefault="00034EE8" w:rsidP="00034EE8">
      <w:pPr>
        <w:pStyle w:val="PL"/>
      </w:pPr>
      <w:r w:rsidRPr="0002525D">
        <w:rPr>
          <w:rFonts w:hint="eastAsia"/>
        </w:rPr>
        <w:t xml:space="preserve">            "UE"</w:t>
      </w:r>
    </w:p>
    <w:p w14:paraId="532931A3" w14:textId="77777777" w:rsidR="00034EE8" w:rsidRPr="0002525D" w:rsidRDefault="00034EE8" w:rsidP="00034EE8">
      <w:pPr>
        <w:pStyle w:val="PL"/>
      </w:pPr>
      <w:r w:rsidRPr="0002525D">
        <w:rPr>
          <w:rFonts w:hint="eastAsia"/>
        </w:rPr>
        <w:t xml:space="preserve">          ]</w:t>
      </w:r>
    </w:p>
    <w:p w14:paraId="6E622296" w14:textId="77777777" w:rsidR="00034EE8" w:rsidRPr="0002525D" w:rsidRDefault="00034EE8" w:rsidP="00034EE8">
      <w:pPr>
        <w:pStyle w:val="PL"/>
      </w:pPr>
      <w:r w:rsidRPr="0002525D">
        <w:rPr>
          <w:rFonts w:hint="eastAsia"/>
        </w:rPr>
        <w:t xml:space="preserve">        },</w:t>
      </w:r>
    </w:p>
    <w:p w14:paraId="45D5D5AB" w14:textId="77777777" w:rsidR="00034EE8" w:rsidRPr="0002525D" w:rsidRDefault="00034EE8" w:rsidP="00034EE8">
      <w:pPr>
        <w:pStyle w:val="PL"/>
      </w:pPr>
      <w:r w:rsidRPr="0002525D">
        <w:t xml:space="preserve">        "</w:t>
      </w:r>
      <w:proofErr w:type="spellStart"/>
      <w:r w:rsidRPr="0002525D">
        <w:t>addr</w:t>
      </w:r>
      <w:proofErr w:type="spellEnd"/>
      <w:r w:rsidRPr="0002525D">
        <w:t>": {</w:t>
      </w:r>
    </w:p>
    <w:p w14:paraId="3772E0A8" w14:textId="77777777" w:rsidR="00034EE8" w:rsidRPr="0002525D" w:rsidRDefault="00034EE8" w:rsidP="00034EE8">
      <w:pPr>
        <w:pStyle w:val="PL"/>
      </w:pPr>
      <w:r w:rsidRPr="0002525D">
        <w:t xml:space="preserve">          "type": "string"</w:t>
      </w:r>
    </w:p>
    <w:p w14:paraId="4D215736" w14:textId="77777777" w:rsidR="00034EE8" w:rsidRPr="0002525D" w:rsidRDefault="00034EE8" w:rsidP="00034EE8">
      <w:pPr>
        <w:pStyle w:val="PL"/>
      </w:pPr>
      <w:r w:rsidRPr="0002525D">
        <w:t xml:space="preserve">        }</w:t>
      </w:r>
    </w:p>
    <w:p w14:paraId="131B85B7" w14:textId="77777777" w:rsidR="00034EE8" w:rsidRPr="0002525D" w:rsidRDefault="00034EE8" w:rsidP="00034EE8">
      <w:pPr>
        <w:pStyle w:val="PL"/>
      </w:pPr>
      <w:r w:rsidRPr="0002525D">
        <w:t xml:space="preserve">      },</w:t>
      </w:r>
    </w:p>
    <w:p w14:paraId="21E581D1" w14:textId="77777777" w:rsidR="00034EE8" w:rsidRPr="0002525D" w:rsidRDefault="00034EE8" w:rsidP="00034EE8">
      <w:pPr>
        <w:pStyle w:val="PL"/>
      </w:pPr>
      <w:r w:rsidRPr="0002525D">
        <w:t xml:space="preserve">      "description": "Refer to Originating UE Service ID"</w:t>
      </w:r>
    </w:p>
    <w:p w14:paraId="7CB1FB93" w14:textId="77777777" w:rsidR="00034EE8" w:rsidRPr="0002525D" w:rsidRDefault="00034EE8" w:rsidP="00034EE8">
      <w:pPr>
        <w:pStyle w:val="PL"/>
      </w:pPr>
      <w:r w:rsidRPr="0002525D">
        <w:t xml:space="preserve">    },</w:t>
      </w:r>
    </w:p>
    <w:p w14:paraId="530D2FA3" w14:textId="77777777" w:rsidR="00034EE8" w:rsidRPr="0002525D" w:rsidRDefault="00034EE8" w:rsidP="00034EE8">
      <w:pPr>
        <w:pStyle w:val="PL"/>
      </w:pPr>
      <w:r w:rsidRPr="0002525D">
        <w:t xml:space="preserve">    "required": ["</w:t>
      </w:r>
      <w:proofErr w:type="spellStart"/>
      <w:r w:rsidRPr="0002525D">
        <w:t>oriAddr</w:t>
      </w:r>
      <w:proofErr w:type="spellEnd"/>
      <w:r w:rsidRPr="0002525D">
        <w:t>"]</w:t>
      </w:r>
    </w:p>
    <w:p w14:paraId="3BE95628" w14:textId="77777777" w:rsidR="00034EE8" w:rsidRPr="0002525D" w:rsidRDefault="00034EE8" w:rsidP="00034EE8">
      <w:pPr>
        <w:pStyle w:val="PL"/>
      </w:pPr>
      <w:r w:rsidRPr="0002525D">
        <w:t xml:space="preserve">  }</w:t>
      </w:r>
    </w:p>
    <w:p w14:paraId="019B237D" w14:textId="77777777" w:rsidR="00034EE8" w:rsidRPr="0002525D" w:rsidRDefault="00034EE8" w:rsidP="00034EE8">
      <w:pPr>
        <w:pStyle w:val="PL"/>
      </w:pPr>
      <w:r w:rsidRPr="0002525D">
        <w:t>}</w:t>
      </w:r>
    </w:p>
    <w:p w14:paraId="37AD158D" w14:textId="77777777" w:rsidR="00034EE8" w:rsidRPr="0002525D" w:rsidRDefault="00034EE8" w:rsidP="00034EE8">
      <w:pPr>
        <w:pStyle w:val="PL"/>
      </w:pPr>
    </w:p>
    <w:p w14:paraId="0620A356" w14:textId="77777777" w:rsidR="00034EE8" w:rsidRDefault="00034EE8" w:rsidP="00034EE8">
      <w:pPr>
        <w:pStyle w:val="Heading3"/>
        <w:rPr>
          <w:lang w:eastAsia="zh-CN"/>
        </w:rPr>
      </w:pPr>
      <w:bookmarkStart w:id="834" w:name="_Toc97379747"/>
      <w:bookmarkStart w:id="835" w:name="_Toc104711085"/>
      <w:bookmarkStart w:id="836" w:name="_Toc162967695"/>
      <w:r w:rsidRPr="007057CE">
        <w:rPr>
          <w:lang w:eastAsia="zh-CN"/>
        </w:rPr>
        <w:t>7.3.</w:t>
      </w:r>
      <w:r>
        <w:rPr>
          <w:rFonts w:hint="eastAsia"/>
          <w:lang w:eastAsia="zh-CN"/>
        </w:rPr>
        <w:t>6</w:t>
      </w:r>
      <w:r w:rsidRPr="007057CE">
        <w:rPr>
          <w:lang w:eastAsia="zh-CN"/>
        </w:rPr>
        <w:tab/>
      </w:r>
      <w:r>
        <w:rPr>
          <w:lang w:eastAsia="zh-CN"/>
        </w:rPr>
        <w:t>Structure about message segment</w:t>
      </w:r>
      <w:bookmarkEnd w:id="834"/>
      <w:bookmarkEnd w:id="835"/>
      <w:bookmarkEnd w:id="836"/>
    </w:p>
    <w:p w14:paraId="2D26C268" w14:textId="77777777" w:rsidR="00034EE8" w:rsidRPr="003754AF" w:rsidRDefault="00034EE8" w:rsidP="00034EE8">
      <w:pPr>
        <w:rPr>
          <w:lang w:eastAsia="zh-CN"/>
        </w:rPr>
      </w:pPr>
      <w:r w:rsidRPr="00B2208E">
        <w:t>The schema is based on JSON Schema Draft-07 [</w:t>
      </w:r>
      <w:r w:rsidRPr="00B2208E">
        <w:rPr>
          <w:rFonts w:hint="eastAsia"/>
        </w:rPr>
        <w:t>8</w:t>
      </w:r>
      <w:r w:rsidRPr="00B2208E">
        <w:t>]</w:t>
      </w:r>
      <w:r w:rsidRPr="00B2208E">
        <w:rPr>
          <w:rFonts w:hint="eastAsia"/>
        </w:rPr>
        <w:t xml:space="preserve">. For reducing the overhead of </w:t>
      </w:r>
      <w:r w:rsidRPr="00B2208E">
        <w:t xml:space="preserve">the message used in </w:t>
      </w:r>
      <w:r w:rsidRPr="00B2208E">
        <w:rPr>
          <w:rFonts w:hint="eastAsia"/>
        </w:rPr>
        <w:t xml:space="preserve">MSGin5G </w:t>
      </w:r>
      <w:r w:rsidRPr="00B2208E">
        <w:t>service</w:t>
      </w:r>
      <w:r w:rsidRPr="00B2208E">
        <w:rPr>
          <w:rFonts w:hint="eastAsia"/>
        </w:rPr>
        <w:t>, the</w:t>
      </w:r>
      <w:r w:rsidRPr="00B2208E">
        <w:t xml:space="preserve"> </w:t>
      </w:r>
      <w:r w:rsidRPr="00B2208E">
        <w:rPr>
          <w:rFonts w:hint="eastAsia"/>
        </w:rPr>
        <w:t>properties are defined as shorten form and the relationship between the properties and IEs used in clause</w:t>
      </w:r>
      <w:r w:rsidRPr="00B2208E">
        <w:t> </w:t>
      </w:r>
      <w:r w:rsidRPr="00B2208E">
        <w:rPr>
          <w:rFonts w:hint="eastAsia"/>
        </w:rPr>
        <w:t>6.</w:t>
      </w:r>
      <w:r w:rsidRPr="00B2208E">
        <w:t>5</w:t>
      </w:r>
      <w:r w:rsidRPr="00B2208E">
        <w:rPr>
          <w:rFonts w:hint="eastAsia"/>
        </w:rPr>
        <w:t xml:space="preserve"> are described in the description of the properties,</w:t>
      </w:r>
      <w:r w:rsidRPr="00B2208E">
        <w:t xml:space="preserve"> </w:t>
      </w:r>
      <w:r w:rsidRPr="00B2208E">
        <w:rPr>
          <w:rFonts w:hint="eastAsia"/>
        </w:rPr>
        <w:t>T</w:t>
      </w:r>
      <w:r w:rsidRPr="00B2208E">
        <w:t>he JSON schema</w:t>
      </w:r>
      <w:r w:rsidRPr="00B2208E">
        <w:rPr>
          <w:rFonts w:hint="eastAsia"/>
        </w:rPr>
        <w:t xml:space="preserve"> </w:t>
      </w:r>
      <w:r w:rsidRPr="00B2208E">
        <w:t>is defined below.</w:t>
      </w:r>
    </w:p>
    <w:p w14:paraId="42FCD10B" w14:textId="77777777" w:rsidR="00034EE8" w:rsidRPr="00534AA0" w:rsidRDefault="00034EE8" w:rsidP="00034EE8">
      <w:pPr>
        <w:pStyle w:val="Heading4"/>
        <w:rPr>
          <w:lang w:eastAsia="zh-CN"/>
        </w:rPr>
      </w:pPr>
      <w:bookmarkStart w:id="837" w:name="_Toc94128030"/>
      <w:bookmarkStart w:id="838" w:name="_Toc97379748"/>
      <w:bookmarkStart w:id="839" w:name="_Toc104711086"/>
      <w:bookmarkStart w:id="840" w:name="_Toc162967696"/>
      <w:r w:rsidRPr="00534AA0">
        <w:rPr>
          <w:rFonts w:hint="eastAsia"/>
          <w:lang w:eastAsia="zh-CN"/>
        </w:rPr>
        <w:t>7.3.</w:t>
      </w:r>
      <w:r>
        <w:rPr>
          <w:rFonts w:hint="eastAsia"/>
          <w:lang w:eastAsia="zh-CN"/>
        </w:rPr>
        <w:t>6.1</w:t>
      </w:r>
      <w:r w:rsidRPr="00534AA0">
        <w:rPr>
          <w:rFonts w:hint="eastAsia"/>
          <w:lang w:eastAsia="zh-CN"/>
        </w:rPr>
        <w:tab/>
      </w:r>
      <w:bookmarkEnd w:id="837"/>
      <w:r w:rsidRPr="00F47F8F">
        <w:rPr>
          <w:noProof/>
          <w:lang w:val="en-US" w:eastAsia="zh-CN"/>
        </w:rPr>
        <w:t>Segments received confirmation</w:t>
      </w:r>
      <w:r w:rsidRPr="007057CE">
        <w:rPr>
          <w:lang w:eastAsia="zh-CN"/>
        </w:rPr>
        <w:t xml:space="preserve"> structure</w:t>
      </w:r>
      <w:bookmarkEnd w:id="838"/>
      <w:bookmarkEnd w:id="839"/>
      <w:bookmarkEnd w:id="840"/>
    </w:p>
    <w:p w14:paraId="77EC74D9" w14:textId="77777777" w:rsidR="00034EE8" w:rsidRPr="005B153D" w:rsidRDefault="00034EE8" w:rsidP="00034EE8">
      <w:pPr>
        <w:pStyle w:val="PL"/>
      </w:pPr>
      <w:r w:rsidRPr="005B153D">
        <w:rPr>
          <w:rFonts w:hint="eastAsia"/>
        </w:rPr>
        <w:t>{</w:t>
      </w:r>
    </w:p>
    <w:p w14:paraId="454BB193" w14:textId="77777777" w:rsidR="00034EE8" w:rsidRPr="005B153D" w:rsidRDefault="00034EE8" w:rsidP="00034EE8">
      <w:pPr>
        <w:pStyle w:val="PL"/>
      </w:pPr>
      <w:r w:rsidRPr="005B153D">
        <w:t xml:space="preserve">  </w:t>
      </w:r>
      <w:r w:rsidRPr="005B153D">
        <w:rPr>
          <w:rFonts w:hint="eastAsia"/>
        </w:rPr>
        <w:t>"$schema": "http://json-schema.org/draft-07/schema#",</w:t>
      </w:r>
    </w:p>
    <w:p w14:paraId="03E84147" w14:textId="77777777" w:rsidR="00034EE8" w:rsidRPr="005B153D" w:rsidRDefault="00034EE8" w:rsidP="00034EE8">
      <w:pPr>
        <w:pStyle w:val="PL"/>
      </w:pPr>
      <w:r w:rsidRPr="005B153D">
        <w:rPr>
          <w:rFonts w:hint="eastAsia"/>
        </w:rPr>
        <w:t xml:space="preserve">  "$id": "http://www.3gpp.org/MSGin5G/</w:t>
      </w:r>
      <w:r w:rsidRPr="005B153D">
        <w:t>Segments_Received_Confirmation</w:t>
      </w:r>
      <w:r w:rsidRPr="005B153D">
        <w:rPr>
          <w:rFonts w:hint="eastAsia"/>
        </w:rPr>
        <w:t>_schema",</w:t>
      </w:r>
    </w:p>
    <w:p w14:paraId="001CF15A" w14:textId="77777777" w:rsidR="00034EE8" w:rsidRPr="005B153D" w:rsidRDefault="00034EE8" w:rsidP="00034EE8">
      <w:pPr>
        <w:pStyle w:val="PL"/>
      </w:pPr>
      <w:r w:rsidRPr="005B153D">
        <w:rPr>
          <w:rFonts w:hint="eastAsia"/>
        </w:rPr>
        <w:t xml:space="preserve">  "title": "</w:t>
      </w:r>
      <w:proofErr w:type="spellStart"/>
      <w:r w:rsidRPr="005B153D">
        <w:rPr>
          <w:rFonts w:hint="eastAsia"/>
        </w:rPr>
        <w:t>Message</w:t>
      </w:r>
      <w:r w:rsidRPr="005B153D">
        <w:t>_Received_Confirmation</w:t>
      </w:r>
      <w:proofErr w:type="spellEnd"/>
      <w:r w:rsidRPr="005B153D">
        <w:rPr>
          <w:rFonts w:hint="eastAsia"/>
        </w:rPr>
        <w:t>",</w:t>
      </w:r>
    </w:p>
    <w:p w14:paraId="7163B1C7" w14:textId="77777777" w:rsidR="00034EE8" w:rsidRPr="005B153D" w:rsidRDefault="00034EE8" w:rsidP="00034EE8">
      <w:pPr>
        <w:pStyle w:val="PL"/>
      </w:pPr>
      <w:r w:rsidRPr="005B153D">
        <w:t xml:space="preserve">  "</w:t>
      </w:r>
      <w:proofErr w:type="spellStart"/>
      <w:r w:rsidRPr="005B153D">
        <w:t>type":"object</w:t>
      </w:r>
      <w:proofErr w:type="spellEnd"/>
      <w:r w:rsidRPr="005B153D">
        <w:t>",</w:t>
      </w:r>
    </w:p>
    <w:p w14:paraId="18A82651" w14:textId="77777777" w:rsidR="00034EE8" w:rsidRPr="005B153D" w:rsidRDefault="00034EE8" w:rsidP="00034EE8">
      <w:pPr>
        <w:pStyle w:val="PL"/>
      </w:pPr>
      <w:r w:rsidRPr="005B153D">
        <w:rPr>
          <w:rFonts w:hint="eastAsia"/>
        </w:rPr>
        <w:t xml:space="preserve">  "properties": {</w:t>
      </w:r>
    </w:p>
    <w:p w14:paraId="05D2BF6E" w14:textId="77777777" w:rsidR="00034EE8" w:rsidRPr="005B153D" w:rsidRDefault="00034EE8" w:rsidP="00034EE8">
      <w:pPr>
        <w:pStyle w:val="PL"/>
      </w:pPr>
      <w:r w:rsidRPr="005B153D">
        <w:rPr>
          <w:rFonts w:hint="eastAsia"/>
        </w:rPr>
        <w:t xml:space="preserve">    "</w:t>
      </w:r>
      <w:proofErr w:type="spellStart"/>
      <w:r w:rsidRPr="005B153D">
        <w:rPr>
          <w:rFonts w:hint="eastAsia"/>
        </w:rPr>
        <w:t>msgIden</w:t>
      </w:r>
      <w:proofErr w:type="spellEnd"/>
      <w:r w:rsidRPr="005B153D">
        <w:rPr>
          <w:rFonts w:hint="eastAsia"/>
        </w:rPr>
        <w:t>": {</w:t>
      </w:r>
    </w:p>
    <w:p w14:paraId="010695D0" w14:textId="77777777" w:rsidR="00034EE8" w:rsidRPr="005B153D" w:rsidRDefault="00034EE8" w:rsidP="00034EE8">
      <w:pPr>
        <w:pStyle w:val="PL"/>
      </w:pPr>
      <w:r w:rsidRPr="005B153D">
        <w:rPr>
          <w:rFonts w:hint="eastAsia"/>
        </w:rPr>
        <w:t xml:space="preserve">      "type": "string",</w:t>
      </w:r>
    </w:p>
    <w:p w14:paraId="74ADFE89" w14:textId="77777777" w:rsidR="00034EE8" w:rsidRPr="005B153D" w:rsidRDefault="00034EE8" w:rsidP="00034EE8">
      <w:pPr>
        <w:pStyle w:val="PL"/>
      </w:pPr>
      <w:r w:rsidRPr="005B153D">
        <w:rPr>
          <w:rFonts w:hint="eastAsia"/>
        </w:rPr>
        <w:t xml:space="preserve">      "format": "</w:t>
      </w:r>
      <w:proofErr w:type="spellStart"/>
      <w:r w:rsidRPr="005B153D">
        <w:rPr>
          <w:rFonts w:hint="eastAsia"/>
        </w:rPr>
        <w:t>uri</w:t>
      </w:r>
      <w:proofErr w:type="spellEnd"/>
      <w:r w:rsidRPr="005B153D">
        <w:rPr>
          <w:rFonts w:hint="eastAsia"/>
        </w:rPr>
        <w:t>",</w:t>
      </w:r>
    </w:p>
    <w:p w14:paraId="520AD3E4" w14:textId="77777777" w:rsidR="00034EE8" w:rsidRPr="005B153D" w:rsidRDefault="00034EE8" w:rsidP="00034EE8">
      <w:pPr>
        <w:pStyle w:val="PL"/>
      </w:pPr>
      <w:r w:rsidRPr="005B153D">
        <w:rPr>
          <w:rFonts w:hint="eastAsia"/>
        </w:rPr>
        <w:t xml:space="preserve">      "description": "Refer to Service identifier of MSGin5G service"</w:t>
      </w:r>
    </w:p>
    <w:p w14:paraId="046FBC74" w14:textId="77777777" w:rsidR="00034EE8" w:rsidRPr="005B153D" w:rsidRDefault="00034EE8" w:rsidP="00034EE8">
      <w:pPr>
        <w:pStyle w:val="PL"/>
      </w:pPr>
      <w:r w:rsidRPr="005B153D">
        <w:rPr>
          <w:rFonts w:hint="eastAsia"/>
        </w:rPr>
        <w:t xml:space="preserve">    },</w:t>
      </w:r>
    </w:p>
    <w:p w14:paraId="4D9D73D3" w14:textId="77777777" w:rsidR="00034EE8" w:rsidRPr="005B153D" w:rsidRDefault="00034EE8" w:rsidP="00034EE8">
      <w:pPr>
        <w:pStyle w:val="PL"/>
      </w:pPr>
      <w:r w:rsidRPr="005B153D">
        <w:rPr>
          <w:rFonts w:hint="eastAsia"/>
        </w:rPr>
        <w:t xml:space="preserve">    "</w:t>
      </w:r>
      <w:proofErr w:type="spellStart"/>
      <w:r w:rsidRPr="005B153D">
        <w:rPr>
          <w:rFonts w:hint="eastAsia"/>
        </w:rPr>
        <w:t>msgTy</w:t>
      </w:r>
      <w:r w:rsidRPr="005B153D">
        <w:t>pe</w:t>
      </w:r>
      <w:proofErr w:type="spellEnd"/>
      <w:r w:rsidRPr="005B153D">
        <w:rPr>
          <w:rFonts w:hint="eastAsia"/>
        </w:rPr>
        <w:t>": {</w:t>
      </w:r>
    </w:p>
    <w:p w14:paraId="2C713CA5" w14:textId="77777777" w:rsidR="00034EE8" w:rsidRPr="005B153D" w:rsidRDefault="00034EE8" w:rsidP="00034EE8">
      <w:pPr>
        <w:pStyle w:val="PL"/>
      </w:pPr>
      <w:r w:rsidRPr="005B153D">
        <w:rPr>
          <w:rFonts w:hint="eastAsia"/>
        </w:rPr>
        <w:t xml:space="preserve">      "type": "string",</w:t>
      </w:r>
    </w:p>
    <w:p w14:paraId="0F305B5D" w14:textId="77777777" w:rsidR="00034EE8" w:rsidRPr="005B153D" w:rsidRDefault="00034EE8" w:rsidP="00034EE8">
      <w:pPr>
        <w:pStyle w:val="PL"/>
      </w:pPr>
      <w:r w:rsidRPr="005B153D">
        <w:t xml:space="preserve">      "</w:t>
      </w:r>
      <w:proofErr w:type="spellStart"/>
      <w:r w:rsidRPr="005B153D">
        <w:t>enum</w:t>
      </w:r>
      <w:proofErr w:type="spellEnd"/>
      <w:r w:rsidRPr="005B153D">
        <w:t>": [</w:t>
      </w:r>
    </w:p>
    <w:p w14:paraId="4D2DB4F5" w14:textId="77777777" w:rsidR="00034EE8" w:rsidRPr="005B153D" w:rsidRDefault="00034EE8" w:rsidP="00034EE8">
      <w:pPr>
        <w:pStyle w:val="PL"/>
      </w:pPr>
      <w:r w:rsidRPr="005B153D">
        <w:rPr>
          <w:rFonts w:hint="eastAsia"/>
        </w:rPr>
        <w:t xml:space="preserve">        "</w:t>
      </w:r>
      <w:r w:rsidRPr="005B153D">
        <w:t>SEGCONFIR</w:t>
      </w:r>
      <w:r w:rsidRPr="005B153D">
        <w:rPr>
          <w:rFonts w:hint="eastAsia"/>
        </w:rPr>
        <w:t>"</w:t>
      </w:r>
    </w:p>
    <w:p w14:paraId="6D84015A" w14:textId="77777777" w:rsidR="00034EE8" w:rsidRPr="005B153D" w:rsidRDefault="00034EE8" w:rsidP="00034EE8">
      <w:pPr>
        <w:pStyle w:val="PL"/>
      </w:pPr>
      <w:r w:rsidRPr="005B153D">
        <w:rPr>
          <w:rFonts w:hint="eastAsia"/>
        </w:rPr>
        <w:t xml:space="preserve">      ],</w:t>
      </w:r>
    </w:p>
    <w:p w14:paraId="7C34DE8A" w14:textId="77777777" w:rsidR="00034EE8" w:rsidRPr="005B153D" w:rsidRDefault="00034EE8" w:rsidP="00034EE8">
      <w:pPr>
        <w:pStyle w:val="PL"/>
      </w:pPr>
      <w:r w:rsidRPr="005B153D">
        <w:rPr>
          <w:rFonts w:hint="eastAsia"/>
        </w:rPr>
        <w:t xml:space="preserve">      "description": "the usage of this message. The value </w:t>
      </w:r>
      <w:r w:rsidRPr="005B153D">
        <w:t>SEGCONFIR</w:t>
      </w:r>
      <w:r w:rsidRPr="005B153D">
        <w:rPr>
          <w:rFonts w:hint="eastAsia"/>
        </w:rPr>
        <w:t xml:space="preserve"> refers to</w:t>
      </w:r>
      <w:r w:rsidRPr="005B153D">
        <w:t xml:space="preserve"> </w:t>
      </w:r>
      <w:r w:rsidRPr="005B153D">
        <w:rPr>
          <w:rFonts w:hint="eastAsia"/>
        </w:rPr>
        <w:t>message</w:t>
      </w:r>
      <w:r w:rsidRPr="005B153D">
        <w:t xml:space="preserve"> segments received confirmation</w:t>
      </w:r>
      <w:r w:rsidRPr="005B153D">
        <w:rPr>
          <w:rFonts w:hint="eastAsia"/>
        </w:rPr>
        <w:t>"</w:t>
      </w:r>
    </w:p>
    <w:p w14:paraId="134A5649" w14:textId="77777777" w:rsidR="00034EE8" w:rsidRPr="005B153D" w:rsidRDefault="00034EE8" w:rsidP="00034EE8">
      <w:pPr>
        <w:pStyle w:val="PL"/>
      </w:pPr>
      <w:r w:rsidRPr="005B153D">
        <w:rPr>
          <w:rFonts w:hint="eastAsia"/>
        </w:rPr>
        <w:t xml:space="preserve">    },</w:t>
      </w:r>
    </w:p>
    <w:p w14:paraId="25DCF5A1" w14:textId="77777777" w:rsidR="00034EE8" w:rsidRPr="005B153D" w:rsidRDefault="00034EE8" w:rsidP="00034EE8">
      <w:pPr>
        <w:pStyle w:val="PL"/>
      </w:pPr>
      <w:r w:rsidRPr="005B153D">
        <w:rPr>
          <w:rFonts w:hint="eastAsia"/>
        </w:rPr>
        <w:t xml:space="preserve">    "</w:t>
      </w:r>
      <w:proofErr w:type="spellStart"/>
      <w:r w:rsidRPr="005B153D">
        <w:rPr>
          <w:rFonts w:hint="eastAsia"/>
        </w:rPr>
        <w:t>segId</w:t>
      </w:r>
      <w:proofErr w:type="spellEnd"/>
      <w:r w:rsidRPr="005B153D">
        <w:rPr>
          <w:rFonts w:hint="eastAsia"/>
        </w:rPr>
        <w:t>": {</w:t>
      </w:r>
    </w:p>
    <w:p w14:paraId="28C7E36D" w14:textId="77777777" w:rsidR="00034EE8" w:rsidRPr="005B153D" w:rsidRDefault="00034EE8" w:rsidP="00034EE8">
      <w:pPr>
        <w:pStyle w:val="PL"/>
      </w:pPr>
      <w:r w:rsidRPr="005B153D">
        <w:rPr>
          <w:rFonts w:hint="eastAsia"/>
        </w:rPr>
        <w:t xml:space="preserve">      "type": "string",</w:t>
      </w:r>
    </w:p>
    <w:p w14:paraId="176CA072" w14:textId="77777777" w:rsidR="00034EE8" w:rsidRPr="005B153D" w:rsidRDefault="00034EE8" w:rsidP="00034EE8">
      <w:pPr>
        <w:pStyle w:val="PL"/>
      </w:pPr>
      <w:r w:rsidRPr="005B153D">
        <w:rPr>
          <w:rFonts w:hint="eastAsia"/>
        </w:rPr>
        <w:t xml:space="preserve">      "description": "Refer to Segmentation Set Identifier"</w:t>
      </w:r>
    </w:p>
    <w:p w14:paraId="3D53F2B5" w14:textId="77777777" w:rsidR="00034EE8" w:rsidRPr="005B153D" w:rsidRDefault="00034EE8" w:rsidP="00034EE8">
      <w:pPr>
        <w:pStyle w:val="PL"/>
      </w:pPr>
      <w:r w:rsidRPr="005B153D">
        <w:rPr>
          <w:rFonts w:hint="eastAsia"/>
        </w:rPr>
        <w:t xml:space="preserve">    },</w:t>
      </w:r>
    </w:p>
    <w:p w14:paraId="5892D38F" w14:textId="77777777" w:rsidR="00034EE8" w:rsidRPr="005B153D" w:rsidRDefault="00034EE8" w:rsidP="00034EE8">
      <w:pPr>
        <w:pStyle w:val="PL"/>
      </w:pPr>
      <w:r w:rsidRPr="005B153D">
        <w:t xml:space="preserve">    "result": {</w:t>
      </w:r>
    </w:p>
    <w:p w14:paraId="13CAEB92" w14:textId="77777777" w:rsidR="00034EE8" w:rsidRPr="005B153D" w:rsidRDefault="00034EE8" w:rsidP="00034EE8">
      <w:pPr>
        <w:pStyle w:val="PL"/>
      </w:pPr>
      <w:r w:rsidRPr="005B153D">
        <w:t xml:space="preserve">      "type": "</w:t>
      </w:r>
      <w:proofErr w:type="spellStart"/>
      <w:r w:rsidRPr="005B153D">
        <w:t>boolean</w:t>
      </w:r>
      <w:proofErr w:type="spellEnd"/>
      <w:r w:rsidRPr="005B153D">
        <w:t>",</w:t>
      </w:r>
    </w:p>
    <w:p w14:paraId="6ABBF29D" w14:textId="6DFBBE50" w:rsidR="00034EE8" w:rsidRPr="005B153D" w:rsidRDefault="00034EE8" w:rsidP="00034EE8">
      <w:pPr>
        <w:pStyle w:val="PL"/>
      </w:pPr>
      <w:r w:rsidRPr="005B153D">
        <w:t xml:space="preserve">      "description": "Refer to segments received result. The value true</w:t>
      </w:r>
      <w:r w:rsidRPr="005B153D">
        <w:rPr>
          <w:rFonts w:hint="eastAsia"/>
        </w:rPr>
        <w:t xml:space="preserve"> refers to</w:t>
      </w:r>
      <w:r w:rsidRPr="005B153D">
        <w:t xml:space="preserve"> success"</w:t>
      </w:r>
    </w:p>
    <w:p w14:paraId="4757622D" w14:textId="77777777" w:rsidR="00034EE8" w:rsidRPr="005B153D" w:rsidRDefault="00034EE8" w:rsidP="00034EE8">
      <w:pPr>
        <w:pStyle w:val="PL"/>
      </w:pPr>
      <w:r w:rsidRPr="005B153D">
        <w:t xml:space="preserve">    }</w:t>
      </w:r>
      <w:r w:rsidRPr="005B153D">
        <w:rPr>
          <w:rFonts w:hint="eastAsia"/>
        </w:rPr>
        <w:t>,</w:t>
      </w:r>
    </w:p>
    <w:p w14:paraId="7E5E3CD3" w14:textId="77777777" w:rsidR="00034EE8" w:rsidRPr="005B153D" w:rsidRDefault="00034EE8" w:rsidP="00034EE8">
      <w:pPr>
        <w:pStyle w:val="PL"/>
      </w:pPr>
      <w:r w:rsidRPr="005B153D">
        <w:t xml:space="preserve">    "required": ["</w:t>
      </w:r>
      <w:proofErr w:type="spellStart"/>
      <w:r w:rsidRPr="005B153D">
        <w:rPr>
          <w:rFonts w:hint="eastAsia"/>
        </w:rPr>
        <w:t>msgIden</w:t>
      </w:r>
      <w:proofErr w:type="spellEnd"/>
      <w:r w:rsidRPr="005B153D">
        <w:t>","</w:t>
      </w:r>
      <w:proofErr w:type="spellStart"/>
      <w:r w:rsidRPr="005B153D">
        <w:t>msgType</w:t>
      </w:r>
      <w:proofErr w:type="spellEnd"/>
      <w:r w:rsidRPr="005B153D">
        <w:t>","</w:t>
      </w:r>
      <w:proofErr w:type="spellStart"/>
      <w:r w:rsidRPr="005B153D">
        <w:t>segId</w:t>
      </w:r>
      <w:proofErr w:type="spellEnd"/>
      <w:r w:rsidRPr="005B153D">
        <w:t>","result"]</w:t>
      </w:r>
    </w:p>
    <w:p w14:paraId="00505AC0" w14:textId="77777777" w:rsidR="00034EE8" w:rsidRPr="005B153D" w:rsidRDefault="00034EE8" w:rsidP="00034EE8">
      <w:pPr>
        <w:pStyle w:val="PL"/>
      </w:pPr>
      <w:r w:rsidRPr="005B153D">
        <w:t xml:space="preserve">  }</w:t>
      </w:r>
    </w:p>
    <w:p w14:paraId="25B6210A" w14:textId="77777777" w:rsidR="00034EE8" w:rsidRPr="005B153D" w:rsidRDefault="00034EE8" w:rsidP="00034EE8">
      <w:pPr>
        <w:pStyle w:val="PL"/>
      </w:pPr>
      <w:r w:rsidRPr="005B153D">
        <w:t>}</w:t>
      </w:r>
    </w:p>
    <w:p w14:paraId="571E3355" w14:textId="77777777" w:rsidR="00034EE8" w:rsidRPr="00534AA0" w:rsidRDefault="00034EE8" w:rsidP="00034EE8">
      <w:pPr>
        <w:pStyle w:val="Heading4"/>
        <w:rPr>
          <w:lang w:eastAsia="zh-CN"/>
        </w:rPr>
      </w:pPr>
      <w:bookmarkStart w:id="841" w:name="_Toc97379749"/>
      <w:bookmarkStart w:id="842" w:name="_Toc104711087"/>
      <w:bookmarkStart w:id="843" w:name="_Toc162967697"/>
      <w:r w:rsidRPr="00534AA0">
        <w:rPr>
          <w:rFonts w:hint="eastAsia"/>
          <w:lang w:eastAsia="zh-CN"/>
        </w:rPr>
        <w:t>7.3.</w:t>
      </w:r>
      <w:r>
        <w:rPr>
          <w:rFonts w:hint="eastAsia"/>
          <w:lang w:eastAsia="zh-CN"/>
        </w:rPr>
        <w:t>6.</w:t>
      </w:r>
      <w:r>
        <w:rPr>
          <w:lang w:eastAsia="zh-CN"/>
        </w:rPr>
        <w:t>2</w:t>
      </w:r>
      <w:r w:rsidRPr="00534AA0">
        <w:rPr>
          <w:rFonts w:hint="eastAsia"/>
          <w:lang w:eastAsia="zh-CN"/>
        </w:rPr>
        <w:tab/>
      </w:r>
      <w:r w:rsidRPr="00F47F8F">
        <w:rPr>
          <w:noProof/>
          <w:lang w:val="en-US" w:eastAsia="zh-CN"/>
        </w:rPr>
        <w:t xml:space="preserve">Segments </w:t>
      </w:r>
      <w:r>
        <w:rPr>
          <w:noProof/>
          <w:lang w:val="en-US" w:eastAsia="zh-CN"/>
        </w:rPr>
        <w:t>recovery</w:t>
      </w:r>
      <w:r w:rsidRPr="007057CE">
        <w:rPr>
          <w:lang w:eastAsia="zh-CN"/>
        </w:rPr>
        <w:t xml:space="preserve"> structure</w:t>
      </w:r>
      <w:bookmarkEnd w:id="841"/>
      <w:bookmarkEnd w:id="842"/>
      <w:bookmarkEnd w:id="843"/>
    </w:p>
    <w:p w14:paraId="3CA41CAB" w14:textId="77777777" w:rsidR="00034EE8" w:rsidRPr="005B153D" w:rsidRDefault="00034EE8" w:rsidP="00034EE8">
      <w:pPr>
        <w:pStyle w:val="PL"/>
      </w:pPr>
      <w:r w:rsidRPr="005B153D">
        <w:rPr>
          <w:rFonts w:hint="eastAsia"/>
        </w:rPr>
        <w:t>{</w:t>
      </w:r>
    </w:p>
    <w:p w14:paraId="7EECAF53" w14:textId="77777777" w:rsidR="00034EE8" w:rsidRPr="005B153D" w:rsidRDefault="00034EE8" w:rsidP="00034EE8">
      <w:pPr>
        <w:pStyle w:val="PL"/>
      </w:pPr>
      <w:r w:rsidRPr="005B153D">
        <w:t xml:space="preserve">  </w:t>
      </w:r>
      <w:r w:rsidRPr="005B153D">
        <w:rPr>
          <w:rFonts w:hint="eastAsia"/>
        </w:rPr>
        <w:t>"$schema": "http://json-schema.org/draft-07/schema#",</w:t>
      </w:r>
    </w:p>
    <w:p w14:paraId="590EEFDF" w14:textId="77777777" w:rsidR="00034EE8" w:rsidRPr="005B153D" w:rsidRDefault="00034EE8" w:rsidP="00034EE8">
      <w:pPr>
        <w:pStyle w:val="PL"/>
      </w:pPr>
      <w:r w:rsidRPr="005B153D">
        <w:rPr>
          <w:rFonts w:hint="eastAsia"/>
        </w:rPr>
        <w:t xml:space="preserve">  "$id": "http://www.3gpp.org/MSGin5G/</w:t>
      </w:r>
      <w:r w:rsidRPr="005B153D">
        <w:t>Segments_Recovery</w:t>
      </w:r>
      <w:r w:rsidRPr="005B153D">
        <w:rPr>
          <w:rFonts w:hint="eastAsia"/>
        </w:rPr>
        <w:t>_schema",</w:t>
      </w:r>
    </w:p>
    <w:p w14:paraId="2D152D6E" w14:textId="77777777" w:rsidR="00034EE8" w:rsidRPr="005B153D" w:rsidRDefault="00034EE8" w:rsidP="00034EE8">
      <w:pPr>
        <w:pStyle w:val="PL"/>
      </w:pPr>
      <w:r w:rsidRPr="005B153D">
        <w:rPr>
          <w:rFonts w:hint="eastAsia"/>
        </w:rPr>
        <w:t xml:space="preserve">  "title": "</w:t>
      </w:r>
      <w:proofErr w:type="spellStart"/>
      <w:r w:rsidRPr="005B153D">
        <w:t>Segments_Recovery</w:t>
      </w:r>
      <w:proofErr w:type="spellEnd"/>
      <w:r w:rsidRPr="005B153D">
        <w:rPr>
          <w:rFonts w:hint="eastAsia"/>
        </w:rPr>
        <w:t>",</w:t>
      </w:r>
    </w:p>
    <w:p w14:paraId="207CB2A0" w14:textId="77777777" w:rsidR="00034EE8" w:rsidRPr="005B153D" w:rsidRDefault="00034EE8" w:rsidP="00034EE8">
      <w:pPr>
        <w:pStyle w:val="PL"/>
      </w:pPr>
      <w:r w:rsidRPr="005B153D">
        <w:t xml:space="preserve">  "</w:t>
      </w:r>
      <w:proofErr w:type="spellStart"/>
      <w:r w:rsidRPr="005B153D">
        <w:t>type":"object</w:t>
      </w:r>
      <w:proofErr w:type="spellEnd"/>
      <w:r w:rsidRPr="005B153D">
        <w:t>",</w:t>
      </w:r>
    </w:p>
    <w:p w14:paraId="6ADD598C" w14:textId="77777777" w:rsidR="00034EE8" w:rsidRPr="005B153D" w:rsidRDefault="00034EE8" w:rsidP="00034EE8">
      <w:pPr>
        <w:pStyle w:val="PL"/>
      </w:pPr>
      <w:r w:rsidRPr="005B153D">
        <w:rPr>
          <w:rFonts w:hint="eastAsia"/>
        </w:rPr>
        <w:t xml:space="preserve">  "properties": {</w:t>
      </w:r>
    </w:p>
    <w:p w14:paraId="48C13D41" w14:textId="77777777" w:rsidR="00034EE8" w:rsidRPr="005B153D" w:rsidRDefault="00034EE8" w:rsidP="00034EE8">
      <w:pPr>
        <w:pStyle w:val="PL"/>
      </w:pPr>
      <w:r w:rsidRPr="005B153D">
        <w:rPr>
          <w:rFonts w:hint="eastAsia"/>
        </w:rPr>
        <w:t xml:space="preserve">    "</w:t>
      </w:r>
      <w:proofErr w:type="spellStart"/>
      <w:r w:rsidRPr="005B153D">
        <w:rPr>
          <w:rFonts w:hint="eastAsia"/>
        </w:rPr>
        <w:t>msgIden</w:t>
      </w:r>
      <w:proofErr w:type="spellEnd"/>
      <w:r w:rsidRPr="005B153D">
        <w:rPr>
          <w:rFonts w:hint="eastAsia"/>
        </w:rPr>
        <w:t>": {</w:t>
      </w:r>
    </w:p>
    <w:p w14:paraId="3857C7F2" w14:textId="77777777" w:rsidR="00034EE8" w:rsidRPr="005B153D" w:rsidRDefault="00034EE8" w:rsidP="00034EE8">
      <w:pPr>
        <w:pStyle w:val="PL"/>
      </w:pPr>
      <w:r w:rsidRPr="005B153D">
        <w:rPr>
          <w:rFonts w:hint="eastAsia"/>
        </w:rPr>
        <w:t xml:space="preserve">      "type": "string",</w:t>
      </w:r>
    </w:p>
    <w:p w14:paraId="1A9E66E2" w14:textId="77777777" w:rsidR="00034EE8" w:rsidRPr="005B153D" w:rsidRDefault="00034EE8" w:rsidP="00034EE8">
      <w:pPr>
        <w:pStyle w:val="PL"/>
      </w:pPr>
      <w:r w:rsidRPr="005B153D">
        <w:t xml:space="preserve">      "format": "</w:t>
      </w:r>
      <w:proofErr w:type="spellStart"/>
      <w:r w:rsidRPr="005B153D">
        <w:t>uri</w:t>
      </w:r>
      <w:proofErr w:type="spellEnd"/>
      <w:r w:rsidRPr="005B153D">
        <w:t>",</w:t>
      </w:r>
    </w:p>
    <w:p w14:paraId="49DDA905" w14:textId="77777777" w:rsidR="00034EE8" w:rsidRPr="005B153D" w:rsidRDefault="00034EE8" w:rsidP="00034EE8">
      <w:pPr>
        <w:pStyle w:val="PL"/>
      </w:pPr>
      <w:r w:rsidRPr="005B153D">
        <w:t xml:space="preserve">      "description": "Refer to Service identifier of MSGin5G service"</w:t>
      </w:r>
    </w:p>
    <w:p w14:paraId="57A9F224" w14:textId="77777777" w:rsidR="00034EE8" w:rsidRPr="005B153D" w:rsidRDefault="00034EE8" w:rsidP="00034EE8">
      <w:pPr>
        <w:pStyle w:val="PL"/>
      </w:pPr>
      <w:r w:rsidRPr="005B153D">
        <w:t xml:space="preserve">    },</w:t>
      </w:r>
    </w:p>
    <w:p w14:paraId="2DBB3A4D" w14:textId="77777777" w:rsidR="00034EE8" w:rsidRPr="005B153D" w:rsidRDefault="00034EE8" w:rsidP="00034EE8">
      <w:pPr>
        <w:pStyle w:val="PL"/>
      </w:pPr>
      <w:r w:rsidRPr="005B153D">
        <w:t xml:space="preserve">    "</w:t>
      </w:r>
      <w:proofErr w:type="spellStart"/>
      <w:r w:rsidRPr="005B153D">
        <w:t>msgType</w:t>
      </w:r>
      <w:proofErr w:type="spellEnd"/>
      <w:r w:rsidRPr="005B153D">
        <w:t>": {</w:t>
      </w:r>
    </w:p>
    <w:p w14:paraId="02B8730B" w14:textId="77777777" w:rsidR="00034EE8" w:rsidRPr="005B153D" w:rsidRDefault="00034EE8" w:rsidP="00034EE8">
      <w:pPr>
        <w:pStyle w:val="PL"/>
      </w:pPr>
      <w:r w:rsidRPr="005B153D">
        <w:t xml:space="preserve">      "type": "string",</w:t>
      </w:r>
    </w:p>
    <w:p w14:paraId="79222304" w14:textId="77777777" w:rsidR="00034EE8" w:rsidRPr="005B153D" w:rsidRDefault="00034EE8" w:rsidP="00034EE8">
      <w:pPr>
        <w:pStyle w:val="PL"/>
      </w:pPr>
      <w:r w:rsidRPr="005B153D">
        <w:t xml:space="preserve">      "</w:t>
      </w:r>
      <w:proofErr w:type="spellStart"/>
      <w:r w:rsidRPr="005B153D">
        <w:t>enum</w:t>
      </w:r>
      <w:proofErr w:type="spellEnd"/>
      <w:r w:rsidRPr="005B153D">
        <w:t>": [</w:t>
      </w:r>
    </w:p>
    <w:p w14:paraId="2DA64F3C" w14:textId="77777777" w:rsidR="00034EE8" w:rsidRPr="005B153D" w:rsidRDefault="00034EE8" w:rsidP="00034EE8">
      <w:pPr>
        <w:pStyle w:val="PL"/>
      </w:pPr>
      <w:r w:rsidRPr="005B153D">
        <w:t xml:space="preserve">        "SEGREC"</w:t>
      </w:r>
    </w:p>
    <w:p w14:paraId="603A883D" w14:textId="77777777" w:rsidR="00034EE8" w:rsidRPr="005B153D" w:rsidRDefault="00034EE8" w:rsidP="00034EE8">
      <w:pPr>
        <w:pStyle w:val="PL"/>
      </w:pPr>
      <w:r w:rsidRPr="005B153D">
        <w:t xml:space="preserve">      ],</w:t>
      </w:r>
    </w:p>
    <w:p w14:paraId="40896507" w14:textId="77777777" w:rsidR="00034EE8" w:rsidRPr="005B153D" w:rsidRDefault="00034EE8" w:rsidP="00034EE8">
      <w:pPr>
        <w:pStyle w:val="PL"/>
      </w:pPr>
      <w:r w:rsidRPr="005B153D">
        <w:t xml:space="preserve">      "description": "the usage of this message. The value SEGREC refers to message segment recovery"</w:t>
      </w:r>
    </w:p>
    <w:p w14:paraId="71F5815A" w14:textId="77777777" w:rsidR="00034EE8" w:rsidRPr="005B153D" w:rsidRDefault="00034EE8" w:rsidP="00034EE8">
      <w:pPr>
        <w:pStyle w:val="PL"/>
      </w:pPr>
      <w:r w:rsidRPr="005B153D">
        <w:t xml:space="preserve">    },</w:t>
      </w:r>
    </w:p>
    <w:p w14:paraId="7270424B" w14:textId="77777777" w:rsidR="00034EE8" w:rsidRPr="005B153D" w:rsidRDefault="00034EE8" w:rsidP="00034EE8">
      <w:pPr>
        <w:pStyle w:val="PL"/>
      </w:pPr>
      <w:r w:rsidRPr="005B153D">
        <w:t xml:space="preserve">    "</w:t>
      </w:r>
      <w:proofErr w:type="spellStart"/>
      <w:r w:rsidRPr="005B153D">
        <w:t>segId</w:t>
      </w:r>
      <w:proofErr w:type="spellEnd"/>
      <w:r w:rsidRPr="005B153D">
        <w:t>": {</w:t>
      </w:r>
    </w:p>
    <w:p w14:paraId="57AC26F7" w14:textId="77777777" w:rsidR="00034EE8" w:rsidRPr="005B153D" w:rsidRDefault="00034EE8" w:rsidP="00034EE8">
      <w:pPr>
        <w:pStyle w:val="PL"/>
      </w:pPr>
      <w:r w:rsidRPr="005B153D">
        <w:t xml:space="preserve">      "type": "string",</w:t>
      </w:r>
    </w:p>
    <w:p w14:paraId="025FA4FB" w14:textId="77777777" w:rsidR="00034EE8" w:rsidRPr="005B153D" w:rsidRDefault="00034EE8" w:rsidP="00034EE8">
      <w:pPr>
        <w:pStyle w:val="PL"/>
      </w:pPr>
      <w:r w:rsidRPr="005B153D">
        <w:t xml:space="preserve">      "description": "Refer to Segmentation Set Identifier"</w:t>
      </w:r>
    </w:p>
    <w:p w14:paraId="2A48DD18" w14:textId="77777777" w:rsidR="00034EE8" w:rsidRPr="005B153D" w:rsidRDefault="00034EE8" w:rsidP="00034EE8">
      <w:pPr>
        <w:pStyle w:val="PL"/>
      </w:pPr>
      <w:r w:rsidRPr="005B153D">
        <w:t xml:space="preserve">    },</w:t>
      </w:r>
    </w:p>
    <w:p w14:paraId="4856A621" w14:textId="77777777" w:rsidR="00034EE8" w:rsidRPr="005B153D" w:rsidRDefault="00034EE8" w:rsidP="00034EE8">
      <w:pPr>
        <w:pStyle w:val="PL"/>
      </w:pPr>
      <w:r w:rsidRPr="005B153D">
        <w:t xml:space="preserve">    "</w:t>
      </w:r>
      <w:proofErr w:type="spellStart"/>
      <w:r w:rsidRPr="005B153D">
        <w:t>segNoList</w:t>
      </w:r>
      <w:proofErr w:type="spellEnd"/>
      <w:r w:rsidRPr="005B153D">
        <w:t>": {</w:t>
      </w:r>
    </w:p>
    <w:p w14:paraId="3F302A9D" w14:textId="77777777" w:rsidR="00034EE8" w:rsidRPr="005B153D" w:rsidRDefault="00034EE8" w:rsidP="00034EE8">
      <w:pPr>
        <w:pStyle w:val="PL"/>
      </w:pPr>
      <w:r w:rsidRPr="005B153D">
        <w:t xml:space="preserve">      "type": "string",</w:t>
      </w:r>
    </w:p>
    <w:p w14:paraId="35DF8EB8" w14:textId="77777777" w:rsidR="00034EE8" w:rsidRPr="005B153D" w:rsidRDefault="00034EE8" w:rsidP="00034EE8">
      <w:pPr>
        <w:pStyle w:val="PL"/>
      </w:pPr>
      <w:r w:rsidRPr="005B153D">
        <w:t xml:space="preserve">      "description": "Refer to List of Segment range, e.g. (5-7, 10-10, 15-19)"</w:t>
      </w:r>
    </w:p>
    <w:p w14:paraId="5C72FFD6" w14:textId="77777777" w:rsidR="00034EE8" w:rsidRPr="005B153D" w:rsidRDefault="00034EE8" w:rsidP="00034EE8">
      <w:pPr>
        <w:pStyle w:val="PL"/>
      </w:pPr>
      <w:r w:rsidRPr="005B153D">
        <w:t xml:space="preserve">    },</w:t>
      </w:r>
    </w:p>
    <w:p w14:paraId="42CD8A29" w14:textId="77777777" w:rsidR="00034EE8" w:rsidRPr="005B153D" w:rsidRDefault="00034EE8" w:rsidP="00034EE8">
      <w:pPr>
        <w:pStyle w:val="PL"/>
      </w:pPr>
      <w:r w:rsidRPr="005B153D">
        <w:t xml:space="preserve">    "required": ["</w:t>
      </w:r>
      <w:proofErr w:type="spellStart"/>
      <w:r w:rsidRPr="005B153D">
        <w:t>msgIden</w:t>
      </w:r>
      <w:proofErr w:type="spellEnd"/>
      <w:r w:rsidRPr="005B153D">
        <w:t>","</w:t>
      </w:r>
      <w:proofErr w:type="spellStart"/>
      <w:r w:rsidRPr="005B153D">
        <w:t>msgType</w:t>
      </w:r>
      <w:proofErr w:type="spellEnd"/>
      <w:r w:rsidRPr="005B153D">
        <w:t>","</w:t>
      </w:r>
      <w:proofErr w:type="spellStart"/>
      <w:r w:rsidRPr="005B153D">
        <w:t>segId</w:t>
      </w:r>
      <w:proofErr w:type="spellEnd"/>
      <w:r w:rsidRPr="005B153D">
        <w:t>","</w:t>
      </w:r>
      <w:proofErr w:type="spellStart"/>
      <w:r w:rsidRPr="005B153D">
        <w:t>segNoList</w:t>
      </w:r>
      <w:proofErr w:type="spellEnd"/>
      <w:r w:rsidRPr="005B153D">
        <w:t>"]</w:t>
      </w:r>
    </w:p>
    <w:p w14:paraId="623A236E" w14:textId="77777777" w:rsidR="00034EE8" w:rsidRPr="005B153D" w:rsidRDefault="00034EE8" w:rsidP="00034EE8">
      <w:pPr>
        <w:pStyle w:val="PL"/>
      </w:pPr>
      <w:r w:rsidRPr="005B153D">
        <w:t xml:space="preserve">  }</w:t>
      </w:r>
    </w:p>
    <w:p w14:paraId="6B6E1950" w14:textId="77777777" w:rsidR="00034EE8" w:rsidRPr="005B153D" w:rsidRDefault="00034EE8" w:rsidP="00034EE8">
      <w:pPr>
        <w:pStyle w:val="PL"/>
      </w:pPr>
      <w:r w:rsidRPr="005B153D">
        <w:t>}</w:t>
      </w:r>
    </w:p>
    <w:p w14:paraId="79CDF08B" w14:textId="77777777" w:rsidR="00034EE8" w:rsidRDefault="00034EE8" w:rsidP="00034EE8">
      <w:pPr>
        <w:pStyle w:val="PL"/>
        <w:rPr>
          <w:lang w:eastAsia="zh-CN"/>
        </w:rPr>
      </w:pPr>
    </w:p>
    <w:p w14:paraId="6C9206A5" w14:textId="1A24F23C" w:rsidR="00034EE8" w:rsidRPr="009323C9" w:rsidRDefault="00034EE8" w:rsidP="00034EE8">
      <w:pPr>
        <w:pStyle w:val="Heading8"/>
        <w:rPr>
          <w:rFonts w:eastAsia="SimSun"/>
        </w:rPr>
      </w:pPr>
      <w:bookmarkStart w:id="844" w:name="_Toc20156398"/>
      <w:bookmarkStart w:id="845" w:name="_Toc27501556"/>
      <w:bookmarkStart w:id="846" w:name="_Toc36049682"/>
      <w:bookmarkStart w:id="847" w:name="_Toc45210448"/>
      <w:bookmarkStart w:id="848" w:name="_Toc51861275"/>
      <w:bookmarkStart w:id="849" w:name="_Toc59212599"/>
      <w:bookmarkStart w:id="850" w:name="_Toc92303499"/>
      <w:bookmarkStart w:id="851" w:name="_Toc104711088"/>
      <w:bookmarkStart w:id="852" w:name="_Toc162967698"/>
      <w:bookmarkStart w:id="853" w:name="_Toc20156399"/>
      <w:bookmarkStart w:id="854" w:name="_Toc27501557"/>
      <w:bookmarkStart w:id="855" w:name="_Toc36049683"/>
      <w:bookmarkStart w:id="856" w:name="_Toc45210449"/>
      <w:bookmarkStart w:id="857" w:name="_Toc51861276"/>
      <w:bookmarkStart w:id="858" w:name="_Toc59212600"/>
      <w:bookmarkStart w:id="859" w:name="_Toc92303500"/>
      <w:r w:rsidRPr="009323C9">
        <w:rPr>
          <w:rFonts w:eastAsia="SimSun"/>
        </w:rPr>
        <w:t>Annex A</w:t>
      </w:r>
      <w:r w:rsidRPr="009323C9">
        <w:rPr>
          <w:rFonts w:eastAsia="SimSun"/>
        </w:rPr>
        <w:tab/>
        <w:t>(Informative)</w:t>
      </w:r>
      <w:r>
        <w:rPr>
          <w:rFonts w:eastAsia="SimSun"/>
        </w:rPr>
        <w:t>:</w:t>
      </w:r>
      <w:r>
        <w:rPr>
          <w:rFonts w:eastAsia="SimSun"/>
        </w:rPr>
        <w:tab/>
      </w:r>
      <w:r w:rsidRPr="009323C9">
        <w:rPr>
          <w:rFonts w:eastAsia="SimSun"/>
        </w:rPr>
        <w:t xml:space="preserve">Message formats/protocols used for Constrained </w:t>
      </w:r>
      <w:bookmarkEnd w:id="844"/>
      <w:bookmarkEnd w:id="845"/>
      <w:bookmarkEnd w:id="846"/>
      <w:bookmarkEnd w:id="847"/>
      <w:bookmarkEnd w:id="848"/>
      <w:bookmarkEnd w:id="849"/>
      <w:bookmarkEnd w:id="850"/>
      <w:bookmarkEnd w:id="851"/>
      <w:r w:rsidR="00AF1AEE">
        <w:rPr>
          <w:rFonts w:eastAsia="SimSun"/>
        </w:rPr>
        <w:t>UE</w:t>
      </w:r>
      <w:r w:rsidR="00901344">
        <w:rPr>
          <w:rFonts w:eastAsia="SimSun" w:hint="eastAsia"/>
          <w:lang w:val="en-US" w:eastAsia="zh-CN"/>
        </w:rPr>
        <w:t xml:space="preserve"> and Application Client</w:t>
      </w:r>
      <w:bookmarkEnd w:id="852"/>
    </w:p>
    <w:p w14:paraId="3915D56A" w14:textId="77777777" w:rsidR="00034EE8" w:rsidRDefault="00034EE8" w:rsidP="008E479C">
      <w:pPr>
        <w:pStyle w:val="Heading1"/>
      </w:pPr>
      <w:bookmarkStart w:id="860" w:name="_Toc104711089"/>
      <w:bookmarkStart w:id="861" w:name="_Toc162967699"/>
      <w:r>
        <w:t>A.1</w:t>
      </w:r>
      <w:r>
        <w:tab/>
      </w:r>
      <w:r w:rsidRPr="00AD0E87">
        <w:rPr>
          <w:lang w:eastAsia="zh-CN"/>
        </w:rPr>
        <w:t>G</w:t>
      </w:r>
      <w:r w:rsidRPr="00AD0E87">
        <w:rPr>
          <w:rFonts w:hint="eastAsia"/>
          <w:lang w:eastAsia="zh-CN"/>
        </w:rPr>
        <w:t>en</w:t>
      </w:r>
      <w:r w:rsidRPr="00AD0E87">
        <w:rPr>
          <w:lang w:eastAsia="zh-CN"/>
        </w:rPr>
        <w:t>e</w:t>
      </w:r>
      <w:r w:rsidRPr="00AD0E87">
        <w:rPr>
          <w:rFonts w:hint="eastAsia"/>
          <w:lang w:eastAsia="zh-CN"/>
        </w:rPr>
        <w:t>ral</w:t>
      </w:r>
      <w:bookmarkEnd w:id="860"/>
      <w:bookmarkEnd w:id="861"/>
    </w:p>
    <w:p w14:paraId="15A90586" w14:textId="25B7BEAC" w:rsidR="00034EE8" w:rsidRDefault="00901344" w:rsidP="00034EE8">
      <w:pPr>
        <w:rPr>
          <w:noProof/>
        </w:rPr>
      </w:pPr>
      <w:r>
        <w:t xml:space="preserve">The following clauses provide guidance of message formats/protocols which may be used between </w:t>
      </w:r>
      <w:r>
        <w:rPr>
          <w:rFonts w:eastAsia="SimSun" w:hint="eastAsia"/>
          <w:lang w:val="en-US" w:eastAsia="zh-CN"/>
        </w:rPr>
        <w:t>MSGin5G Client residing in an MSGin5G UE and other UEs. The Annex</w:t>
      </w:r>
      <w:r>
        <w:rPr>
          <w:rFonts w:hint="eastAsia"/>
          <w:lang w:eastAsia="zh-CN"/>
        </w:rPr>
        <w:t> </w:t>
      </w:r>
      <w:r>
        <w:rPr>
          <w:rFonts w:hint="eastAsia"/>
          <w:lang w:val="en-US" w:eastAsia="zh-CN"/>
        </w:rPr>
        <w:t xml:space="preserve">A.2 </w:t>
      </w:r>
      <w:r>
        <w:t>provide</w:t>
      </w:r>
      <w:r>
        <w:rPr>
          <w:rFonts w:eastAsia="SimSun" w:hint="eastAsia"/>
          <w:lang w:val="en-US" w:eastAsia="zh-CN"/>
        </w:rPr>
        <w:t>s</w:t>
      </w:r>
      <w:r>
        <w:t xml:space="preserve"> guidance of message formats/protocols</w:t>
      </w:r>
      <w:r>
        <w:rPr>
          <w:rFonts w:eastAsia="SimSun" w:hint="eastAsia"/>
          <w:lang w:val="en-US" w:eastAsia="zh-CN"/>
        </w:rPr>
        <w:t xml:space="preserve"> between</w:t>
      </w:r>
      <w:r>
        <w:rPr>
          <w:rFonts w:hint="eastAsia"/>
          <w:lang w:val="en-US" w:eastAsia="zh-CN"/>
        </w:rPr>
        <w:t xml:space="preserve"> </w:t>
      </w:r>
      <w:r>
        <w:rPr>
          <w:rFonts w:eastAsia="SimSun" w:hint="eastAsia"/>
          <w:lang w:val="en-US" w:eastAsia="zh-CN"/>
        </w:rPr>
        <w:t xml:space="preserve">MSGin5G Client residing in an MSGin5G UE and </w:t>
      </w:r>
      <w:r>
        <w:rPr>
          <w:rFonts w:hint="eastAsia"/>
          <w:lang w:eastAsia="zh-CN"/>
        </w:rPr>
        <w:t>the</w:t>
      </w:r>
      <w:r>
        <w:t xml:space="preserve"> Application Client </w:t>
      </w:r>
      <w:r>
        <w:rPr>
          <w:rFonts w:eastAsia="SimSun" w:hint="eastAsia"/>
          <w:lang w:val="en-US" w:eastAsia="zh-CN"/>
        </w:rPr>
        <w:t>residing in</w:t>
      </w:r>
      <w:r>
        <w:t xml:space="preserve"> </w:t>
      </w:r>
      <w:r>
        <w:rPr>
          <w:rFonts w:eastAsia="SimSun" w:hint="eastAsia"/>
          <w:lang w:val="en-US" w:eastAsia="zh-CN"/>
        </w:rPr>
        <w:t>another</w:t>
      </w:r>
      <w:r>
        <w:t xml:space="preserve"> UE</w:t>
      </w:r>
      <w:r>
        <w:rPr>
          <w:rFonts w:eastAsia="SimSun" w:hint="eastAsia"/>
          <w:lang w:val="en-US" w:eastAsia="zh-CN"/>
        </w:rPr>
        <w:t>. The Annex</w:t>
      </w:r>
      <w:r>
        <w:rPr>
          <w:rFonts w:eastAsia="SimSun" w:hint="eastAsia"/>
          <w:sz w:val="18"/>
          <w:szCs w:val="18"/>
          <w:lang w:val="en-US" w:eastAsia="zh-CN"/>
        </w:rPr>
        <w:t>A.3</w:t>
      </w:r>
      <w:r>
        <w:t xml:space="preserve"> provide</w:t>
      </w:r>
      <w:r>
        <w:rPr>
          <w:rFonts w:eastAsia="SimSun" w:hint="eastAsia"/>
          <w:lang w:val="en-US" w:eastAsia="zh-CN"/>
        </w:rPr>
        <w:t>s</w:t>
      </w:r>
      <w:r>
        <w:t xml:space="preserve"> guidance of message formats/protocols</w:t>
      </w:r>
      <w:r>
        <w:rPr>
          <w:rFonts w:eastAsia="SimSun" w:hint="eastAsia"/>
          <w:lang w:val="en-US" w:eastAsia="zh-CN"/>
        </w:rPr>
        <w:t xml:space="preserve"> between MSGin5G Client residing in a </w:t>
      </w:r>
      <w:r>
        <w:rPr>
          <w:rFonts w:eastAsia="DengXian"/>
        </w:rPr>
        <w:t xml:space="preserve">Constrained UE which </w:t>
      </w:r>
      <w:r>
        <w:rPr>
          <w:rFonts w:hint="eastAsia"/>
          <w:lang w:eastAsia="zh-CN"/>
        </w:rPr>
        <w:t>cannot connect to the 3GPP network directly</w:t>
      </w:r>
      <w:r>
        <w:t xml:space="preserve"> </w:t>
      </w:r>
      <w:r>
        <w:rPr>
          <w:rFonts w:hint="eastAsia"/>
          <w:lang w:eastAsia="zh-CN"/>
        </w:rPr>
        <w:t xml:space="preserve">for message exchange with MSGin5G Server </w:t>
      </w:r>
      <w:r>
        <w:t xml:space="preserve">and </w:t>
      </w:r>
      <w:r>
        <w:rPr>
          <w:rFonts w:eastAsia="SimSun" w:hint="eastAsia"/>
          <w:lang w:val="en-US" w:eastAsia="zh-CN"/>
        </w:rPr>
        <w:t>a</w:t>
      </w:r>
      <w:r>
        <w:t xml:space="preserve"> MSGin5G </w:t>
      </w:r>
      <w:r>
        <w:rPr>
          <w:rFonts w:eastAsia="SimSun" w:hint="eastAsia"/>
          <w:lang w:val="en-US" w:eastAsia="zh-CN"/>
        </w:rPr>
        <w:t xml:space="preserve">Gateway </w:t>
      </w:r>
      <w:r>
        <w:t xml:space="preserve">Client on the MSGin5G Gateway UE. </w:t>
      </w:r>
    </w:p>
    <w:p w14:paraId="10459A22" w14:textId="77777777" w:rsidR="00034EE8" w:rsidRDefault="00034EE8" w:rsidP="003C46DB">
      <w:pPr>
        <w:pStyle w:val="Heading1"/>
      </w:pPr>
      <w:bookmarkStart w:id="862" w:name="_Toc104711090"/>
      <w:bookmarkStart w:id="863" w:name="_Toc162967700"/>
      <w:bookmarkStart w:id="864" w:name="_Toc20156400"/>
      <w:bookmarkStart w:id="865" w:name="_Toc27501558"/>
      <w:bookmarkStart w:id="866" w:name="_Toc36049684"/>
      <w:bookmarkStart w:id="867" w:name="_Toc45210450"/>
      <w:bookmarkStart w:id="868" w:name="_Toc51861277"/>
      <w:bookmarkStart w:id="869" w:name="_Toc59212601"/>
      <w:bookmarkStart w:id="870" w:name="_Toc92303501"/>
      <w:bookmarkEnd w:id="853"/>
      <w:bookmarkEnd w:id="854"/>
      <w:bookmarkEnd w:id="855"/>
      <w:bookmarkEnd w:id="856"/>
      <w:bookmarkEnd w:id="857"/>
      <w:bookmarkEnd w:id="858"/>
      <w:bookmarkEnd w:id="859"/>
      <w:r>
        <w:rPr>
          <w:lang w:eastAsia="ko-KR"/>
        </w:rPr>
        <w:t>A.2</w:t>
      </w:r>
      <w:r>
        <w:tab/>
        <w:t>Based on standard L3 message</w:t>
      </w:r>
      <w:bookmarkEnd w:id="862"/>
      <w:bookmarkEnd w:id="863"/>
    </w:p>
    <w:p w14:paraId="26888416" w14:textId="214A231C" w:rsidR="00901344" w:rsidRPr="00901344" w:rsidRDefault="00901344" w:rsidP="00901344">
      <w:pPr>
        <w:pStyle w:val="Heading2"/>
      </w:pPr>
      <w:bookmarkStart w:id="871" w:name="_Toc162967701"/>
      <w:r>
        <w:rPr>
          <w:lang w:val="en-US" w:eastAsia="zh-CN"/>
        </w:rPr>
        <w:t>A</w:t>
      </w:r>
      <w:r>
        <w:rPr>
          <w:rFonts w:hint="eastAsia"/>
          <w:lang w:val="en-US" w:eastAsia="zh-CN"/>
        </w:rPr>
        <w:t>.</w:t>
      </w:r>
      <w:r>
        <w:rPr>
          <w:lang w:val="en-US" w:eastAsia="zh-CN"/>
        </w:rPr>
        <w:t>2</w:t>
      </w:r>
      <w:r>
        <w:rPr>
          <w:rFonts w:hint="eastAsia"/>
          <w:lang w:val="en-US" w:eastAsia="zh-CN"/>
        </w:rPr>
        <w:t>.0</w:t>
      </w:r>
      <w:r>
        <w:rPr>
          <w:lang w:val="en-US" w:eastAsia="zh-CN"/>
        </w:rPr>
        <w:tab/>
      </w:r>
      <w:r>
        <w:rPr>
          <w:rFonts w:hint="eastAsia"/>
          <w:lang w:val="en-US" w:eastAsia="zh-CN"/>
        </w:rPr>
        <w:t>General</w:t>
      </w:r>
      <w:bookmarkEnd w:id="871"/>
    </w:p>
    <w:p w14:paraId="5936C385" w14:textId="77777777" w:rsidR="00034EE8" w:rsidRDefault="00034EE8" w:rsidP="00034EE8">
      <w:pPr>
        <w:rPr>
          <w:noProof/>
          <w:lang w:eastAsia="zh-CN"/>
        </w:rPr>
      </w:pPr>
      <w:r>
        <w:rPr>
          <w:noProof/>
        </w:rPr>
        <w:t xml:space="preserve">The following clauses describe an example </w:t>
      </w:r>
      <w:r>
        <w:t>based on standard L3 message as specified in clause 11.2 of 3GPP TS 24.007 [15]</w:t>
      </w:r>
      <w:r>
        <w:rPr>
          <w:noProof/>
        </w:rPr>
        <w:t>.</w:t>
      </w:r>
    </w:p>
    <w:p w14:paraId="24F7B5DC" w14:textId="77777777" w:rsidR="00034EE8" w:rsidRPr="0063061C" w:rsidRDefault="00034EE8" w:rsidP="00034EE8">
      <w:pPr>
        <w:rPr>
          <w:noProof/>
          <w:lang w:eastAsia="zh-CN"/>
        </w:rPr>
      </w:pPr>
      <w:r w:rsidRPr="00FE320E">
        <w:t xml:space="preserve">Each </w:t>
      </w:r>
      <w:r>
        <w:t xml:space="preserve">message </w:t>
      </w:r>
      <w:r w:rsidRPr="00FE320E">
        <w:t xml:space="preserve">definition in the </w:t>
      </w:r>
      <w:r>
        <w:t>clause</w:t>
      </w:r>
      <w:r w:rsidRPr="00FE320E">
        <w:t xml:space="preserve"> inclu</w:t>
      </w:r>
      <w:r>
        <w:t xml:space="preserve">des </w:t>
      </w:r>
      <w:r w:rsidRPr="00FE320E">
        <w:t>a brief description of the message direction</w:t>
      </w:r>
      <w:r>
        <w:t xml:space="preserve">, the </w:t>
      </w:r>
      <w:r w:rsidRPr="00FE320E">
        <w:t xml:space="preserve">use, </w:t>
      </w:r>
      <w:r>
        <w:t xml:space="preserve">and the </w:t>
      </w:r>
      <w:r w:rsidRPr="00FE320E">
        <w:t>significance</w:t>
      </w:r>
      <w:r>
        <w:t xml:space="preserve"> indicates whether the message is </w:t>
      </w:r>
      <w:r w:rsidRPr="00FE320E">
        <w:t xml:space="preserve">relevant only on the </w:t>
      </w:r>
      <w:r>
        <w:t>sender or receiver (</w:t>
      </w:r>
      <w:r>
        <w:rPr>
          <w:lang w:eastAsia="zh-CN"/>
        </w:rPr>
        <w:t>local</w:t>
      </w:r>
      <w:r>
        <w:t xml:space="preserve">) or the message is </w:t>
      </w:r>
      <w:r w:rsidRPr="00FE320E">
        <w:t>relevant</w:t>
      </w:r>
      <w:r>
        <w:t xml:space="preserve"> on both sender and receiver (dual).</w:t>
      </w:r>
    </w:p>
    <w:p w14:paraId="38F06027" w14:textId="3ED4967B" w:rsidR="00034EE8" w:rsidRPr="000621E5" w:rsidRDefault="00901344" w:rsidP="00901344">
      <w:pPr>
        <w:pStyle w:val="NO"/>
      </w:pPr>
      <w:bookmarkStart w:id="872" w:name="_Hlk100578503"/>
      <w:r>
        <w:t>NOTE:</w:t>
      </w:r>
      <w:r>
        <w:tab/>
        <w:t xml:space="preserve">Message format defined in this clause can be used if the communication between the </w:t>
      </w:r>
      <w:r>
        <w:rPr>
          <w:rFonts w:eastAsia="SimSun" w:hint="eastAsia"/>
          <w:lang w:val="en-US" w:eastAsia="zh-CN"/>
        </w:rPr>
        <w:t>MSGin5G Client</w:t>
      </w:r>
      <w:r>
        <w:t xml:space="preserve"> and the </w:t>
      </w:r>
      <w:r>
        <w:rPr>
          <w:rFonts w:eastAsia="SimSun" w:hint="eastAsia"/>
          <w:lang w:val="en-US" w:eastAsia="zh-CN"/>
        </w:rPr>
        <w:t>Application Client</w:t>
      </w:r>
      <w:r>
        <w:t xml:space="preserve"> is based on PC5 / NR-PC5.</w:t>
      </w:r>
      <w:bookmarkEnd w:id="872"/>
    </w:p>
    <w:p w14:paraId="78A584D1" w14:textId="77777777" w:rsidR="00034EE8" w:rsidRDefault="00034EE8" w:rsidP="003C46DB">
      <w:pPr>
        <w:pStyle w:val="Heading2"/>
      </w:pPr>
      <w:bookmarkStart w:id="873" w:name="_Toc104711091"/>
      <w:bookmarkStart w:id="874" w:name="_Toc162967702"/>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w:t>
      </w:r>
      <w:r w:rsidRPr="00430476">
        <w:rPr>
          <w:noProof/>
          <w:lang w:val="en-US" w:eastAsia="zh-CN"/>
        </w:rPr>
        <w:tab/>
      </w:r>
      <w:r>
        <w:rPr>
          <w:noProof/>
          <w:lang w:val="en-US" w:eastAsia="zh-CN"/>
        </w:rPr>
        <w:t>Message contents and functions</w:t>
      </w:r>
      <w:bookmarkEnd w:id="873"/>
      <w:bookmarkEnd w:id="874"/>
      <w:r>
        <w:t xml:space="preserve"> </w:t>
      </w:r>
    </w:p>
    <w:p w14:paraId="00E53F2A" w14:textId="77777777" w:rsidR="00034EE8" w:rsidRDefault="00034EE8" w:rsidP="008E479C">
      <w:pPr>
        <w:pStyle w:val="Heading3"/>
      </w:pPr>
      <w:bookmarkStart w:id="875" w:name="_Toc104711092"/>
      <w:bookmarkStart w:id="876" w:name="_Toc162967703"/>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1.1</w:t>
      </w:r>
      <w:r>
        <w:rPr>
          <w:rFonts w:hint="eastAsia"/>
          <w:noProof/>
          <w:lang w:val="en-US" w:eastAsia="zh-CN"/>
        </w:rPr>
        <w:tab/>
      </w:r>
      <w:r>
        <w:rPr>
          <w:noProof/>
          <w:lang w:val="en-US" w:eastAsia="zh-CN"/>
        </w:rPr>
        <w:t xml:space="preserve">for </w:t>
      </w:r>
      <w:r>
        <w:t>sending a message to MSGin5G</w:t>
      </w:r>
      <w:r>
        <w:rPr>
          <w:noProof/>
          <w:lang w:val="en-US" w:eastAsia="zh-CN"/>
        </w:rPr>
        <w:t xml:space="preserve"> Client</w:t>
      </w:r>
      <w:bookmarkEnd w:id="875"/>
      <w:bookmarkEnd w:id="876"/>
    </w:p>
    <w:bookmarkEnd w:id="864"/>
    <w:bookmarkEnd w:id="865"/>
    <w:bookmarkEnd w:id="866"/>
    <w:bookmarkEnd w:id="867"/>
    <w:bookmarkEnd w:id="868"/>
    <w:bookmarkEnd w:id="869"/>
    <w:bookmarkEnd w:id="870"/>
    <w:p w14:paraId="75B4DDD6" w14:textId="77777777" w:rsidR="00034EE8" w:rsidRDefault="00034EE8" w:rsidP="00034EE8">
      <w:pPr>
        <w:rPr>
          <w:lang w:eastAsia="zh-CN"/>
        </w:rPr>
      </w:pPr>
      <w:r>
        <w:t>For sending a message to MSGin5G Client, the Application Client may use the message content specified in Table </w:t>
      </w:r>
      <w:r>
        <w:rPr>
          <w:lang w:eastAsia="ko-KR"/>
        </w:rPr>
        <w:t>A.2.1.1-1</w:t>
      </w:r>
      <w:r>
        <w:rPr>
          <w:rFonts w:hint="eastAsia"/>
          <w:lang w:eastAsia="zh-CN"/>
        </w:rPr>
        <w:t>.</w:t>
      </w:r>
    </w:p>
    <w:p w14:paraId="36AF41B2" w14:textId="77777777" w:rsidR="00034EE8" w:rsidRPr="0046741C" w:rsidRDefault="00034EE8" w:rsidP="00034EE8">
      <w:pPr>
        <w:pStyle w:val="B1"/>
      </w:pPr>
      <w:r w:rsidRPr="0046741C">
        <w:t>Message type:</w:t>
      </w:r>
      <w:r w:rsidRPr="0046741C">
        <w:tab/>
        <w:t>MESSAGE SENDING REQUEST</w:t>
      </w:r>
    </w:p>
    <w:p w14:paraId="7C781EB4" w14:textId="77777777" w:rsidR="00034EE8" w:rsidRPr="0046741C" w:rsidRDefault="00034EE8" w:rsidP="00034EE8">
      <w:pPr>
        <w:pStyle w:val="B1"/>
      </w:pPr>
      <w:r w:rsidRPr="0046741C">
        <w:t>Significance:</w:t>
      </w:r>
      <w:r w:rsidRPr="0046741C">
        <w:tab/>
        <w:t>dual</w:t>
      </w:r>
    </w:p>
    <w:p w14:paraId="273EE5D0" w14:textId="76759DC1" w:rsidR="00034EE8" w:rsidRPr="0046741C" w:rsidRDefault="00901344" w:rsidP="00034EE8">
      <w:pPr>
        <w:pStyle w:val="B1"/>
      </w:pPr>
      <w:r>
        <w:t>Direction:</w:t>
      </w:r>
      <w:r>
        <w:tab/>
        <w:t>the Application Client</w:t>
      </w:r>
      <w:r>
        <w:rPr>
          <w:rFonts w:eastAsia="SimSun" w:hint="eastAsia"/>
          <w:lang w:val="en-US" w:eastAsia="zh-CN"/>
        </w:rPr>
        <w:t xml:space="preserve"> residing on another</w:t>
      </w:r>
      <w:r>
        <w:t xml:space="preserve"> </w:t>
      </w:r>
      <w:r>
        <w:rPr>
          <w:rFonts w:eastAsia="SimSun" w:hint="eastAsia"/>
          <w:lang w:val="en-US" w:eastAsia="zh-CN"/>
        </w:rPr>
        <w:t>UE</w:t>
      </w:r>
      <w:r>
        <w:t xml:space="preserve"> to the M</w:t>
      </w:r>
      <w:r>
        <w:rPr>
          <w:rFonts w:hint="eastAsia"/>
        </w:rPr>
        <w:t xml:space="preserve">SGin5G </w:t>
      </w:r>
      <w:r>
        <w:t>Client of the MSGin5G UE</w:t>
      </w:r>
      <w:r w:rsidRPr="0046741C" w:rsidDel="00901344">
        <w:t xml:space="preserve"> </w:t>
      </w:r>
    </w:p>
    <w:p w14:paraId="3303314F" w14:textId="77777777" w:rsidR="00034EE8" w:rsidRPr="0046741C" w:rsidRDefault="00034EE8" w:rsidP="00034EE8">
      <w:pPr>
        <w:pStyle w:val="TH"/>
      </w:pPr>
      <w:r w:rsidRPr="0046741C">
        <w:t>Table A.2.1.1-1: message content for sending a message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593DD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1C8767E3" w14:textId="77777777" w:rsidR="00034EE8" w:rsidRPr="0046741C" w:rsidRDefault="00034EE8" w:rsidP="001F112B">
            <w:pPr>
              <w:pStyle w:val="TAH"/>
            </w:pPr>
            <w:r w:rsidRPr="0046741C">
              <w:t>IEI</w:t>
            </w:r>
          </w:p>
        </w:tc>
        <w:tc>
          <w:tcPr>
            <w:tcW w:w="2835" w:type="dxa"/>
            <w:tcBorders>
              <w:top w:val="single" w:sz="6" w:space="0" w:color="000000"/>
              <w:left w:val="single" w:sz="6" w:space="0" w:color="000000"/>
              <w:bottom w:val="single" w:sz="6" w:space="0" w:color="000000"/>
              <w:right w:val="single" w:sz="6" w:space="0" w:color="000000"/>
            </w:tcBorders>
            <w:hideMark/>
          </w:tcPr>
          <w:p w14:paraId="11A92E2F" w14:textId="77777777" w:rsidR="00034EE8" w:rsidRPr="0046741C" w:rsidRDefault="00034EE8" w:rsidP="001F112B">
            <w:pPr>
              <w:pStyle w:val="TAH"/>
            </w:pPr>
            <w:r w:rsidRPr="0046741C">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25D75D3" w14:textId="77777777" w:rsidR="00034EE8" w:rsidRPr="0046741C" w:rsidRDefault="00034EE8" w:rsidP="001F112B">
            <w:pPr>
              <w:pStyle w:val="TAH"/>
            </w:pPr>
            <w:r w:rsidRPr="0046741C">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67DF4B1" w14:textId="77777777" w:rsidR="00034EE8" w:rsidRPr="0046741C" w:rsidRDefault="00034EE8" w:rsidP="001F112B">
            <w:pPr>
              <w:pStyle w:val="TAH"/>
            </w:pPr>
            <w:r w:rsidRPr="0046741C">
              <w:t>Presence</w:t>
            </w:r>
          </w:p>
        </w:tc>
        <w:tc>
          <w:tcPr>
            <w:tcW w:w="1134" w:type="dxa"/>
            <w:tcBorders>
              <w:top w:val="single" w:sz="6" w:space="0" w:color="000000"/>
              <w:left w:val="single" w:sz="6" w:space="0" w:color="000000"/>
              <w:bottom w:val="single" w:sz="6" w:space="0" w:color="000000"/>
              <w:right w:val="single" w:sz="6" w:space="0" w:color="000000"/>
            </w:tcBorders>
            <w:hideMark/>
          </w:tcPr>
          <w:p w14:paraId="592130B9" w14:textId="77777777" w:rsidR="00034EE8" w:rsidRPr="0046741C" w:rsidRDefault="00034EE8" w:rsidP="001F112B">
            <w:pPr>
              <w:pStyle w:val="TAH"/>
            </w:pPr>
            <w:r w:rsidRPr="0046741C">
              <w:t>Format</w:t>
            </w:r>
          </w:p>
        </w:tc>
        <w:tc>
          <w:tcPr>
            <w:tcW w:w="1134" w:type="dxa"/>
            <w:tcBorders>
              <w:top w:val="single" w:sz="6" w:space="0" w:color="000000"/>
              <w:left w:val="single" w:sz="6" w:space="0" w:color="000000"/>
              <w:bottom w:val="single" w:sz="6" w:space="0" w:color="000000"/>
              <w:right w:val="single" w:sz="6" w:space="0" w:color="000000"/>
            </w:tcBorders>
            <w:hideMark/>
          </w:tcPr>
          <w:p w14:paraId="6956FDF3" w14:textId="77777777" w:rsidR="00034EE8" w:rsidRPr="0046741C" w:rsidRDefault="00034EE8" w:rsidP="001F112B">
            <w:pPr>
              <w:pStyle w:val="TAH"/>
            </w:pPr>
            <w:r w:rsidRPr="0046741C">
              <w:t>Length</w:t>
            </w:r>
          </w:p>
        </w:tc>
      </w:tr>
      <w:tr w:rsidR="00034EE8" w14:paraId="578BA13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FA5ACBA"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1E05D0D" w14:textId="77777777" w:rsidR="00034EE8" w:rsidRDefault="00034EE8" w:rsidP="001F112B">
            <w:pPr>
              <w:pStyle w:val="TAL"/>
              <w:rPr>
                <w:lang w:eastAsia="zh-CN"/>
              </w:rPr>
            </w:pPr>
            <w:r>
              <w:rPr>
                <w:lang w:eastAsia="zh-CN"/>
              </w:rPr>
              <w:t>Message Type</w:t>
            </w:r>
          </w:p>
        </w:tc>
        <w:tc>
          <w:tcPr>
            <w:tcW w:w="3119" w:type="dxa"/>
            <w:tcBorders>
              <w:top w:val="single" w:sz="6" w:space="0" w:color="000000"/>
              <w:left w:val="single" w:sz="6" w:space="0" w:color="000000"/>
              <w:bottom w:val="single" w:sz="6" w:space="0" w:color="000000"/>
              <w:right w:val="single" w:sz="6" w:space="0" w:color="000000"/>
            </w:tcBorders>
          </w:tcPr>
          <w:p w14:paraId="675E6A67" w14:textId="77777777" w:rsidR="00034EE8" w:rsidRDefault="00034EE8" w:rsidP="001F112B">
            <w:pPr>
              <w:pStyle w:val="TAL"/>
              <w:rPr>
                <w:lang w:eastAsia="zh-CN"/>
              </w:rPr>
            </w:pPr>
            <w:r>
              <w:rPr>
                <w:lang w:eastAsia="zh-CN"/>
              </w:rPr>
              <w:t>Message Type</w:t>
            </w:r>
          </w:p>
          <w:p w14:paraId="2C24D17A" w14:textId="77777777" w:rsidR="00034EE8" w:rsidRDefault="00034EE8" w:rsidP="001F112B">
            <w:pPr>
              <w:pStyle w:val="TAL"/>
              <w:rPr>
                <w:lang w:eastAsia="zh-CN"/>
              </w:rPr>
            </w:pPr>
            <w:r>
              <w:t>A.2.2.1</w:t>
            </w:r>
          </w:p>
        </w:tc>
        <w:tc>
          <w:tcPr>
            <w:tcW w:w="1134" w:type="dxa"/>
            <w:tcBorders>
              <w:top w:val="single" w:sz="6" w:space="0" w:color="000000"/>
              <w:left w:val="single" w:sz="6" w:space="0" w:color="000000"/>
              <w:bottom w:val="single" w:sz="6" w:space="0" w:color="000000"/>
              <w:right w:val="single" w:sz="6" w:space="0" w:color="000000"/>
            </w:tcBorders>
          </w:tcPr>
          <w:p w14:paraId="1B8509EB"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59DA329E"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22D4C4B9" w14:textId="77777777" w:rsidR="00034EE8" w:rsidRDefault="00034EE8" w:rsidP="001F112B">
            <w:pPr>
              <w:pStyle w:val="TAC"/>
              <w:rPr>
                <w:lang w:eastAsia="zh-CN"/>
              </w:rPr>
            </w:pPr>
            <w:r>
              <w:rPr>
                <w:lang w:eastAsia="zh-CN"/>
              </w:rPr>
              <w:t>1</w:t>
            </w:r>
          </w:p>
        </w:tc>
      </w:tr>
      <w:tr w:rsidR="00034EE8" w14:paraId="0E3467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B44A58"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94CE82" w14:textId="77777777" w:rsidR="00034EE8" w:rsidRDefault="00034EE8" w:rsidP="001F112B">
            <w:pPr>
              <w:pStyle w:val="TAL"/>
              <w:rPr>
                <w:lang w:eastAsia="zh-CN"/>
              </w:rPr>
            </w:pPr>
            <w:r>
              <w:t xml:space="preserve">Target </w:t>
            </w:r>
            <w:r w:rsidRPr="00623E95">
              <w:t>address</w:t>
            </w:r>
          </w:p>
        </w:tc>
        <w:tc>
          <w:tcPr>
            <w:tcW w:w="3119" w:type="dxa"/>
            <w:tcBorders>
              <w:top w:val="single" w:sz="6" w:space="0" w:color="000000"/>
              <w:left w:val="single" w:sz="6" w:space="0" w:color="000000"/>
              <w:bottom w:val="single" w:sz="6" w:space="0" w:color="000000"/>
              <w:right w:val="single" w:sz="6" w:space="0" w:color="000000"/>
            </w:tcBorders>
          </w:tcPr>
          <w:p w14:paraId="5CC34870" w14:textId="77777777" w:rsidR="00034EE8" w:rsidRDefault="00034EE8" w:rsidP="001F112B">
            <w:pPr>
              <w:pStyle w:val="TAL"/>
              <w:rPr>
                <w:lang w:eastAsia="zh-CN"/>
              </w:rPr>
            </w:pPr>
            <w:r>
              <w:t>Target</w:t>
            </w:r>
            <w:r w:rsidRPr="00623E95">
              <w:t xml:space="preserve"> </w:t>
            </w:r>
            <w:r>
              <w:rPr>
                <w:lang w:eastAsia="zh-CN"/>
              </w:rPr>
              <w:t xml:space="preserve">address </w:t>
            </w:r>
            <w:r>
              <w:rPr>
                <w:lang w:eastAsia="zh-CN"/>
              </w:rPr>
              <w:br/>
            </w:r>
            <w:r>
              <w:t>A.2.2.2</w:t>
            </w:r>
          </w:p>
        </w:tc>
        <w:tc>
          <w:tcPr>
            <w:tcW w:w="1134" w:type="dxa"/>
            <w:tcBorders>
              <w:top w:val="single" w:sz="6" w:space="0" w:color="000000"/>
              <w:left w:val="single" w:sz="6" w:space="0" w:color="000000"/>
              <w:bottom w:val="single" w:sz="6" w:space="0" w:color="000000"/>
              <w:right w:val="single" w:sz="6" w:space="0" w:color="000000"/>
            </w:tcBorders>
          </w:tcPr>
          <w:p w14:paraId="4ABECA3A"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1460EF3C" w14:textId="77777777" w:rsidR="00034EE8" w:rsidRDefault="00034EE8" w:rsidP="001F112B">
            <w:pPr>
              <w:pStyle w:val="TAC"/>
              <w:rPr>
                <w:lang w:eastAsia="zh-CN"/>
              </w:rPr>
            </w:pPr>
            <w:r>
              <w:rPr>
                <w:lang w:eastAsia="zh-CN"/>
              </w:rPr>
              <w:t>LV</w:t>
            </w:r>
          </w:p>
        </w:tc>
        <w:tc>
          <w:tcPr>
            <w:tcW w:w="1134" w:type="dxa"/>
            <w:tcBorders>
              <w:top w:val="single" w:sz="6" w:space="0" w:color="000000"/>
              <w:left w:val="single" w:sz="6" w:space="0" w:color="000000"/>
              <w:bottom w:val="single" w:sz="6" w:space="0" w:color="000000"/>
              <w:right w:val="single" w:sz="6" w:space="0" w:color="000000"/>
            </w:tcBorders>
          </w:tcPr>
          <w:p w14:paraId="65C6944E" w14:textId="77777777" w:rsidR="00034EE8" w:rsidRDefault="00034EE8" w:rsidP="001F112B">
            <w:pPr>
              <w:pStyle w:val="TAC"/>
              <w:rPr>
                <w:lang w:eastAsia="zh-CN"/>
              </w:rPr>
            </w:pPr>
            <w:r>
              <w:rPr>
                <w:rFonts w:hint="eastAsia"/>
                <w:lang w:eastAsia="zh-CN"/>
              </w:rPr>
              <w:t>6</w:t>
            </w:r>
            <w:r>
              <w:rPr>
                <w:lang w:eastAsia="zh-CN"/>
              </w:rPr>
              <w:t>-</w:t>
            </w:r>
            <w:r>
              <w:rPr>
                <w:rFonts w:hint="eastAsia"/>
                <w:lang w:eastAsia="zh-CN"/>
              </w:rPr>
              <w:t>n</w:t>
            </w:r>
          </w:p>
        </w:tc>
      </w:tr>
      <w:tr w:rsidR="00034EE8" w14:paraId="46C96D6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B709A71"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E18C5B" w14:textId="77777777" w:rsidR="00034EE8" w:rsidRDefault="00034EE8" w:rsidP="001F112B">
            <w:pPr>
              <w:pStyle w:val="TAL"/>
              <w:rPr>
                <w:lang w:eastAsia="zh-CN"/>
              </w:rPr>
            </w:pPr>
            <w:r>
              <w:rPr>
                <w:lang w:eastAsia="zh-CN"/>
              </w:rPr>
              <w:t>Message ID</w:t>
            </w:r>
          </w:p>
        </w:tc>
        <w:tc>
          <w:tcPr>
            <w:tcW w:w="3119" w:type="dxa"/>
            <w:tcBorders>
              <w:top w:val="single" w:sz="6" w:space="0" w:color="000000"/>
              <w:left w:val="single" w:sz="6" w:space="0" w:color="000000"/>
              <w:bottom w:val="single" w:sz="6" w:space="0" w:color="000000"/>
              <w:right w:val="single" w:sz="6" w:space="0" w:color="000000"/>
            </w:tcBorders>
          </w:tcPr>
          <w:p w14:paraId="5CD27ECF" w14:textId="77777777" w:rsidR="00034EE8" w:rsidRDefault="00034EE8" w:rsidP="001F112B">
            <w:pPr>
              <w:pStyle w:val="TAL"/>
              <w:rPr>
                <w:lang w:eastAsia="zh-CN"/>
              </w:rPr>
            </w:pPr>
            <w:r>
              <w:rPr>
                <w:lang w:eastAsia="zh-CN"/>
              </w:rPr>
              <w:t>Message ID</w:t>
            </w:r>
            <w:r>
              <w:rPr>
                <w:lang w:eastAsia="zh-CN"/>
              </w:rPr>
              <w:br/>
            </w:r>
            <w:r>
              <w:rPr>
                <w:lang w:eastAsia="ko-KR"/>
              </w:rPr>
              <w:t>A.2.2.4</w:t>
            </w:r>
          </w:p>
        </w:tc>
        <w:tc>
          <w:tcPr>
            <w:tcW w:w="1134" w:type="dxa"/>
            <w:tcBorders>
              <w:top w:val="single" w:sz="6" w:space="0" w:color="000000"/>
              <w:left w:val="single" w:sz="6" w:space="0" w:color="000000"/>
              <w:bottom w:val="single" w:sz="6" w:space="0" w:color="000000"/>
              <w:right w:val="single" w:sz="6" w:space="0" w:color="000000"/>
            </w:tcBorders>
          </w:tcPr>
          <w:p w14:paraId="1257BFDE"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4B685401"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7C6B9894" w14:textId="77777777" w:rsidR="00034EE8" w:rsidRDefault="00034EE8" w:rsidP="001F112B">
            <w:pPr>
              <w:pStyle w:val="TAC"/>
              <w:rPr>
                <w:lang w:eastAsia="zh-CN"/>
              </w:rPr>
            </w:pPr>
            <w:r>
              <w:rPr>
                <w:lang w:eastAsia="zh-CN"/>
              </w:rPr>
              <w:t>16</w:t>
            </w:r>
          </w:p>
        </w:tc>
      </w:tr>
      <w:tr w:rsidR="00034EE8" w14:paraId="5E015D4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876401D" w14:textId="77777777" w:rsidR="00034EE8" w:rsidRDefault="00034EE8" w:rsidP="001F112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2B866783" w14:textId="77777777" w:rsidR="00034EE8" w:rsidRPr="00623E95" w:rsidRDefault="00034EE8" w:rsidP="001F112B">
            <w:pPr>
              <w:pStyle w:val="TAL"/>
            </w:pPr>
            <w:r w:rsidRPr="00623E95">
              <w:t>Payload</w:t>
            </w:r>
          </w:p>
        </w:tc>
        <w:tc>
          <w:tcPr>
            <w:tcW w:w="3119" w:type="dxa"/>
            <w:tcBorders>
              <w:top w:val="single" w:sz="6" w:space="0" w:color="000000"/>
              <w:left w:val="single" w:sz="6" w:space="0" w:color="000000"/>
              <w:bottom w:val="single" w:sz="6" w:space="0" w:color="000000"/>
              <w:right w:val="single" w:sz="6" w:space="0" w:color="000000"/>
            </w:tcBorders>
          </w:tcPr>
          <w:p w14:paraId="5E3DD14C" w14:textId="77777777" w:rsidR="00034EE8" w:rsidRDefault="00034EE8" w:rsidP="001F112B">
            <w:pPr>
              <w:pStyle w:val="TAL"/>
              <w:rPr>
                <w:lang w:eastAsia="zh-CN"/>
              </w:rPr>
            </w:pPr>
            <w:r w:rsidRPr="00623E95">
              <w:t>Payload</w:t>
            </w:r>
          </w:p>
          <w:p w14:paraId="0493401B" w14:textId="77777777" w:rsidR="00034EE8" w:rsidRDefault="00034EE8" w:rsidP="001F112B">
            <w:pPr>
              <w:pStyle w:val="TAL"/>
              <w:rPr>
                <w:lang w:eastAsia="zh-CN"/>
              </w:rPr>
            </w:pPr>
            <w:r>
              <w:rPr>
                <w:lang w:eastAsia="zh-CN"/>
              </w:rPr>
              <w:t>A.2.2.5</w:t>
            </w:r>
          </w:p>
        </w:tc>
        <w:tc>
          <w:tcPr>
            <w:tcW w:w="1134" w:type="dxa"/>
            <w:tcBorders>
              <w:top w:val="single" w:sz="6" w:space="0" w:color="000000"/>
              <w:left w:val="single" w:sz="6" w:space="0" w:color="000000"/>
              <w:bottom w:val="single" w:sz="6" w:space="0" w:color="000000"/>
              <w:right w:val="single" w:sz="6" w:space="0" w:color="000000"/>
            </w:tcBorders>
          </w:tcPr>
          <w:p w14:paraId="200F0A14" w14:textId="77777777" w:rsidR="00034EE8" w:rsidRDefault="00034EE8" w:rsidP="001F112B">
            <w:pPr>
              <w:pStyle w:val="TAC"/>
              <w:rPr>
                <w:lang w:eastAsia="zh-CN"/>
              </w:rPr>
            </w:pPr>
            <w:r>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7C025291" w14:textId="77777777" w:rsidR="00034EE8" w:rsidRDefault="00034EE8" w:rsidP="001F112B">
            <w:pPr>
              <w:pStyle w:val="TAC"/>
              <w:rPr>
                <w:lang w:eastAsia="zh-CN"/>
              </w:rPr>
            </w:pPr>
            <w:r>
              <w:rPr>
                <w:lang w:eastAsia="zh-CN"/>
              </w:rPr>
              <w:t>LV-E</w:t>
            </w:r>
          </w:p>
        </w:tc>
        <w:tc>
          <w:tcPr>
            <w:tcW w:w="1134" w:type="dxa"/>
            <w:tcBorders>
              <w:top w:val="single" w:sz="6" w:space="0" w:color="000000"/>
              <w:left w:val="single" w:sz="6" w:space="0" w:color="000000"/>
              <w:bottom w:val="single" w:sz="6" w:space="0" w:color="000000"/>
              <w:right w:val="single" w:sz="6" w:space="0" w:color="000000"/>
            </w:tcBorders>
          </w:tcPr>
          <w:p w14:paraId="00267273" w14:textId="45C4AEC1" w:rsidR="00034EE8" w:rsidRDefault="00F353AE" w:rsidP="001F112B">
            <w:pPr>
              <w:pStyle w:val="TAC"/>
              <w:rPr>
                <w:lang w:eastAsia="zh-CN"/>
              </w:rPr>
            </w:pPr>
            <w:r>
              <w:rPr>
                <w:lang w:eastAsia="zh-CN"/>
              </w:rPr>
              <w:t>3-2050</w:t>
            </w:r>
          </w:p>
        </w:tc>
      </w:tr>
      <w:tr w:rsidR="00034EE8" w14:paraId="2CB90DF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5651D4D" w14:textId="51F6F19D" w:rsidR="00034EE8" w:rsidRDefault="00957FAD" w:rsidP="001F112B">
            <w:pPr>
              <w:pStyle w:val="TAL"/>
              <w:rPr>
                <w:lang w:eastAsia="zh-CN"/>
              </w:rPr>
            </w:pPr>
            <w:ins w:id="877" w:author="24.538_CR0129_(Rel-18)_5GMARCH" w:date="2024-07-09T15:06:00Z">
              <w:r>
                <w:rPr>
                  <w:lang w:eastAsia="zh-CN"/>
                </w:rPr>
                <w:t>21</w:t>
              </w:r>
            </w:ins>
            <w:del w:id="878" w:author="24.538_CR0129_(Rel-18)_5GMARCH" w:date="2024-07-09T15:06:00Z">
              <w:r w:rsidR="00034EE8" w:rsidDel="00957FAD">
                <w:rPr>
                  <w:lang w:eastAsia="zh-CN"/>
                </w:rPr>
                <w:delText>A</w:delText>
              </w:r>
            </w:del>
          </w:p>
        </w:tc>
        <w:tc>
          <w:tcPr>
            <w:tcW w:w="2835" w:type="dxa"/>
            <w:tcBorders>
              <w:top w:val="single" w:sz="6" w:space="0" w:color="000000"/>
              <w:left w:val="single" w:sz="6" w:space="0" w:color="000000"/>
              <w:bottom w:val="single" w:sz="6" w:space="0" w:color="000000"/>
              <w:right w:val="single" w:sz="6" w:space="0" w:color="000000"/>
            </w:tcBorders>
          </w:tcPr>
          <w:p w14:paraId="43220264" w14:textId="77777777" w:rsidR="00034EE8" w:rsidRPr="00623E95" w:rsidRDefault="00034EE8" w:rsidP="001F112B">
            <w:pPr>
              <w:pStyle w:val="TAL"/>
            </w:pPr>
            <w:r w:rsidRPr="00623E95">
              <w:t>Application ID</w:t>
            </w:r>
          </w:p>
        </w:tc>
        <w:tc>
          <w:tcPr>
            <w:tcW w:w="3119" w:type="dxa"/>
            <w:tcBorders>
              <w:top w:val="single" w:sz="6" w:space="0" w:color="000000"/>
              <w:left w:val="single" w:sz="6" w:space="0" w:color="000000"/>
              <w:bottom w:val="single" w:sz="6" w:space="0" w:color="000000"/>
              <w:right w:val="single" w:sz="6" w:space="0" w:color="000000"/>
            </w:tcBorders>
          </w:tcPr>
          <w:p w14:paraId="0AC29411" w14:textId="77777777" w:rsidR="00034EE8" w:rsidRPr="00623E95" w:rsidRDefault="00034EE8" w:rsidP="001F112B">
            <w:pPr>
              <w:pStyle w:val="TAL"/>
            </w:pPr>
            <w:r>
              <w:rPr>
                <w:lang w:eastAsia="zh-CN"/>
              </w:rPr>
              <w:t>Application ID</w:t>
            </w:r>
            <w:r>
              <w:rPr>
                <w:lang w:eastAsia="zh-CN"/>
              </w:rPr>
              <w:br/>
            </w:r>
            <w:r>
              <w:rPr>
                <w:lang w:eastAsia="ko-KR"/>
              </w:rPr>
              <w:t>A.2.2</w:t>
            </w:r>
            <w:r>
              <w:rPr>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65B70C91"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3A69FFF3"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F8CEEFD" w14:textId="0C348D86" w:rsidR="00034EE8" w:rsidRDefault="00D825C9" w:rsidP="001F112B">
            <w:pPr>
              <w:pStyle w:val="TAC"/>
              <w:rPr>
                <w:lang w:eastAsia="zh-CN"/>
              </w:rPr>
            </w:pPr>
            <w:r>
              <w:rPr>
                <w:lang w:eastAsia="zh-CN"/>
              </w:rPr>
              <w:t>3</w:t>
            </w:r>
          </w:p>
        </w:tc>
      </w:tr>
      <w:tr w:rsidR="00034EE8" w14:paraId="1A622C7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5A97F3" w14:textId="0089CE98" w:rsidR="00034EE8" w:rsidRDefault="00034EE8" w:rsidP="001F112B">
            <w:pPr>
              <w:pStyle w:val="TAL"/>
            </w:pPr>
            <w:r>
              <w:t>B</w:t>
            </w:r>
            <w:ins w:id="879" w:author="24.538_CR0129_(Rel-18)_5GMARCH" w:date="2024-07-09T15:06:00Z">
              <w:r w:rsidR="00957FAD">
                <w:t>-</w:t>
              </w:r>
            </w:ins>
          </w:p>
        </w:tc>
        <w:tc>
          <w:tcPr>
            <w:tcW w:w="2835" w:type="dxa"/>
            <w:tcBorders>
              <w:top w:val="single" w:sz="6" w:space="0" w:color="000000"/>
              <w:left w:val="single" w:sz="6" w:space="0" w:color="000000"/>
              <w:bottom w:val="single" w:sz="6" w:space="0" w:color="000000"/>
              <w:right w:val="single" w:sz="6" w:space="0" w:color="000000"/>
            </w:tcBorders>
          </w:tcPr>
          <w:p w14:paraId="78841479" w14:textId="77777777" w:rsidR="00034EE8" w:rsidRDefault="00034EE8" w:rsidP="001F112B">
            <w:pPr>
              <w:pStyle w:val="TAL"/>
              <w:rPr>
                <w:lang w:eastAsia="zh-CN"/>
              </w:rPr>
            </w:pPr>
            <w:r>
              <w:rPr>
                <w:lang w:eastAsia="zh-CN"/>
              </w:rPr>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7E1265EE" w14:textId="77777777" w:rsidR="00034EE8" w:rsidRDefault="00034EE8" w:rsidP="001F112B">
            <w:pPr>
              <w:pStyle w:val="TAL"/>
              <w:rPr>
                <w:lang w:eastAsia="zh-CN"/>
              </w:rPr>
            </w:pPr>
            <w:r>
              <w:rPr>
                <w:lang w:eastAsia="zh-CN"/>
              </w:rPr>
              <w:t>Delivery status required</w:t>
            </w:r>
          </w:p>
          <w:p w14:paraId="22DD64F5" w14:textId="77777777" w:rsidR="00034EE8" w:rsidRDefault="00034EE8" w:rsidP="001F112B">
            <w:pPr>
              <w:pStyle w:val="TAL"/>
              <w:rPr>
                <w:lang w:eastAsia="zh-CN"/>
              </w:rPr>
            </w:pPr>
            <w:r>
              <w:rPr>
                <w:lang w:eastAsia="zh-CN"/>
              </w:rPr>
              <w:t>A.2.2.6</w:t>
            </w:r>
          </w:p>
        </w:tc>
        <w:tc>
          <w:tcPr>
            <w:tcW w:w="1134" w:type="dxa"/>
            <w:tcBorders>
              <w:top w:val="single" w:sz="6" w:space="0" w:color="000000"/>
              <w:left w:val="single" w:sz="6" w:space="0" w:color="000000"/>
              <w:bottom w:val="single" w:sz="6" w:space="0" w:color="000000"/>
              <w:right w:val="single" w:sz="6" w:space="0" w:color="000000"/>
            </w:tcBorders>
          </w:tcPr>
          <w:p w14:paraId="2276CA78"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424231AA"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07818F5" w14:textId="77777777" w:rsidR="00034EE8" w:rsidRDefault="00034EE8" w:rsidP="001F112B">
            <w:pPr>
              <w:pStyle w:val="TAC"/>
              <w:rPr>
                <w:lang w:eastAsia="zh-CN"/>
              </w:rPr>
            </w:pPr>
            <w:r>
              <w:rPr>
                <w:lang w:eastAsia="zh-CN"/>
              </w:rPr>
              <w:t>1</w:t>
            </w:r>
          </w:p>
        </w:tc>
      </w:tr>
      <w:tr w:rsidR="00034EE8" w14:paraId="08EB055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34FE928" w14:textId="6E44897C" w:rsidR="00034EE8" w:rsidRDefault="00034EE8" w:rsidP="001F112B">
            <w:pPr>
              <w:pStyle w:val="TAL"/>
            </w:pPr>
            <w:r>
              <w:t>D</w:t>
            </w:r>
            <w:ins w:id="880" w:author="24.538_CR0129_(Rel-18)_5GMARCH" w:date="2024-07-09T15:06:00Z">
              <w:r w:rsidR="00957FAD">
                <w:t>-</w:t>
              </w:r>
            </w:ins>
          </w:p>
        </w:tc>
        <w:tc>
          <w:tcPr>
            <w:tcW w:w="2835" w:type="dxa"/>
            <w:tcBorders>
              <w:top w:val="single" w:sz="6" w:space="0" w:color="000000"/>
              <w:left w:val="single" w:sz="6" w:space="0" w:color="000000"/>
              <w:bottom w:val="single" w:sz="6" w:space="0" w:color="000000"/>
              <w:right w:val="single" w:sz="6" w:space="0" w:color="000000"/>
            </w:tcBorders>
          </w:tcPr>
          <w:p w14:paraId="6BB07D68" w14:textId="77777777" w:rsidR="00034EE8" w:rsidRDefault="00034EE8" w:rsidP="001F112B">
            <w:pPr>
              <w:pStyle w:val="TAL"/>
              <w:rPr>
                <w:lang w:eastAsia="zh-CN"/>
              </w:rPr>
            </w:pPr>
            <w:r>
              <w:rPr>
                <w:lang w:eastAsia="zh-CN"/>
              </w:rPr>
              <w:t>Target Type</w:t>
            </w:r>
          </w:p>
        </w:tc>
        <w:tc>
          <w:tcPr>
            <w:tcW w:w="3119" w:type="dxa"/>
            <w:tcBorders>
              <w:top w:val="single" w:sz="6" w:space="0" w:color="000000"/>
              <w:left w:val="single" w:sz="6" w:space="0" w:color="000000"/>
              <w:bottom w:val="single" w:sz="6" w:space="0" w:color="000000"/>
              <w:right w:val="single" w:sz="6" w:space="0" w:color="000000"/>
            </w:tcBorders>
          </w:tcPr>
          <w:p w14:paraId="6CC7E714" w14:textId="77777777" w:rsidR="00034EE8" w:rsidRDefault="00034EE8" w:rsidP="001F112B">
            <w:pPr>
              <w:pStyle w:val="TAL"/>
              <w:rPr>
                <w:lang w:eastAsia="zh-CN"/>
              </w:rPr>
            </w:pPr>
            <w:r>
              <w:rPr>
                <w:lang w:eastAsia="zh-CN"/>
              </w:rPr>
              <w:t>Target Type</w:t>
            </w:r>
          </w:p>
          <w:p w14:paraId="4BF8E479" w14:textId="77777777" w:rsidR="00034EE8" w:rsidRDefault="00034EE8" w:rsidP="001F112B">
            <w:pPr>
              <w:pStyle w:val="TAL"/>
              <w:rPr>
                <w:lang w:eastAsia="zh-CN"/>
              </w:rPr>
            </w:pPr>
            <w:r>
              <w:rPr>
                <w:lang w:eastAsia="zh-CN"/>
              </w:rPr>
              <w:t>A.2.2.7</w:t>
            </w:r>
          </w:p>
        </w:tc>
        <w:tc>
          <w:tcPr>
            <w:tcW w:w="1134" w:type="dxa"/>
            <w:tcBorders>
              <w:top w:val="single" w:sz="6" w:space="0" w:color="000000"/>
              <w:left w:val="single" w:sz="6" w:space="0" w:color="000000"/>
              <w:bottom w:val="single" w:sz="6" w:space="0" w:color="000000"/>
              <w:right w:val="single" w:sz="6" w:space="0" w:color="000000"/>
            </w:tcBorders>
          </w:tcPr>
          <w:p w14:paraId="2661D9B0"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12E905B7"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108CE99E" w14:textId="77777777" w:rsidR="00034EE8" w:rsidRDefault="00034EE8" w:rsidP="001F112B">
            <w:pPr>
              <w:pStyle w:val="TAC"/>
              <w:rPr>
                <w:lang w:eastAsia="zh-CN"/>
              </w:rPr>
            </w:pPr>
            <w:r>
              <w:rPr>
                <w:lang w:eastAsia="zh-CN"/>
              </w:rPr>
              <w:t>1</w:t>
            </w:r>
          </w:p>
        </w:tc>
      </w:tr>
    </w:tbl>
    <w:p w14:paraId="3B3914F4" w14:textId="77777777" w:rsidR="00034EE8" w:rsidRPr="00384F02" w:rsidRDefault="00034EE8" w:rsidP="00034EE8">
      <w:pPr>
        <w:rPr>
          <w:rFonts w:eastAsia="SimSun"/>
        </w:rPr>
      </w:pPr>
    </w:p>
    <w:p w14:paraId="17E5A484" w14:textId="7BE8820A" w:rsidR="00034EE8" w:rsidRDefault="00034EE8" w:rsidP="00034EE8">
      <w:r>
        <w:t xml:space="preserve">If using the message content specified in table </w:t>
      </w:r>
      <w:r>
        <w:rPr>
          <w:lang w:eastAsia="ko-KR"/>
        </w:rPr>
        <w:t>A.2.1.1-1, t</w:t>
      </w:r>
      <w:r>
        <w:t>he Application Client may generate a message according to 6.4.2.</w:t>
      </w:r>
      <w:r>
        <w:rPr>
          <w:rFonts w:hint="eastAsia"/>
          <w:lang w:eastAsia="zh-CN"/>
        </w:rPr>
        <w:t>3</w:t>
      </w:r>
      <w:r>
        <w:t>.1 and send the generated message to the MSGin5G Client.</w:t>
      </w:r>
    </w:p>
    <w:p w14:paraId="5FE5278E" w14:textId="77777777" w:rsidR="00034EE8" w:rsidRDefault="00034EE8" w:rsidP="008E479C">
      <w:pPr>
        <w:pStyle w:val="Heading3"/>
      </w:pPr>
      <w:bookmarkStart w:id="881" w:name="_Toc104711093"/>
      <w:bookmarkStart w:id="882" w:name="_Toc162967704"/>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1.2</w:t>
      </w:r>
      <w:r w:rsidRPr="00430476">
        <w:rPr>
          <w:noProof/>
          <w:lang w:val="en-US" w:eastAsia="zh-CN"/>
        </w:rPr>
        <w:tab/>
      </w:r>
      <w:r>
        <w:t>for sending a message delivery report to MSGin5G</w:t>
      </w:r>
      <w:r>
        <w:rPr>
          <w:noProof/>
          <w:lang w:val="en-US" w:eastAsia="zh-CN"/>
        </w:rPr>
        <w:t xml:space="preserve"> Client</w:t>
      </w:r>
      <w:bookmarkEnd w:id="881"/>
      <w:bookmarkEnd w:id="882"/>
    </w:p>
    <w:p w14:paraId="752B56FD" w14:textId="77777777" w:rsidR="00034EE8" w:rsidRDefault="00034EE8" w:rsidP="00034EE8">
      <w:pPr>
        <w:rPr>
          <w:lang w:eastAsia="zh-CN"/>
        </w:rPr>
      </w:pPr>
      <w:r>
        <w:t>For sending a message delivery status report to MSGin5G Client, the Application Client may use the message content specified in Table </w:t>
      </w:r>
      <w:r>
        <w:rPr>
          <w:lang w:eastAsia="ko-KR"/>
        </w:rPr>
        <w:t>A.2.1.2-1</w:t>
      </w:r>
      <w:r>
        <w:rPr>
          <w:rFonts w:hint="eastAsia"/>
          <w:lang w:eastAsia="zh-CN"/>
        </w:rPr>
        <w:t>.</w:t>
      </w:r>
    </w:p>
    <w:p w14:paraId="1AB5110A" w14:textId="77777777" w:rsidR="00034EE8" w:rsidRPr="00387E77" w:rsidRDefault="00034EE8" w:rsidP="00034EE8">
      <w:pPr>
        <w:pStyle w:val="B1"/>
      </w:pPr>
      <w:r w:rsidRPr="00387E77">
        <w:t>Message type:</w:t>
      </w:r>
      <w:r w:rsidRPr="00387E77">
        <w:tab/>
        <w:t>DELIVERY REPORT SENDING REQUEST</w:t>
      </w:r>
    </w:p>
    <w:p w14:paraId="2F5B5A1E" w14:textId="77777777" w:rsidR="00034EE8" w:rsidRPr="00387E77" w:rsidRDefault="00034EE8" w:rsidP="00034EE8">
      <w:pPr>
        <w:pStyle w:val="B1"/>
      </w:pPr>
      <w:r w:rsidRPr="00387E77">
        <w:t>Significance:</w:t>
      </w:r>
      <w:r w:rsidRPr="00387E77">
        <w:tab/>
        <w:t>dual</w:t>
      </w:r>
    </w:p>
    <w:p w14:paraId="5E9CEE30" w14:textId="7856AA24" w:rsidR="00034EE8" w:rsidRPr="00387E77" w:rsidRDefault="00034EE8" w:rsidP="00034EE8">
      <w:pPr>
        <w:pStyle w:val="B1"/>
      </w:pPr>
      <w:r w:rsidRPr="00387E77">
        <w:t>Direction:</w:t>
      </w:r>
      <w:r w:rsidRPr="00387E77">
        <w:tab/>
        <w:t xml:space="preserve">the Application Client </w:t>
      </w:r>
      <w:r w:rsidR="00901344">
        <w:rPr>
          <w:rFonts w:eastAsia="SimSun" w:hint="eastAsia"/>
          <w:lang w:val="en-US" w:eastAsia="zh-CN"/>
        </w:rPr>
        <w:t>residing on another</w:t>
      </w:r>
      <w:r w:rsidR="00901344">
        <w:t xml:space="preserve"> </w:t>
      </w:r>
      <w:r w:rsidR="00901344">
        <w:rPr>
          <w:rFonts w:eastAsia="SimSun" w:hint="eastAsia"/>
          <w:lang w:val="en-US" w:eastAsia="zh-CN"/>
        </w:rPr>
        <w:t>UE</w:t>
      </w:r>
      <w:r w:rsidRPr="00387E77">
        <w:t xml:space="preserve"> to the M</w:t>
      </w:r>
      <w:r w:rsidRPr="00387E77">
        <w:rPr>
          <w:rFonts w:hint="eastAsia"/>
        </w:rPr>
        <w:t xml:space="preserve">SGin5G </w:t>
      </w:r>
      <w:r w:rsidRPr="00387E77">
        <w:t>Client of the MSGin5G</w:t>
      </w:r>
      <w:r w:rsidR="00901344">
        <w:t xml:space="preserve"> </w:t>
      </w:r>
      <w:r w:rsidRPr="00387E77">
        <w:t>UE</w:t>
      </w:r>
    </w:p>
    <w:p w14:paraId="456A979B" w14:textId="77777777" w:rsidR="00034EE8" w:rsidRPr="00387E77" w:rsidRDefault="00034EE8" w:rsidP="00034EE8">
      <w:pPr>
        <w:pStyle w:val="TH"/>
      </w:pPr>
      <w:r w:rsidRPr="00387E77">
        <w:t>Table A.2.1.2-1: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C50F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546EBED" w14:textId="77777777" w:rsidR="00034EE8" w:rsidRPr="00387E77" w:rsidRDefault="00034EE8" w:rsidP="001F112B">
            <w:pPr>
              <w:pStyle w:val="TAH"/>
            </w:pPr>
            <w:r w:rsidRPr="00387E77">
              <w:t>IEI</w:t>
            </w:r>
          </w:p>
        </w:tc>
        <w:tc>
          <w:tcPr>
            <w:tcW w:w="2835" w:type="dxa"/>
            <w:tcBorders>
              <w:top w:val="single" w:sz="6" w:space="0" w:color="000000"/>
              <w:left w:val="single" w:sz="6" w:space="0" w:color="000000"/>
              <w:bottom w:val="single" w:sz="6" w:space="0" w:color="000000"/>
              <w:right w:val="single" w:sz="6" w:space="0" w:color="000000"/>
            </w:tcBorders>
            <w:hideMark/>
          </w:tcPr>
          <w:p w14:paraId="2CD5BC0A" w14:textId="77777777" w:rsidR="00034EE8" w:rsidRPr="00387E77" w:rsidRDefault="00034EE8" w:rsidP="001F112B">
            <w:pPr>
              <w:pStyle w:val="TAH"/>
            </w:pPr>
            <w:r w:rsidRPr="00387E77">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E9B966A" w14:textId="77777777" w:rsidR="00034EE8" w:rsidRPr="00387E77" w:rsidRDefault="00034EE8" w:rsidP="001F112B">
            <w:pPr>
              <w:pStyle w:val="TAH"/>
            </w:pPr>
            <w:r w:rsidRPr="00387E77">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1E61E9F" w14:textId="77777777" w:rsidR="00034EE8" w:rsidRPr="00387E77" w:rsidRDefault="00034EE8" w:rsidP="001F112B">
            <w:pPr>
              <w:pStyle w:val="TAH"/>
            </w:pPr>
            <w:r w:rsidRPr="00387E77">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431A9DC" w14:textId="77777777" w:rsidR="00034EE8" w:rsidRPr="00387E77" w:rsidRDefault="00034EE8" w:rsidP="001F112B">
            <w:pPr>
              <w:pStyle w:val="TAH"/>
            </w:pPr>
            <w:r w:rsidRPr="00387E77">
              <w:t>Format</w:t>
            </w:r>
          </w:p>
        </w:tc>
        <w:tc>
          <w:tcPr>
            <w:tcW w:w="1134" w:type="dxa"/>
            <w:tcBorders>
              <w:top w:val="single" w:sz="6" w:space="0" w:color="000000"/>
              <w:left w:val="single" w:sz="6" w:space="0" w:color="000000"/>
              <w:bottom w:val="single" w:sz="6" w:space="0" w:color="000000"/>
              <w:right w:val="single" w:sz="6" w:space="0" w:color="000000"/>
            </w:tcBorders>
            <w:hideMark/>
          </w:tcPr>
          <w:p w14:paraId="004E0636" w14:textId="77777777" w:rsidR="00034EE8" w:rsidRPr="00387E77" w:rsidRDefault="00034EE8" w:rsidP="001F112B">
            <w:pPr>
              <w:pStyle w:val="TAH"/>
            </w:pPr>
            <w:r w:rsidRPr="00387E77">
              <w:t>Length</w:t>
            </w:r>
          </w:p>
        </w:tc>
      </w:tr>
      <w:tr w:rsidR="00034EE8" w14:paraId="27A6637B"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9EC79D4"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00AB067" w14:textId="77777777" w:rsidR="00034EE8" w:rsidRPr="00387E77" w:rsidRDefault="00034EE8" w:rsidP="001F112B">
            <w:pPr>
              <w:pStyle w:val="TAL"/>
            </w:pPr>
            <w:r w:rsidRPr="00387E77">
              <w:t>Message Type</w:t>
            </w:r>
          </w:p>
        </w:tc>
        <w:tc>
          <w:tcPr>
            <w:tcW w:w="3119" w:type="dxa"/>
            <w:tcBorders>
              <w:top w:val="single" w:sz="6" w:space="0" w:color="000000"/>
              <w:left w:val="single" w:sz="6" w:space="0" w:color="000000"/>
              <w:bottom w:val="single" w:sz="6" w:space="0" w:color="000000"/>
              <w:right w:val="single" w:sz="6" w:space="0" w:color="000000"/>
            </w:tcBorders>
          </w:tcPr>
          <w:p w14:paraId="151E38F6" w14:textId="77777777" w:rsidR="00034EE8" w:rsidRPr="00387E77" w:rsidRDefault="00034EE8" w:rsidP="001F112B">
            <w:pPr>
              <w:pStyle w:val="TAL"/>
            </w:pPr>
            <w:r w:rsidRPr="00387E77">
              <w:t>Message Type</w:t>
            </w:r>
          </w:p>
          <w:p w14:paraId="437BEB2A" w14:textId="77777777" w:rsidR="00034EE8" w:rsidRPr="00387E77" w:rsidRDefault="00034EE8" w:rsidP="001F112B">
            <w:pPr>
              <w:pStyle w:val="TAL"/>
            </w:pPr>
            <w:r w:rsidRPr="00387E77">
              <w:t>A.2.2.1</w:t>
            </w:r>
          </w:p>
        </w:tc>
        <w:tc>
          <w:tcPr>
            <w:tcW w:w="1134" w:type="dxa"/>
            <w:tcBorders>
              <w:top w:val="single" w:sz="6" w:space="0" w:color="000000"/>
              <w:left w:val="single" w:sz="6" w:space="0" w:color="000000"/>
              <w:bottom w:val="single" w:sz="6" w:space="0" w:color="000000"/>
              <w:right w:val="single" w:sz="6" w:space="0" w:color="000000"/>
            </w:tcBorders>
          </w:tcPr>
          <w:p w14:paraId="03F9942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8B4A915"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65C73E1A" w14:textId="77777777" w:rsidR="00034EE8" w:rsidRPr="00387E77" w:rsidRDefault="00034EE8" w:rsidP="001F112B">
            <w:pPr>
              <w:pStyle w:val="TAC"/>
            </w:pPr>
            <w:r w:rsidRPr="00387E77">
              <w:t>1</w:t>
            </w:r>
          </w:p>
        </w:tc>
      </w:tr>
      <w:tr w:rsidR="00034EE8" w14:paraId="6C74AB5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433F13"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FD78A20" w14:textId="77777777" w:rsidR="00034EE8" w:rsidRPr="00387E77" w:rsidRDefault="00034EE8" w:rsidP="001F112B">
            <w:pPr>
              <w:pStyle w:val="TAL"/>
            </w:pPr>
            <w:r w:rsidRPr="00387E77">
              <w:t>D</w:t>
            </w:r>
            <w:r w:rsidRPr="00387E77">
              <w:rPr>
                <w:rFonts w:hint="eastAsia"/>
              </w:rPr>
              <w:t>elivery</w:t>
            </w:r>
            <w:r w:rsidRPr="00387E77">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3ADADFBE" w14:textId="77777777" w:rsidR="00034EE8" w:rsidRPr="00387E77" w:rsidRDefault="00034EE8" w:rsidP="001F112B">
            <w:pPr>
              <w:pStyle w:val="TAL"/>
            </w:pPr>
            <w:r w:rsidRPr="00387E77">
              <w:t>Delivery Status</w:t>
            </w:r>
            <w:r w:rsidRPr="00387E77">
              <w:br/>
              <w:t>A.2.2.8</w:t>
            </w:r>
          </w:p>
        </w:tc>
        <w:tc>
          <w:tcPr>
            <w:tcW w:w="1134" w:type="dxa"/>
            <w:tcBorders>
              <w:top w:val="single" w:sz="6" w:space="0" w:color="000000"/>
              <w:left w:val="single" w:sz="6" w:space="0" w:color="000000"/>
              <w:bottom w:val="single" w:sz="6" w:space="0" w:color="000000"/>
              <w:right w:val="single" w:sz="6" w:space="0" w:color="000000"/>
            </w:tcBorders>
          </w:tcPr>
          <w:p w14:paraId="79C6481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46C7E8C1" w14:textId="77777777" w:rsidR="00034EE8" w:rsidRPr="00387E77" w:rsidRDefault="00034EE8" w:rsidP="001F112B">
            <w:pPr>
              <w:pStyle w:val="TAC"/>
            </w:pPr>
            <w:r w:rsidRPr="00387E77">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7E3904A8" w14:textId="77777777" w:rsidR="00034EE8" w:rsidRPr="00387E77" w:rsidRDefault="00034EE8" w:rsidP="001F112B">
            <w:pPr>
              <w:pStyle w:val="TAC"/>
            </w:pPr>
            <w:r w:rsidRPr="00387E77">
              <w:t>1</w:t>
            </w:r>
          </w:p>
        </w:tc>
      </w:tr>
      <w:tr w:rsidR="00034EE8" w14:paraId="477EF3BD"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DE5B29"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5C080A" w14:textId="77777777" w:rsidR="00034EE8" w:rsidRPr="00387E77" w:rsidRDefault="00034EE8" w:rsidP="001F112B">
            <w:pPr>
              <w:pStyle w:val="TAL"/>
            </w:pPr>
            <w:r w:rsidRPr="00387E77">
              <w:rPr>
                <w:rFonts w:hint="eastAsia"/>
              </w:rPr>
              <w:t>M</w:t>
            </w:r>
            <w:r w:rsidRPr="00387E77">
              <w:t>essage ID</w:t>
            </w:r>
          </w:p>
        </w:tc>
        <w:tc>
          <w:tcPr>
            <w:tcW w:w="3119" w:type="dxa"/>
            <w:tcBorders>
              <w:top w:val="single" w:sz="6" w:space="0" w:color="000000"/>
              <w:left w:val="single" w:sz="6" w:space="0" w:color="000000"/>
              <w:bottom w:val="single" w:sz="6" w:space="0" w:color="000000"/>
              <w:right w:val="single" w:sz="6" w:space="0" w:color="000000"/>
            </w:tcBorders>
          </w:tcPr>
          <w:p w14:paraId="60AD40CC" w14:textId="77777777" w:rsidR="00034EE8" w:rsidRPr="00387E77" w:rsidRDefault="00034EE8" w:rsidP="001F112B">
            <w:pPr>
              <w:pStyle w:val="TAL"/>
            </w:pPr>
            <w:r w:rsidRPr="00387E77">
              <w:rPr>
                <w:rFonts w:hint="eastAsia"/>
              </w:rPr>
              <w:t>M</w:t>
            </w:r>
            <w:r w:rsidRPr="00387E77">
              <w:t>essage ID</w:t>
            </w:r>
          </w:p>
          <w:p w14:paraId="719BB1CA" w14:textId="77777777" w:rsidR="00034EE8" w:rsidRPr="00387E77" w:rsidRDefault="00034EE8" w:rsidP="001F112B">
            <w:pPr>
              <w:pStyle w:val="TAL"/>
            </w:pPr>
            <w:r w:rsidRPr="00387E77">
              <w:rPr>
                <w:rFonts w:hint="eastAsia"/>
              </w:rPr>
              <w:t>A</w:t>
            </w:r>
            <w:r w:rsidRPr="00387E77">
              <w:t>.2.2.4</w:t>
            </w:r>
          </w:p>
        </w:tc>
        <w:tc>
          <w:tcPr>
            <w:tcW w:w="1134" w:type="dxa"/>
            <w:tcBorders>
              <w:top w:val="single" w:sz="6" w:space="0" w:color="000000"/>
              <w:left w:val="single" w:sz="6" w:space="0" w:color="000000"/>
              <w:bottom w:val="single" w:sz="6" w:space="0" w:color="000000"/>
              <w:right w:val="single" w:sz="6" w:space="0" w:color="000000"/>
            </w:tcBorders>
          </w:tcPr>
          <w:p w14:paraId="7D0090DC"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9C23924"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B16DF3D" w14:textId="77777777" w:rsidR="00034EE8" w:rsidRPr="00387E77" w:rsidRDefault="00034EE8" w:rsidP="001F112B">
            <w:pPr>
              <w:pStyle w:val="TAC"/>
            </w:pPr>
            <w:r w:rsidRPr="00387E77">
              <w:t>16</w:t>
            </w:r>
          </w:p>
        </w:tc>
      </w:tr>
      <w:tr w:rsidR="00034EE8" w14:paraId="5F6086F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C59658F"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9A1F3A" w14:textId="77777777" w:rsidR="00034EE8" w:rsidRPr="00387E77" w:rsidRDefault="00034EE8" w:rsidP="001F112B">
            <w:pPr>
              <w:pStyle w:val="TAL"/>
            </w:pPr>
            <w:r w:rsidRPr="00387E77">
              <w:t>Reply-to Message ID</w:t>
            </w:r>
          </w:p>
        </w:tc>
        <w:tc>
          <w:tcPr>
            <w:tcW w:w="3119" w:type="dxa"/>
            <w:tcBorders>
              <w:top w:val="single" w:sz="6" w:space="0" w:color="000000"/>
              <w:left w:val="single" w:sz="6" w:space="0" w:color="000000"/>
              <w:bottom w:val="single" w:sz="6" w:space="0" w:color="000000"/>
              <w:right w:val="single" w:sz="6" w:space="0" w:color="000000"/>
            </w:tcBorders>
          </w:tcPr>
          <w:p w14:paraId="7FACCCB5" w14:textId="77777777" w:rsidR="00034EE8" w:rsidRPr="00387E77" w:rsidRDefault="00034EE8" w:rsidP="001F112B">
            <w:pPr>
              <w:pStyle w:val="TAL"/>
            </w:pPr>
            <w:r w:rsidRPr="00387E77">
              <w:t>Reply-to Message ID</w:t>
            </w:r>
            <w:r w:rsidRPr="00387E77">
              <w:br/>
              <w:t>A.2.2.13</w:t>
            </w:r>
          </w:p>
        </w:tc>
        <w:tc>
          <w:tcPr>
            <w:tcW w:w="1134" w:type="dxa"/>
            <w:tcBorders>
              <w:top w:val="single" w:sz="6" w:space="0" w:color="000000"/>
              <w:left w:val="single" w:sz="6" w:space="0" w:color="000000"/>
              <w:bottom w:val="single" w:sz="6" w:space="0" w:color="000000"/>
              <w:right w:val="single" w:sz="6" w:space="0" w:color="000000"/>
            </w:tcBorders>
          </w:tcPr>
          <w:p w14:paraId="2336376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71F79FB6"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3B705A6" w14:textId="24382FA3" w:rsidR="00034EE8" w:rsidRPr="00387E77" w:rsidRDefault="00034EE8" w:rsidP="001F112B">
            <w:pPr>
              <w:pStyle w:val="TAC"/>
            </w:pPr>
            <w:r w:rsidRPr="00387E77">
              <w:t>1</w:t>
            </w:r>
            <w:r w:rsidR="005841A7">
              <w:t>6</w:t>
            </w:r>
          </w:p>
        </w:tc>
      </w:tr>
    </w:tbl>
    <w:p w14:paraId="1525E35C" w14:textId="77777777" w:rsidR="00034EE8" w:rsidRPr="00384F02" w:rsidRDefault="00034EE8" w:rsidP="00034EE8">
      <w:pPr>
        <w:rPr>
          <w:rFonts w:eastAsia="SimSun"/>
        </w:rPr>
      </w:pPr>
    </w:p>
    <w:p w14:paraId="698FF40C" w14:textId="21D1AF7F" w:rsidR="00034EE8" w:rsidRDefault="00034EE8" w:rsidP="00034EE8">
      <w:r>
        <w:t xml:space="preserve">If using the message content specified in table </w:t>
      </w:r>
      <w:r>
        <w:rPr>
          <w:lang w:eastAsia="ko-KR"/>
        </w:rPr>
        <w:t>A.2.1.2-1, t</w:t>
      </w:r>
      <w:r>
        <w:t>he Application Client may generate a message according to 6.4.2.</w:t>
      </w:r>
      <w:r>
        <w:rPr>
          <w:rFonts w:hint="eastAsia"/>
          <w:lang w:eastAsia="zh-CN"/>
        </w:rPr>
        <w:t>3</w:t>
      </w:r>
      <w:r>
        <w:t>.2 and send the generated message to the MSGin5G Client.</w:t>
      </w:r>
    </w:p>
    <w:p w14:paraId="52924FF8" w14:textId="77777777" w:rsidR="00034EE8" w:rsidRDefault="00034EE8" w:rsidP="00E763BB">
      <w:pPr>
        <w:pStyle w:val="Heading3"/>
        <w:rPr>
          <w:noProof/>
          <w:lang w:val="en-US" w:eastAsia="zh-CN"/>
        </w:rPr>
      </w:pPr>
      <w:bookmarkStart w:id="883" w:name="_Toc104711094"/>
      <w:bookmarkStart w:id="884" w:name="_Toc162967705"/>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1.3</w:t>
      </w:r>
      <w:r w:rsidRPr="00430476">
        <w:rPr>
          <w:noProof/>
          <w:lang w:val="en-US" w:eastAsia="zh-CN"/>
        </w:rPr>
        <w:tab/>
      </w:r>
      <w:r>
        <w:t xml:space="preserve">for </w:t>
      </w:r>
      <w:r>
        <w:rPr>
          <w:lang w:eastAsia="zh-CN"/>
        </w:rPr>
        <w:t>sending</w:t>
      </w:r>
      <w:r>
        <w:t xml:space="preserve"> a message to Application</w:t>
      </w:r>
      <w:r>
        <w:rPr>
          <w:noProof/>
          <w:lang w:val="en-US" w:eastAsia="zh-CN"/>
        </w:rPr>
        <w:t xml:space="preserve"> Client</w:t>
      </w:r>
      <w:bookmarkEnd w:id="883"/>
      <w:bookmarkEnd w:id="884"/>
    </w:p>
    <w:p w14:paraId="5212AE3E" w14:textId="77777777" w:rsidR="00034EE8" w:rsidRDefault="00034EE8" w:rsidP="00034EE8">
      <w:pPr>
        <w:rPr>
          <w:rFonts w:eastAsia="SimSun"/>
          <w:lang w:eastAsia="zh-CN"/>
        </w:rPr>
      </w:pPr>
      <w:r>
        <w:t>For sending a message to Application Client, the MSGin5G Client may use the message content specified in Table </w:t>
      </w:r>
      <w:r>
        <w:rPr>
          <w:lang w:eastAsia="ko-KR"/>
        </w:rPr>
        <w:t>A.2.1.3-1</w:t>
      </w:r>
      <w:r>
        <w:rPr>
          <w:rFonts w:hint="eastAsia"/>
          <w:lang w:eastAsia="zh-CN"/>
        </w:rPr>
        <w:t>.</w:t>
      </w:r>
    </w:p>
    <w:p w14:paraId="31B34F80" w14:textId="77777777" w:rsidR="00034EE8" w:rsidRPr="00F40698" w:rsidRDefault="00034EE8" w:rsidP="00034EE8">
      <w:pPr>
        <w:pStyle w:val="B1"/>
      </w:pPr>
      <w:r w:rsidRPr="00F40698">
        <w:t>Message type:</w:t>
      </w:r>
      <w:r w:rsidRPr="00F40698">
        <w:tab/>
        <w:t>MESSAGE RECEIVED REQUEST</w:t>
      </w:r>
    </w:p>
    <w:p w14:paraId="46FDA636" w14:textId="77777777" w:rsidR="00034EE8" w:rsidRPr="00F40698" w:rsidRDefault="00034EE8" w:rsidP="00034EE8">
      <w:pPr>
        <w:pStyle w:val="B1"/>
      </w:pPr>
      <w:r w:rsidRPr="00F40698">
        <w:t>Significance:</w:t>
      </w:r>
      <w:r w:rsidRPr="00F40698">
        <w:tab/>
        <w:t>dual</w:t>
      </w:r>
    </w:p>
    <w:p w14:paraId="0BDE2EC0" w14:textId="7718A082" w:rsidR="00034EE8" w:rsidRPr="00F40698" w:rsidRDefault="00034EE8" w:rsidP="00034EE8">
      <w:pPr>
        <w:pStyle w:val="B1"/>
      </w:pPr>
      <w:r w:rsidRPr="00F40698">
        <w:t>Direction:</w:t>
      </w:r>
      <w:r w:rsidRPr="00F40698">
        <w:tab/>
        <w:t>the M</w:t>
      </w:r>
      <w:r w:rsidRPr="00F40698">
        <w:rPr>
          <w:rFonts w:hint="eastAsia"/>
        </w:rPr>
        <w:t xml:space="preserve">SGin5G </w:t>
      </w:r>
      <w:r w:rsidRPr="00F40698">
        <w:t xml:space="preserve">Client of the MSGin5G UE to the Application Client </w:t>
      </w:r>
      <w:r w:rsidR="00901344">
        <w:t>residing another</w:t>
      </w:r>
      <w:r w:rsidRPr="00F40698">
        <w:t xml:space="preserve"> UE</w:t>
      </w:r>
    </w:p>
    <w:p w14:paraId="65B43A03" w14:textId="77777777" w:rsidR="00034EE8" w:rsidRPr="00F40698" w:rsidRDefault="00034EE8" w:rsidP="00034EE8">
      <w:pPr>
        <w:pStyle w:val="TH"/>
      </w:pPr>
      <w:r w:rsidRPr="00F40698">
        <w:t>Table A.2.1.3-1: message content for sending a message to Application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6C1C3817"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4E22831E" w14:textId="77777777" w:rsidR="00034EE8" w:rsidRPr="00F40698" w:rsidRDefault="00034EE8" w:rsidP="001F112B">
            <w:pPr>
              <w:pStyle w:val="TAH"/>
            </w:pPr>
            <w:r w:rsidRPr="00F40698">
              <w:t>IEI</w:t>
            </w:r>
          </w:p>
        </w:tc>
        <w:tc>
          <w:tcPr>
            <w:tcW w:w="2835" w:type="dxa"/>
            <w:tcBorders>
              <w:top w:val="single" w:sz="6" w:space="0" w:color="000000"/>
              <w:left w:val="single" w:sz="6" w:space="0" w:color="000000"/>
              <w:bottom w:val="single" w:sz="6" w:space="0" w:color="000000"/>
              <w:right w:val="single" w:sz="6" w:space="0" w:color="000000"/>
            </w:tcBorders>
            <w:hideMark/>
          </w:tcPr>
          <w:p w14:paraId="1D0D03AC" w14:textId="77777777" w:rsidR="00034EE8" w:rsidRPr="00F40698" w:rsidRDefault="00034EE8" w:rsidP="001F112B">
            <w:pPr>
              <w:pStyle w:val="TAH"/>
            </w:pPr>
            <w:r w:rsidRPr="00F40698">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75294EF" w14:textId="77777777" w:rsidR="00034EE8" w:rsidRPr="00F40698" w:rsidRDefault="00034EE8" w:rsidP="001F112B">
            <w:pPr>
              <w:pStyle w:val="TAH"/>
            </w:pPr>
            <w:r w:rsidRPr="00F4069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628582F" w14:textId="77777777" w:rsidR="00034EE8" w:rsidRPr="00F40698" w:rsidRDefault="00034EE8" w:rsidP="001F112B">
            <w:pPr>
              <w:pStyle w:val="TAH"/>
            </w:pPr>
            <w:r w:rsidRPr="00F40698">
              <w:t>Presence</w:t>
            </w:r>
          </w:p>
        </w:tc>
        <w:tc>
          <w:tcPr>
            <w:tcW w:w="1134" w:type="dxa"/>
            <w:tcBorders>
              <w:top w:val="single" w:sz="6" w:space="0" w:color="000000"/>
              <w:left w:val="single" w:sz="6" w:space="0" w:color="000000"/>
              <w:bottom w:val="single" w:sz="6" w:space="0" w:color="000000"/>
              <w:right w:val="single" w:sz="6" w:space="0" w:color="000000"/>
            </w:tcBorders>
            <w:hideMark/>
          </w:tcPr>
          <w:p w14:paraId="64CBE83A" w14:textId="77777777" w:rsidR="00034EE8" w:rsidRPr="00F40698" w:rsidRDefault="00034EE8" w:rsidP="001F112B">
            <w:pPr>
              <w:pStyle w:val="TAH"/>
            </w:pPr>
            <w:r w:rsidRPr="00F40698">
              <w:t>Format</w:t>
            </w:r>
          </w:p>
        </w:tc>
        <w:tc>
          <w:tcPr>
            <w:tcW w:w="1134" w:type="dxa"/>
            <w:tcBorders>
              <w:top w:val="single" w:sz="6" w:space="0" w:color="000000"/>
              <w:left w:val="single" w:sz="6" w:space="0" w:color="000000"/>
              <w:bottom w:val="single" w:sz="6" w:space="0" w:color="000000"/>
              <w:right w:val="single" w:sz="6" w:space="0" w:color="000000"/>
            </w:tcBorders>
            <w:hideMark/>
          </w:tcPr>
          <w:p w14:paraId="7D98DB26" w14:textId="77777777" w:rsidR="00034EE8" w:rsidRPr="00F40698" w:rsidRDefault="00034EE8" w:rsidP="001F112B">
            <w:pPr>
              <w:pStyle w:val="TAH"/>
            </w:pPr>
            <w:r w:rsidRPr="00F40698">
              <w:t>Length</w:t>
            </w:r>
          </w:p>
        </w:tc>
      </w:tr>
      <w:tr w:rsidR="00034EE8" w14:paraId="424144E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1A0AACB"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BC4D887" w14:textId="77777777" w:rsidR="00034EE8" w:rsidRPr="00F40698" w:rsidRDefault="00034EE8" w:rsidP="001F112B">
            <w:pPr>
              <w:pStyle w:val="TAL"/>
            </w:pPr>
            <w:r w:rsidRPr="00F40698">
              <w:t>Message Type</w:t>
            </w:r>
          </w:p>
        </w:tc>
        <w:tc>
          <w:tcPr>
            <w:tcW w:w="3119" w:type="dxa"/>
            <w:tcBorders>
              <w:top w:val="single" w:sz="6" w:space="0" w:color="000000"/>
              <w:left w:val="single" w:sz="6" w:space="0" w:color="000000"/>
              <w:bottom w:val="single" w:sz="6" w:space="0" w:color="000000"/>
              <w:right w:val="single" w:sz="6" w:space="0" w:color="000000"/>
            </w:tcBorders>
          </w:tcPr>
          <w:p w14:paraId="29B3A862" w14:textId="77777777" w:rsidR="00034EE8" w:rsidRPr="00F40698" w:rsidRDefault="00034EE8" w:rsidP="001F112B">
            <w:pPr>
              <w:pStyle w:val="TAL"/>
            </w:pPr>
            <w:r w:rsidRPr="00F40698">
              <w:t>Message Type</w:t>
            </w:r>
          </w:p>
          <w:p w14:paraId="6C4F7C4F" w14:textId="77777777" w:rsidR="00034EE8" w:rsidRPr="00F40698" w:rsidRDefault="00034EE8" w:rsidP="001F112B">
            <w:pPr>
              <w:pStyle w:val="TAL"/>
            </w:pPr>
            <w:r w:rsidRPr="00F40698">
              <w:t>A.2.2.1</w:t>
            </w:r>
          </w:p>
        </w:tc>
        <w:tc>
          <w:tcPr>
            <w:tcW w:w="1134" w:type="dxa"/>
            <w:tcBorders>
              <w:top w:val="single" w:sz="6" w:space="0" w:color="000000"/>
              <w:left w:val="single" w:sz="6" w:space="0" w:color="000000"/>
              <w:bottom w:val="single" w:sz="6" w:space="0" w:color="000000"/>
              <w:right w:val="single" w:sz="6" w:space="0" w:color="000000"/>
            </w:tcBorders>
          </w:tcPr>
          <w:p w14:paraId="4060D231"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5D6C866E"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76E01A1" w14:textId="77777777" w:rsidR="00034EE8" w:rsidRPr="00F40698" w:rsidRDefault="00034EE8" w:rsidP="001F112B">
            <w:pPr>
              <w:pStyle w:val="TAC"/>
            </w:pPr>
            <w:r w:rsidRPr="00F40698">
              <w:t>1</w:t>
            </w:r>
          </w:p>
        </w:tc>
      </w:tr>
      <w:tr w:rsidR="00034EE8" w14:paraId="650E228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CFCE300"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9D60B9" w14:textId="77777777" w:rsidR="00034EE8" w:rsidRPr="00F40698" w:rsidRDefault="00034EE8" w:rsidP="001F112B">
            <w:pPr>
              <w:pStyle w:val="TAL"/>
            </w:pPr>
            <w:r w:rsidRPr="00F40698">
              <w:t>Message ID</w:t>
            </w:r>
          </w:p>
        </w:tc>
        <w:tc>
          <w:tcPr>
            <w:tcW w:w="3119" w:type="dxa"/>
            <w:tcBorders>
              <w:top w:val="single" w:sz="6" w:space="0" w:color="000000"/>
              <w:left w:val="single" w:sz="6" w:space="0" w:color="000000"/>
              <w:bottom w:val="single" w:sz="6" w:space="0" w:color="000000"/>
              <w:right w:val="single" w:sz="6" w:space="0" w:color="000000"/>
            </w:tcBorders>
          </w:tcPr>
          <w:p w14:paraId="6C947E5C" w14:textId="77777777" w:rsidR="00034EE8" w:rsidRPr="00F40698" w:rsidRDefault="00034EE8" w:rsidP="001F112B">
            <w:pPr>
              <w:pStyle w:val="TAL"/>
            </w:pPr>
            <w:r w:rsidRPr="00F40698">
              <w:t>Message ID</w:t>
            </w:r>
            <w:r w:rsidRPr="00F40698">
              <w:br/>
              <w:t>A.2.2.4</w:t>
            </w:r>
          </w:p>
        </w:tc>
        <w:tc>
          <w:tcPr>
            <w:tcW w:w="1134" w:type="dxa"/>
            <w:tcBorders>
              <w:top w:val="single" w:sz="6" w:space="0" w:color="000000"/>
              <w:left w:val="single" w:sz="6" w:space="0" w:color="000000"/>
              <w:bottom w:val="single" w:sz="6" w:space="0" w:color="000000"/>
              <w:right w:val="single" w:sz="6" w:space="0" w:color="000000"/>
            </w:tcBorders>
          </w:tcPr>
          <w:p w14:paraId="17C071A8"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4CD4F29A"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06BDD1B" w14:textId="77777777" w:rsidR="00034EE8" w:rsidRPr="00F40698" w:rsidRDefault="00034EE8" w:rsidP="001F112B">
            <w:pPr>
              <w:pStyle w:val="TAC"/>
            </w:pPr>
            <w:r w:rsidRPr="00F40698">
              <w:t>16</w:t>
            </w:r>
          </w:p>
        </w:tc>
      </w:tr>
      <w:tr w:rsidR="00034EE8" w14:paraId="5A3EBF9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4EBCED"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9B2B8EC" w14:textId="77777777" w:rsidR="00034EE8" w:rsidRPr="00F40698" w:rsidRDefault="00034EE8" w:rsidP="001F112B">
            <w:pPr>
              <w:pStyle w:val="TAL"/>
            </w:pPr>
            <w:r w:rsidRPr="00F40698">
              <w:t>Payload</w:t>
            </w:r>
          </w:p>
        </w:tc>
        <w:tc>
          <w:tcPr>
            <w:tcW w:w="3119" w:type="dxa"/>
            <w:tcBorders>
              <w:top w:val="single" w:sz="6" w:space="0" w:color="000000"/>
              <w:left w:val="single" w:sz="6" w:space="0" w:color="000000"/>
              <w:bottom w:val="single" w:sz="6" w:space="0" w:color="000000"/>
              <w:right w:val="single" w:sz="6" w:space="0" w:color="000000"/>
            </w:tcBorders>
          </w:tcPr>
          <w:p w14:paraId="086D13FF" w14:textId="77777777" w:rsidR="00034EE8" w:rsidRPr="00F40698" w:rsidRDefault="00034EE8" w:rsidP="001F112B">
            <w:pPr>
              <w:pStyle w:val="TAL"/>
            </w:pPr>
            <w:r w:rsidRPr="00F40698">
              <w:t>Payload</w:t>
            </w:r>
          </w:p>
          <w:p w14:paraId="5BA4E471" w14:textId="77777777" w:rsidR="00034EE8" w:rsidRPr="00F40698" w:rsidRDefault="00034EE8" w:rsidP="001F112B">
            <w:pPr>
              <w:pStyle w:val="TAL"/>
            </w:pPr>
            <w:r w:rsidRPr="00F40698">
              <w:t>A.2.2.5</w:t>
            </w:r>
          </w:p>
        </w:tc>
        <w:tc>
          <w:tcPr>
            <w:tcW w:w="1134" w:type="dxa"/>
            <w:tcBorders>
              <w:top w:val="single" w:sz="6" w:space="0" w:color="000000"/>
              <w:left w:val="single" w:sz="6" w:space="0" w:color="000000"/>
              <w:bottom w:val="single" w:sz="6" w:space="0" w:color="000000"/>
              <w:right w:val="single" w:sz="6" w:space="0" w:color="000000"/>
            </w:tcBorders>
          </w:tcPr>
          <w:p w14:paraId="5FDCB5D7"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3138DD70" w14:textId="77777777" w:rsidR="00034EE8" w:rsidRPr="00F40698" w:rsidRDefault="00034EE8" w:rsidP="001F112B">
            <w:pPr>
              <w:pStyle w:val="TAC"/>
            </w:pPr>
            <w:r w:rsidRPr="00F40698">
              <w:t>LV-E</w:t>
            </w:r>
          </w:p>
        </w:tc>
        <w:tc>
          <w:tcPr>
            <w:tcW w:w="1134" w:type="dxa"/>
            <w:tcBorders>
              <w:top w:val="single" w:sz="6" w:space="0" w:color="000000"/>
              <w:left w:val="single" w:sz="6" w:space="0" w:color="000000"/>
              <w:bottom w:val="single" w:sz="6" w:space="0" w:color="000000"/>
              <w:right w:val="single" w:sz="6" w:space="0" w:color="000000"/>
            </w:tcBorders>
          </w:tcPr>
          <w:p w14:paraId="6D93CD7A" w14:textId="2A12159F" w:rsidR="00034EE8" w:rsidRPr="00F40698" w:rsidRDefault="00F353AE" w:rsidP="001F112B">
            <w:pPr>
              <w:pStyle w:val="TAC"/>
            </w:pPr>
            <w:r>
              <w:t>3-2050</w:t>
            </w:r>
          </w:p>
        </w:tc>
      </w:tr>
      <w:tr w:rsidR="00034EE8" w14:paraId="3472D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44846CA" w14:textId="7AF98CB4" w:rsidR="00034EE8" w:rsidRPr="00F40698" w:rsidRDefault="00957FAD" w:rsidP="001F112B">
            <w:pPr>
              <w:pStyle w:val="TAL"/>
            </w:pPr>
            <w:ins w:id="885" w:author="24.538_CR0129_(Rel-18)_5GMARCH" w:date="2024-07-09T15:07:00Z">
              <w:r>
                <w:t>32</w:t>
              </w:r>
            </w:ins>
            <w:del w:id="886" w:author="24.538_CR0129_(Rel-18)_5GMARCH" w:date="2024-07-09T15:07:00Z">
              <w:r w:rsidR="00034EE8" w:rsidRPr="00F40698" w:rsidDel="00957FAD">
                <w:delText>F</w:delText>
              </w:r>
            </w:del>
          </w:p>
        </w:tc>
        <w:tc>
          <w:tcPr>
            <w:tcW w:w="2835" w:type="dxa"/>
            <w:tcBorders>
              <w:top w:val="single" w:sz="6" w:space="0" w:color="000000"/>
              <w:left w:val="single" w:sz="6" w:space="0" w:color="000000"/>
              <w:bottom w:val="single" w:sz="6" w:space="0" w:color="000000"/>
              <w:right w:val="single" w:sz="6" w:space="0" w:color="000000"/>
            </w:tcBorders>
          </w:tcPr>
          <w:p w14:paraId="53D08BCC" w14:textId="77777777" w:rsidR="00034EE8" w:rsidRPr="00F40698" w:rsidRDefault="00034EE8" w:rsidP="001F112B">
            <w:pPr>
              <w:pStyle w:val="TAL"/>
            </w:pPr>
            <w:r w:rsidRPr="00F40698">
              <w:t>Originator A</w:t>
            </w:r>
            <w:r w:rsidRPr="00F40698">
              <w:rPr>
                <w:rFonts w:hint="eastAsia"/>
              </w:rPr>
              <w:t>ddress</w:t>
            </w:r>
          </w:p>
        </w:tc>
        <w:tc>
          <w:tcPr>
            <w:tcW w:w="3119" w:type="dxa"/>
            <w:tcBorders>
              <w:top w:val="single" w:sz="6" w:space="0" w:color="000000"/>
              <w:left w:val="single" w:sz="6" w:space="0" w:color="000000"/>
              <w:bottom w:val="single" w:sz="6" w:space="0" w:color="000000"/>
              <w:right w:val="single" w:sz="6" w:space="0" w:color="000000"/>
            </w:tcBorders>
          </w:tcPr>
          <w:p w14:paraId="028FF7D7" w14:textId="77777777" w:rsidR="00034EE8" w:rsidRPr="00F40698" w:rsidRDefault="00034EE8" w:rsidP="001F112B">
            <w:pPr>
              <w:pStyle w:val="TAL"/>
            </w:pPr>
            <w:r w:rsidRPr="00F40698">
              <w:t>Originator A</w:t>
            </w:r>
            <w:r w:rsidRPr="00F40698">
              <w:rPr>
                <w:rFonts w:hint="eastAsia"/>
              </w:rPr>
              <w:t>ddress</w:t>
            </w:r>
          </w:p>
          <w:p w14:paraId="6823A7B4" w14:textId="77777777" w:rsidR="00034EE8" w:rsidRPr="00F40698" w:rsidRDefault="00034EE8" w:rsidP="001F112B">
            <w:pPr>
              <w:pStyle w:val="TAL"/>
            </w:pPr>
            <w:r w:rsidRPr="00F40698">
              <w:rPr>
                <w:rFonts w:hint="eastAsia"/>
              </w:rPr>
              <w:t>A</w:t>
            </w:r>
            <w:r w:rsidRPr="00F40698">
              <w:t>.2.2.10</w:t>
            </w:r>
          </w:p>
        </w:tc>
        <w:tc>
          <w:tcPr>
            <w:tcW w:w="1134" w:type="dxa"/>
            <w:tcBorders>
              <w:top w:val="single" w:sz="6" w:space="0" w:color="000000"/>
              <w:left w:val="single" w:sz="6" w:space="0" w:color="000000"/>
              <w:bottom w:val="single" w:sz="6" w:space="0" w:color="000000"/>
              <w:right w:val="single" w:sz="6" w:space="0" w:color="000000"/>
            </w:tcBorders>
          </w:tcPr>
          <w:p w14:paraId="3AE591DD"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419A43A"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36BE0FDA" w14:textId="32FA3AB1" w:rsidR="00034EE8" w:rsidRPr="00F40698" w:rsidRDefault="004F7233" w:rsidP="001F112B">
            <w:pPr>
              <w:pStyle w:val="TAC"/>
            </w:pPr>
            <w:r>
              <w:t>3</w:t>
            </w:r>
            <w:r w:rsidR="00034EE8" w:rsidRPr="00F40698">
              <w:t>-</w:t>
            </w:r>
            <w:r>
              <w:t>257</w:t>
            </w:r>
          </w:p>
        </w:tc>
      </w:tr>
      <w:tr w:rsidR="00034EE8" w14:paraId="1AC15F9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7AB2CB" w14:textId="09A8C7A7" w:rsidR="00034EE8" w:rsidRPr="00F40698" w:rsidRDefault="00957FAD" w:rsidP="001F112B">
            <w:pPr>
              <w:pStyle w:val="TAL"/>
            </w:pPr>
            <w:ins w:id="887" w:author="24.538_CR0129_(Rel-18)_5GMARCH" w:date="2024-07-09T15:07:00Z">
              <w:r>
                <w:t>43</w:t>
              </w:r>
            </w:ins>
            <w:del w:id="888" w:author="24.538_CR0129_(Rel-18)_5GMARCH" w:date="2024-07-09T15:07:00Z">
              <w:r w:rsidR="00034EE8" w:rsidRPr="00F40698" w:rsidDel="00957FAD">
                <w:delText>E</w:delText>
              </w:r>
            </w:del>
          </w:p>
        </w:tc>
        <w:tc>
          <w:tcPr>
            <w:tcW w:w="2835" w:type="dxa"/>
            <w:tcBorders>
              <w:top w:val="single" w:sz="6" w:space="0" w:color="000000"/>
              <w:left w:val="single" w:sz="6" w:space="0" w:color="000000"/>
              <w:bottom w:val="single" w:sz="6" w:space="0" w:color="000000"/>
              <w:right w:val="single" w:sz="6" w:space="0" w:color="000000"/>
            </w:tcBorders>
          </w:tcPr>
          <w:p w14:paraId="3F29E565" w14:textId="77777777" w:rsidR="00034EE8" w:rsidRPr="00F40698" w:rsidRDefault="00034EE8" w:rsidP="001F112B">
            <w:pPr>
              <w:pStyle w:val="TAL"/>
            </w:pPr>
            <w:r w:rsidRPr="00F40698">
              <w:t>Group ID</w:t>
            </w:r>
          </w:p>
        </w:tc>
        <w:tc>
          <w:tcPr>
            <w:tcW w:w="3119" w:type="dxa"/>
            <w:tcBorders>
              <w:top w:val="single" w:sz="6" w:space="0" w:color="000000"/>
              <w:left w:val="single" w:sz="6" w:space="0" w:color="000000"/>
              <w:bottom w:val="single" w:sz="6" w:space="0" w:color="000000"/>
              <w:right w:val="single" w:sz="6" w:space="0" w:color="000000"/>
            </w:tcBorders>
          </w:tcPr>
          <w:p w14:paraId="455230C1" w14:textId="77777777" w:rsidR="00034EE8" w:rsidRPr="00F40698" w:rsidRDefault="00034EE8" w:rsidP="001F112B">
            <w:pPr>
              <w:pStyle w:val="TAL"/>
            </w:pPr>
            <w:r w:rsidRPr="00F40698">
              <w:t>Group ID</w:t>
            </w:r>
            <w:r w:rsidRPr="00F40698">
              <w:br/>
              <w:t>A.2.2.11</w:t>
            </w:r>
          </w:p>
        </w:tc>
        <w:tc>
          <w:tcPr>
            <w:tcW w:w="1134" w:type="dxa"/>
            <w:tcBorders>
              <w:top w:val="single" w:sz="6" w:space="0" w:color="000000"/>
              <w:left w:val="single" w:sz="6" w:space="0" w:color="000000"/>
              <w:bottom w:val="single" w:sz="6" w:space="0" w:color="000000"/>
              <w:right w:val="single" w:sz="6" w:space="0" w:color="000000"/>
            </w:tcBorders>
          </w:tcPr>
          <w:p w14:paraId="7D252683"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5437DF5"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5943D7F9" w14:textId="55F2EE67" w:rsidR="00034EE8" w:rsidRPr="00F40698" w:rsidRDefault="004F7233" w:rsidP="001F112B">
            <w:pPr>
              <w:pStyle w:val="TAC"/>
            </w:pPr>
            <w:r>
              <w:t>3</w:t>
            </w:r>
            <w:r w:rsidR="00034EE8" w:rsidRPr="00F40698">
              <w:t>-</w:t>
            </w:r>
            <w:r>
              <w:t>257</w:t>
            </w:r>
          </w:p>
        </w:tc>
      </w:tr>
      <w:tr w:rsidR="00034EE8" w14:paraId="06DA8C4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77D38E4" w14:textId="03D34791" w:rsidR="00034EE8" w:rsidRPr="00F40698" w:rsidRDefault="00034EE8" w:rsidP="001F112B">
            <w:pPr>
              <w:pStyle w:val="TAL"/>
            </w:pPr>
            <w:r w:rsidRPr="00F40698">
              <w:t>B</w:t>
            </w:r>
            <w:ins w:id="889" w:author="24.538_CR0129_(Rel-18)_5GMARCH" w:date="2024-07-09T15:07:00Z">
              <w:r w:rsidR="00957FAD">
                <w:t>-</w:t>
              </w:r>
            </w:ins>
          </w:p>
        </w:tc>
        <w:tc>
          <w:tcPr>
            <w:tcW w:w="2835" w:type="dxa"/>
            <w:tcBorders>
              <w:top w:val="single" w:sz="6" w:space="0" w:color="000000"/>
              <w:left w:val="single" w:sz="6" w:space="0" w:color="000000"/>
              <w:bottom w:val="single" w:sz="6" w:space="0" w:color="000000"/>
              <w:right w:val="single" w:sz="6" w:space="0" w:color="000000"/>
            </w:tcBorders>
          </w:tcPr>
          <w:p w14:paraId="69FC412B" w14:textId="77777777" w:rsidR="00034EE8" w:rsidRPr="00F40698" w:rsidRDefault="00034EE8" w:rsidP="001F112B">
            <w:pPr>
              <w:pStyle w:val="TAL"/>
            </w:pPr>
            <w:r w:rsidRPr="00F40698">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0D5CED42" w14:textId="77777777" w:rsidR="00034EE8" w:rsidRPr="00F40698" w:rsidRDefault="00034EE8" w:rsidP="001F112B">
            <w:pPr>
              <w:pStyle w:val="TAL"/>
            </w:pPr>
            <w:r w:rsidRPr="00F40698">
              <w:t>Delivery status required</w:t>
            </w:r>
          </w:p>
          <w:p w14:paraId="4106C043" w14:textId="77777777" w:rsidR="00034EE8" w:rsidRPr="00F40698" w:rsidRDefault="00034EE8" w:rsidP="001F112B">
            <w:pPr>
              <w:pStyle w:val="TAL"/>
            </w:pPr>
            <w:r w:rsidRPr="00F40698">
              <w:t>A.2.2.6</w:t>
            </w:r>
          </w:p>
        </w:tc>
        <w:tc>
          <w:tcPr>
            <w:tcW w:w="1134" w:type="dxa"/>
            <w:tcBorders>
              <w:top w:val="single" w:sz="6" w:space="0" w:color="000000"/>
              <w:left w:val="single" w:sz="6" w:space="0" w:color="000000"/>
              <w:bottom w:val="single" w:sz="6" w:space="0" w:color="000000"/>
              <w:right w:val="single" w:sz="6" w:space="0" w:color="000000"/>
            </w:tcBorders>
          </w:tcPr>
          <w:p w14:paraId="3B0AA886"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22F002E2"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6CAB68A6" w14:textId="77777777" w:rsidR="00034EE8" w:rsidRPr="00F40698" w:rsidRDefault="00034EE8" w:rsidP="001F112B">
            <w:pPr>
              <w:pStyle w:val="TAC"/>
            </w:pPr>
            <w:r w:rsidRPr="00F40698">
              <w:t>1</w:t>
            </w:r>
          </w:p>
        </w:tc>
      </w:tr>
      <w:tr w:rsidR="00034EE8" w14:paraId="155060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43A5CF" w14:textId="2915E628" w:rsidR="00034EE8" w:rsidRPr="00F40698" w:rsidRDefault="00034EE8" w:rsidP="001F112B">
            <w:pPr>
              <w:pStyle w:val="TAL"/>
            </w:pPr>
            <w:r w:rsidRPr="00F40698">
              <w:t>C</w:t>
            </w:r>
            <w:ins w:id="890" w:author="24.538_CR0129_(Rel-18)_5GMARCH" w:date="2024-07-09T15:07:00Z">
              <w:r w:rsidR="00957FAD">
                <w:t>-</w:t>
              </w:r>
            </w:ins>
          </w:p>
        </w:tc>
        <w:tc>
          <w:tcPr>
            <w:tcW w:w="2835" w:type="dxa"/>
            <w:tcBorders>
              <w:top w:val="single" w:sz="6" w:space="0" w:color="000000"/>
              <w:left w:val="single" w:sz="6" w:space="0" w:color="000000"/>
              <w:bottom w:val="single" w:sz="6" w:space="0" w:color="000000"/>
              <w:right w:val="single" w:sz="6" w:space="0" w:color="000000"/>
            </w:tcBorders>
          </w:tcPr>
          <w:p w14:paraId="033CA3E9" w14:textId="77777777" w:rsidR="00034EE8" w:rsidRPr="00F40698" w:rsidRDefault="00034EE8" w:rsidP="001F112B">
            <w:pPr>
              <w:pStyle w:val="TAL"/>
            </w:pPr>
            <w:r w:rsidRPr="00F40698">
              <w:t>Priority</w:t>
            </w:r>
          </w:p>
        </w:tc>
        <w:tc>
          <w:tcPr>
            <w:tcW w:w="3119" w:type="dxa"/>
            <w:tcBorders>
              <w:top w:val="single" w:sz="6" w:space="0" w:color="000000"/>
              <w:left w:val="single" w:sz="6" w:space="0" w:color="000000"/>
              <w:bottom w:val="single" w:sz="6" w:space="0" w:color="000000"/>
              <w:right w:val="single" w:sz="6" w:space="0" w:color="000000"/>
            </w:tcBorders>
          </w:tcPr>
          <w:p w14:paraId="4868CD7A" w14:textId="77777777" w:rsidR="00034EE8" w:rsidRPr="00F40698" w:rsidRDefault="00034EE8" w:rsidP="001F112B">
            <w:pPr>
              <w:pStyle w:val="TAL"/>
            </w:pPr>
            <w:r w:rsidRPr="00F40698">
              <w:t>Priority</w:t>
            </w:r>
          </w:p>
          <w:p w14:paraId="779FA520" w14:textId="77777777" w:rsidR="00034EE8" w:rsidRPr="00F40698" w:rsidRDefault="00034EE8" w:rsidP="001F112B">
            <w:pPr>
              <w:pStyle w:val="TAL"/>
            </w:pPr>
            <w:r w:rsidRPr="00F40698">
              <w:rPr>
                <w:rFonts w:hint="eastAsia"/>
              </w:rPr>
              <w:t>A</w:t>
            </w:r>
            <w:r w:rsidRPr="00F40698">
              <w:t>.2.2.9</w:t>
            </w:r>
          </w:p>
        </w:tc>
        <w:tc>
          <w:tcPr>
            <w:tcW w:w="1134" w:type="dxa"/>
            <w:tcBorders>
              <w:top w:val="single" w:sz="6" w:space="0" w:color="000000"/>
              <w:left w:val="single" w:sz="6" w:space="0" w:color="000000"/>
              <w:bottom w:val="single" w:sz="6" w:space="0" w:color="000000"/>
              <w:right w:val="single" w:sz="6" w:space="0" w:color="000000"/>
            </w:tcBorders>
          </w:tcPr>
          <w:p w14:paraId="428EAB5F"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765120F8"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216AB28C" w14:textId="77777777" w:rsidR="00034EE8" w:rsidRPr="00F40698" w:rsidRDefault="00034EE8" w:rsidP="001F112B">
            <w:pPr>
              <w:pStyle w:val="TAC"/>
            </w:pPr>
            <w:r w:rsidRPr="00F40698">
              <w:t>1</w:t>
            </w:r>
          </w:p>
        </w:tc>
      </w:tr>
    </w:tbl>
    <w:p w14:paraId="7F001296" w14:textId="63B0BBBC" w:rsidR="00034EE8" w:rsidRPr="00F869C3" w:rsidRDefault="00034EE8" w:rsidP="00034EE8">
      <w:r>
        <w:t xml:space="preserve">If using the message content specified in table </w:t>
      </w:r>
      <w:r>
        <w:rPr>
          <w:lang w:eastAsia="ko-KR"/>
        </w:rPr>
        <w:t>A.2.1.3-1, t</w:t>
      </w:r>
      <w:r>
        <w:t>he MSGin5G Client may generate a message according to 6.4.2.</w:t>
      </w:r>
      <w:r>
        <w:rPr>
          <w:rFonts w:hint="eastAsia"/>
          <w:lang w:eastAsia="zh-CN"/>
        </w:rPr>
        <w:t>2</w:t>
      </w:r>
      <w:r>
        <w:t>.1 and send the generated message to the Application Client.</w:t>
      </w:r>
    </w:p>
    <w:p w14:paraId="40D5FB2E" w14:textId="77777777" w:rsidR="00034EE8" w:rsidRDefault="00034EE8" w:rsidP="00E763BB">
      <w:pPr>
        <w:pStyle w:val="Heading3"/>
      </w:pPr>
      <w:bookmarkStart w:id="891" w:name="_Toc104711095"/>
      <w:bookmarkStart w:id="892" w:name="_Toc162967706"/>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1.4</w:t>
      </w:r>
      <w:r w:rsidRPr="00430476">
        <w:rPr>
          <w:noProof/>
          <w:lang w:val="en-US" w:eastAsia="zh-CN"/>
        </w:rPr>
        <w:tab/>
      </w:r>
      <w:r>
        <w:t xml:space="preserve">for </w:t>
      </w:r>
      <w:r>
        <w:rPr>
          <w:lang w:eastAsia="zh-CN"/>
        </w:rPr>
        <w:t>sending</w:t>
      </w:r>
      <w:r>
        <w:t xml:space="preserve"> a message delivery status report to Application</w:t>
      </w:r>
      <w:r>
        <w:rPr>
          <w:noProof/>
          <w:lang w:val="en-US" w:eastAsia="zh-CN"/>
        </w:rPr>
        <w:t xml:space="preserve"> Client</w:t>
      </w:r>
      <w:bookmarkEnd w:id="891"/>
      <w:bookmarkEnd w:id="892"/>
    </w:p>
    <w:p w14:paraId="6C11E2C2" w14:textId="77777777" w:rsidR="00034EE8" w:rsidRDefault="00034EE8" w:rsidP="00034EE8">
      <w:pPr>
        <w:rPr>
          <w:lang w:eastAsia="zh-CN"/>
        </w:rPr>
      </w:pPr>
      <w:r>
        <w:t>For sending a message delivery status report to Application Client, the MSGin5G Client may use the message content specified in Table </w:t>
      </w:r>
      <w:r>
        <w:rPr>
          <w:lang w:eastAsia="ko-KR"/>
        </w:rPr>
        <w:t>A.2.1.4-1</w:t>
      </w:r>
      <w:r>
        <w:rPr>
          <w:rFonts w:hint="eastAsia"/>
          <w:lang w:eastAsia="zh-CN"/>
        </w:rPr>
        <w:t>.</w:t>
      </w:r>
    </w:p>
    <w:p w14:paraId="05351E85" w14:textId="77777777" w:rsidR="00034EE8" w:rsidRPr="009F5294" w:rsidRDefault="00034EE8" w:rsidP="00034EE8">
      <w:pPr>
        <w:pStyle w:val="B1"/>
      </w:pPr>
      <w:r w:rsidRPr="009F5294">
        <w:t>Message type:</w:t>
      </w:r>
      <w:r w:rsidRPr="009F5294">
        <w:tab/>
      </w:r>
      <w:r w:rsidRPr="009F5294">
        <w:rPr>
          <w:rFonts w:hint="eastAsia"/>
        </w:rPr>
        <w:t>D</w:t>
      </w:r>
      <w:r w:rsidRPr="009F5294">
        <w:t>ELIVERY REPORT RECEIVED REQUEST</w:t>
      </w:r>
    </w:p>
    <w:p w14:paraId="61E09979" w14:textId="77777777" w:rsidR="00034EE8" w:rsidRPr="009F5294" w:rsidRDefault="00034EE8" w:rsidP="00034EE8">
      <w:pPr>
        <w:pStyle w:val="B1"/>
      </w:pPr>
      <w:r w:rsidRPr="009F5294">
        <w:t>Significance:</w:t>
      </w:r>
      <w:r w:rsidRPr="009F5294">
        <w:tab/>
        <w:t>dual</w:t>
      </w:r>
    </w:p>
    <w:p w14:paraId="006CA9E7" w14:textId="753D0299" w:rsidR="00034EE8" w:rsidRPr="009F5294" w:rsidRDefault="00034EE8" w:rsidP="00034EE8">
      <w:pPr>
        <w:pStyle w:val="B1"/>
      </w:pPr>
      <w:r w:rsidRPr="009F5294">
        <w:t>Direction:</w:t>
      </w:r>
      <w:r w:rsidRPr="009F5294">
        <w:tab/>
        <w:t>the M</w:t>
      </w:r>
      <w:r w:rsidRPr="009F5294">
        <w:rPr>
          <w:rFonts w:hint="eastAsia"/>
        </w:rPr>
        <w:t xml:space="preserve">SGin5G </w:t>
      </w:r>
      <w:r w:rsidRPr="009F5294">
        <w:t xml:space="preserve">Client of the MSGin5G UE to the Application Client </w:t>
      </w:r>
      <w:r w:rsidR="00901344">
        <w:rPr>
          <w:rFonts w:eastAsia="SimSun" w:hint="eastAsia"/>
          <w:lang w:val="en-US" w:eastAsia="zh-CN"/>
        </w:rPr>
        <w:t>residing on another</w:t>
      </w:r>
      <w:r w:rsidR="00901344">
        <w:t xml:space="preserve"> </w:t>
      </w:r>
      <w:r w:rsidRPr="009F5294">
        <w:t>UE</w:t>
      </w:r>
    </w:p>
    <w:p w14:paraId="63BEA875" w14:textId="77777777" w:rsidR="00034EE8" w:rsidRPr="009F5294" w:rsidRDefault="00034EE8" w:rsidP="00034EE8">
      <w:pPr>
        <w:pStyle w:val="TH"/>
      </w:pPr>
      <w:r w:rsidRPr="009F5294">
        <w:t>Table A.2.1.4-1: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5AA57B7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4516A6C" w14:textId="77777777" w:rsidR="00034EE8" w:rsidRPr="009F5294" w:rsidRDefault="00034EE8" w:rsidP="001F112B">
            <w:pPr>
              <w:pStyle w:val="TAH"/>
            </w:pPr>
            <w:r w:rsidRPr="009F5294">
              <w:t>IEI</w:t>
            </w:r>
          </w:p>
        </w:tc>
        <w:tc>
          <w:tcPr>
            <w:tcW w:w="2835" w:type="dxa"/>
            <w:tcBorders>
              <w:top w:val="single" w:sz="6" w:space="0" w:color="000000"/>
              <w:left w:val="single" w:sz="6" w:space="0" w:color="000000"/>
              <w:bottom w:val="single" w:sz="6" w:space="0" w:color="000000"/>
              <w:right w:val="single" w:sz="6" w:space="0" w:color="000000"/>
            </w:tcBorders>
            <w:hideMark/>
          </w:tcPr>
          <w:p w14:paraId="626C6EF9" w14:textId="77777777" w:rsidR="00034EE8" w:rsidRPr="009F5294" w:rsidRDefault="00034EE8" w:rsidP="001F112B">
            <w:pPr>
              <w:pStyle w:val="TAH"/>
            </w:pPr>
            <w:r w:rsidRPr="009F5294">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4EA3A12" w14:textId="77777777" w:rsidR="00034EE8" w:rsidRPr="009F5294" w:rsidRDefault="00034EE8" w:rsidP="001F112B">
            <w:pPr>
              <w:pStyle w:val="TAH"/>
            </w:pPr>
            <w:r w:rsidRPr="009F5294">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C2A8CB" w14:textId="77777777" w:rsidR="00034EE8" w:rsidRPr="009F5294" w:rsidRDefault="00034EE8" w:rsidP="001F112B">
            <w:pPr>
              <w:pStyle w:val="TAH"/>
            </w:pPr>
            <w:r w:rsidRPr="009F5294">
              <w:t>Presence</w:t>
            </w:r>
          </w:p>
        </w:tc>
        <w:tc>
          <w:tcPr>
            <w:tcW w:w="1134" w:type="dxa"/>
            <w:tcBorders>
              <w:top w:val="single" w:sz="6" w:space="0" w:color="000000"/>
              <w:left w:val="single" w:sz="6" w:space="0" w:color="000000"/>
              <w:bottom w:val="single" w:sz="6" w:space="0" w:color="000000"/>
              <w:right w:val="single" w:sz="6" w:space="0" w:color="000000"/>
            </w:tcBorders>
            <w:hideMark/>
          </w:tcPr>
          <w:p w14:paraId="3ED24F16" w14:textId="77777777" w:rsidR="00034EE8" w:rsidRPr="009F5294" w:rsidRDefault="00034EE8" w:rsidP="001F112B">
            <w:pPr>
              <w:pStyle w:val="TAH"/>
            </w:pPr>
            <w:r w:rsidRPr="009F5294">
              <w:t>Format</w:t>
            </w:r>
          </w:p>
        </w:tc>
        <w:tc>
          <w:tcPr>
            <w:tcW w:w="1134" w:type="dxa"/>
            <w:tcBorders>
              <w:top w:val="single" w:sz="6" w:space="0" w:color="000000"/>
              <w:left w:val="single" w:sz="6" w:space="0" w:color="000000"/>
              <w:bottom w:val="single" w:sz="6" w:space="0" w:color="000000"/>
              <w:right w:val="single" w:sz="6" w:space="0" w:color="000000"/>
            </w:tcBorders>
            <w:hideMark/>
          </w:tcPr>
          <w:p w14:paraId="2530C294" w14:textId="77777777" w:rsidR="00034EE8" w:rsidRPr="009F5294" w:rsidRDefault="00034EE8" w:rsidP="001F112B">
            <w:pPr>
              <w:pStyle w:val="TAH"/>
            </w:pPr>
            <w:r w:rsidRPr="009F5294">
              <w:t>Length</w:t>
            </w:r>
          </w:p>
        </w:tc>
      </w:tr>
      <w:tr w:rsidR="00034EE8" w14:paraId="1EE9C3C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97E3396"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98DD38B" w14:textId="77777777" w:rsidR="00034EE8" w:rsidRPr="009F5294" w:rsidRDefault="00034EE8" w:rsidP="001F112B">
            <w:pPr>
              <w:pStyle w:val="TAL"/>
            </w:pPr>
            <w:r w:rsidRPr="009F5294">
              <w:t>Message Type</w:t>
            </w:r>
          </w:p>
        </w:tc>
        <w:tc>
          <w:tcPr>
            <w:tcW w:w="3119" w:type="dxa"/>
            <w:tcBorders>
              <w:top w:val="single" w:sz="6" w:space="0" w:color="000000"/>
              <w:left w:val="single" w:sz="6" w:space="0" w:color="000000"/>
              <w:bottom w:val="single" w:sz="6" w:space="0" w:color="000000"/>
              <w:right w:val="single" w:sz="6" w:space="0" w:color="000000"/>
            </w:tcBorders>
          </w:tcPr>
          <w:p w14:paraId="70F92AFF" w14:textId="77777777" w:rsidR="00034EE8" w:rsidRPr="009F5294" w:rsidRDefault="00034EE8" w:rsidP="001F112B">
            <w:pPr>
              <w:pStyle w:val="TAL"/>
            </w:pPr>
            <w:r w:rsidRPr="009F5294">
              <w:t>Message Type</w:t>
            </w:r>
          </w:p>
          <w:p w14:paraId="21F37EFC" w14:textId="77777777" w:rsidR="00034EE8" w:rsidRPr="009F5294" w:rsidRDefault="00034EE8" w:rsidP="001F112B">
            <w:pPr>
              <w:pStyle w:val="TAL"/>
            </w:pPr>
            <w:r w:rsidRPr="009F5294">
              <w:t>A.2.2.1</w:t>
            </w:r>
          </w:p>
        </w:tc>
        <w:tc>
          <w:tcPr>
            <w:tcW w:w="1134" w:type="dxa"/>
            <w:tcBorders>
              <w:top w:val="single" w:sz="6" w:space="0" w:color="000000"/>
              <w:left w:val="single" w:sz="6" w:space="0" w:color="000000"/>
              <w:bottom w:val="single" w:sz="6" w:space="0" w:color="000000"/>
              <w:right w:val="single" w:sz="6" w:space="0" w:color="000000"/>
            </w:tcBorders>
          </w:tcPr>
          <w:p w14:paraId="155B5740"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C2EF39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6043AA51" w14:textId="77777777" w:rsidR="00034EE8" w:rsidRPr="009F5294" w:rsidRDefault="00034EE8" w:rsidP="001F112B">
            <w:pPr>
              <w:pStyle w:val="TAC"/>
            </w:pPr>
            <w:r w:rsidRPr="009F5294">
              <w:t>1</w:t>
            </w:r>
          </w:p>
        </w:tc>
      </w:tr>
      <w:tr w:rsidR="00034EE8" w14:paraId="22CF615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07DD9E"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CDBEB5" w14:textId="77777777" w:rsidR="00034EE8" w:rsidRPr="009F5294" w:rsidRDefault="00034EE8" w:rsidP="001F112B">
            <w:pPr>
              <w:pStyle w:val="TAL"/>
            </w:pPr>
            <w:r w:rsidRPr="009F5294">
              <w:t>D</w:t>
            </w:r>
            <w:r w:rsidRPr="009F5294">
              <w:rPr>
                <w:rFonts w:hint="eastAsia"/>
              </w:rPr>
              <w:t>elivery</w:t>
            </w:r>
            <w:r w:rsidRPr="009F5294">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919E419" w14:textId="77777777" w:rsidR="00034EE8" w:rsidRPr="009F5294" w:rsidRDefault="00034EE8" w:rsidP="001F112B">
            <w:pPr>
              <w:pStyle w:val="TAL"/>
            </w:pPr>
            <w:r w:rsidRPr="009F5294">
              <w:t>Delivery Status</w:t>
            </w:r>
            <w:r w:rsidRPr="009F5294">
              <w:br/>
              <w:t>A.2.2.8</w:t>
            </w:r>
          </w:p>
        </w:tc>
        <w:tc>
          <w:tcPr>
            <w:tcW w:w="1134" w:type="dxa"/>
            <w:tcBorders>
              <w:top w:val="single" w:sz="6" w:space="0" w:color="000000"/>
              <w:left w:val="single" w:sz="6" w:space="0" w:color="000000"/>
              <w:bottom w:val="single" w:sz="6" w:space="0" w:color="000000"/>
              <w:right w:val="single" w:sz="6" w:space="0" w:color="000000"/>
            </w:tcBorders>
          </w:tcPr>
          <w:p w14:paraId="61504B5A"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067A558" w14:textId="77777777" w:rsidR="00034EE8" w:rsidRPr="009F5294" w:rsidRDefault="00034EE8" w:rsidP="001F112B">
            <w:pPr>
              <w:pStyle w:val="TAC"/>
            </w:pPr>
            <w:r w:rsidRPr="009F5294">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033EFF28" w14:textId="77777777" w:rsidR="00034EE8" w:rsidRPr="009F5294" w:rsidRDefault="00034EE8" w:rsidP="001F112B">
            <w:pPr>
              <w:pStyle w:val="TAC"/>
            </w:pPr>
            <w:r w:rsidRPr="009F5294">
              <w:t>1</w:t>
            </w:r>
          </w:p>
        </w:tc>
      </w:tr>
      <w:tr w:rsidR="00034EE8" w14:paraId="5B9D76B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8D74A11"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6411C68" w14:textId="77777777" w:rsidR="00034EE8" w:rsidRPr="009F5294" w:rsidRDefault="00034EE8" w:rsidP="001F112B">
            <w:pPr>
              <w:pStyle w:val="TAL"/>
            </w:pPr>
            <w:r w:rsidRPr="009F5294">
              <w:rPr>
                <w:rFonts w:hint="eastAsia"/>
              </w:rPr>
              <w:t>M</w:t>
            </w:r>
            <w:r w:rsidRPr="009F5294">
              <w:t>essage ID</w:t>
            </w:r>
          </w:p>
        </w:tc>
        <w:tc>
          <w:tcPr>
            <w:tcW w:w="3119" w:type="dxa"/>
            <w:tcBorders>
              <w:top w:val="single" w:sz="6" w:space="0" w:color="000000"/>
              <w:left w:val="single" w:sz="6" w:space="0" w:color="000000"/>
              <w:bottom w:val="single" w:sz="6" w:space="0" w:color="000000"/>
              <w:right w:val="single" w:sz="6" w:space="0" w:color="000000"/>
            </w:tcBorders>
          </w:tcPr>
          <w:p w14:paraId="4AEB9E64" w14:textId="77777777" w:rsidR="00034EE8" w:rsidRPr="009F5294" w:rsidRDefault="00034EE8" w:rsidP="001F112B">
            <w:pPr>
              <w:pStyle w:val="TAL"/>
            </w:pPr>
            <w:r w:rsidRPr="009F5294">
              <w:rPr>
                <w:rFonts w:hint="eastAsia"/>
              </w:rPr>
              <w:t>M</w:t>
            </w:r>
            <w:r w:rsidRPr="009F5294">
              <w:t>essage ID</w:t>
            </w:r>
          </w:p>
          <w:p w14:paraId="4C284FA6" w14:textId="77777777" w:rsidR="00034EE8" w:rsidRPr="009F5294" w:rsidRDefault="00034EE8" w:rsidP="001F112B">
            <w:pPr>
              <w:pStyle w:val="TAL"/>
            </w:pPr>
            <w:r w:rsidRPr="009F5294">
              <w:rPr>
                <w:rFonts w:hint="eastAsia"/>
              </w:rPr>
              <w:t>A</w:t>
            </w:r>
            <w:r w:rsidRPr="009F5294">
              <w:t>.2.2.4</w:t>
            </w:r>
          </w:p>
        </w:tc>
        <w:tc>
          <w:tcPr>
            <w:tcW w:w="1134" w:type="dxa"/>
            <w:tcBorders>
              <w:top w:val="single" w:sz="6" w:space="0" w:color="000000"/>
              <w:left w:val="single" w:sz="6" w:space="0" w:color="000000"/>
              <w:bottom w:val="single" w:sz="6" w:space="0" w:color="000000"/>
              <w:right w:val="single" w:sz="6" w:space="0" w:color="000000"/>
            </w:tcBorders>
          </w:tcPr>
          <w:p w14:paraId="41846DAB"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1070153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36EA7529" w14:textId="77777777" w:rsidR="00034EE8" w:rsidRPr="009F5294" w:rsidRDefault="00034EE8" w:rsidP="001F112B">
            <w:pPr>
              <w:pStyle w:val="TAC"/>
            </w:pPr>
            <w:r w:rsidRPr="009F5294">
              <w:t>16</w:t>
            </w:r>
          </w:p>
        </w:tc>
      </w:tr>
      <w:tr w:rsidR="00034EE8" w14:paraId="42ED9D21"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2E1307D"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40E009A" w14:textId="77777777" w:rsidR="00034EE8" w:rsidRPr="009F5294" w:rsidRDefault="00034EE8" w:rsidP="001F112B">
            <w:pPr>
              <w:pStyle w:val="TAL"/>
            </w:pPr>
            <w:bookmarkStart w:id="893" w:name="_Hlk100265772"/>
            <w:r w:rsidRPr="009F5294">
              <w:t>Reply-to</w:t>
            </w:r>
            <w:bookmarkEnd w:id="893"/>
            <w:r w:rsidRPr="009F5294">
              <w:t xml:space="preserve"> Message ID</w:t>
            </w:r>
          </w:p>
        </w:tc>
        <w:tc>
          <w:tcPr>
            <w:tcW w:w="3119" w:type="dxa"/>
            <w:tcBorders>
              <w:top w:val="single" w:sz="6" w:space="0" w:color="000000"/>
              <w:left w:val="single" w:sz="6" w:space="0" w:color="000000"/>
              <w:bottom w:val="single" w:sz="6" w:space="0" w:color="000000"/>
              <w:right w:val="single" w:sz="6" w:space="0" w:color="000000"/>
            </w:tcBorders>
          </w:tcPr>
          <w:p w14:paraId="383A01F1" w14:textId="77777777" w:rsidR="00034EE8" w:rsidRPr="009F5294" w:rsidRDefault="00034EE8" w:rsidP="001F112B">
            <w:pPr>
              <w:pStyle w:val="TAL"/>
            </w:pPr>
            <w:r w:rsidRPr="009F5294">
              <w:t>Reply-to Message ID</w:t>
            </w:r>
            <w:r w:rsidRPr="009F5294">
              <w:br/>
              <w:t>A.2.2.13</w:t>
            </w:r>
          </w:p>
        </w:tc>
        <w:tc>
          <w:tcPr>
            <w:tcW w:w="1134" w:type="dxa"/>
            <w:tcBorders>
              <w:top w:val="single" w:sz="6" w:space="0" w:color="000000"/>
              <w:left w:val="single" w:sz="6" w:space="0" w:color="000000"/>
              <w:bottom w:val="single" w:sz="6" w:space="0" w:color="000000"/>
              <w:right w:val="single" w:sz="6" w:space="0" w:color="000000"/>
            </w:tcBorders>
          </w:tcPr>
          <w:p w14:paraId="246946E8"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75D1E947"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10EF2F13" w14:textId="25E3937E" w:rsidR="00034EE8" w:rsidRPr="009F5294" w:rsidRDefault="00034EE8" w:rsidP="001F112B">
            <w:pPr>
              <w:pStyle w:val="TAC"/>
            </w:pPr>
            <w:r w:rsidRPr="009F5294">
              <w:t>1</w:t>
            </w:r>
            <w:r w:rsidR="004F7233">
              <w:t>6</w:t>
            </w:r>
          </w:p>
        </w:tc>
      </w:tr>
    </w:tbl>
    <w:p w14:paraId="30B1E1CB" w14:textId="77777777" w:rsidR="00034EE8" w:rsidRPr="00384F02" w:rsidRDefault="00034EE8" w:rsidP="00034EE8">
      <w:pPr>
        <w:rPr>
          <w:rFonts w:eastAsia="SimSun"/>
        </w:rPr>
      </w:pPr>
    </w:p>
    <w:p w14:paraId="332FE451" w14:textId="0E1EFEBB" w:rsidR="00034EE8" w:rsidRDefault="00034EE8" w:rsidP="00034EE8">
      <w:r>
        <w:t xml:space="preserve">If using the message content specified in table </w:t>
      </w:r>
      <w:r>
        <w:rPr>
          <w:lang w:eastAsia="ko-KR"/>
        </w:rPr>
        <w:t>A.2.1.4-1,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4F56BA69" w14:textId="77777777" w:rsidR="00034EE8" w:rsidRDefault="00034EE8" w:rsidP="00E763BB">
      <w:pPr>
        <w:pStyle w:val="Heading3"/>
      </w:pPr>
      <w:bookmarkStart w:id="894" w:name="_Toc104711096"/>
      <w:bookmarkStart w:id="895" w:name="_Toc162967707"/>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894"/>
      <w:bookmarkEnd w:id="895"/>
    </w:p>
    <w:p w14:paraId="4D3A36D2" w14:textId="77777777" w:rsidR="00034EE8" w:rsidRDefault="00034EE8" w:rsidP="00034EE8">
      <w:pPr>
        <w:rPr>
          <w:lang w:eastAsia="zh-CN"/>
        </w:rPr>
      </w:pPr>
      <w:r>
        <w:t>For sending a message sending response to Application Client, the MSGin5G Client may use the message content specified in Table </w:t>
      </w:r>
      <w:r>
        <w:rPr>
          <w:lang w:eastAsia="ko-KR"/>
        </w:rPr>
        <w:t>A.2.1.5-1</w:t>
      </w:r>
      <w:r>
        <w:rPr>
          <w:rFonts w:hint="eastAsia"/>
          <w:lang w:eastAsia="zh-CN"/>
        </w:rPr>
        <w:t>.</w:t>
      </w:r>
    </w:p>
    <w:p w14:paraId="4D55E69D" w14:textId="77777777" w:rsidR="00034EE8" w:rsidRPr="007E274D" w:rsidRDefault="00034EE8" w:rsidP="00034EE8">
      <w:pPr>
        <w:pStyle w:val="B1"/>
      </w:pPr>
      <w:r w:rsidRPr="007E274D">
        <w:t>Message type:</w:t>
      </w:r>
      <w:r w:rsidRPr="007E274D">
        <w:tab/>
        <w:t>MESSAGE SENDING RESPONSE</w:t>
      </w:r>
    </w:p>
    <w:p w14:paraId="737CE415" w14:textId="77777777" w:rsidR="00034EE8" w:rsidRPr="007E274D" w:rsidRDefault="00034EE8" w:rsidP="00034EE8">
      <w:pPr>
        <w:pStyle w:val="B1"/>
      </w:pPr>
      <w:r w:rsidRPr="007E274D">
        <w:t>Significance:</w:t>
      </w:r>
      <w:r w:rsidRPr="007E274D">
        <w:tab/>
        <w:t>dual</w:t>
      </w:r>
    </w:p>
    <w:p w14:paraId="1946EBAC" w14:textId="609029BB" w:rsidR="00034EE8" w:rsidRPr="007E274D" w:rsidRDefault="00034EE8" w:rsidP="00034EE8">
      <w:pPr>
        <w:pStyle w:val="B1"/>
      </w:pPr>
      <w:r w:rsidRPr="007E274D">
        <w:t>Direction:</w:t>
      </w:r>
      <w:r w:rsidRPr="007E274D">
        <w:tab/>
        <w:t>the M</w:t>
      </w:r>
      <w:r w:rsidRPr="007E274D">
        <w:rPr>
          <w:rFonts w:hint="eastAsia"/>
        </w:rPr>
        <w:t xml:space="preserve">SGin5G </w:t>
      </w:r>
      <w:r w:rsidRPr="007E274D">
        <w:t xml:space="preserve">Client of the MSGin5G UE to the Application Client </w:t>
      </w:r>
      <w:r w:rsidR="00901344">
        <w:rPr>
          <w:rFonts w:eastAsia="SimSun" w:hint="eastAsia"/>
          <w:lang w:val="en-US" w:eastAsia="zh-CN"/>
        </w:rPr>
        <w:t>residing on another</w:t>
      </w:r>
      <w:r w:rsidR="00901344" w:rsidRPr="007E274D" w:rsidDel="00901344">
        <w:t xml:space="preserve"> </w:t>
      </w:r>
      <w:r w:rsidRPr="007E274D">
        <w:t>UE</w:t>
      </w:r>
    </w:p>
    <w:p w14:paraId="50CBEAA4" w14:textId="77777777" w:rsidR="00034EE8" w:rsidRPr="007E274D" w:rsidRDefault="00034EE8" w:rsidP="00034EE8">
      <w:pPr>
        <w:pStyle w:val="TH"/>
      </w:pPr>
      <w:r w:rsidRPr="007E274D">
        <w:t>Table A.2.1.5-1: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76104D6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39F58885"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1B832239"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0C49843"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11F49D"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8E226AC"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66F23CB8" w14:textId="77777777" w:rsidR="00034EE8" w:rsidRPr="007E274D" w:rsidRDefault="00034EE8" w:rsidP="001F112B">
            <w:pPr>
              <w:pStyle w:val="TAH"/>
            </w:pPr>
            <w:r w:rsidRPr="007E274D">
              <w:t>Length</w:t>
            </w:r>
          </w:p>
        </w:tc>
      </w:tr>
      <w:tr w:rsidR="00034EE8" w14:paraId="1B8278C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779F6C"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A2BD512"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4E99B70E" w14:textId="77777777" w:rsidR="00034EE8" w:rsidRPr="007E274D" w:rsidRDefault="00034EE8" w:rsidP="001F112B">
            <w:pPr>
              <w:pStyle w:val="TAL"/>
            </w:pPr>
            <w:r w:rsidRPr="007E274D">
              <w:t>Message Type</w:t>
            </w:r>
          </w:p>
          <w:p w14:paraId="7A1071AB"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3E5A84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6837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699F335D" w14:textId="77777777" w:rsidR="00034EE8" w:rsidRPr="007E274D" w:rsidRDefault="00034EE8" w:rsidP="001F112B">
            <w:pPr>
              <w:pStyle w:val="TAC"/>
            </w:pPr>
            <w:r w:rsidRPr="007E274D">
              <w:t>1</w:t>
            </w:r>
          </w:p>
        </w:tc>
      </w:tr>
      <w:tr w:rsidR="00034EE8" w14:paraId="61939F5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60967A"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79AFE5"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0A5DBB7D" w14:textId="77777777" w:rsidR="00034EE8" w:rsidRPr="007E274D" w:rsidRDefault="00034EE8" w:rsidP="001F112B">
            <w:pPr>
              <w:pStyle w:val="TAL"/>
            </w:pPr>
            <w:r w:rsidRPr="007E274D">
              <w:t>Result</w:t>
            </w:r>
          </w:p>
          <w:p w14:paraId="48EE4EFA"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795898DF"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56ED8AD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71F510D5" w14:textId="77777777" w:rsidR="00034EE8" w:rsidRPr="007E274D" w:rsidRDefault="00034EE8" w:rsidP="001F112B">
            <w:pPr>
              <w:pStyle w:val="TAC"/>
            </w:pPr>
            <w:r w:rsidRPr="007E274D">
              <w:t>1</w:t>
            </w:r>
          </w:p>
        </w:tc>
      </w:tr>
      <w:tr w:rsidR="00C3102F" w14:paraId="4EF180A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27C5FE9" w14:textId="77777777" w:rsidR="00C3102F" w:rsidRPr="007E274D" w:rsidRDefault="00C3102F" w:rsidP="00C3102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8785BA4" w14:textId="073F9E0B" w:rsidR="00C3102F" w:rsidRPr="007E274D" w:rsidRDefault="00C3102F" w:rsidP="00C3102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2E9EB49C" w14:textId="77777777" w:rsidR="00C3102F" w:rsidRPr="00CE60D4" w:rsidRDefault="00C3102F" w:rsidP="00C3102F">
            <w:pPr>
              <w:pStyle w:val="TAL"/>
            </w:pPr>
            <w:r w:rsidRPr="00CE60D4">
              <w:t>Spare half octet</w:t>
            </w:r>
          </w:p>
          <w:p w14:paraId="2C606EEE" w14:textId="22C741A8" w:rsidR="00C3102F" w:rsidRPr="007E274D" w:rsidRDefault="00C3102F" w:rsidP="00C3102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0A8C7DD3" w14:textId="663A3DBB" w:rsidR="00C3102F" w:rsidRPr="007E274D" w:rsidRDefault="00C3102F" w:rsidP="00C3102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4AC3C791" w14:textId="635F138F" w:rsidR="00C3102F" w:rsidRPr="007E274D" w:rsidRDefault="00C3102F" w:rsidP="00C3102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53CBDD31" w14:textId="517E52FA" w:rsidR="00C3102F" w:rsidRPr="007E274D" w:rsidRDefault="00C3102F" w:rsidP="00C3102F">
            <w:pPr>
              <w:pStyle w:val="TAC"/>
            </w:pPr>
            <w:r>
              <w:rPr>
                <w:rFonts w:eastAsia="Malgun Gothic"/>
              </w:rPr>
              <w:t>1/2</w:t>
            </w:r>
          </w:p>
        </w:tc>
      </w:tr>
      <w:tr w:rsidR="00034EE8" w14:paraId="161362D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5465B4" w14:textId="364E972A" w:rsidR="00034EE8" w:rsidRPr="007E274D" w:rsidRDefault="00957FAD" w:rsidP="001F112B">
            <w:pPr>
              <w:pStyle w:val="TAL"/>
            </w:pPr>
            <w:ins w:id="896" w:author="24.538_CR0129_(Rel-18)_5GMARCH" w:date="2024-07-09T15:08:00Z">
              <w:r>
                <w:t>51</w:t>
              </w:r>
            </w:ins>
            <w:del w:id="897" w:author="24.538_CR0129_(Rel-18)_5GMARCH" w:date="2024-07-09T15:08:00Z">
              <w:r w:rsidR="004F7233" w:rsidDel="00957FAD">
                <w:delText>X</w:delText>
              </w:r>
            </w:del>
          </w:p>
        </w:tc>
        <w:tc>
          <w:tcPr>
            <w:tcW w:w="2835" w:type="dxa"/>
            <w:tcBorders>
              <w:top w:val="single" w:sz="6" w:space="0" w:color="000000"/>
              <w:left w:val="single" w:sz="6" w:space="0" w:color="000000"/>
              <w:bottom w:val="single" w:sz="6" w:space="0" w:color="000000"/>
              <w:right w:val="single" w:sz="6" w:space="0" w:color="000000"/>
            </w:tcBorders>
          </w:tcPr>
          <w:p w14:paraId="7BCEA4D2"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FD57EDE" w14:textId="77777777" w:rsidR="00E63626" w:rsidRDefault="00E63626" w:rsidP="00E63626">
            <w:pPr>
              <w:pStyle w:val="TAL"/>
            </w:pPr>
            <w:r>
              <w:t>MSGin5G cause</w:t>
            </w:r>
          </w:p>
          <w:p w14:paraId="41960500" w14:textId="1DB3003B"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34A9C7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5060E49B" w14:textId="561F00D5"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302EFFAD" w14:textId="7C554778" w:rsidR="00034EE8" w:rsidRPr="007E274D" w:rsidRDefault="00E63626" w:rsidP="001F112B">
            <w:pPr>
              <w:pStyle w:val="TAC"/>
            </w:pPr>
            <w:r>
              <w:t>2</w:t>
            </w:r>
          </w:p>
        </w:tc>
      </w:tr>
    </w:tbl>
    <w:p w14:paraId="00C4C262" w14:textId="77777777" w:rsidR="00034EE8" w:rsidRPr="00384F02" w:rsidRDefault="00034EE8" w:rsidP="00034EE8">
      <w:pPr>
        <w:rPr>
          <w:rFonts w:eastAsia="SimSun"/>
        </w:rPr>
      </w:pPr>
    </w:p>
    <w:p w14:paraId="1761D404" w14:textId="7E6FCE5B" w:rsidR="00034EE8" w:rsidRDefault="00034EE8" w:rsidP="00034EE8">
      <w:r>
        <w:t xml:space="preserve">If using the message content specified in table </w:t>
      </w:r>
      <w:r>
        <w:rPr>
          <w:lang w:eastAsia="ko-KR"/>
        </w:rPr>
        <w:t>A.2.1.5-1,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1F0F4997" w14:textId="77777777" w:rsidR="00034EE8" w:rsidRDefault="00034EE8" w:rsidP="00E763BB">
      <w:pPr>
        <w:pStyle w:val="Heading3"/>
      </w:pPr>
      <w:bookmarkStart w:id="898" w:name="_Toc104711097"/>
      <w:bookmarkStart w:id="899" w:name="_Toc162967708"/>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898"/>
      <w:bookmarkEnd w:id="899"/>
    </w:p>
    <w:p w14:paraId="2886E44F" w14:textId="159DE25F" w:rsidR="00034EE8" w:rsidRDefault="00034EE8" w:rsidP="00034EE8">
      <w:pPr>
        <w:rPr>
          <w:lang w:eastAsia="zh-CN"/>
        </w:rPr>
      </w:pPr>
      <w:r>
        <w:t xml:space="preserve">For sending a message sending response to </w:t>
      </w:r>
      <w:r w:rsidR="00E61026">
        <w:t>MSGin5G</w:t>
      </w:r>
      <w:r w:rsidR="00E61026">
        <w:rPr>
          <w:noProof/>
          <w:lang w:val="en-US" w:eastAsia="zh-CN"/>
        </w:rPr>
        <w:t xml:space="preserve"> Client</w:t>
      </w:r>
      <w:r>
        <w:t xml:space="preserve">, the </w:t>
      </w:r>
      <w:r w:rsidR="00EF3D6F" w:rsidRPr="007E274D">
        <w:t xml:space="preserve">Application Client </w:t>
      </w:r>
      <w:r w:rsidR="00901344">
        <w:rPr>
          <w:rFonts w:eastAsia="SimSun" w:hint="eastAsia"/>
          <w:lang w:val="en-US" w:eastAsia="zh-CN"/>
        </w:rPr>
        <w:t>residing on another</w:t>
      </w:r>
      <w:r w:rsidR="00901344" w:rsidRPr="007E274D">
        <w:t xml:space="preserve"> </w:t>
      </w:r>
      <w:r w:rsidR="00EF3D6F" w:rsidRPr="007E274D">
        <w:t>UE</w:t>
      </w:r>
      <w:r w:rsidR="00946195">
        <w:t xml:space="preserve"> </w:t>
      </w:r>
      <w:r>
        <w:t>may use the message content specified in Table </w:t>
      </w:r>
      <w:r>
        <w:rPr>
          <w:lang w:eastAsia="ko-KR"/>
        </w:rPr>
        <w:t>A.2.1.</w:t>
      </w:r>
      <w:r w:rsidR="00E763BB">
        <w:rPr>
          <w:lang w:eastAsia="ko-KR"/>
        </w:rPr>
        <w:t>6</w:t>
      </w:r>
      <w:r>
        <w:rPr>
          <w:lang w:eastAsia="ko-KR"/>
        </w:rPr>
        <w:t>-1</w:t>
      </w:r>
      <w:r>
        <w:rPr>
          <w:rFonts w:hint="eastAsia"/>
          <w:lang w:eastAsia="zh-CN"/>
        </w:rPr>
        <w:t>.</w:t>
      </w:r>
    </w:p>
    <w:p w14:paraId="59F1809A" w14:textId="77777777" w:rsidR="00034EE8" w:rsidRPr="007E274D" w:rsidRDefault="00034EE8" w:rsidP="00034EE8">
      <w:pPr>
        <w:pStyle w:val="B1"/>
      </w:pPr>
      <w:r w:rsidRPr="007E274D">
        <w:t>Message type:</w:t>
      </w:r>
      <w:r w:rsidRPr="007E274D">
        <w:tab/>
        <w:t>MESSAGE RECEIVED RESPONSE</w:t>
      </w:r>
    </w:p>
    <w:p w14:paraId="20DF8A99" w14:textId="77777777" w:rsidR="00034EE8" w:rsidRPr="007E274D" w:rsidRDefault="00034EE8" w:rsidP="00034EE8">
      <w:pPr>
        <w:pStyle w:val="B1"/>
      </w:pPr>
      <w:r w:rsidRPr="007E274D">
        <w:t>Significance:</w:t>
      </w:r>
      <w:r w:rsidRPr="007E274D">
        <w:tab/>
        <w:t>dual</w:t>
      </w:r>
    </w:p>
    <w:p w14:paraId="3AD4C7EE" w14:textId="63FE9C97" w:rsidR="00034EE8" w:rsidRPr="007E274D" w:rsidRDefault="00901344" w:rsidP="00034EE8">
      <w:pPr>
        <w:pStyle w:val="B1"/>
      </w:pPr>
      <w:r>
        <w:t>Direction:</w:t>
      </w:r>
      <w:r>
        <w:tab/>
        <w:t xml:space="preserve">the Application Client </w:t>
      </w:r>
      <w:r>
        <w:rPr>
          <w:rFonts w:eastAsia="SimSun" w:hint="eastAsia"/>
          <w:lang w:val="en-US" w:eastAsia="zh-CN"/>
        </w:rPr>
        <w:t>residing on another</w:t>
      </w:r>
      <w:r>
        <w:t xml:space="preserve"> </w:t>
      </w:r>
      <w:r>
        <w:rPr>
          <w:rFonts w:eastAsia="SimSun" w:hint="eastAsia"/>
          <w:lang w:val="en-US" w:eastAsia="zh-CN"/>
        </w:rPr>
        <w:t>UE</w:t>
      </w:r>
      <w:r>
        <w:t xml:space="preserve"> to the M</w:t>
      </w:r>
      <w:r>
        <w:rPr>
          <w:rFonts w:hint="eastAsia"/>
        </w:rPr>
        <w:t xml:space="preserve">SGin5G </w:t>
      </w:r>
      <w:r>
        <w:t>Client of the MSGin5G</w:t>
      </w:r>
      <w:r>
        <w:rPr>
          <w:rFonts w:eastAsia="SimSun" w:hint="eastAsia"/>
          <w:lang w:val="en-US" w:eastAsia="zh-CN"/>
        </w:rPr>
        <w:t xml:space="preserve"> </w:t>
      </w:r>
      <w:r>
        <w:t>UE</w:t>
      </w:r>
    </w:p>
    <w:p w14:paraId="1006BFB8" w14:textId="3E969F46" w:rsidR="00034EE8" w:rsidRPr="007E274D" w:rsidRDefault="00034EE8" w:rsidP="00034EE8">
      <w:pPr>
        <w:pStyle w:val="TH"/>
      </w:pPr>
      <w:r w:rsidRPr="007E274D">
        <w:t>Table A.2.1.</w:t>
      </w:r>
      <w:r w:rsidR="00E763BB">
        <w:t>6</w:t>
      </w:r>
      <w:r w:rsidRPr="007E274D">
        <w:t>-1: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DC491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6DF5A98B"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04762014"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2B94601"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BF6AAE"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426C78A4"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565D06D7" w14:textId="77777777" w:rsidR="00034EE8" w:rsidRPr="007E274D" w:rsidRDefault="00034EE8" w:rsidP="001F112B">
            <w:pPr>
              <w:pStyle w:val="TAH"/>
            </w:pPr>
            <w:r w:rsidRPr="007E274D">
              <w:t>Length</w:t>
            </w:r>
          </w:p>
        </w:tc>
      </w:tr>
      <w:tr w:rsidR="00034EE8" w14:paraId="6D78ADF8"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ECA8CF"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14E28A"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7843C410" w14:textId="77777777" w:rsidR="00034EE8" w:rsidRPr="007E274D" w:rsidRDefault="00034EE8" w:rsidP="001F112B">
            <w:pPr>
              <w:pStyle w:val="TAL"/>
            </w:pPr>
            <w:r w:rsidRPr="007E274D">
              <w:t>Message Type</w:t>
            </w:r>
          </w:p>
          <w:p w14:paraId="5AC5846F"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6768272"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6B772D5F"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56148D2C" w14:textId="77777777" w:rsidR="00034EE8" w:rsidRPr="007E274D" w:rsidRDefault="00034EE8" w:rsidP="001F112B">
            <w:pPr>
              <w:pStyle w:val="TAC"/>
            </w:pPr>
            <w:r w:rsidRPr="007E274D">
              <w:t>1</w:t>
            </w:r>
          </w:p>
        </w:tc>
      </w:tr>
      <w:tr w:rsidR="00034EE8" w14:paraId="09F53EE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9B6ECE4"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AAD2F4"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796B923C" w14:textId="77777777" w:rsidR="00034EE8" w:rsidRPr="007E274D" w:rsidRDefault="00034EE8" w:rsidP="001F112B">
            <w:pPr>
              <w:pStyle w:val="TAL"/>
            </w:pPr>
            <w:r w:rsidRPr="007E274D">
              <w:t>Result</w:t>
            </w:r>
          </w:p>
          <w:p w14:paraId="2ED5FF75"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62B6087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08D35"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04E61661" w14:textId="77777777" w:rsidR="00034EE8" w:rsidRPr="007E274D" w:rsidRDefault="00034EE8" w:rsidP="001F112B">
            <w:pPr>
              <w:pStyle w:val="TAC"/>
            </w:pPr>
            <w:r w:rsidRPr="007E274D">
              <w:t>1</w:t>
            </w:r>
          </w:p>
        </w:tc>
      </w:tr>
      <w:tr w:rsidR="0041059F" w14:paraId="31CC2DB4"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8EA4438" w14:textId="77777777" w:rsidR="0041059F" w:rsidRPr="007E274D" w:rsidRDefault="0041059F" w:rsidP="0041059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E480943" w14:textId="51B9763E" w:rsidR="0041059F" w:rsidRPr="007E274D" w:rsidRDefault="0041059F" w:rsidP="0041059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52FA1265" w14:textId="77777777" w:rsidR="0041059F" w:rsidRPr="00CE60D4" w:rsidRDefault="0041059F" w:rsidP="0041059F">
            <w:pPr>
              <w:pStyle w:val="TAL"/>
            </w:pPr>
            <w:r w:rsidRPr="00CE60D4">
              <w:t>Spare half octet</w:t>
            </w:r>
          </w:p>
          <w:p w14:paraId="1C981EEB" w14:textId="23164573" w:rsidR="0041059F" w:rsidRPr="007E274D" w:rsidRDefault="0041059F" w:rsidP="0041059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12E6CD1A" w14:textId="531E957F" w:rsidR="0041059F" w:rsidRPr="007E274D" w:rsidRDefault="0041059F" w:rsidP="0041059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3B572CF9" w14:textId="5759FACF" w:rsidR="0041059F" w:rsidRPr="007E274D" w:rsidRDefault="0041059F" w:rsidP="0041059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1A650DB9" w14:textId="31F7B097" w:rsidR="0041059F" w:rsidRPr="007E274D" w:rsidRDefault="0041059F" w:rsidP="0041059F">
            <w:pPr>
              <w:pStyle w:val="TAC"/>
            </w:pPr>
            <w:r>
              <w:rPr>
                <w:rFonts w:eastAsia="Malgun Gothic"/>
              </w:rPr>
              <w:t>1/2</w:t>
            </w:r>
          </w:p>
        </w:tc>
      </w:tr>
      <w:tr w:rsidR="00034EE8" w14:paraId="6E1A4B1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07B48EA" w14:textId="1B3AFD65" w:rsidR="00034EE8" w:rsidRPr="007E274D" w:rsidRDefault="00957FAD" w:rsidP="001F112B">
            <w:pPr>
              <w:pStyle w:val="TAL"/>
            </w:pPr>
            <w:ins w:id="900" w:author="24.538_CR0129_(Rel-18)_5GMARCH" w:date="2024-07-09T15:08:00Z">
              <w:r>
                <w:t>51</w:t>
              </w:r>
            </w:ins>
            <w:del w:id="901" w:author="24.538_CR0129_(Rel-18)_5GMARCH" w:date="2024-07-09T15:08:00Z">
              <w:r w:rsidR="004F7233" w:rsidDel="00957FAD">
                <w:delText>X</w:delText>
              </w:r>
            </w:del>
          </w:p>
        </w:tc>
        <w:tc>
          <w:tcPr>
            <w:tcW w:w="2835" w:type="dxa"/>
            <w:tcBorders>
              <w:top w:val="single" w:sz="6" w:space="0" w:color="000000"/>
              <w:left w:val="single" w:sz="6" w:space="0" w:color="000000"/>
              <w:bottom w:val="single" w:sz="6" w:space="0" w:color="000000"/>
              <w:right w:val="single" w:sz="6" w:space="0" w:color="000000"/>
            </w:tcBorders>
          </w:tcPr>
          <w:p w14:paraId="34A8EB70"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65E3200" w14:textId="77777777" w:rsidR="00E63626" w:rsidRDefault="00E63626" w:rsidP="00E63626">
            <w:pPr>
              <w:pStyle w:val="TAL"/>
            </w:pPr>
            <w:r>
              <w:t>MSGin5G cause</w:t>
            </w:r>
          </w:p>
          <w:p w14:paraId="4F5CE487" w14:textId="5131FDDF"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9B7FBC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6242572E" w14:textId="12F65D90"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26177CC5" w14:textId="10700B9F" w:rsidR="00034EE8" w:rsidRPr="007E274D" w:rsidRDefault="004F7233" w:rsidP="001F112B">
            <w:pPr>
              <w:pStyle w:val="TAC"/>
            </w:pPr>
            <w:r>
              <w:t>2</w:t>
            </w:r>
          </w:p>
        </w:tc>
      </w:tr>
    </w:tbl>
    <w:p w14:paraId="01C05E32" w14:textId="77777777" w:rsidR="00034EE8" w:rsidRPr="00384F02" w:rsidRDefault="00034EE8" w:rsidP="00034EE8">
      <w:pPr>
        <w:rPr>
          <w:rFonts w:eastAsia="SimSun"/>
        </w:rPr>
      </w:pPr>
    </w:p>
    <w:p w14:paraId="4BEA62BB" w14:textId="357A8FFB" w:rsidR="00034EE8" w:rsidRDefault="00034EE8" w:rsidP="00034EE8">
      <w:r>
        <w:t xml:space="preserve">If using the message content specified in table </w:t>
      </w:r>
      <w:r>
        <w:rPr>
          <w:lang w:eastAsia="ko-KR"/>
        </w:rPr>
        <w:t>A.2.1.6-1, t</w:t>
      </w:r>
      <w:r>
        <w:t>he Application Client may generate a message according to 6.4.2.</w:t>
      </w:r>
      <w:r>
        <w:rPr>
          <w:rFonts w:hint="eastAsia"/>
          <w:lang w:eastAsia="zh-CN"/>
        </w:rPr>
        <w:t>3</w:t>
      </w:r>
      <w:r>
        <w:t>.3 and send the generated message to the MSGin5G Client.</w:t>
      </w:r>
    </w:p>
    <w:p w14:paraId="79DA6D1C" w14:textId="77777777" w:rsidR="00034EE8" w:rsidRPr="00712056" w:rsidRDefault="00034EE8" w:rsidP="00E763BB">
      <w:pPr>
        <w:pStyle w:val="Heading3"/>
      </w:pPr>
      <w:bookmarkStart w:id="902" w:name="_Toc104711098"/>
      <w:bookmarkStart w:id="903" w:name="_Toc162967709"/>
      <w:r w:rsidRPr="00712056">
        <w:t>A</w:t>
      </w:r>
      <w:r w:rsidRPr="00712056">
        <w:rPr>
          <w:rFonts w:hint="eastAsia"/>
        </w:rPr>
        <w:t>.</w:t>
      </w:r>
      <w:r w:rsidRPr="00712056">
        <w:t>2</w:t>
      </w:r>
      <w:r w:rsidRPr="00712056">
        <w:rPr>
          <w:rFonts w:hint="eastAsia"/>
        </w:rPr>
        <w:t>.</w:t>
      </w:r>
      <w:r w:rsidRPr="00712056">
        <w:t>1.</w:t>
      </w:r>
      <w:r>
        <w:rPr>
          <w:rFonts w:hint="eastAsia"/>
          <w:lang w:eastAsia="zh-CN"/>
        </w:rPr>
        <w:t>7</w:t>
      </w:r>
      <w:r w:rsidRPr="00712056">
        <w:tab/>
        <w:t>Registration Request</w:t>
      </w:r>
      <w:bookmarkEnd w:id="902"/>
      <w:bookmarkEnd w:id="903"/>
    </w:p>
    <w:p w14:paraId="4B98BF76" w14:textId="7821CE49" w:rsidR="00034EE8" w:rsidRDefault="00034EE8" w:rsidP="00034EE8">
      <w:r w:rsidRPr="003168A2">
        <w:t>Th</w:t>
      </w:r>
      <w:r>
        <w:t>e</w:t>
      </w:r>
      <w:r w:rsidRPr="003168A2">
        <w:t xml:space="preserve"> </w:t>
      </w:r>
      <w:r>
        <w:t>Registration Request</w:t>
      </w:r>
      <w:r w:rsidRPr="003168A2">
        <w:t xml:space="preserve"> is sent</w:t>
      </w:r>
      <w:r w:rsidRPr="00327148">
        <w:rPr>
          <w:lang w:eastAsia="zh-CN"/>
        </w:rPr>
        <w:t xml:space="preserve"> </w:t>
      </w:r>
      <w:r>
        <w:rPr>
          <w:lang w:eastAsia="zh-CN"/>
        </w:rPr>
        <w:t xml:space="preserve">by the Application Client </w:t>
      </w:r>
      <w:r w:rsidR="00901344">
        <w:rPr>
          <w:rFonts w:eastAsia="SimSun" w:hint="eastAsia"/>
          <w:lang w:val="en-US" w:eastAsia="zh-CN"/>
        </w:rPr>
        <w:t>residing on another</w:t>
      </w:r>
      <w:r>
        <w:rPr>
          <w:lang w:eastAsia="zh-CN"/>
        </w:rPr>
        <w:t xml:space="preserve">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w:t>
      </w:r>
      <w:r w:rsidR="00901344">
        <w:rPr>
          <w:lang w:eastAsia="zh-CN"/>
        </w:rPr>
        <w:t xml:space="preserve"> </w:t>
      </w:r>
      <w:r w:rsidRPr="003168A2">
        <w:t>UE to initiate</w:t>
      </w:r>
      <w:r>
        <w:t xml:space="preserve"> registration. See table A.2.1</w:t>
      </w:r>
      <w:r w:rsidRPr="003168A2">
        <w:t>.</w:t>
      </w:r>
      <w:r>
        <w:rPr>
          <w:rFonts w:hint="eastAsia"/>
          <w:lang w:eastAsia="zh-CN"/>
        </w:rPr>
        <w:t>7</w:t>
      </w:r>
      <w:r>
        <w:t>.</w:t>
      </w:r>
    </w:p>
    <w:p w14:paraId="3DF5E81C" w14:textId="77777777" w:rsidR="00034EE8" w:rsidRPr="007E274D" w:rsidRDefault="00034EE8" w:rsidP="00034EE8">
      <w:pPr>
        <w:pStyle w:val="B1"/>
      </w:pPr>
      <w:r w:rsidRPr="007E274D">
        <w:t>Message type:</w:t>
      </w:r>
      <w:r w:rsidRPr="007E274D">
        <w:tab/>
        <w:t>REGISTRATION REQUEST</w:t>
      </w:r>
    </w:p>
    <w:p w14:paraId="1DD656A3" w14:textId="77777777" w:rsidR="00034EE8" w:rsidRPr="007E274D" w:rsidRDefault="00034EE8" w:rsidP="00034EE8">
      <w:pPr>
        <w:pStyle w:val="B1"/>
      </w:pPr>
      <w:r w:rsidRPr="007E274D">
        <w:t>Significance:</w:t>
      </w:r>
      <w:r w:rsidRPr="007E274D">
        <w:tab/>
        <w:t>dual</w:t>
      </w:r>
    </w:p>
    <w:p w14:paraId="42C6643C" w14:textId="79D39C42" w:rsidR="00034EE8" w:rsidRPr="007E274D" w:rsidRDefault="00034EE8" w:rsidP="00034EE8">
      <w:pPr>
        <w:pStyle w:val="B1"/>
      </w:pPr>
      <w:r w:rsidRPr="007E274D">
        <w:t>Direction:</w:t>
      </w:r>
      <w:r w:rsidRPr="007E274D">
        <w:tab/>
        <w:t xml:space="preserve">the Application Client </w:t>
      </w:r>
      <w:r w:rsidR="00901344">
        <w:rPr>
          <w:rFonts w:eastAsia="SimSun" w:hint="eastAsia"/>
          <w:lang w:val="en-US" w:eastAsia="zh-CN"/>
        </w:rPr>
        <w:t>residing on another</w:t>
      </w:r>
      <w:r w:rsidR="00901344" w:rsidRPr="007E274D" w:rsidDel="00901344">
        <w:t xml:space="preserve"> </w:t>
      </w:r>
      <w:r w:rsidRPr="007E274D">
        <w:t>UE to the M</w:t>
      </w:r>
      <w:r w:rsidRPr="007E274D">
        <w:rPr>
          <w:rFonts w:hint="eastAsia"/>
        </w:rPr>
        <w:t xml:space="preserve">SGin5G </w:t>
      </w:r>
      <w:r w:rsidRPr="007E274D">
        <w:t>Client of the MSGin5G UE</w:t>
      </w:r>
    </w:p>
    <w:p w14:paraId="50003467" w14:textId="77777777" w:rsidR="00034EE8" w:rsidRPr="00774E82" w:rsidRDefault="00034EE8" w:rsidP="00034EE8">
      <w:pPr>
        <w:pStyle w:val="TH"/>
      </w:pPr>
      <w:r w:rsidRPr="00774E82">
        <w:t>Table A.2.1.</w:t>
      </w:r>
      <w:r w:rsidRPr="00774E82">
        <w:rPr>
          <w:rFonts w:hint="eastAsia"/>
        </w:rPr>
        <w:t>7</w:t>
      </w:r>
      <w:r w:rsidRPr="00774E82">
        <w:t>: 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321516C8"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2E72EC2"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69F98C0F"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57F158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768F1F3"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016A2F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F768D3C" w14:textId="77777777" w:rsidR="00034EE8" w:rsidRPr="00774E82" w:rsidRDefault="00034EE8" w:rsidP="001F112B">
            <w:pPr>
              <w:pStyle w:val="TAH"/>
            </w:pPr>
            <w:r w:rsidRPr="00774E82">
              <w:t>Length</w:t>
            </w:r>
          </w:p>
        </w:tc>
      </w:tr>
      <w:tr w:rsidR="00034EE8" w:rsidRPr="005F7EB0" w14:paraId="51D00B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17C45B"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0D4BEC3"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1CA7014E" w14:textId="77777777" w:rsidR="00034EE8" w:rsidRPr="00774E82" w:rsidRDefault="00034EE8" w:rsidP="001F112B">
            <w:pPr>
              <w:pStyle w:val="TAL"/>
            </w:pPr>
            <w:r w:rsidRPr="00774E82">
              <w:t>Message Type</w:t>
            </w:r>
          </w:p>
          <w:p w14:paraId="4DE9C53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1C40559B"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6B20E7B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6866FBA0" w14:textId="77777777" w:rsidR="00034EE8" w:rsidRPr="00774E82" w:rsidRDefault="00034EE8" w:rsidP="001F112B">
            <w:pPr>
              <w:pStyle w:val="TAC"/>
            </w:pPr>
            <w:r w:rsidRPr="00774E82">
              <w:t>1</w:t>
            </w:r>
          </w:p>
        </w:tc>
      </w:tr>
      <w:tr w:rsidR="00034EE8" w:rsidRPr="005F7EB0" w14:paraId="3EC0445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78E487"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7E3E7FB" w14:textId="77777777" w:rsidR="00034EE8" w:rsidRPr="00774E82" w:rsidRDefault="00034EE8" w:rsidP="001F112B">
            <w:pPr>
              <w:pStyle w:val="TAL"/>
            </w:pPr>
            <w:r w:rsidRPr="00774E82">
              <w:t>Application ID</w:t>
            </w:r>
          </w:p>
        </w:tc>
        <w:tc>
          <w:tcPr>
            <w:tcW w:w="3119" w:type="dxa"/>
            <w:tcBorders>
              <w:top w:val="single" w:sz="6" w:space="0" w:color="000000"/>
              <w:left w:val="single" w:sz="6" w:space="0" w:color="000000"/>
              <w:bottom w:val="single" w:sz="6" w:space="0" w:color="000000"/>
              <w:right w:val="single" w:sz="6" w:space="0" w:color="000000"/>
            </w:tcBorders>
          </w:tcPr>
          <w:p w14:paraId="5D477953" w14:textId="77777777" w:rsidR="00034EE8" w:rsidRPr="00774E82" w:rsidRDefault="00034EE8" w:rsidP="001F112B">
            <w:pPr>
              <w:pStyle w:val="TAL"/>
            </w:pPr>
            <w:r w:rsidRPr="00774E82">
              <w:t>Application ID</w:t>
            </w:r>
          </w:p>
          <w:p w14:paraId="1A0649A2" w14:textId="77777777" w:rsidR="00034EE8" w:rsidRPr="00774E82" w:rsidRDefault="00034EE8" w:rsidP="001F112B">
            <w:pPr>
              <w:pStyle w:val="TAL"/>
            </w:pPr>
            <w:r w:rsidRPr="00774E82">
              <w:t>A.2.2.3</w:t>
            </w:r>
          </w:p>
        </w:tc>
        <w:tc>
          <w:tcPr>
            <w:tcW w:w="1134" w:type="dxa"/>
            <w:tcBorders>
              <w:top w:val="single" w:sz="6" w:space="0" w:color="000000"/>
              <w:left w:val="single" w:sz="6" w:space="0" w:color="000000"/>
              <w:bottom w:val="single" w:sz="6" w:space="0" w:color="000000"/>
              <w:right w:val="single" w:sz="6" w:space="0" w:color="000000"/>
            </w:tcBorders>
          </w:tcPr>
          <w:p w14:paraId="7E439594"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1CE44C8"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6131636D" w14:textId="0076922B" w:rsidR="00034EE8" w:rsidRPr="00774E82" w:rsidRDefault="00D825C9" w:rsidP="001F112B">
            <w:pPr>
              <w:pStyle w:val="TAC"/>
            </w:pPr>
            <w:r w:rsidRPr="00D825C9">
              <w:t>2</w:t>
            </w:r>
          </w:p>
        </w:tc>
      </w:tr>
      <w:tr w:rsidR="00034EE8" w:rsidRPr="005F7EB0" w14:paraId="2C1D46C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0A6BC2"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D4ED7C" w14:textId="77777777" w:rsidR="00034EE8" w:rsidRPr="00774E82" w:rsidRDefault="00034EE8" w:rsidP="001F112B">
            <w:pPr>
              <w:pStyle w:val="TAL"/>
            </w:pPr>
            <w:r w:rsidRPr="00774E82">
              <w:t>Credential information</w:t>
            </w:r>
          </w:p>
        </w:tc>
        <w:tc>
          <w:tcPr>
            <w:tcW w:w="3119" w:type="dxa"/>
            <w:tcBorders>
              <w:top w:val="single" w:sz="6" w:space="0" w:color="000000"/>
              <w:left w:val="single" w:sz="6" w:space="0" w:color="000000"/>
              <w:bottom w:val="single" w:sz="6" w:space="0" w:color="000000"/>
              <w:right w:val="single" w:sz="6" w:space="0" w:color="000000"/>
            </w:tcBorders>
          </w:tcPr>
          <w:p w14:paraId="7EA77932" w14:textId="77777777" w:rsidR="00034EE8" w:rsidRPr="00774E82" w:rsidRDefault="00034EE8" w:rsidP="001F112B">
            <w:pPr>
              <w:pStyle w:val="TAL"/>
            </w:pPr>
            <w:r w:rsidRPr="00774E82">
              <w:t>Credential information</w:t>
            </w:r>
          </w:p>
          <w:p w14:paraId="79E17A7B" w14:textId="77777777" w:rsidR="00034EE8" w:rsidRPr="00774E82" w:rsidRDefault="00034EE8" w:rsidP="001F112B">
            <w:pPr>
              <w:pStyle w:val="TAL"/>
            </w:pPr>
            <w:r w:rsidRPr="00774E82">
              <w:t>A.2.2.15</w:t>
            </w:r>
          </w:p>
        </w:tc>
        <w:tc>
          <w:tcPr>
            <w:tcW w:w="1134" w:type="dxa"/>
            <w:tcBorders>
              <w:top w:val="single" w:sz="6" w:space="0" w:color="000000"/>
              <w:left w:val="single" w:sz="6" w:space="0" w:color="000000"/>
              <w:bottom w:val="single" w:sz="6" w:space="0" w:color="000000"/>
              <w:right w:val="single" w:sz="6" w:space="0" w:color="000000"/>
            </w:tcBorders>
          </w:tcPr>
          <w:p w14:paraId="5A24C2AF"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F4D931B" w14:textId="77777777" w:rsidR="00034EE8" w:rsidRPr="00774E82" w:rsidRDefault="00034EE8" w:rsidP="001F112B">
            <w:pPr>
              <w:pStyle w:val="TAC"/>
            </w:pPr>
            <w:r w:rsidRPr="00774E82">
              <w:t>LV</w:t>
            </w:r>
          </w:p>
        </w:tc>
        <w:tc>
          <w:tcPr>
            <w:tcW w:w="851" w:type="dxa"/>
            <w:tcBorders>
              <w:top w:val="single" w:sz="6" w:space="0" w:color="000000"/>
              <w:left w:val="single" w:sz="6" w:space="0" w:color="000000"/>
              <w:bottom w:val="single" w:sz="6" w:space="0" w:color="000000"/>
              <w:right w:val="single" w:sz="6" w:space="0" w:color="000000"/>
            </w:tcBorders>
          </w:tcPr>
          <w:p w14:paraId="6E116359" w14:textId="3CFAD7AD" w:rsidR="00034EE8" w:rsidRPr="00774E82" w:rsidRDefault="00D829E7" w:rsidP="001F112B">
            <w:pPr>
              <w:pStyle w:val="TAC"/>
            </w:pPr>
            <w:r>
              <w:t>3</w:t>
            </w:r>
            <w:r w:rsidR="00034EE8" w:rsidRPr="00774E82">
              <w:t>-</w:t>
            </w:r>
            <w:r>
              <w:t>65537</w:t>
            </w:r>
          </w:p>
        </w:tc>
      </w:tr>
    </w:tbl>
    <w:p w14:paraId="7A319E27" w14:textId="77777777" w:rsidR="00034EE8" w:rsidRDefault="00034EE8" w:rsidP="00034EE8">
      <w:pPr>
        <w:rPr>
          <w:lang w:eastAsia="zh-CN"/>
        </w:rPr>
      </w:pPr>
    </w:p>
    <w:p w14:paraId="5C8D3826" w14:textId="77777777" w:rsidR="00034EE8" w:rsidRPr="00712056" w:rsidRDefault="00034EE8" w:rsidP="00E763BB">
      <w:pPr>
        <w:pStyle w:val="Heading3"/>
      </w:pPr>
      <w:bookmarkStart w:id="904" w:name="_Toc104711099"/>
      <w:bookmarkStart w:id="905" w:name="_Toc162967710"/>
      <w:r w:rsidRPr="00712056">
        <w:t>A</w:t>
      </w:r>
      <w:r w:rsidRPr="00712056">
        <w:rPr>
          <w:rFonts w:hint="eastAsia"/>
        </w:rPr>
        <w:t>.</w:t>
      </w:r>
      <w:r w:rsidRPr="00712056">
        <w:t>2</w:t>
      </w:r>
      <w:r w:rsidRPr="00712056">
        <w:rPr>
          <w:rFonts w:hint="eastAsia"/>
        </w:rPr>
        <w:t>.</w:t>
      </w:r>
      <w:r w:rsidRPr="00712056">
        <w:t>1.</w:t>
      </w:r>
      <w:r>
        <w:rPr>
          <w:rFonts w:hint="eastAsia"/>
          <w:lang w:eastAsia="zh-CN"/>
        </w:rPr>
        <w:t>8</w:t>
      </w:r>
      <w:r w:rsidRPr="00712056">
        <w:tab/>
        <w:t>Registration Accept</w:t>
      </w:r>
      <w:bookmarkEnd w:id="904"/>
      <w:bookmarkEnd w:id="905"/>
    </w:p>
    <w:p w14:paraId="30AFFEEB" w14:textId="1C9322AC" w:rsidR="00034EE8" w:rsidRDefault="00034EE8" w:rsidP="00034EE8">
      <w:r w:rsidRPr="003168A2">
        <w:t>Th</w:t>
      </w:r>
      <w:r>
        <w:t>e</w:t>
      </w:r>
      <w:r w:rsidRPr="003168A2">
        <w:t xml:space="preserve"> </w:t>
      </w:r>
      <w:r>
        <w:t>Registration Accept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w:t>
      </w:r>
      <w:r w:rsidRPr="003168A2">
        <w:t xml:space="preserve"> UE</w:t>
      </w:r>
      <w:r w:rsidRPr="00A414AA">
        <w:t xml:space="preserve"> </w:t>
      </w:r>
      <w:r>
        <w:t>to</w:t>
      </w:r>
      <w:r w:rsidRPr="00604DA6">
        <w:rPr>
          <w:lang w:eastAsia="zh-CN"/>
        </w:rPr>
        <w:t xml:space="preserve"> </w:t>
      </w:r>
      <w:r>
        <w:rPr>
          <w:lang w:eastAsia="zh-CN"/>
        </w:rPr>
        <w:t xml:space="preserve">the Application Client </w:t>
      </w:r>
      <w:r w:rsidR="00901344">
        <w:rPr>
          <w:rFonts w:eastAsia="SimSun" w:hint="eastAsia"/>
          <w:lang w:val="en-US" w:eastAsia="zh-CN"/>
        </w:rPr>
        <w:t>residing on another</w:t>
      </w:r>
      <w:r>
        <w:rPr>
          <w:lang w:eastAsia="zh-CN"/>
        </w:rPr>
        <w:t xml:space="preserve"> UE</w:t>
      </w:r>
      <w:r w:rsidRPr="00327148">
        <w:rPr>
          <w:lang w:eastAsia="zh-CN"/>
        </w:rPr>
        <w:t xml:space="preserve"> </w:t>
      </w:r>
      <w:r>
        <w:t>to indicate the registration is accepted. See table A.2.1</w:t>
      </w:r>
      <w:r w:rsidRPr="003168A2">
        <w:t>.</w:t>
      </w:r>
      <w:r>
        <w:rPr>
          <w:rFonts w:hint="eastAsia"/>
          <w:lang w:eastAsia="zh-CN"/>
        </w:rPr>
        <w:t>8</w:t>
      </w:r>
      <w:r>
        <w:t>.</w:t>
      </w:r>
    </w:p>
    <w:p w14:paraId="6AD35389" w14:textId="77777777" w:rsidR="00034EE8" w:rsidRPr="00774E82" w:rsidRDefault="00034EE8" w:rsidP="00034EE8">
      <w:pPr>
        <w:pStyle w:val="B1"/>
      </w:pPr>
      <w:r w:rsidRPr="00774E82">
        <w:t>Message type:</w:t>
      </w:r>
      <w:r w:rsidRPr="00774E82">
        <w:tab/>
        <w:t>REGISTRATION ACCEPT</w:t>
      </w:r>
    </w:p>
    <w:p w14:paraId="4838AAA0" w14:textId="77777777" w:rsidR="00034EE8" w:rsidRPr="00774E82" w:rsidRDefault="00034EE8" w:rsidP="00034EE8">
      <w:pPr>
        <w:pStyle w:val="B1"/>
      </w:pPr>
      <w:r w:rsidRPr="00774E82">
        <w:t>Significance:</w:t>
      </w:r>
      <w:r w:rsidRPr="00774E82">
        <w:tab/>
        <w:t>dual</w:t>
      </w:r>
    </w:p>
    <w:p w14:paraId="40F69FB4" w14:textId="1D31457D"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w:t>
      </w:r>
      <w:r w:rsidR="00901344">
        <w:t xml:space="preserve"> </w:t>
      </w:r>
      <w:r w:rsidRPr="00774E82">
        <w:t xml:space="preserve">UE to the Application Client </w:t>
      </w:r>
      <w:r w:rsidR="00901344">
        <w:rPr>
          <w:rFonts w:eastAsia="SimSun" w:hint="eastAsia"/>
          <w:lang w:val="en-US" w:eastAsia="zh-CN"/>
        </w:rPr>
        <w:t>residing on another</w:t>
      </w:r>
      <w:r w:rsidR="00901344" w:rsidRPr="00774E82" w:rsidDel="00901344">
        <w:t xml:space="preserve"> </w:t>
      </w:r>
      <w:r w:rsidRPr="00774E82">
        <w:t>UE</w:t>
      </w:r>
    </w:p>
    <w:p w14:paraId="5059A597" w14:textId="77777777" w:rsidR="00034EE8" w:rsidRPr="00774E82" w:rsidRDefault="00034EE8" w:rsidP="00034EE8">
      <w:pPr>
        <w:pStyle w:val="TH"/>
      </w:pPr>
      <w:r w:rsidRPr="00774E82">
        <w:t>Table A.2.1.</w:t>
      </w:r>
      <w:r w:rsidRPr="00774E82">
        <w:rPr>
          <w:rFonts w:hint="eastAsia"/>
        </w:rPr>
        <w:t>8</w:t>
      </w:r>
      <w:r w:rsidRPr="00774E82">
        <w:t>: 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42B339F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A326C99"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B7CDBC9"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0087C5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0962884"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1B9CF173"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EE783AB" w14:textId="77777777" w:rsidR="00034EE8" w:rsidRPr="00774E82" w:rsidRDefault="00034EE8" w:rsidP="001F112B">
            <w:pPr>
              <w:pStyle w:val="TAH"/>
            </w:pPr>
            <w:r w:rsidRPr="00774E82">
              <w:t>Length</w:t>
            </w:r>
          </w:p>
        </w:tc>
      </w:tr>
      <w:tr w:rsidR="00034EE8" w:rsidRPr="005F7EB0" w14:paraId="786158FA"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C4485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51842F8"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7ECDE640" w14:textId="77777777" w:rsidR="00034EE8" w:rsidRPr="00774E82" w:rsidRDefault="00034EE8" w:rsidP="001F112B">
            <w:pPr>
              <w:pStyle w:val="TAL"/>
            </w:pPr>
            <w:r w:rsidRPr="00774E82">
              <w:t>Message Type</w:t>
            </w:r>
          </w:p>
          <w:p w14:paraId="3C07345D"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7B70AB39"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2C65A8F0"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30EC326" w14:textId="77777777" w:rsidR="00034EE8" w:rsidRPr="00774E82" w:rsidRDefault="00034EE8" w:rsidP="001F112B">
            <w:pPr>
              <w:pStyle w:val="TAC"/>
            </w:pPr>
            <w:r w:rsidRPr="00774E82">
              <w:t>1</w:t>
            </w:r>
          </w:p>
        </w:tc>
      </w:tr>
      <w:tr w:rsidR="00034EE8" w:rsidRPr="005F7EB0" w14:paraId="4C45DC9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9F564C"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0BE759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25B2868A"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4CE01DB2"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4CE0188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C19F9EA"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1B955E0D" w14:textId="77777777" w:rsidR="00034EE8" w:rsidRPr="00774E82" w:rsidRDefault="00034EE8" w:rsidP="001F112B">
            <w:pPr>
              <w:pStyle w:val="TAC"/>
            </w:pPr>
            <w:r w:rsidRPr="00774E82">
              <w:t>6</w:t>
            </w:r>
          </w:p>
        </w:tc>
      </w:tr>
    </w:tbl>
    <w:p w14:paraId="2F2D15E1" w14:textId="77777777" w:rsidR="00034EE8" w:rsidRPr="00327148" w:rsidRDefault="00034EE8" w:rsidP="00034EE8">
      <w:pPr>
        <w:rPr>
          <w:lang w:eastAsia="zh-CN"/>
        </w:rPr>
      </w:pPr>
    </w:p>
    <w:p w14:paraId="6FAD1DF8" w14:textId="77777777" w:rsidR="00034EE8" w:rsidRPr="00712056" w:rsidRDefault="00034EE8" w:rsidP="00E763BB">
      <w:pPr>
        <w:pStyle w:val="Heading3"/>
      </w:pPr>
      <w:bookmarkStart w:id="906" w:name="_Toc104711100"/>
      <w:bookmarkStart w:id="907" w:name="_Toc162967711"/>
      <w:r w:rsidRPr="00712056">
        <w:t>A</w:t>
      </w:r>
      <w:r w:rsidRPr="00712056">
        <w:rPr>
          <w:rFonts w:hint="eastAsia"/>
        </w:rPr>
        <w:t>.</w:t>
      </w:r>
      <w:r w:rsidRPr="00712056">
        <w:t>2</w:t>
      </w:r>
      <w:r w:rsidRPr="00712056">
        <w:rPr>
          <w:rFonts w:hint="eastAsia"/>
        </w:rPr>
        <w:t>.</w:t>
      </w:r>
      <w:r w:rsidRPr="00712056">
        <w:t>1.</w:t>
      </w:r>
      <w:r>
        <w:rPr>
          <w:rFonts w:hint="eastAsia"/>
          <w:lang w:eastAsia="zh-CN"/>
        </w:rPr>
        <w:t>9</w:t>
      </w:r>
      <w:r w:rsidRPr="00712056">
        <w:tab/>
        <w:t>Registration Reject</w:t>
      </w:r>
      <w:bookmarkEnd w:id="906"/>
      <w:bookmarkEnd w:id="907"/>
    </w:p>
    <w:p w14:paraId="5F63AD00" w14:textId="446AAF30" w:rsidR="00034EE8" w:rsidRDefault="00034EE8" w:rsidP="00034EE8">
      <w:r w:rsidRPr="003168A2">
        <w:t>Th</w:t>
      </w:r>
      <w:r>
        <w:t>e</w:t>
      </w:r>
      <w:r w:rsidRPr="003168A2">
        <w:t xml:space="preserve"> </w:t>
      </w:r>
      <w:r>
        <w:t>Registration Reject</w:t>
      </w:r>
      <w:r w:rsidRPr="003168A2">
        <w:t xml:space="preserve"> is sent</w:t>
      </w:r>
      <w:r w:rsidRPr="00327148">
        <w:rPr>
          <w:lang w:eastAsia="zh-CN"/>
        </w:rPr>
        <w:t xml:space="preserve"> </w:t>
      </w:r>
      <w:r>
        <w:rPr>
          <w:lang w:eastAsia="zh-CN"/>
        </w:rPr>
        <w:t>by</w:t>
      </w:r>
      <w:r w:rsidRPr="00604DA6">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w:t>
      </w:r>
      <w:r w:rsidRPr="003168A2">
        <w:t>UE</w:t>
      </w:r>
      <w:r w:rsidRPr="00A414AA">
        <w:t xml:space="preserve"> </w:t>
      </w:r>
      <w:r>
        <w:t>to</w:t>
      </w:r>
      <w:r w:rsidRPr="00A414AA">
        <w:rPr>
          <w:lang w:eastAsia="zh-CN"/>
        </w:rPr>
        <w:t xml:space="preserve"> </w:t>
      </w:r>
      <w:r>
        <w:rPr>
          <w:lang w:eastAsia="zh-CN"/>
        </w:rPr>
        <w:t>the Application Client</w:t>
      </w:r>
      <w:r w:rsidRPr="00C94865">
        <w:t xml:space="preserve"> </w:t>
      </w:r>
      <w:r w:rsidR="00901344">
        <w:rPr>
          <w:rFonts w:eastAsia="SimSun" w:hint="eastAsia"/>
          <w:lang w:val="en-US" w:eastAsia="zh-CN"/>
        </w:rPr>
        <w:t>residing on another</w:t>
      </w:r>
      <w:r w:rsidR="00901344" w:rsidDel="00901344">
        <w:t xml:space="preserve"> </w:t>
      </w:r>
      <w:r>
        <w:rPr>
          <w:lang w:eastAsia="zh-CN"/>
        </w:rPr>
        <w:t>UE</w:t>
      </w:r>
      <w:r w:rsidRPr="00327148">
        <w:rPr>
          <w:lang w:eastAsia="zh-CN"/>
        </w:rPr>
        <w:t xml:space="preserve"> </w:t>
      </w:r>
      <w:r>
        <w:t>to indicate the registration is rejected. See table A.2.1</w:t>
      </w:r>
      <w:r w:rsidRPr="003168A2">
        <w:t>.</w:t>
      </w:r>
      <w:r>
        <w:rPr>
          <w:rFonts w:hint="eastAsia"/>
          <w:lang w:eastAsia="zh-CN"/>
        </w:rPr>
        <w:t>9</w:t>
      </w:r>
      <w:r>
        <w:t>.</w:t>
      </w:r>
    </w:p>
    <w:p w14:paraId="0DF0C739" w14:textId="77777777" w:rsidR="00034EE8" w:rsidRPr="00774E82" w:rsidRDefault="00034EE8" w:rsidP="00034EE8">
      <w:pPr>
        <w:pStyle w:val="B1"/>
      </w:pPr>
      <w:r w:rsidRPr="00774E82">
        <w:t>Message type:</w:t>
      </w:r>
      <w:r w:rsidRPr="00774E82">
        <w:tab/>
        <w:t>REGISTRATION REJECT</w:t>
      </w:r>
    </w:p>
    <w:p w14:paraId="69179099" w14:textId="77777777" w:rsidR="00034EE8" w:rsidRPr="00774E82" w:rsidRDefault="00034EE8" w:rsidP="00034EE8">
      <w:pPr>
        <w:pStyle w:val="B1"/>
      </w:pPr>
      <w:r w:rsidRPr="00774E82">
        <w:t>Significance:</w:t>
      </w:r>
      <w:r w:rsidRPr="00774E82">
        <w:tab/>
        <w:t>dual</w:t>
      </w:r>
    </w:p>
    <w:p w14:paraId="481334F1" w14:textId="79B25C09" w:rsidR="00034EE8" w:rsidRPr="00774E82" w:rsidRDefault="00034EE8" w:rsidP="00034EE8">
      <w:pPr>
        <w:pStyle w:val="B1"/>
      </w:pPr>
      <w:r w:rsidRPr="00774E82">
        <w:t>Direction:</w:t>
      </w:r>
      <w:r w:rsidRPr="00774E82">
        <w:tab/>
        <w:t>the M</w:t>
      </w:r>
      <w:r w:rsidRPr="00774E82">
        <w:rPr>
          <w:rFonts w:hint="eastAsia"/>
        </w:rPr>
        <w:t xml:space="preserve">SGin5G </w:t>
      </w:r>
      <w:r w:rsidRPr="00774E82">
        <w:t xml:space="preserve">Client of the MSGin5G UE to the Application Client </w:t>
      </w:r>
      <w:r w:rsidR="00901344">
        <w:rPr>
          <w:rFonts w:eastAsia="SimSun" w:hint="eastAsia"/>
          <w:lang w:val="en-US" w:eastAsia="zh-CN"/>
        </w:rPr>
        <w:t>residing on another</w:t>
      </w:r>
      <w:r w:rsidR="00901344" w:rsidRPr="00774E82" w:rsidDel="00901344">
        <w:t xml:space="preserve"> </w:t>
      </w:r>
      <w:r w:rsidRPr="00774E82">
        <w:t>UE</w:t>
      </w:r>
    </w:p>
    <w:p w14:paraId="23E2E8F4" w14:textId="77777777" w:rsidR="00034EE8" w:rsidRPr="00774E82" w:rsidRDefault="00034EE8" w:rsidP="00034EE8">
      <w:pPr>
        <w:pStyle w:val="TH"/>
      </w:pPr>
      <w:r w:rsidRPr="00774E82">
        <w:t>Table A.2.1.</w:t>
      </w:r>
      <w:r w:rsidRPr="00774E82">
        <w:rPr>
          <w:rFonts w:hint="eastAsia"/>
        </w:rPr>
        <w:t>9</w:t>
      </w:r>
      <w:r w:rsidRPr="00774E82">
        <w:t>: 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15554BB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30FA59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A50809A"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D62594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06ED20"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61C3CEA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FDB90F8" w14:textId="77777777" w:rsidR="00034EE8" w:rsidRPr="00774E82" w:rsidRDefault="00034EE8" w:rsidP="001F112B">
            <w:pPr>
              <w:pStyle w:val="TAH"/>
            </w:pPr>
            <w:r w:rsidRPr="00774E82">
              <w:t>Length</w:t>
            </w:r>
          </w:p>
        </w:tc>
      </w:tr>
      <w:tr w:rsidR="00034EE8" w:rsidRPr="005F7EB0" w14:paraId="0BF426B7"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4597BA"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DA668D"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9D20F6" w14:textId="77777777" w:rsidR="00034EE8" w:rsidRPr="00774E82" w:rsidRDefault="00034EE8" w:rsidP="001F112B">
            <w:pPr>
              <w:pStyle w:val="TAL"/>
            </w:pPr>
            <w:r w:rsidRPr="00774E82">
              <w:t>Message Type</w:t>
            </w:r>
          </w:p>
          <w:p w14:paraId="6406736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6852D4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1E27AD6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3323DF" w14:textId="77777777" w:rsidR="00034EE8" w:rsidRPr="00774E82" w:rsidRDefault="00034EE8" w:rsidP="001F112B">
            <w:pPr>
              <w:pStyle w:val="TAC"/>
            </w:pPr>
            <w:r w:rsidRPr="00774E82">
              <w:t>1</w:t>
            </w:r>
          </w:p>
        </w:tc>
      </w:tr>
      <w:tr w:rsidR="00034EE8" w:rsidRPr="005F7EB0" w14:paraId="35B1378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7DE1F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852B65E" w14:textId="77777777" w:rsidR="00034EE8" w:rsidRPr="00774E82" w:rsidRDefault="00034EE8" w:rsidP="001F112B">
            <w:pPr>
              <w:pStyle w:val="TAL"/>
            </w:pPr>
            <w:r w:rsidRPr="00774E82">
              <w:t>Failure Reason</w:t>
            </w:r>
          </w:p>
          <w:p w14:paraId="482B14BB" w14:textId="77777777" w:rsidR="00034EE8" w:rsidRPr="00774E82" w:rsidRDefault="00034EE8" w:rsidP="001F112B">
            <w:pPr>
              <w:pStyle w:val="TAL"/>
            </w:pPr>
          </w:p>
        </w:tc>
        <w:tc>
          <w:tcPr>
            <w:tcW w:w="3119" w:type="dxa"/>
            <w:tcBorders>
              <w:top w:val="single" w:sz="6" w:space="0" w:color="000000"/>
              <w:left w:val="single" w:sz="6" w:space="0" w:color="000000"/>
              <w:bottom w:val="single" w:sz="6" w:space="0" w:color="000000"/>
              <w:right w:val="single" w:sz="6" w:space="0" w:color="000000"/>
            </w:tcBorders>
          </w:tcPr>
          <w:p w14:paraId="37C728F2" w14:textId="77777777" w:rsidR="00034EE8" w:rsidRPr="00774E82" w:rsidRDefault="00034EE8" w:rsidP="001F112B">
            <w:pPr>
              <w:pStyle w:val="TAL"/>
            </w:pPr>
            <w:r w:rsidRPr="00774E82">
              <w:rPr>
                <w:rFonts w:hint="eastAsia"/>
              </w:rPr>
              <w:t>MSGin5G</w:t>
            </w:r>
            <w:r w:rsidRPr="00774E82">
              <w:t xml:space="preserve"> cause</w:t>
            </w:r>
          </w:p>
          <w:p w14:paraId="6E7A8BAD"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6E4D5BCA"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28C73C9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7E6CF99F" w14:textId="77777777" w:rsidR="00034EE8" w:rsidRPr="00774E82" w:rsidRDefault="00034EE8" w:rsidP="001F112B">
            <w:pPr>
              <w:pStyle w:val="TAC"/>
            </w:pPr>
            <w:r w:rsidRPr="00774E82">
              <w:t>1</w:t>
            </w:r>
          </w:p>
        </w:tc>
      </w:tr>
    </w:tbl>
    <w:p w14:paraId="6AAB3BAF" w14:textId="77777777" w:rsidR="00034EE8" w:rsidRDefault="00034EE8" w:rsidP="00034EE8"/>
    <w:p w14:paraId="461D9106" w14:textId="77777777" w:rsidR="00034EE8" w:rsidRPr="00712056" w:rsidRDefault="00034EE8" w:rsidP="00E763BB">
      <w:pPr>
        <w:pStyle w:val="Heading3"/>
      </w:pPr>
      <w:bookmarkStart w:id="908" w:name="_Toc104711101"/>
      <w:bookmarkStart w:id="909" w:name="_Toc162967712"/>
      <w:r w:rsidRPr="00712056">
        <w:t>A</w:t>
      </w:r>
      <w:r w:rsidRPr="00712056">
        <w:rPr>
          <w:rFonts w:hint="eastAsia"/>
        </w:rPr>
        <w:t>.</w:t>
      </w:r>
      <w:r w:rsidRPr="00712056">
        <w:t>2</w:t>
      </w:r>
      <w:r w:rsidRPr="00712056">
        <w:rPr>
          <w:rFonts w:hint="eastAsia"/>
        </w:rPr>
        <w:t>.</w:t>
      </w:r>
      <w:r w:rsidRPr="00712056">
        <w:t>1.</w:t>
      </w:r>
      <w:r>
        <w:rPr>
          <w:rFonts w:hint="eastAsia"/>
          <w:lang w:eastAsia="zh-CN"/>
        </w:rPr>
        <w:t>10</w:t>
      </w:r>
      <w:r w:rsidRPr="00712056">
        <w:tab/>
      </w:r>
      <w:r>
        <w:t>De-r</w:t>
      </w:r>
      <w:r w:rsidRPr="00712056">
        <w:t>egistration Request</w:t>
      </w:r>
      <w:bookmarkEnd w:id="908"/>
      <w:bookmarkEnd w:id="909"/>
    </w:p>
    <w:p w14:paraId="775174F5" w14:textId="59212326" w:rsidR="00034EE8" w:rsidRDefault="00034EE8" w:rsidP="00034EE8">
      <w:r w:rsidRPr="003168A2">
        <w:t>Th</w:t>
      </w:r>
      <w:r>
        <w:t>e</w:t>
      </w:r>
      <w:r w:rsidRPr="003168A2">
        <w:t xml:space="preserve"> </w:t>
      </w:r>
      <w:r>
        <w:t>De-registration Request</w:t>
      </w:r>
      <w:r w:rsidRPr="003168A2">
        <w:t xml:space="preserve"> is sent</w:t>
      </w:r>
      <w:r w:rsidRPr="00327148">
        <w:rPr>
          <w:lang w:eastAsia="zh-CN"/>
        </w:rPr>
        <w:t xml:space="preserve"> </w:t>
      </w:r>
      <w:r>
        <w:rPr>
          <w:lang w:eastAsia="zh-CN"/>
        </w:rPr>
        <w:t xml:space="preserve">by the Application Client </w:t>
      </w:r>
      <w:r w:rsidR="00901344">
        <w:rPr>
          <w:rFonts w:eastAsia="SimSun" w:hint="eastAsia"/>
          <w:lang w:val="en-US" w:eastAsia="zh-CN"/>
        </w:rPr>
        <w:t>residing on another</w:t>
      </w:r>
      <w:r w:rsidR="00901344" w:rsidDel="00901344">
        <w:rPr>
          <w:lang w:eastAsia="zh-CN"/>
        </w:rPr>
        <w:t xml:space="preserve"> </w:t>
      </w:r>
      <w:r>
        <w:rPr>
          <w:lang w:eastAsia="zh-CN"/>
        </w:rPr>
        <w:t>UE</w:t>
      </w:r>
      <w:r w:rsidRPr="003168A2">
        <w:t xml:space="preserve"> </w:t>
      </w:r>
      <w:r>
        <w:t>to</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27148">
        <w:rPr>
          <w:lang w:eastAsia="zh-CN"/>
        </w:rPr>
        <w:t xml:space="preserve"> </w:t>
      </w:r>
      <w:r w:rsidRPr="003168A2">
        <w:t>the</w:t>
      </w:r>
      <w:r w:rsidRPr="00327148">
        <w:rPr>
          <w:lang w:eastAsia="zh-CN"/>
        </w:rPr>
        <w:t xml:space="preserve"> MSGin5G</w:t>
      </w:r>
      <w:r w:rsidRPr="003168A2">
        <w:t xml:space="preserve"> UE to initiate</w:t>
      </w:r>
      <w:r>
        <w:t xml:space="preserve"> de-registration. See table A.2.1.10.</w:t>
      </w:r>
    </w:p>
    <w:p w14:paraId="0B00DCC9" w14:textId="77777777" w:rsidR="00034EE8" w:rsidRPr="00774E82" w:rsidRDefault="00034EE8" w:rsidP="00034EE8">
      <w:pPr>
        <w:pStyle w:val="B1"/>
      </w:pPr>
      <w:r w:rsidRPr="00774E82">
        <w:t>Message type:</w:t>
      </w:r>
      <w:r w:rsidRPr="00774E82">
        <w:tab/>
        <w:t>DEREGISTRATION REQUEST</w:t>
      </w:r>
    </w:p>
    <w:p w14:paraId="3B22AF36" w14:textId="77777777" w:rsidR="00034EE8" w:rsidRPr="00774E82" w:rsidRDefault="00034EE8" w:rsidP="00034EE8">
      <w:pPr>
        <w:pStyle w:val="B1"/>
      </w:pPr>
      <w:r w:rsidRPr="00774E82">
        <w:t>Significance:</w:t>
      </w:r>
      <w:r w:rsidRPr="00774E82">
        <w:tab/>
        <w:t>dual</w:t>
      </w:r>
    </w:p>
    <w:p w14:paraId="3CA87A31" w14:textId="42C0EA32" w:rsidR="00034EE8" w:rsidRPr="00774E82" w:rsidRDefault="00034EE8" w:rsidP="00034EE8">
      <w:pPr>
        <w:pStyle w:val="B1"/>
      </w:pPr>
      <w:r w:rsidRPr="00774E82">
        <w:t>Direction:</w:t>
      </w:r>
      <w:r w:rsidRPr="00774E82">
        <w:tab/>
        <w:t xml:space="preserve">the Application Client </w:t>
      </w:r>
      <w:r w:rsidR="00901344">
        <w:rPr>
          <w:rFonts w:eastAsia="SimSun" w:hint="eastAsia"/>
          <w:lang w:val="en-US" w:eastAsia="zh-CN"/>
        </w:rPr>
        <w:t>residing on another</w:t>
      </w:r>
      <w:r w:rsidR="00901344" w:rsidRPr="00774E82" w:rsidDel="00901344">
        <w:t xml:space="preserve"> </w:t>
      </w:r>
      <w:r w:rsidRPr="00774E82">
        <w:t>UE to the M</w:t>
      </w:r>
      <w:r w:rsidRPr="00774E82">
        <w:rPr>
          <w:rFonts w:hint="eastAsia"/>
        </w:rPr>
        <w:t xml:space="preserve">SGin5G </w:t>
      </w:r>
      <w:r w:rsidRPr="00774E82">
        <w:t>Client of the MSGin5G</w:t>
      </w:r>
      <w:r w:rsidR="00901344">
        <w:t xml:space="preserve"> </w:t>
      </w:r>
      <w:r w:rsidRPr="00774E82">
        <w:t>UE</w:t>
      </w:r>
    </w:p>
    <w:p w14:paraId="26647FE5" w14:textId="77777777" w:rsidR="00034EE8" w:rsidRPr="00774E82" w:rsidRDefault="00034EE8" w:rsidP="00034EE8">
      <w:pPr>
        <w:pStyle w:val="TH"/>
      </w:pPr>
      <w:r w:rsidRPr="00774E82">
        <w:t>Table A.2.1.10: DEREGISTRATION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785FA71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88B42B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18B4E1C"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84043B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473930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0DB9C67"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40BEBBE" w14:textId="77777777" w:rsidR="00034EE8" w:rsidRPr="00774E82" w:rsidRDefault="00034EE8" w:rsidP="001F112B">
            <w:pPr>
              <w:pStyle w:val="TAH"/>
            </w:pPr>
            <w:r w:rsidRPr="00774E82">
              <w:t>Length</w:t>
            </w:r>
          </w:p>
        </w:tc>
      </w:tr>
      <w:tr w:rsidR="00034EE8" w:rsidRPr="005F7EB0" w14:paraId="24D7D8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994F9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8ECC4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0D3FFF77" w14:textId="77777777" w:rsidR="00034EE8" w:rsidRPr="00774E82" w:rsidRDefault="00034EE8" w:rsidP="001F112B">
            <w:pPr>
              <w:pStyle w:val="TAL"/>
            </w:pPr>
            <w:r w:rsidRPr="00774E82">
              <w:t>Message Type</w:t>
            </w:r>
          </w:p>
          <w:p w14:paraId="6B381DE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2E0A8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FA2634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C69891" w14:textId="77777777" w:rsidR="00034EE8" w:rsidRPr="00774E82" w:rsidRDefault="00034EE8" w:rsidP="001F112B">
            <w:pPr>
              <w:pStyle w:val="TAC"/>
            </w:pPr>
            <w:r w:rsidRPr="00774E82">
              <w:t>1</w:t>
            </w:r>
          </w:p>
        </w:tc>
      </w:tr>
      <w:tr w:rsidR="00034EE8" w:rsidRPr="005F7EB0" w14:paraId="189B446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93E14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35CF1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5E57441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54DC9EF7"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2ECB5DC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ADA1C72"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2C822A3E" w14:textId="77777777" w:rsidR="00034EE8" w:rsidRPr="00774E82" w:rsidRDefault="00034EE8" w:rsidP="001F112B">
            <w:pPr>
              <w:pStyle w:val="TAC"/>
            </w:pPr>
            <w:r w:rsidRPr="00774E82">
              <w:t>6</w:t>
            </w:r>
          </w:p>
        </w:tc>
      </w:tr>
    </w:tbl>
    <w:p w14:paraId="179CAA0B" w14:textId="77777777" w:rsidR="00034EE8" w:rsidRDefault="00034EE8" w:rsidP="00034EE8">
      <w:pPr>
        <w:rPr>
          <w:lang w:eastAsia="zh-CN"/>
        </w:rPr>
      </w:pPr>
    </w:p>
    <w:p w14:paraId="7034346C" w14:textId="77777777" w:rsidR="00034EE8" w:rsidRPr="00712056" w:rsidRDefault="00034EE8" w:rsidP="00E763BB">
      <w:pPr>
        <w:pStyle w:val="Heading3"/>
      </w:pPr>
      <w:bookmarkStart w:id="910" w:name="_Toc104711102"/>
      <w:bookmarkStart w:id="911" w:name="_Toc162967713"/>
      <w:r w:rsidRPr="00712056">
        <w:t>A</w:t>
      </w:r>
      <w:r w:rsidRPr="00712056">
        <w:rPr>
          <w:rFonts w:hint="eastAsia"/>
        </w:rPr>
        <w:t>.</w:t>
      </w:r>
      <w:r w:rsidRPr="00712056">
        <w:t>2</w:t>
      </w:r>
      <w:r w:rsidRPr="00712056">
        <w:rPr>
          <w:rFonts w:hint="eastAsia"/>
        </w:rPr>
        <w:t>.</w:t>
      </w:r>
      <w:r w:rsidRPr="00712056">
        <w:t>1.</w:t>
      </w:r>
      <w:r>
        <w:rPr>
          <w:rFonts w:hint="eastAsia"/>
          <w:lang w:eastAsia="zh-CN"/>
        </w:rPr>
        <w:t>11</w:t>
      </w:r>
      <w:r w:rsidRPr="00712056">
        <w:tab/>
      </w:r>
      <w:r>
        <w:t>De-r</w:t>
      </w:r>
      <w:r w:rsidRPr="00712056">
        <w:t>egistration Accept</w:t>
      </w:r>
      <w:bookmarkEnd w:id="910"/>
      <w:bookmarkEnd w:id="911"/>
    </w:p>
    <w:p w14:paraId="1DCBF791" w14:textId="6267C3A3" w:rsidR="00034EE8" w:rsidRDefault="00034EE8" w:rsidP="00034EE8">
      <w:r w:rsidRPr="003168A2">
        <w:t>Th</w:t>
      </w:r>
      <w:r>
        <w:t>e</w:t>
      </w:r>
      <w:r w:rsidRPr="003168A2">
        <w:t xml:space="preserve"> </w:t>
      </w:r>
      <w:r>
        <w:rPr>
          <w:rFonts w:hint="eastAsia"/>
          <w:lang w:eastAsia="zh-CN"/>
        </w:rPr>
        <w:t>De-</w:t>
      </w:r>
      <w:r>
        <w:t>registration Accept</w:t>
      </w:r>
      <w:r w:rsidRPr="003168A2">
        <w:t xml:space="preserve"> is sent</w:t>
      </w:r>
      <w:r w:rsidRPr="00327148">
        <w:rPr>
          <w:lang w:eastAsia="zh-CN"/>
        </w:rPr>
        <w:t xml:space="preserve"> </w:t>
      </w:r>
      <w:r>
        <w:rPr>
          <w:lang w:eastAsia="zh-CN"/>
        </w:rPr>
        <w:t>by</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w:t>
      </w:r>
      <w:r w:rsidRPr="003168A2">
        <w:t>UE</w:t>
      </w:r>
      <w:r w:rsidRPr="00A414AA">
        <w:t xml:space="preserve"> </w:t>
      </w:r>
      <w:r>
        <w:t>to</w:t>
      </w:r>
      <w:r w:rsidRPr="00975A79">
        <w:rPr>
          <w:lang w:eastAsia="zh-CN"/>
        </w:rPr>
        <w:t xml:space="preserve"> </w:t>
      </w:r>
      <w:r>
        <w:rPr>
          <w:lang w:eastAsia="zh-CN"/>
        </w:rPr>
        <w:t xml:space="preserve">the Application Client </w:t>
      </w:r>
      <w:r w:rsidR="00901344">
        <w:rPr>
          <w:rFonts w:eastAsia="SimSun" w:hint="eastAsia"/>
          <w:lang w:val="en-US" w:eastAsia="zh-CN"/>
        </w:rPr>
        <w:t>residing on another</w:t>
      </w:r>
      <w:r>
        <w:rPr>
          <w:lang w:eastAsia="zh-CN"/>
        </w:rPr>
        <w:t xml:space="preserve"> UE</w:t>
      </w:r>
      <w:r w:rsidRPr="00327148">
        <w:rPr>
          <w:lang w:eastAsia="zh-CN"/>
        </w:rPr>
        <w:t xml:space="preserve"> </w:t>
      </w:r>
      <w:r>
        <w:t>to indicate the de-registration is accepted. See table A.2.1.11.</w:t>
      </w:r>
    </w:p>
    <w:p w14:paraId="34E5318B" w14:textId="77777777" w:rsidR="00034EE8" w:rsidRPr="00774E82" w:rsidRDefault="00034EE8" w:rsidP="00034EE8">
      <w:pPr>
        <w:pStyle w:val="B1"/>
      </w:pPr>
      <w:r w:rsidRPr="00774E82">
        <w:t>Message type:</w:t>
      </w:r>
      <w:r w:rsidRPr="00774E82">
        <w:tab/>
        <w:t>DEREGISTRATION ACCEPT</w:t>
      </w:r>
    </w:p>
    <w:p w14:paraId="57AA805B" w14:textId="77777777" w:rsidR="00034EE8" w:rsidRPr="00774E82" w:rsidRDefault="00034EE8" w:rsidP="00034EE8">
      <w:pPr>
        <w:pStyle w:val="B1"/>
      </w:pPr>
      <w:r w:rsidRPr="00774E82">
        <w:t>Significance:</w:t>
      </w:r>
      <w:r w:rsidRPr="00774E82">
        <w:tab/>
        <w:t>dual</w:t>
      </w:r>
    </w:p>
    <w:p w14:paraId="430AFB40" w14:textId="5EC32C07" w:rsidR="00034EE8" w:rsidRPr="00774E82" w:rsidRDefault="00034EE8" w:rsidP="00034EE8">
      <w:pPr>
        <w:pStyle w:val="B1"/>
      </w:pPr>
      <w:r w:rsidRPr="00774E82">
        <w:t>Direction:</w:t>
      </w:r>
      <w:r w:rsidRPr="00774E82">
        <w:tab/>
        <w:t>the M</w:t>
      </w:r>
      <w:r w:rsidRPr="00774E82">
        <w:rPr>
          <w:rFonts w:hint="eastAsia"/>
        </w:rPr>
        <w:t xml:space="preserve">SGin5G </w:t>
      </w:r>
      <w:r w:rsidRPr="00774E82">
        <w:t xml:space="preserve">Client of the MSGin5G UE to the Application Client </w:t>
      </w:r>
      <w:r w:rsidR="00901344">
        <w:rPr>
          <w:rFonts w:eastAsia="SimSun" w:hint="eastAsia"/>
          <w:lang w:val="en-US" w:eastAsia="zh-CN"/>
        </w:rPr>
        <w:t>residing on another</w:t>
      </w:r>
      <w:r w:rsidRPr="00774E82">
        <w:t xml:space="preserve"> UE</w:t>
      </w:r>
    </w:p>
    <w:p w14:paraId="17559813" w14:textId="77777777" w:rsidR="00034EE8" w:rsidRPr="00774E82" w:rsidRDefault="00034EE8" w:rsidP="00034EE8">
      <w:pPr>
        <w:pStyle w:val="TH"/>
      </w:pPr>
      <w:r w:rsidRPr="00774E82">
        <w:t>Table A.2.1.11: DEREGISTRATION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774E82" w14:paraId="0B50218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9B7D1DD"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2BFAF7A2"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5FACE5A"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1CB3DFF"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16174F"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138909F8" w14:textId="77777777" w:rsidR="00034EE8" w:rsidRPr="00774E82" w:rsidRDefault="00034EE8" w:rsidP="001F112B">
            <w:pPr>
              <w:pStyle w:val="TAH"/>
            </w:pPr>
            <w:r w:rsidRPr="00774E82">
              <w:t>Length</w:t>
            </w:r>
          </w:p>
        </w:tc>
      </w:tr>
      <w:tr w:rsidR="00034EE8" w:rsidRPr="005F7EB0" w14:paraId="138ACFD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22CE86"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59B10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51E9959D" w14:textId="77777777" w:rsidR="00034EE8" w:rsidRPr="00774E82" w:rsidRDefault="00034EE8" w:rsidP="001F112B">
            <w:pPr>
              <w:pStyle w:val="TAL"/>
            </w:pPr>
            <w:r w:rsidRPr="00774E82">
              <w:t>Message Type</w:t>
            </w:r>
          </w:p>
          <w:p w14:paraId="091D7EE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4B9945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2015A1F"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18EB3CDE" w14:textId="77777777" w:rsidR="00034EE8" w:rsidRPr="00774E82" w:rsidRDefault="00034EE8" w:rsidP="001F112B">
            <w:pPr>
              <w:pStyle w:val="TAC"/>
            </w:pPr>
            <w:r w:rsidRPr="00774E82">
              <w:t>1</w:t>
            </w:r>
          </w:p>
        </w:tc>
      </w:tr>
      <w:tr w:rsidR="00034EE8" w:rsidRPr="005F7EB0" w14:paraId="35872503"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33D1F"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5CB0F1"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9FCEFD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078A8A64"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68EBCC0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38FF4777"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34658409" w14:textId="77777777" w:rsidR="00034EE8" w:rsidRPr="00774E82" w:rsidRDefault="00034EE8" w:rsidP="001F112B">
            <w:pPr>
              <w:pStyle w:val="TAC"/>
            </w:pPr>
            <w:r w:rsidRPr="00774E82">
              <w:t>6</w:t>
            </w:r>
          </w:p>
        </w:tc>
      </w:tr>
    </w:tbl>
    <w:p w14:paraId="1CA3B278" w14:textId="77777777" w:rsidR="00034EE8" w:rsidRPr="00327148" w:rsidRDefault="00034EE8" w:rsidP="00034EE8">
      <w:pPr>
        <w:rPr>
          <w:lang w:eastAsia="zh-CN"/>
        </w:rPr>
      </w:pPr>
    </w:p>
    <w:p w14:paraId="4F0258EB" w14:textId="77777777" w:rsidR="00034EE8" w:rsidRPr="00712056" w:rsidRDefault="00034EE8" w:rsidP="00E763BB">
      <w:pPr>
        <w:pStyle w:val="Heading3"/>
      </w:pPr>
      <w:bookmarkStart w:id="912" w:name="_Toc104711103"/>
      <w:bookmarkStart w:id="913" w:name="_Toc162967714"/>
      <w:r w:rsidRPr="00712056">
        <w:t>A</w:t>
      </w:r>
      <w:r w:rsidRPr="00712056">
        <w:rPr>
          <w:rFonts w:hint="eastAsia"/>
        </w:rPr>
        <w:t>.</w:t>
      </w:r>
      <w:r w:rsidRPr="00712056">
        <w:t>2</w:t>
      </w:r>
      <w:r w:rsidRPr="00712056">
        <w:rPr>
          <w:rFonts w:hint="eastAsia"/>
        </w:rPr>
        <w:t>.</w:t>
      </w:r>
      <w:r w:rsidRPr="00712056">
        <w:t>1.</w:t>
      </w:r>
      <w:r>
        <w:rPr>
          <w:rFonts w:hint="eastAsia"/>
          <w:lang w:eastAsia="zh-CN"/>
        </w:rPr>
        <w:t>12</w:t>
      </w:r>
      <w:r w:rsidRPr="00712056">
        <w:tab/>
      </w:r>
      <w:r>
        <w:t>De-r</w:t>
      </w:r>
      <w:r w:rsidRPr="00712056">
        <w:t>egistration Reject</w:t>
      </w:r>
      <w:bookmarkEnd w:id="912"/>
      <w:bookmarkEnd w:id="913"/>
    </w:p>
    <w:p w14:paraId="281A1979" w14:textId="52E54FB1" w:rsidR="00034EE8" w:rsidRDefault="00034EE8" w:rsidP="00034EE8">
      <w:r w:rsidRPr="003168A2">
        <w:t>Th</w:t>
      </w:r>
      <w:r>
        <w:t>e</w:t>
      </w:r>
      <w:r w:rsidRPr="003168A2">
        <w:t xml:space="preserve"> </w:t>
      </w:r>
      <w:r>
        <w:rPr>
          <w:rFonts w:hint="eastAsia"/>
          <w:lang w:eastAsia="zh-CN"/>
        </w:rPr>
        <w:t>De-r</w:t>
      </w:r>
      <w:r>
        <w:t>egistration Reject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w:t>
      </w:r>
      <w:r w:rsidRPr="003168A2">
        <w:t xml:space="preserve"> UE</w:t>
      </w:r>
      <w:r w:rsidRPr="00A414AA">
        <w:t xml:space="preserve"> </w:t>
      </w:r>
      <w:r>
        <w:t>to</w:t>
      </w:r>
      <w:r w:rsidRPr="00975A79">
        <w:rPr>
          <w:lang w:eastAsia="zh-CN"/>
        </w:rPr>
        <w:t xml:space="preserve"> </w:t>
      </w:r>
      <w:r>
        <w:rPr>
          <w:lang w:eastAsia="zh-CN"/>
        </w:rPr>
        <w:t xml:space="preserve">the Application Client </w:t>
      </w:r>
      <w:r w:rsidR="00293BC6">
        <w:rPr>
          <w:rFonts w:eastAsia="SimSun" w:hint="eastAsia"/>
          <w:lang w:val="en-US" w:eastAsia="zh-CN"/>
        </w:rPr>
        <w:t>residing on another</w:t>
      </w:r>
      <w:r>
        <w:rPr>
          <w:lang w:eastAsia="zh-CN"/>
        </w:rPr>
        <w:t xml:space="preserve"> UE</w:t>
      </w:r>
      <w:r w:rsidRPr="00327148">
        <w:rPr>
          <w:lang w:eastAsia="zh-CN"/>
        </w:rPr>
        <w:t xml:space="preserve"> </w:t>
      </w:r>
      <w:r>
        <w:t>to indicate the de-registration is rejected. See table A.2.1.12.</w:t>
      </w:r>
    </w:p>
    <w:p w14:paraId="0C4FF23B" w14:textId="77777777" w:rsidR="00034EE8" w:rsidRPr="00774E82" w:rsidRDefault="00034EE8" w:rsidP="00034EE8">
      <w:pPr>
        <w:pStyle w:val="B1"/>
      </w:pPr>
      <w:r w:rsidRPr="00774E82">
        <w:t>Message type:</w:t>
      </w:r>
      <w:r w:rsidRPr="00774E82">
        <w:tab/>
        <w:t>DEREGISTRATION REJECT</w:t>
      </w:r>
    </w:p>
    <w:p w14:paraId="720C688B" w14:textId="77777777" w:rsidR="00034EE8" w:rsidRPr="00774E82" w:rsidRDefault="00034EE8" w:rsidP="00034EE8">
      <w:pPr>
        <w:pStyle w:val="B1"/>
      </w:pPr>
      <w:r w:rsidRPr="00774E82">
        <w:t>Significance:</w:t>
      </w:r>
      <w:r w:rsidRPr="00774E82">
        <w:tab/>
        <w:t>dual</w:t>
      </w:r>
    </w:p>
    <w:p w14:paraId="611395A7" w14:textId="236B58D6" w:rsidR="00034EE8" w:rsidRPr="00774E82" w:rsidRDefault="00034EE8" w:rsidP="00034EE8">
      <w:pPr>
        <w:pStyle w:val="B1"/>
      </w:pPr>
      <w:r w:rsidRPr="00774E82">
        <w:t>Direction:</w:t>
      </w:r>
      <w:r w:rsidRPr="00774E82">
        <w:tab/>
        <w:t>the M</w:t>
      </w:r>
      <w:r w:rsidRPr="00774E82">
        <w:rPr>
          <w:rFonts w:hint="eastAsia"/>
        </w:rPr>
        <w:t xml:space="preserve">SGin5G </w:t>
      </w:r>
      <w:r w:rsidRPr="00774E82">
        <w:t xml:space="preserve">Client of the MSGin5G UE to the Application Client </w:t>
      </w:r>
      <w:r w:rsidR="00293BC6">
        <w:rPr>
          <w:rFonts w:eastAsia="SimSun" w:hint="eastAsia"/>
          <w:lang w:val="en-US" w:eastAsia="zh-CN"/>
        </w:rPr>
        <w:t>residing on another</w:t>
      </w:r>
      <w:r w:rsidRPr="00774E82">
        <w:t xml:space="preserve"> UE</w:t>
      </w:r>
    </w:p>
    <w:p w14:paraId="47611CEE" w14:textId="77777777" w:rsidR="00034EE8" w:rsidRPr="00774E82" w:rsidRDefault="00034EE8" w:rsidP="00034EE8">
      <w:pPr>
        <w:pStyle w:val="TH"/>
      </w:pPr>
      <w:r w:rsidRPr="00774E82">
        <w:t>Table A.2.1.12: DEREGISTRATION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0E667C4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39FBA90"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51C519ED"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1807D6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958A0C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1BE402"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5106D6AD" w14:textId="77777777" w:rsidR="00034EE8" w:rsidRPr="00774E82" w:rsidRDefault="00034EE8" w:rsidP="001F112B">
            <w:pPr>
              <w:pStyle w:val="TAH"/>
            </w:pPr>
            <w:r w:rsidRPr="00774E82">
              <w:t>Length</w:t>
            </w:r>
          </w:p>
        </w:tc>
      </w:tr>
      <w:tr w:rsidR="00034EE8" w:rsidRPr="005F7EB0" w14:paraId="45042DC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BB3419"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4CA5750"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843C53" w14:textId="77777777" w:rsidR="00034EE8" w:rsidRPr="00774E82" w:rsidRDefault="00034EE8" w:rsidP="001F112B">
            <w:pPr>
              <w:pStyle w:val="TAL"/>
            </w:pPr>
            <w:r w:rsidRPr="00774E82">
              <w:t>Message Type</w:t>
            </w:r>
          </w:p>
          <w:p w14:paraId="290B390F"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2E98C66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3600EC23"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C6FB874" w14:textId="77777777" w:rsidR="00034EE8" w:rsidRPr="00774E82" w:rsidRDefault="00034EE8" w:rsidP="001F112B">
            <w:pPr>
              <w:pStyle w:val="TAC"/>
            </w:pPr>
            <w:r w:rsidRPr="00774E82">
              <w:t>1</w:t>
            </w:r>
          </w:p>
        </w:tc>
      </w:tr>
      <w:tr w:rsidR="00034EE8" w:rsidRPr="005F7EB0" w14:paraId="5A8EE7B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5C295E"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6ABD657" w14:textId="77777777" w:rsidR="00034EE8" w:rsidRPr="00774E82" w:rsidRDefault="00034EE8" w:rsidP="001F112B">
            <w:pPr>
              <w:pStyle w:val="TAL"/>
            </w:pPr>
            <w:r w:rsidRPr="00774E82">
              <w:t>Failure Reason</w:t>
            </w:r>
          </w:p>
        </w:tc>
        <w:tc>
          <w:tcPr>
            <w:tcW w:w="3119" w:type="dxa"/>
            <w:tcBorders>
              <w:top w:val="single" w:sz="6" w:space="0" w:color="000000"/>
              <w:left w:val="single" w:sz="6" w:space="0" w:color="000000"/>
              <w:bottom w:val="single" w:sz="6" w:space="0" w:color="000000"/>
              <w:right w:val="single" w:sz="6" w:space="0" w:color="000000"/>
            </w:tcBorders>
          </w:tcPr>
          <w:p w14:paraId="094A7D42" w14:textId="77777777" w:rsidR="00034EE8" w:rsidRPr="00774E82" w:rsidRDefault="00034EE8" w:rsidP="001F112B">
            <w:pPr>
              <w:pStyle w:val="TAL"/>
            </w:pPr>
            <w:r w:rsidRPr="00774E82">
              <w:rPr>
                <w:rFonts w:hint="eastAsia"/>
              </w:rPr>
              <w:t>MSGin5G</w:t>
            </w:r>
            <w:r w:rsidRPr="00774E82">
              <w:t xml:space="preserve"> cause</w:t>
            </w:r>
          </w:p>
          <w:p w14:paraId="09B4028E"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59D2B031"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2BE20E5"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5300A38B" w14:textId="77777777" w:rsidR="00034EE8" w:rsidRPr="00774E82" w:rsidRDefault="00034EE8" w:rsidP="001F112B">
            <w:pPr>
              <w:pStyle w:val="TAC"/>
            </w:pPr>
            <w:r w:rsidRPr="00774E82">
              <w:t>1</w:t>
            </w:r>
          </w:p>
        </w:tc>
      </w:tr>
    </w:tbl>
    <w:p w14:paraId="375CF8C8" w14:textId="77777777" w:rsidR="00034EE8" w:rsidRDefault="00034EE8" w:rsidP="00034EE8">
      <w:pPr>
        <w:rPr>
          <w:lang w:eastAsia="zh-CN"/>
        </w:rPr>
      </w:pPr>
    </w:p>
    <w:p w14:paraId="04C0D033" w14:textId="77777777" w:rsidR="00034EE8" w:rsidRDefault="00034EE8" w:rsidP="00E763BB">
      <w:pPr>
        <w:pStyle w:val="Heading2"/>
        <w:rPr>
          <w:lang w:eastAsia="ko-KR"/>
        </w:rPr>
      </w:pPr>
      <w:bookmarkStart w:id="914" w:name="_Toc104711104"/>
      <w:bookmarkStart w:id="915" w:name="_Toc162967715"/>
      <w:r>
        <w:rPr>
          <w:lang w:eastAsia="zh-CN"/>
        </w:rPr>
        <w:t>A.2.2</w:t>
      </w:r>
      <w:r w:rsidRPr="00430476">
        <w:rPr>
          <w:noProof/>
          <w:lang w:val="en-US" w:eastAsia="zh-CN"/>
        </w:rPr>
        <w:tab/>
      </w:r>
      <w:r w:rsidRPr="00885915">
        <w:rPr>
          <w:noProof/>
          <w:lang w:val="en-US" w:eastAsia="zh-CN"/>
        </w:rPr>
        <w:t>information</w:t>
      </w:r>
      <w:r>
        <w:t xml:space="preserve"> elements coding</w:t>
      </w:r>
      <w:bookmarkEnd w:id="914"/>
      <w:bookmarkEnd w:id="915"/>
    </w:p>
    <w:p w14:paraId="73FFE933" w14:textId="77777777" w:rsidR="00034EE8" w:rsidRDefault="00034EE8" w:rsidP="00E763BB">
      <w:pPr>
        <w:pStyle w:val="Heading3"/>
        <w:rPr>
          <w:lang w:eastAsia="ko-KR"/>
        </w:rPr>
      </w:pPr>
      <w:bookmarkStart w:id="916" w:name="_Toc20156443"/>
      <w:bookmarkStart w:id="917" w:name="_Toc27501601"/>
      <w:bookmarkStart w:id="918" w:name="_Toc36049727"/>
      <w:bookmarkStart w:id="919" w:name="_Toc45210497"/>
      <w:bookmarkStart w:id="920" w:name="_Toc51861324"/>
      <w:bookmarkStart w:id="921" w:name="_Toc59212648"/>
      <w:bookmarkStart w:id="922" w:name="_Toc92303506"/>
      <w:bookmarkStart w:id="923" w:name="_Toc104711105"/>
      <w:bookmarkStart w:id="924" w:name="_Toc162967716"/>
      <w:r>
        <w:t>A.2.2.1</w:t>
      </w:r>
      <w:r>
        <w:rPr>
          <w:lang w:eastAsia="ko-KR"/>
        </w:rPr>
        <w:tab/>
      </w:r>
      <w:r w:rsidRPr="00885915">
        <w:rPr>
          <w:noProof/>
          <w:lang w:val="en-US" w:eastAsia="zh-CN"/>
        </w:rPr>
        <w:t>Message</w:t>
      </w:r>
      <w:r>
        <w:rPr>
          <w:lang w:eastAsia="ko-KR"/>
        </w:rPr>
        <w:t xml:space="preserve"> Type</w:t>
      </w:r>
      <w:bookmarkEnd w:id="916"/>
      <w:bookmarkEnd w:id="917"/>
      <w:bookmarkEnd w:id="918"/>
      <w:bookmarkEnd w:id="919"/>
      <w:bookmarkEnd w:id="920"/>
      <w:bookmarkEnd w:id="921"/>
      <w:bookmarkEnd w:id="922"/>
      <w:bookmarkEnd w:id="923"/>
      <w:bookmarkEnd w:id="924"/>
    </w:p>
    <w:p w14:paraId="3BA23DF7" w14:textId="77777777" w:rsidR="00034EE8" w:rsidRDefault="00034EE8" w:rsidP="00034EE8">
      <w:r>
        <w:t>The purpose of the Message type information element is to identify the type of the request or response.</w:t>
      </w:r>
    </w:p>
    <w:p w14:paraId="5A30110F" w14:textId="77777777" w:rsidR="00034EE8" w:rsidRDefault="00034EE8" w:rsidP="00034EE8">
      <w:r>
        <w:t>The value part of the Message type information element is coded as shown in Table A.2.2.1-1.</w:t>
      </w:r>
    </w:p>
    <w:p w14:paraId="010B4E9C" w14:textId="77777777" w:rsidR="00034EE8" w:rsidRDefault="00034EE8" w:rsidP="00034EE8">
      <w:r>
        <w:t>The Message type information element is a type 3 information element with a length of 1 octet.</w:t>
      </w:r>
    </w:p>
    <w:p w14:paraId="29D36833" w14:textId="77777777" w:rsidR="00034EE8" w:rsidRPr="00774E82" w:rsidRDefault="00034EE8" w:rsidP="00034EE8">
      <w:pPr>
        <w:pStyle w:val="TH"/>
      </w:pPr>
      <w:r w:rsidRPr="00774E82">
        <w:t>Table A.2.2.1-1: Message types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5878"/>
      </w:tblGrid>
      <w:tr w:rsidR="00034EE8" w14:paraId="3045E062" w14:textId="77777777" w:rsidTr="001F112B">
        <w:trPr>
          <w:cantSplit/>
          <w:jc w:val="center"/>
        </w:trPr>
        <w:tc>
          <w:tcPr>
            <w:tcW w:w="2272" w:type="dxa"/>
            <w:gridSpan w:val="8"/>
            <w:tcBorders>
              <w:top w:val="single" w:sz="4" w:space="0" w:color="auto"/>
              <w:left w:val="single" w:sz="4" w:space="0" w:color="auto"/>
              <w:bottom w:val="nil"/>
              <w:right w:val="nil"/>
            </w:tcBorders>
            <w:hideMark/>
          </w:tcPr>
          <w:p w14:paraId="2E5148D7" w14:textId="77777777" w:rsidR="00034EE8" w:rsidRDefault="00034EE8" w:rsidP="001F112B">
            <w:pPr>
              <w:pStyle w:val="TAH"/>
            </w:pPr>
            <w:r>
              <w:t>Bits</w:t>
            </w:r>
          </w:p>
        </w:tc>
        <w:tc>
          <w:tcPr>
            <w:tcW w:w="284" w:type="dxa"/>
            <w:tcBorders>
              <w:top w:val="single" w:sz="4" w:space="0" w:color="auto"/>
              <w:left w:val="nil"/>
              <w:bottom w:val="nil"/>
              <w:right w:val="nil"/>
            </w:tcBorders>
          </w:tcPr>
          <w:p w14:paraId="7F643D0D" w14:textId="77777777" w:rsidR="00034EE8" w:rsidRDefault="00034EE8" w:rsidP="001F112B">
            <w:pPr>
              <w:pStyle w:val="TAH"/>
            </w:pPr>
          </w:p>
        </w:tc>
        <w:tc>
          <w:tcPr>
            <w:tcW w:w="5878" w:type="dxa"/>
            <w:tcBorders>
              <w:top w:val="single" w:sz="4" w:space="0" w:color="auto"/>
              <w:left w:val="nil"/>
              <w:bottom w:val="nil"/>
              <w:right w:val="single" w:sz="4" w:space="0" w:color="auto"/>
            </w:tcBorders>
          </w:tcPr>
          <w:p w14:paraId="43871538" w14:textId="77777777" w:rsidR="00034EE8" w:rsidRDefault="00034EE8" w:rsidP="001F112B">
            <w:pPr>
              <w:pStyle w:val="TAH"/>
            </w:pPr>
          </w:p>
        </w:tc>
      </w:tr>
      <w:tr w:rsidR="00034EE8" w14:paraId="12853D1C" w14:textId="77777777" w:rsidTr="001F112B">
        <w:trPr>
          <w:cantSplit/>
          <w:jc w:val="center"/>
        </w:trPr>
        <w:tc>
          <w:tcPr>
            <w:tcW w:w="284" w:type="dxa"/>
            <w:tcBorders>
              <w:top w:val="nil"/>
              <w:left w:val="single" w:sz="4" w:space="0" w:color="auto"/>
              <w:bottom w:val="nil"/>
              <w:right w:val="nil"/>
            </w:tcBorders>
            <w:hideMark/>
          </w:tcPr>
          <w:p w14:paraId="03BDDDAE" w14:textId="77777777" w:rsidR="00034EE8" w:rsidRDefault="00034EE8" w:rsidP="001F112B">
            <w:pPr>
              <w:pStyle w:val="TAH"/>
            </w:pPr>
            <w:r>
              <w:t>8</w:t>
            </w:r>
          </w:p>
        </w:tc>
        <w:tc>
          <w:tcPr>
            <w:tcW w:w="284" w:type="dxa"/>
            <w:tcBorders>
              <w:top w:val="nil"/>
              <w:left w:val="nil"/>
              <w:bottom w:val="nil"/>
              <w:right w:val="nil"/>
            </w:tcBorders>
            <w:hideMark/>
          </w:tcPr>
          <w:p w14:paraId="25EE1A07" w14:textId="77777777" w:rsidR="00034EE8" w:rsidRDefault="00034EE8" w:rsidP="001F112B">
            <w:pPr>
              <w:pStyle w:val="TAH"/>
            </w:pPr>
            <w:r>
              <w:t>7</w:t>
            </w:r>
          </w:p>
        </w:tc>
        <w:tc>
          <w:tcPr>
            <w:tcW w:w="284" w:type="dxa"/>
            <w:tcBorders>
              <w:top w:val="nil"/>
              <w:left w:val="nil"/>
              <w:bottom w:val="nil"/>
              <w:right w:val="nil"/>
            </w:tcBorders>
            <w:hideMark/>
          </w:tcPr>
          <w:p w14:paraId="3A6952C3" w14:textId="77777777" w:rsidR="00034EE8" w:rsidRDefault="00034EE8" w:rsidP="001F112B">
            <w:pPr>
              <w:pStyle w:val="TAH"/>
            </w:pPr>
            <w:r>
              <w:t>6</w:t>
            </w:r>
          </w:p>
        </w:tc>
        <w:tc>
          <w:tcPr>
            <w:tcW w:w="284" w:type="dxa"/>
            <w:tcBorders>
              <w:top w:val="nil"/>
              <w:left w:val="nil"/>
              <w:bottom w:val="nil"/>
              <w:right w:val="nil"/>
            </w:tcBorders>
            <w:hideMark/>
          </w:tcPr>
          <w:p w14:paraId="7598E2F8" w14:textId="77777777" w:rsidR="00034EE8" w:rsidRDefault="00034EE8" w:rsidP="001F112B">
            <w:pPr>
              <w:pStyle w:val="TAH"/>
            </w:pPr>
            <w:r>
              <w:t>5</w:t>
            </w:r>
          </w:p>
        </w:tc>
        <w:tc>
          <w:tcPr>
            <w:tcW w:w="284" w:type="dxa"/>
            <w:tcBorders>
              <w:top w:val="nil"/>
              <w:left w:val="nil"/>
              <w:bottom w:val="nil"/>
              <w:right w:val="nil"/>
            </w:tcBorders>
            <w:hideMark/>
          </w:tcPr>
          <w:p w14:paraId="05484606" w14:textId="77777777" w:rsidR="00034EE8" w:rsidRDefault="00034EE8" w:rsidP="001F112B">
            <w:pPr>
              <w:pStyle w:val="TAH"/>
            </w:pPr>
            <w:r>
              <w:t>4</w:t>
            </w:r>
          </w:p>
        </w:tc>
        <w:tc>
          <w:tcPr>
            <w:tcW w:w="284" w:type="dxa"/>
            <w:tcBorders>
              <w:top w:val="nil"/>
              <w:left w:val="nil"/>
              <w:bottom w:val="nil"/>
              <w:right w:val="nil"/>
            </w:tcBorders>
            <w:hideMark/>
          </w:tcPr>
          <w:p w14:paraId="40B30675" w14:textId="77777777" w:rsidR="00034EE8" w:rsidRDefault="00034EE8" w:rsidP="001F112B">
            <w:pPr>
              <w:pStyle w:val="TAH"/>
            </w:pPr>
            <w:r>
              <w:t>3</w:t>
            </w:r>
          </w:p>
        </w:tc>
        <w:tc>
          <w:tcPr>
            <w:tcW w:w="284" w:type="dxa"/>
            <w:tcBorders>
              <w:top w:val="nil"/>
              <w:left w:val="nil"/>
              <w:bottom w:val="nil"/>
              <w:right w:val="nil"/>
            </w:tcBorders>
            <w:hideMark/>
          </w:tcPr>
          <w:p w14:paraId="2F0B8BC6" w14:textId="77777777" w:rsidR="00034EE8" w:rsidRDefault="00034EE8" w:rsidP="001F112B">
            <w:pPr>
              <w:pStyle w:val="TAH"/>
            </w:pPr>
            <w:r>
              <w:t>2</w:t>
            </w:r>
          </w:p>
        </w:tc>
        <w:tc>
          <w:tcPr>
            <w:tcW w:w="284" w:type="dxa"/>
            <w:tcBorders>
              <w:top w:val="nil"/>
              <w:left w:val="nil"/>
              <w:bottom w:val="nil"/>
              <w:right w:val="nil"/>
            </w:tcBorders>
            <w:hideMark/>
          </w:tcPr>
          <w:p w14:paraId="68FDF987" w14:textId="77777777" w:rsidR="00034EE8" w:rsidRDefault="00034EE8" w:rsidP="001F112B">
            <w:pPr>
              <w:pStyle w:val="TAH"/>
            </w:pPr>
            <w:r>
              <w:t>1</w:t>
            </w:r>
          </w:p>
        </w:tc>
        <w:tc>
          <w:tcPr>
            <w:tcW w:w="284" w:type="dxa"/>
            <w:tcBorders>
              <w:top w:val="nil"/>
              <w:left w:val="nil"/>
              <w:bottom w:val="nil"/>
              <w:right w:val="nil"/>
            </w:tcBorders>
          </w:tcPr>
          <w:p w14:paraId="725A9EA2" w14:textId="77777777" w:rsidR="00034EE8" w:rsidRDefault="00034EE8" w:rsidP="001F112B">
            <w:pPr>
              <w:pStyle w:val="TAH"/>
            </w:pPr>
          </w:p>
        </w:tc>
        <w:tc>
          <w:tcPr>
            <w:tcW w:w="5878" w:type="dxa"/>
            <w:tcBorders>
              <w:top w:val="nil"/>
              <w:left w:val="nil"/>
              <w:bottom w:val="nil"/>
              <w:right w:val="single" w:sz="4" w:space="0" w:color="auto"/>
            </w:tcBorders>
          </w:tcPr>
          <w:p w14:paraId="1984B0F4" w14:textId="77777777" w:rsidR="00034EE8" w:rsidRDefault="00034EE8" w:rsidP="001F112B">
            <w:pPr>
              <w:pStyle w:val="TAH"/>
            </w:pPr>
          </w:p>
        </w:tc>
      </w:tr>
      <w:tr w:rsidR="00034EE8" w14:paraId="750FD3C2" w14:textId="77777777" w:rsidTr="001F112B">
        <w:trPr>
          <w:cantSplit/>
          <w:jc w:val="center"/>
        </w:trPr>
        <w:tc>
          <w:tcPr>
            <w:tcW w:w="284" w:type="dxa"/>
            <w:tcBorders>
              <w:top w:val="nil"/>
              <w:left w:val="single" w:sz="4" w:space="0" w:color="auto"/>
              <w:bottom w:val="nil"/>
              <w:right w:val="nil"/>
            </w:tcBorders>
          </w:tcPr>
          <w:p w14:paraId="1C86250E" w14:textId="77777777" w:rsidR="00034EE8" w:rsidRDefault="00034EE8" w:rsidP="001F112B">
            <w:pPr>
              <w:pStyle w:val="TAH"/>
            </w:pPr>
          </w:p>
        </w:tc>
        <w:tc>
          <w:tcPr>
            <w:tcW w:w="284" w:type="dxa"/>
            <w:tcBorders>
              <w:top w:val="nil"/>
              <w:left w:val="nil"/>
              <w:bottom w:val="nil"/>
              <w:right w:val="nil"/>
            </w:tcBorders>
          </w:tcPr>
          <w:p w14:paraId="6148414E" w14:textId="77777777" w:rsidR="00034EE8" w:rsidRDefault="00034EE8" w:rsidP="001F112B">
            <w:pPr>
              <w:pStyle w:val="TAH"/>
            </w:pPr>
          </w:p>
        </w:tc>
        <w:tc>
          <w:tcPr>
            <w:tcW w:w="284" w:type="dxa"/>
            <w:tcBorders>
              <w:top w:val="nil"/>
              <w:left w:val="nil"/>
              <w:bottom w:val="nil"/>
              <w:right w:val="nil"/>
            </w:tcBorders>
          </w:tcPr>
          <w:p w14:paraId="2BFE4885" w14:textId="77777777" w:rsidR="00034EE8" w:rsidRDefault="00034EE8" w:rsidP="001F112B">
            <w:pPr>
              <w:pStyle w:val="TAH"/>
            </w:pPr>
          </w:p>
        </w:tc>
        <w:tc>
          <w:tcPr>
            <w:tcW w:w="284" w:type="dxa"/>
            <w:tcBorders>
              <w:top w:val="nil"/>
              <w:left w:val="nil"/>
              <w:bottom w:val="nil"/>
              <w:right w:val="nil"/>
            </w:tcBorders>
          </w:tcPr>
          <w:p w14:paraId="5530E178" w14:textId="77777777" w:rsidR="00034EE8" w:rsidRDefault="00034EE8" w:rsidP="001F112B">
            <w:pPr>
              <w:pStyle w:val="TAH"/>
            </w:pPr>
          </w:p>
        </w:tc>
        <w:tc>
          <w:tcPr>
            <w:tcW w:w="284" w:type="dxa"/>
            <w:tcBorders>
              <w:top w:val="nil"/>
              <w:left w:val="nil"/>
              <w:bottom w:val="nil"/>
              <w:right w:val="nil"/>
            </w:tcBorders>
          </w:tcPr>
          <w:p w14:paraId="4F46998D" w14:textId="77777777" w:rsidR="00034EE8" w:rsidRDefault="00034EE8" w:rsidP="001F112B">
            <w:pPr>
              <w:pStyle w:val="TAH"/>
            </w:pPr>
          </w:p>
        </w:tc>
        <w:tc>
          <w:tcPr>
            <w:tcW w:w="284" w:type="dxa"/>
            <w:tcBorders>
              <w:top w:val="nil"/>
              <w:left w:val="nil"/>
              <w:bottom w:val="nil"/>
              <w:right w:val="nil"/>
            </w:tcBorders>
          </w:tcPr>
          <w:p w14:paraId="627D91B5" w14:textId="77777777" w:rsidR="00034EE8" w:rsidRDefault="00034EE8" w:rsidP="001F112B">
            <w:pPr>
              <w:pStyle w:val="TAH"/>
            </w:pPr>
          </w:p>
        </w:tc>
        <w:tc>
          <w:tcPr>
            <w:tcW w:w="284" w:type="dxa"/>
            <w:tcBorders>
              <w:top w:val="nil"/>
              <w:left w:val="nil"/>
              <w:bottom w:val="nil"/>
              <w:right w:val="nil"/>
            </w:tcBorders>
          </w:tcPr>
          <w:p w14:paraId="064BC4A5" w14:textId="77777777" w:rsidR="00034EE8" w:rsidRDefault="00034EE8" w:rsidP="001F112B">
            <w:pPr>
              <w:pStyle w:val="TAH"/>
            </w:pPr>
          </w:p>
        </w:tc>
        <w:tc>
          <w:tcPr>
            <w:tcW w:w="284" w:type="dxa"/>
            <w:tcBorders>
              <w:top w:val="nil"/>
              <w:left w:val="nil"/>
              <w:bottom w:val="nil"/>
              <w:right w:val="nil"/>
            </w:tcBorders>
          </w:tcPr>
          <w:p w14:paraId="23C39308" w14:textId="77777777" w:rsidR="00034EE8" w:rsidRDefault="00034EE8" w:rsidP="001F112B">
            <w:pPr>
              <w:pStyle w:val="TAH"/>
            </w:pPr>
          </w:p>
        </w:tc>
        <w:tc>
          <w:tcPr>
            <w:tcW w:w="284" w:type="dxa"/>
            <w:tcBorders>
              <w:top w:val="nil"/>
              <w:left w:val="nil"/>
              <w:bottom w:val="nil"/>
              <w:right w:val="nil"/>
            </w:tcBorders>
          </w:tcPr>
          <w:p w14:paraId="20EC7060" w14:textId="77777777" w:rsidR="00034EE8" w:rsidRDefault="00034EE8" w:rsidP="001F112B">
            <w:pPr>
              <w:pStyle w:val="TAH"/>
            </w:pPr>
          </w:p>
        </w:tc>
        <w:tc>
          <w:tcPr>
            <w:tcW w:w="5878" w:type="dxa"/>
            <w:tcBorders>
              <w:top w:val="nil"/>
              <w:left w:val="nil"/>
              <w:bottom w:val="nil"/>
              <w:right w:val="single" w:sz="4" w:space="0" w:color="auto"/>
            </w:tcBorders>
          </w:tcPr>
          <w:p w14:paraId="299FDDE1" w14:textId="77777777" w:rsidR="00034EE8" w:rsidRDefault="00034EE8" w:rsidP="001F112B">
            <w:pPr>
              <w:pStyle w:val="TAH"/>
            </w:pPr>
          </w:p>
        </w:tc>
      </w:tr>
      <w:tr w:rsidR="00034EE8" w14:paraId="3CDF9153" w14:textId="77777777" w:rsidTr="001F112B">
        <w:trPr>
          <w:cantSplit/>
          <w:jc w:val="center"/>
        </w:trPr>
        <w:tc>
          <w:tcPr>
            <w:tcW w:w="284" w:type="dxa"/>
            <w:tcBorders>
              <w:top w:val="nil"/>
              <w:left w:val="single" w:sz="4" w:space="0" w:color="auto"/>
              <w:bottom w:val="nil"/>
              <w:right w:val="nil"/>
            </w:tcBorders>
            <w:hideMark/>
          </w:tcPr>
          <w:p w14:paraId="7B3B9D34" w14:textId="77777777" w:rsidR="00034EE8" w:rsidRDefault="00034EE8" w:rsidP="001F112B">
            <w:pPr>
              <w:pStyle w:val="TAL"/>
            </w:pPr>
            <w:r>
              <w:t>0</w:t>
            </w:r>
          </w:p>
        </w:tc>
        <w:tc>
          <w:tcPr>
            <w:tcW w:w="284" w:type="dxa"/>
            <w:tcBorders>
              <w:top w:val="nil"/>
              <w:left w:val="nil"/>
              <w:bottom w:val="nil"/>
              <w:right w:val="nil"/>
            </w:tcBorders>
            <w:hideMark/>
          </w:tcPr>
          <w:p w14:paraId="390ACB1A" w14:textId="77777777" w:rsidR="00034EE8" w:rsidRDefault="00034EE8" w:rsidP="001F112B">
            <w:pPr>
              <w:pStyle w:val="TAL"/>
            </w:pPr>
            <w:r>
              <w:t>0</w:t>
            </w:r>
          </w:p>
        </w:tc>
        <w:tc>
          <w:tcPr>
            <w:tcW w:w="284" w:type="dxa"/>
            <w:tcBorders>
              <w:top w:val="nil"/>
              <w:left w:val="nil"/>
              <w:bottom w:val="nil"/>
              <w:right w:val="nil"/>
            </w:tcBorders>
            <w:hideMark/>
          </w:tcPr>
          <w:p w14:paraId="6E1E7DFB" w14:textId="77777777" w:rsidR="00034EE8" w:rsidRDefault="00034EE8" w:rsidP="001F112B">
            <w:pPr>
              <w:pStyle w:val="TAL"/>
            </w:pPr>
            <w:r>
              <w:t>0</w:t>
            </w:r>
          </w:p>
        </w:tc>
        <w:tc>
          <w:tcPr>
            <w:tcW w:w="284" w:type="dxa"/>
            <w:tcBorders>
              <w:top w:val="nil"/>
              <w:left w:val="nil"/>
              <w:bottom w:val="nil"/>
              <w:right w:val="nil"/>
            </w:tcBorders>
            <w:hideMark/>
          </w:tcPr>
          <w:p w14:paraId="22D408B6" w14:textId="77777777" w:rsidR="00034EE8" w:rsidRDefault="00034EE8" w:rsidP="001F112B">
            <w:pPr>
              <w:pStyle w:val="TAL"/>
            </w:pPr>
            <w:r>
              <w:t>0</w:t>
            </w:r>
          </w:p>
        </w:tc>
        <w:tc>
          <w:tcPr>
            <w:tcW w:w="284" w:type="dxa"/>
            <w:tcBorders>
              <w:top w:val="nil"/>
              <w:left w:val="nil"/>
              <w:bottom w:val="nil"/>
              <w:right w:val="nil"/>
            </w:tcBorders>
            <w:hideMark/>
          </w:tcPr>
          <w:p w14:paraId="3B5EF1C7" w14:textId="77777777" w:rsidR="00034EE8" w:rsidRDefault="00034EE8" w:rsidP="001F112B">
            <w:pPr>
              <w:pStyle w:val="TAL"/>
            </w:pPr>
            <w:r>
              <w:t>0</w:t>
            </w:r>
          </w:p>
        </w:tc>
        <w:tc>
          <w:tcPr>
            <w:tcW w:w="284" w:type="dxa"/>
            <w:tcBorders>
              <w:top w:val="nil"/>
              <w:left w:val="nil"/>
              <w:bottom w:val="nil"/>
              <w:right w:val="nil"/>
            </w:tcBorders>
            <w:hideMark/>
          </w:tcPr>
          <w:p w14:paraId="446E39F5" w14:textId="77777777" w:rsidR="00034EE8" w:rsidRDefault="00034EE8" w:rsidP="001F112B">
            <w:pPr>
              <w:pStyle w:val="TAL"/>
            </w:pPr>
            <w:r>
              <w:t>0</w:t>
            </w:r>
          </w:p>
        </w:tc>
        <w:tc>
          <w:tcPr>
            <w:tcW w:w="284" w:type="dxa"/>
            <w:tcBorders>
              <w:top w:val="nil"/>
              <w:left w:val="nil"/>
              <w:bottom w:val="nil"/>
              <w:right w:val="nil"/>
            </w:tcBorders>
            <w:hideMark/>
          </w:tcPr>
          <w:p w14:paraId="53B23D9A" w14:textId="77777777" w:rsidR="00034EE8" w:rsidRDefault="00034EE8" w:rsidP="001F112B">
            <w:pPr>
              <w:pStyle w:val="TAL"/>
            </w:pPr>
            <w:r>
              <w:t>0</w:t>
            </w:r>
          </w:p>
        </w:tc>
        <w:tc>
          <w:tcPr>
            <w:tcW w:w="284" w:type="dxa"/>
            <w:tcBorders>
              <w:top w:val="nil"/>
              <w:left w:val="nil"/>
              <w:bottom w:val="nil"/>
              <w:right w:val="nil"/>
            </w:tcBorders>
            <w:hideMark/>
          </w:tcPr>
          <w:p w14:paraId="77F20F5D" w14:textId="77777777" w:rsidR="00034EE8" w:rsidRDefault="00034EE8" w:rsidP="001F112B">
            <w:pPr>
              <w:pStyle w:val="TAL"/>
            </w:pPr>
            <w:r>
              <w:t>1</w:t>
            </w:r>
          </w:p>
        </w:tc>
        <w:tc>
          <w:tcPr>
            <w:tcW w:w="284" w:type="dxa"/>
            <w:tcBorders>
              <w:top w:val="nil"/>
              <w:left w:val="nil"/>
              <w:bottom w:val="nil"/>
              <w:right w:val="nil"/>
            </w:tcBorders>
          </w:tcPr>
          <w:p w14:paraId="1C445B7F" w14:textId="77777777" w:rsidR="00034EE8" w:rsidRDefault="00034EE8" w:rsidP="001F112B">
            <w:pPr>
              <w:pStyle w:val="TAL"/>
            </w:pPr>
          </w:p>
        </w:tc>
        <w:tc>
          <w:tcPr>
            <w:tcW w:w="5878" w:type="dxa"/>
            <w:tcBorders>
              <w:top w:val="nil"/>
              <w:left w:val="nil"/>
              <w:bottom w:val="nil"/>
              <w:right w:val="single" w:sz="4" w:space="0" w:color="auto"/>
            </w:tcBorders>
          </w:tcPr>
          <w:p w14:paraId="0576E298" w14:textId="77777777" w:rsidR="00034EE8" w:rsidRDefault="00034EE8" w:rsidP="001F112B">
            <w:pPr>
              <w:pStyle w:val="TAL"/>
            </w:pPr>
            <w:r>
              <w:t>MESSAGE SENDING REQUEST</w:t>
            </w:r>
          </w:p>
        </w:tc>
      </w:tr>
      <w:tr w:rsidR="00034EE8" w14:paraId="6982C2F8" w14:textId="77777777" w:rsidTr="001F112B">
        <w:trPr>
          <w:cantSplit/>
          <w:jc w:val="center"/>
        </w:trPr>
        <w:tc>
          <w:tcPr>
            <w:tcW w:w="284" w:type="dxa"/>
            <w:tcBorders>
              <w:top w:val="nil"/>
              <w:left w:val="single" w:sz="4" w:space="0" w:color="auto"/>
              <w:bottom w:val="nil"/>
              <w:right w:val="nil"/>
            </w:tcBorders>
            <w:hideMark/>
          </w:tcPr>
          <w:p w14:paraId="67D6E827" w14:textId="77777777" w:rsidR="00034EE8" w:rsidRDefault="00034EE8" w:rsidP="001F112B">
            <w:pPr>
              <w:pStyle w:val="TAL"/>
            </w:pPr>
            <w:r>
              <w:t>0</w:t>
            </w:r>
          </w:p>
        </w:tc>
        <w:tc>
          <w:tcPr>
            <w:tcW w:w="284" w:type="dxa"/>
            <w:tcBorders>
              <w:top w:val="nil"/>
              <w:left w:val="nil"/>
              <w:bottom w:val="nil"/>
              <w:right w:val="nil"/>
            </w:tcBorders>
            <w:hideMark/>
          </w:tcPr>
          <w:p w14:paraId="3A95198D" w14:textId="77777777" w:rsidR="00034EE8" w:rsidRDefault="00034EE8" w:rsidP="001F112B">
            <w:pPr>
              <w:pStyle w:val="TAL"/>
            </w:pPr>
            <w:r>
              <w:t>0</w:t>
            </w:r>
          </w:p>
        </w:tc>
        <w:tc>
          <w:tcPr>
            <w:tcW w:w="284" w:type="dxa"/>
            <w:tcBorders>
              <w:top w:val="nil"/>
              <w:left w:val="nil"/>
              <w:bottom w:val="nil"/>
              <w:right w:val="nil"/>
            </w:tcBorders>
            <w:hideMark/>
          </w:tcPr>
          <w:p w14:paraId="050219F5" w14:textId="77777777" w:rsidR="00034EE8" w:rsidRDefault="00034EE8" w:rsidP="001F112B">
            <w:pPr>
              <w:pStyle w:val="TAL"/>
            </w:pPr>
            <w:r>
              <w:t>0</w:t>
            </w:r>
          </w:p>
        </w:tc>
        <w:tc>
          <w:tcPr>
            <w:tcW w:w="284" w:type="dxa"/>
            <w:tcBorders>
              <w:top w:val="nil"/>
              <w:left w:val="nil"/>
              <w:bottom w:val="nil"/>
              <w:right w:val="nil"/>
            </w:tcBorders>
            <w:hideMark/>
          </w:tcPr>
          <w:p w14:paraId="3CAA766A" w14:textId="77777777" w:rsidR="00034EE8" w:rsidRDefault="00034EE8" w:rsidP="001F112B">
            <w:pPr>
              <w:pStyle w:val="TAL"/>
            </w:pPr>
            <w:r>
              <w:t>0</w:t>
            </w:r>
          </w:p>
        </w:tc>
        <w:tc>
          <w:tcPr>
            <w:tcW w:w="284" w:type="dxa"/>
            <w:tcBorders>
              <w:top w:val="nil"/>
              <w:left w:val="nil"/>
              <w:bottom w:val="nil"/>
              <w:right w:val="nil"/>
            </w:tcBorders>
            <w:hideMark/>
          </w:tcPr>
          <w:p w14:paraId="728D9300" w14:textId="77777777" w:rsidR="00034EE8" w:rsidRDefault="00034EE8" w:rsidP="001F112B">
            <w:pPr>
              <w:pStyle w:val="TAL"/>
            </w:pPr>
            <w:r>
              <w:t>0</w:t>
            </w:r>
          </w:p>
        </w:tc>
        <w:tc>
          <w:tcPr>
            <w:tcW w:w="284" w:type="dxa"/>
            <w:tcBorders>
              <w:top w:val="nil"/>
              <w:left w:val="nil"/>
              <w:bottom w:val="nil"/>
              <w:right w:val="nil"/>
            </w:tcBorders>
            <w:hideMark/>
          </w:tcPr>
          <w:p w14:paraId="3C4D66AE" w14:textId="77777777" w:rsidR="00034EE8" w:rsidRDefault="00034EE8" w:rsidP="001F112B">
            <w:pPr>
              <w:pStyle w:val="TAL"/>
            </w:pPr>
            <w:r>
              <w:t>0</w:t>
            </w:r>
          </w:p>
        </w:tc>
        <w:tc>
          <w:tcPr>
            <w:tcW w:w="284" w:type="dxa"/>
            <w:tcBorders>
              <w:top w:val="nil"/>
              <w:left w:val="nil"/>
              <w:bottom w:val="nil"/>
              <w:right w:val="nil"/>
            </w:tcBorders>
            <w:hideMark/>
          </w:tcPr>
          <w:p w14:paraId="0068E879" w14:textId="77777777" w:rsidR="00034EE8" w:rsidRDefault="00034EE8" w:rsidP="001F112B">
            <w:pPr>
              <w:pStyle w:val="TAL"/>
            </w:pPr>
            <w:r>
              <w:t>1</w:t>
            </w:r>
          </w:p>
        </w:tc>
        <w:tc>
          <w:tcPr>
            <w:tcW w:w="284" w:type="dxa"/>
            <w:tcBorders>
              <w:top w:val="nil"/>
              <w:left w:val="nil"/>
              <w:bottom w:val="nil"/>
              <w:right w:val="nil"/>
            </w:tcBorders>
            <w:hideMark/>
          </w:tcPr>
          <w:p w14:paraId="53AB1377" w14:textId="77777777" w:rsidR="00034EE8" w:rsidRDefault="00034EE8" w:rsidP="001F112B">
            <w:pPr>
              <w:pStyle w:val="TAL"/>
            </w:pPr>
            <w:r>
              <w:t>0</w:t>
            </w:r>
          </w:p>
        </w:tc>
        <w:tc>
          <w:tcPr>
            <w:tcW w:w="284" w:type="dxa"/>
            <w:tcBorders>
              <w:top w:val="nil"/>
              <w:left w:val="nil"/>
              <w:bottom w:val="nil"/>
              <w:right w:val="nil"/>
            </w:tcBorders>
          </w:tcPr>
          <w:p w14:paraId="6516AE32" w14:textId="77777777" w:rsidR="00034EE8" w:rsidRDefault="00034EE8" w:rsidP="001F112B">
            <w:pPr>
              <w:pStyle w:val="TAL"/>
            </w:pPr>
          </w:p>
        </w:tc>
        <w:tc>
          <w:tcPr>
            <w:tcW w:w="5878" w:type="dxa"/>
            <w:tcBorders>
              <w:top w:val="nil"/>
              <w:left w:val="nil"/>
              <w:bottom w:val="nil"/>
              <w:right w:val="single" w:sz="4" w:space="0" w:color="auto"/>
            </w:tcBorders>
          </w:tcPr>
          <w:p w14:paraId="3225A6F5" w14:textId="77777777" w:rsidR="00034EE8" w:rsidRDefault="00034EE8" w:rsidP="001F112B">
            <w:pPr>
              <w:pStyle w:val="TAL"/>
            </w:pPr>
            <w:r>
              <w:t>MESSAGE SENDING RESPONSE</w:t>
            </w:r>
          </w:p>
        </w:tc>
      </w:tr>
      <w:tr w:rsidR="00034EE8" w14:paraId="58402649" w14:textId="77777777" w:rsidTr="001F112B">
        <w:trPr>
          <w:cantSplit/>
          <w:jc w:val="center"/>
        </w:trPr>
        <w:tc>
          <w:tcPr>
            <w:tcW w:w="284" w:type="dxa"/>
            <w:tcBorders>
              <w:top w:val="nil"/>
              <w:left w:val="single" w:sz="4" w:space="0" w:color="auto"/>
              <w:bottom w:val="nil"/>
              <w:right w:val="nil"/>
            </w:tcBorders>
            <w:hideMark/>
          </w:tcPr>
          <w:p w14:paraId="587E8640" w14:textId="77777777" w:rsidR="00034EE8" w:rsidRDefault="00034EE8" w:rsidP="001F112B">
            <w:pPr>
              <w:pStyle w:val="TAL"/>
            </w:pPr>
            <w:r>
              <w:t>0</w:t>
            </w:r>
          </w:p>
        </w:tc>
        <w:tc>
          <w:tcPr>
            <w:tcW w:w="284" w:type="dxa"/>
            <w:tcBorders>
              <w:top w:val="nil"/>
              <w:left w:val="nil"/>
              <w:bottom w:val="nil"/>
              <w:right w:val="nil"/>
            </w:tcBorders>
            <w:hideMark/>
          </w:tcPr>
          <w:p w14:paraId="08F11D25" w14:textId="77777777" w:rsidR="00034EE8" w:rsidRDefault="00034EE8" w:rsidP="001F112B">
            <w:pPr>
              <w:pStyle w:val="TAL"/>
            </w:pPr>
            <w:r>
              <w:t>0</w:t>
            </w:r>
          </w:p>
        </w:tc>
        <w:tc>
          <w:tcPr>
            <w:tcW w:w="284" w:type="dxa"/>
            <w:tcBorders>
              <w:top w:val="nil"/>
              <w:left w:val="nil"/>
              <w:bottom w:val="nil"/>
              <w:right w:val="nil"/>
            </w:tcBorders>
            <w:hideMark/>
          </w:tcPr>
          <w:p w14:paraId="24F7CA64" w14:textId="77777777" w:rsidR="00034EE8" w:rsidRDefault="00034EE8" w:rsidP="001F112B">
            <w:pPr>
              <w:pStyle w:val="TAL"/>
            </w:pPr>
            <w:r>
              <w:t>0</w:t>
            </w:r>
          </w:p>
        </w:tc>
        <w:tc>
          <w:tcPr>
            <w:tcW w:w="284" w:type="dxa"/>
            <w:tcBorders>
              <w:top w:val="nil"/>
              <w:left w:val="nil"/>
              <w:bottom w:val="nil"/>
              <w:right w:val="nil"/>
            </w:tcBorders>
            <w:hideMark/>
          </w:tcPr>
          <w:p w14:paraId="511C2FC6" w14:textId="77777777" w:rsidR="00034EE8" w:rsidRDefault="00034EE8" w:rsidP="001F112B">
            <w:pPr>
              <w:pStyle w:val="TAL"/>
            </w:pPr>
            <w:r>
              <w:t>0</w:t>
            </w:r>
          </w:p>
        </w:tc>
        <w:tc>
          <w:tcPr>
            <w:tcW w:w="284" w:type="dxa"/>
            <w:tcBorders>
              <w:top w:val="nil"/>
              <w:left w:val="nil"/>
              <w:bottom w:val="nil"/>
              <w:right w:val="nil"/>
            </w:tcBorders>
            <w:hideMark/>
          </w:tcPr>
          <w:p w14:paraId="4161A9C7" w14:textId="77777777" w:rsidR="00034EE8" w:rsidRDefault="00034EE8" w:rsidP="001F112B">
            <w:pPr>
              <w:pStyle w:val="TAL"/>
            </w:pPr>
            <w:r>
              <w:t>0</w:t>
            </w:r>
          </w:p>
        </w:tc>
        <w:tc>
          <w:tcPr>
            <w:tcW w:w="284" w:type="dxa"/>
            <w:tcBorders>
              <w:top w:val="nil"/>
              <w:left w:val="nil"/>
              <w:bottom w:val="nil"/>
              <w:right w:val="nil"/>
            </w:tcBorders>
            <w:hideMark/>
          </w:tcPr>
          <w:p w14:paraId="5ABB11E1" w14:textId="77777777" w:rsidR="00034EE8" w:rsidRDefault="00034EE8" w:rsidP="001F112B">
            <w:pPr>
              <w:pStyle w:val="TAL"/>
            </w:pPr>
            <w:r>
              <w:t>0</w:t>
            </w:r>
          </w:p>
        </w:tc>
        <w:tc>
          <w:tcPr>
            <w:tcW w:w="284" w:type="dxa"/>
            <w:tcBorders>
              <w:top w:val="nil"/>
              <w:left w:val="nil"/>
              <w:bottom w:val="nil"/>
              <w:right w:val="nil"/>
            </w:tcBorders>
            <w:hideMark/>
          </w:tcPr>
          <w:p w14:paraId="55A9D5BB" w14:textId="77777777" w:rsidR="00034EE8" w:rsidRDefault="00034EE8" w:rsidP="001F112B">
            <w:pPr>
              <w:pStyle w:val="TAL"/>
            </w:pPr>
            <w:r>
              <w:t>1</w:t>
            </w:r>
          </w:p>
        </w:tc>
        <w:tc>
          <w:tcPr>
            <w:tcW w:w="284" w:type="dxa"/>
            <w:tcBorders>
              <w:top w:val="nil"/>
              <w:left w:val="nil"/>
              <w:bottom w:val="nil"/>
              <w:right w:val="nil"/>
            </w:tcBorders>
            <w:hideMark/>
          </w:tcPr>
          <w:p w14:paraId="6F793D79" w14:textId="77777777" w:rsidR="00034EE8" w:rsidRDefault="00034EE8" w:rsidP="001F112B">
            <w:pPr>
              <w:pStyle w:val="TAL"/>
            </w:pPr>
            <w:r>
              <w:t>1</w:t>
            </w:r>
          </w:p>
        </w:tc>
        <w:tc>
          <w:tcPr>
            <w:tcW w:w="284" w:type="dxa"/>
            <w:tcBorders>
              <w:top w:val="nil"/>
              <w:left w:val="nil"/>
              <w:bottom w:val="nil"/>
              <w:right w:val="nil"/>
            </w:tcBorders>
          </w:tcPr>
          <w:p w14:paraId="1938434B" w14:textId="77777777" w:rsidR="00034EE8" w:rsidRDefault="00034EE8" w:rsidP="001F112B">
            <w:pPr>
              <w:pStyle w:val="TAL"/>
            </w:pPr>
          </w:p>
        </w:tc>
        <w:tc>
          <w:tcPr>
            <w:tcW w:w="5878" w:type="dxa"/>
            <w:tcBorders>
              <w:top w:val="nil"/>
              <w:left w:val="nil"/>
              <w:bottom w:val="nil"/>
              <w:right w:val="single" w:sz="4" w:space="0" w:color="auto"/>
            </w:tcBorders>
          </w:tcPr>
          <w:p w14:paraId="1E7A634C" w14:textId="77777777" w:rsidR="00034EE8" w:rsidRDefault="00034EE8" w:rsidP="001F112B">
            <w:pPr>
              <w:pStyle w:val="TAL"/>
              <w:rPr>
                <w:lang w:eastAsia="ko-KR"/>
              </w:rPr>
            </w:pPr>
            <w:r>
              <w:t>MESSAGE RECEIVED REQUEST</w:t>
            </w:r>
          </w:p>
        </w:tc>
      </w:tr>
      <w:tr w:rsidR="00034EE8" w14:paraId="06D124EF" w14:textId="77777777" w:rsidTr="001F112B">
        <w:trPr>
          <w:cantSplit/>
          <w:jc w:val="center"/>
        </w:trPr>
        <w:tc>
          <w:tcPr>
            <w:tcW w:w="284" w:type="dxa"/>
            <w:tcBorders>
              <w:top w:val="nil"/>
              <w:left w:val="single" w:sz="4" w:space="0" w:color="auto"/>
              <w:bottom w:val="nil"/>
              <w:right w:val="nil"/>
            </w:tcBorders>
            <w:hideMark/>
          </w:tcPr>
          <w:p w14:paraId="3009A9E5" w14:textId="77777777" w:rsidR="00034EE8" w:rsidRDefault="00034EE8" w:rsidP="001F112B">
            <w:pPr>
              <w:pStyle w:val="TAL"/>
            </w:pPr>
            <w:r>
              <w:t>0</w:t>
            </w:r>
          </w:p>
        </w:tc>
        <w:tc>
          <w:tcPr>
            <w:tcW w:w="284" w:type="dxa"/>
            <w:tcBorders>
              <w:top w:val="nil"/>
              <w:left w:val="nil"/>
              <w:bottom w:val="nil"/>
              <w:right w:val="nil"/>
            </w:tcBorders>
            <w:hideMark/>
          </w:tcPr>
          <w:p w14:paraId="7DC774D4" w14:textId="77777777" w:rsidR="00034EE8" w:rsidRDefault="00034EE8" w:rsidP="001F112B">
            <w:pPr>
              <w:pStyle w:val="TAL"/>
            </w:pPr>
            <w:r>
              <w:t>0</w:t>
            </w:r>
          </w:p>
        </w:tc>
        <w:tc>
          <w:tcPr>
            <w:tcW w:w="284" w:type="dxa"/>
            <w:tcBorders>
              <w:top w:val="nil"/>
              <w:left w:val="nil"/>
              <w:bottom w:val="nil"/>
              <w:right w:val="nil"/>
            </w:tcBorders>
            <w:hideMark/>
          </w:tcPr>
          <w:p w14:paraId="67D9E385" w14:textId="77777777" w:rsidR="00034EE8" w:rsidRDefault="00034EE8" w:rsidP="001F112B">
            <w:pPr>
              <w:pStyle w:val="TAL"/>
            </w:pPr>
            <w:r>
              <w:t>0</w:t>
            </w:r>
          </w:p>
        </w:tc>
        <w:tc>
          <w:tcPr>
            <w:tcW w:w="284" w:type="dxa"/>
            <w:tcBorders>
              <w:top w:val="nil"/>
              <w:left w:val="nil"/>
              <w:bottom w:val="nil"/>
              <w:right w:val="nil"/>
            </w:tcBorders>
            <w:hideMark/>
          </w:tcPr>
          <w:p w14:paraId="2CFA64EC" w14:textId="77777777" w:rsidR="00034EE8" w:rsidRDefault="00034EE8" w:rsidP="001F112B">
            <w:pPr>
              <w:pStyle w:val="TAL"/>
            </w:pPr>
            <w:r>
              <w:t>0</w:t>
            </w:r>
          </w:p>
        </w:tc>
        <w:tc>
          <w:tcPr>
            <w:tcW w:w="284" w:type="dxa"/>
            <w:tcBorders>
              <w:top w:val="nil"/>
              <w:left w:val="nil"/>
              <w:bottom w:val="nil"/>
              <w:right w:val="nil"/>
            </w:tcBorders>
            <w:hideMark/>
          </w:tcPr>
          <w:p w14:paraId="1CFE7206" w14:textId="77777777" w:rsidR="00034EE8" w:rsidRDefault="00034EE8" w:rsidP="001F112B">
            <w:pPr>
              <w:pStyle w:val="TAL"/>
            </w:pPr>
            <w:r>
              <w:t>0</w:t>
            </w:r>
          </w:p>
        </w:tc>
        <w:tc>
          <w:tcPr>
            <w:tcW w:w="284" w:type="dxa"/>
            <w:tcBorders>
              <w:top w:val="nil"/>
              <w:left w:val="nil"/>
              <w:bottom w:val="nil"/>
              <w:right w:val="nil"/>
            </w:tcBorders>
            <w:hideMark/>
          </w:tcPr>
          <w:p w14:paraId="6869242C" w14:textId="77777777" w:rsidR="00034EE8" w:rsidRDefault="00034EE8" w:rsidP="001F112B">
            <w:pPr>
              <w:pStyle w:val="TAL"/>
              <w:rPr>
                <w:lang w:eastAsia="ko-KR"/>
              </w:rPr>
            </w:pPr>
            <w:r>
              <w:t>1</w:t>
            </w:r>
          </w:p>
        </w:tc>
        <w:tc>
          <w:tcPr>
            <w:tcW w:w="284" w:type="dxa"/>
            <w:tcBorders>
              <w:top w:val="nil"/>
              <w:left w:val="nil"/>
              <w:bottom w:val="nil"/>
              <w:right w:val="nil"/>
            </w:tcBorders>
            <w:hideMark/>
          </w:tcPr>
          <w:p w14:paraId="249D9D94" w14:textId="77777777" w:rsidR="00034EE8" w:rsidRDefault="00034EE8" w:rsidP="001F112B">
            <w:pPr>
              <w:pStyle w:val="TAL"/>
            </w:pPr>
            <w:r>
              <w:t>0</w:t>
            </w:r>
          </w:p>
        </w:tc>
        <w:tc>
          <w:tcPr>
            <w:tcW w:w="284" w:type="dxa"/>
            <w:tcBorders>
              <w:top w:val="nil"/>
              <w:left w:val="nil"/>
              <w:bottom w:val="nil"/>
              <w:right w:val="nil"/>
            </w:tcBorders>
            <w:hideMark/>
          </w:tcPr>
          <w:p w14:paraId="4DB2F854" w14:textId="77777777" w:rsidR="00034EE8" w:rsidRDefault="00034EE8" w:rsidP="001F112B">
            <w:pPr>
              <w:pStyle w:val="TAL"/>
            </w:pPr>
            <w:r>
              <w:t>0</w:t>
            </w:r>
          </w:p>
        </w:tc>
        <w:tc>
          <w:tcPr>
            <w:tcW w:w="284" w:type="dxa"/>
            <w:tcBorders>
              <w:top w:val="nil"/>
              <w:left w:val="nil"/>
              <w:bottom w:val="nil"/>
              <w:right w:val="nil"/>
            </w:tcBorders>
          </w:tcPr>
          <w:p w14:paraId="65ED85E1" w14:textId="77777777" w:rsidR="00034EE8" w:rsidRDefault="00034EE8" w:rsidP="001F112B">
            <w:pPr>
              <w:pStyle w:val="TAL"/>
            </w:pPr>
          </w:p>
        </w:tc>
        <w:tc>
          <w:tcPr>
            <w:tcW w:w="5878" w:type="dxa"/>
            <w:tcBorders>
              <w:top w:val="nil"/>
              <w:left w:val="nil"/>
              <w:bottom w:val="nil"/>
              <w:right w:val="single" w:sz="4" w:space="0" w:color="auto"/>
            </w:tcBorders>
          </w:tcPr>
          <w:p w14:paraId="643600FF" w14:textId="77777777" w:rsidR="00034EE8" w:rsidRDefault="00034EE8" w:rsidP="001F112B">
            <w:pPr>
              <w:pStyle w:val="TAL"/>
            </w:pPr>
            <w:r>
              <w:t>MESSAGE RECEIVED RESPONSE</w:t>
            </w:r>
          </w:p>
        </w:tc>
      </w:tr>
      <w:tr w:rsidR="00034EE8" w14:paraId="07FF9A9A" w14:textId="77777777" w:rsidTr="001F112B">
        <w:trPr>
          <w:cantSplit/>
          <w:jc w:val="center"/>
        </w:trPr>
        <w:tc>
          <w:tcPr>
            <w:tcW w:w="284" w:type="dxa"/>
            <w:tcBorders>
              <w:top w:val="nil"/>
              <w:left w:val="single" w:sz="4" w:space="0" w:color="auto"/>
              <w:bottom w:val="nil"/>
              <w:right w:val="nil"/>
            </w:tcBorders>
          </w:tcPr>
          <w:p w14:paraId="2082A6B0" w14:textId="77777777" w:rsidR="00034EE8" w:rsidRDefault="00034EE8" w:rsidP="001F112B">
            <w:pPr>
              <w:pStyle w:val="TAL"/>
            </w:pPr>
            <w:r>
              <w:t>0</w:t>
            </w:r>
          </w:p>
        </w:tc>
        <w:tc>
          <w:tcPr>
            <w:tcW w:w="284" w:type="dxa"/>
            <w:tcBorders>
              <w:top w:val="nil"/>
              <w:left w:val="nil"/>
              <w:bottom w:val="nil"/>
              <w:right w:val="nil"/>
            </w:tcBorders>
          </w:tcPr>
          <w:p w14:paraId="4F417AD0" w14:textId="77777777" w:rsidR="00034EE8" w:rsidRDefault="00034EE8" w:rsidP="001F112B">
            <w:pPr>
              <w:pStyle w:val="TAL"/>
            </w:pPr>
            <w:r>
              <w:t>0</w:t>
            </w:r>
          </w:p>
        </w:tc>
        <w:tc>
          <w:tcPr>
            <w:tcW w:w="284" w:type="dxa"/>
            <w:tcBorders>
              <w:top w:val="nil"/>
              <w:left w:val="nil"/>
              <w:bottom w:val="nil"/>
              <w:right w:val="nil"/>
            </w:tcBorders>
          </w:tcPr>
          <w:p w14:paraId="1E116557" w14:textId="77777777" w:rsidR="00034EE8" w:rsidRDefault="00034EE8" w:rsidP="001F112B">
            <w:pPr>
              <w:pStyle w:val="TAL"/>
            </w:pPr>
            <w:r>
              <w:t>0</w:t>
            </w:r>
          </w:p>
        </w:tc>
        <w:tc>
          <w:tcPr>
            <w:tcW w:w="284" w:type="dxa"/>
            <w:tcBorders>
              <w:top w:val="nil"/>
              <w:left w:val="nil"/>
              <w:bottom w:val="nil"/>
              <w:right w:val="nil"/>
            </w:tcBorders>
          </w:tcPr>
          <w:p w14:paraId="1C69840A" w14:textId="77777777" w:rsidR="00034EE8" w:rsidRDefault="00034EE8" w:rsidP="001F112B">
            <w:pPr>
              <w:pStyle w:val="TAL"/>
            </w:pPr>
            <w:r>
              <w:t>0</w:t>
            </w:r>
          </w:p>
        </w:tc>
        <w:tc>
          <w:tcPr>
            <w:tcW w:w="284" w:type="dxa"/>
            <w:tcBorders>
              <w:top w:val="nil"/>
              <w:left w:val="nil"/>
              <w:bottom w:val="nil"/>
              <w:right w:val="nil"/>
            </w:tcBorders>
          </w:tcPr>
          <w:p w14:paraId="16FB2769" w14:textId="77777777" w:rsidR="00034EE8" w:rsidRDefault="00034EE8" w:rsidP="001F112B">
            <w:pPr>
              <w:pStyle w:val="TAL"/>
            </w:pPr>
            <w:r>
              <w:t>0</w:t>
            </w:r>
          </w:p>
        </w:tc>
        <w:tc>
          <w:tcPr>
            <w:tcW w:w="284" w:type="dxa"/>
            <w:tcBorders>
              <w:top w:val="nil"/>
              <w:left w:val="nil"/>
              <w:bottom w:val="nil"/>
              <w:right w:val="nil"/>
            </w:tcBorders>
          </w:tcPr>
          <w:p w14:paraId="3C23AE54" w14:textId="77777777" w:rsidR="00034EE8" w:rsidRDefault="00034EE8" w:rsidP="001F112B">
            <w:pPr>
              <w:pStyle w:val="TAL"/>
            </w:pPr>
            <w:r>
              <w:t>1</w:t>
            </w:r>
          </w:p>
        </w:tc>
        <w:tc>
          <w:tcPr>
            <w:tcW w:w="284" w:type="dxa"/>
            <w:tcBorders>
              <w:top w:val="nil"/>
              <w:left w:val="nil"/>
              <w:bottom w:val="nil"/>
              <w:right w:val="nil"/>
            </w:tcBorders>
          </w:tcPr>
          <w:p w14:paraId="3FE3956C" w14:textId="77777777" w:rsidR="00034EE8" w:rsidRDefault="00034EE8" w:rsidP="001F112B">
            <w:pPr>
              <w:pStyle w:val="TAL"/>
            </w:pPr>
            <w:r>
              <w:t>0</w:t>
            </w:r>
          </w:p>
        </w:tc>
        <w:tc>
          <w:tcPr>
            <w:tcW w:w="284" w:type="dxa"/>
            <w:tcBorders>
              <w:top w:val="nil"/>
              <w:left w:val="nil"/>
              <w:bottom w:val="nil"/>
              <w:right w:val="nil"/>
            </w:tcBorders>
          </w:tcPr>
          <w:p w14:paraId="18E81FF6" w14:textId="77777777" w:rsidR="00034EE8" w:rsidRDefault="00034EE8" w:rsidP="001F112B">
            <w:pPr>
              <w:pStyle w:val="TAL"/>
            </w:pPr>
            <w:r>
              <w:t>1</w:t>
            </w:r>
          </w:p>
        </w:tc>
        <w:tc>
          <w:tcPr>
            <w:tcW w:w="284" w:type="dxa"/>
            <w:tcBorders>
              <w:top w:val="nil"/>
              <w:left w:val="nil"/>
              <w:bottom w:val="nil"/>
              <w:right w:val="nil"/>
            </w:tcBorders>
          </w:tcPr>
          <w:p w14:paraId="1C1EDE09" w14:textId="77777777" w:rsidR="00034EE8" w:rsidRDefault="00034EE8" w:rsidP="001F112B">
            <w:pPr>
              <w:pStyle w:val="TAL"/>
            </w:pPr>
          </w:p>
        </w:tc>
        <w:tc>
          <w:tcPr>
            <w:tcW w:w="5878" w:type="dxa"/>
            <w:tcBorders>
              <w:top w:val="nil"/>
              <w:left w:val="nil"/>
              <w:bottom w:val="nil"/>
              <w:right w:val="single" w:sz="4" w:space="0" w:color="auto"/>
            </w:tcBorders>
          </w:tcPr>
          <w:p w14:paraId="6738C58D" w14:textId="77777777" w:rsidR="00034EE8" w:rsidRDefault="00034EE8" w:rsidP="001F112B">
            <w:pPr>
              <w:pStyle w:val="TAL"/>
            </w:pPr>
            <w:r>
              <w:t>DELIVERY REPORT SENDING REQUEST</w:t>
            </w:r>
          </w:p>
        </w:tc>
      </w:tr>
      <w:tr w:rsidR="00034EE8" w14:paraId="617626E1" w14:textId="77777777" w:rsidTr="001F112B">
        <w:trPr>
          <w:cantSplit/>
          <w:jc w:val="center"/>
        </w:trPr>
        <w:tc>
          <w:tcPr>
            <w:tcW w:w="284" w:type="dxa"/>
            <w:tcBorders>
              <w:top w:val="nil"/>
              <w:left w:val="single" w:sz="4" w:space="0" w:color="auto"/>
              <w:bottom w:val="nil"/>
              <w:right w:val="nil"/>
            </w:tcBorders>
          </w:tcPr>
          <w:p w14:paraId="73DABA64" w14:textId="77777777" w:rsidR="00034EE8" w:rsidRDefault="00034EE8" w:rsidP="001F112B">
            <w:pPr>
              <w:pStyle w:val="TAL"/>
            </w:pPr>
            <w:r>
              <w:t>0</w:t>
            </w:r>
          </w:p>
        </w:tc>
        <w:tc>
          <w:tcPr>
            <w:tcW w:w="284" w:type="dxa"/>
            <w:tcBorders>
              <w:top w:val="nil"/>
              <w:left w:val="nil"/>
              <w:bottom w:val="nil"/>
              <w:right w:val="nil"/>
            </w:tcBorders>
          </w:tcPr>
          <w:p w14:paraId="292D943A" w14:textId="77777777" w:rsidR="00034EE8" w:rsidRDefault="00034EE8" w:rsidP="001F112B">
            <w:pPr>
              <w:pStyle w:val="TAL"/>
            </w:pPr>
            <w:r>
              <w:t>0</w:t>
            </w:r>
          </w:p>
        </w:tc>
        <w:tc>
          <w:tcPr>
            <w:tcW w:w="284" w:type="dxa"/>
            <w:tcBorders>
              <w:top w:val="nil"/>
              <w:left w:val="nil"/>
              <w:bottom w:val="nil"/>
              <w:right w:val="nil"/>
            </w:tcBorders>
          </w:tcPr>
          <w:p w14:paraId="549C3F53" w14:textId="77777777" w:rsidR="00034EE8" w:rsidRDefault="00034EE8" w:rsidP="001F112B">
            <w:pPr>
              <w:pStyle w:val="TAL"/>
            </w:pPr>
            <w:r>
              <w:t>0</w:t>
            </w:r>
          </w:p>
        </w:tc>
        <w:tc>
          <w:tcPr>
            <w:tcW w:w="284" w:type="dxa"/>
            <w:tcBorders>
              <w:top w:val="nil"/>
              <w:left w:val="nil"/>
              <w:bottom w:val="nil"/>
              <w:right w:val="nil"/>
            </w:tcBorders>
          </w:tcPr>
          <w:p w14:paraId="09362D38" w14:textId="77777777" w:rsidR="00034EE8" w:rsidRDefault="00034EE8" w:rsidP="001F112B">
            <w:pPr>
              <w:pStyle w:val="TAL"/>
            </w:pPr>
            <w:r>
              <w:t>0</w:t>
            </w:r>
          </w:p>
        </w:tc>
        <w:tc>
          <w:tcPr>
            <w:tcW w:w="284" w:type="dxa"/>
            <w:tcBorders>
              <w:top w:val="nil"/>
              <w:left w:val="nil"/>
              <w:bottom w:val="nil"/>
              <w:right w:val="nil"/>
            </w:tcBorders>
          </w:tcPr>
          <w:p w14:paraId="7E717D8E" w14:textId="77777777" w:rsidR="00034EE8" w:rsidRDefault="00034EE8" w:rsidP="001F112B">
            <w:pPr>
              <w:pStyle w:val="TAL"/>
            </w:pPr>
            <w:r>
              <w:t>0</w:t>
            </w:r>
          </w:p>
        </w:tc>
        <w:tc>
          <w:tcPr>
            <w:tcW w:w="284" w:type="dxa"/>
            <w:tcBorders>
              <w:top w:val="nil"/>
              <w:left w:val="nil"/>
              <w:bottom w:val="nil"/>
              <w:right w:val="nil"/>
            </w:tcBorders>
          </w:tcPr>
          <w:p w14:paraId="62EAA3F9" w14:textId="77777777" w:rsidR="00034EE8" w:rsidRDefault="00034EE8" w:rsidP="001F112B">
            <w:pPr>
              <w:pStyle w:val="TAL"/>
            </w:pPr>
            <w:r>
              <w:t>1</w:t>
            </w:r>
          </w:p>
        </w:tc>
        <w:tc>
          <w:tcPr>
            <w:tcW w:w="284" w:type="dxa"/>
            <w:tcBorders>
              <w:top w:val="nil"/>
              <w:left w:val="nil"/>
              <w:bottom w:val="nil"/>
              <w:right w:val="nil"/>
            </w:tcBorders>
          </w:tcPr>
          <w:p w14:paraId="5EA17D2B" w14:textId="77777777" w:rsidR="00034EE8" w:rsidRDefault="00034EE8" w:rsidP="001F112B">
            <w:pPr>
              <w:pStyle w:val="TAL"/>
            </w:pPr>
            <w:r>
              <w:t>1</w:t>
            </w:r>
          </w:p>
        </w:tc>
        <w:tc>
          <w:tcPr>
            <w:tcW w:w="284" w:type="dxa"/>
            <w:tcBorders>
              <w:top w:val="nil"/>
              <w:left w:val="nil"/>
              <w:bottom w:val="nil"/>
              <w:right w:val="nil"/>
            </w:tcBorders>
          </w:tcPr>
          <w:p w14:paraId="744BC22B" w14:textId="77777777" w:rsidR="00034EE8" w:rsidRDefault="00034EE8" w:rsidP="001F112B">
            <w:pPr>
              <w:pStyle w:val="TAL"/>
            </w:pPr>
            <w:r>
              <w:t>0</w:t>
            </w:r>
          </w:p>
        </w:tc>
        <w:tc>
          <w:tcPr>
            <w:tcW w:w="284" w:type="dxa"/>
            <w:tcBorders>
              <w:top w:val="nil"/>
              <w:left w:val="nil"/>
              <w:bottom w:val="nil"/>
              <w:right w:val="nil"/>
            </w:tcBorders>
          </w:tcPr>
          <w:p w14:paraId="1964ECE0" w14:textId="77777777" w:rsidR="00034EE8" w:rsidRDefault="00034EE8" w:rsidP="001F112B">
            <w:pPr>
              <w:pStyle w:val="TAL"/>
            </w:pPr>
          </w:p>
        </w:tc>
        <w:tc>
          <w:tcPr>
            <w:tcW w:w="5878" w:type="dxa"/>
            <w:tcBorders>
              <w:top w:val="nil"/>
              <w:left w:val="nil"/>
              <w:bottom w:val="nil"/>
              <w:right w:val="single" w:sz="4" w:space="0" w:color="auto"/>
            </w:tcBorders>
          </w:tcPr>
          <w:p w14:paraId="4FE00D97" w14:textId="77777777" w:rsidR="00034EE8" w:rsidRDefault="00034EE8" w:rsidP="001F112B">
            <w:pPr>
              <w:pStyle w:val="TAL"/>
              <w:rPr>
                <w:lang w:eastAsia="zh-CN"/>
              </w:rPr>
            </w:pPr>
            <w:r>
              <w:rPr>
                <w:rFonts w:hint="eastAsia"/>
                <w:lang w:eastAsia="zh-CN"/>
              </w:rPr>
              <w:t>D</w:t>
            </w:r>
            <w:r>
              <w:rPr>
                <w:lang w:eastAsia="zh-CN"/>
              </w:rPr>
              <w:t>ELIVERY REPORT RECEIVED REQUEST</w:t>
            </w:r>
          </w:p>
        </w:tc>
      </w:tr>
      <w:tr w:rsidR="00034EE8" w14:paraId="69A01328" w14:textId="77777777" w:rsidTr="001F112B">
        <w:trPr>
          <w:cantSplit/>
          <w:jc w:val="center"/>
        </w:trPr>
        <w:tc>
          <w:tcPr>
            <w:tcW w:w="284" w:type="dxa"/>
            <w:tcBorders>
              <w:top w:val="nil"/>
              <w:left w:val="single" w:sz="4" w:space="0" w:color="auto"/>
              <w:bottom w:val="nil"/>
              <w:right w:val="nil"/>
            </w:tcBorders>
          </w:tcPr>
          <w:p w14:paraId="0CBE7B74" w14:textId="77777777" w:rsidR="00034EE8" w:rsidRDefault="00034EE8" w:rsidP="001F112B">
            <w:pPr>
              <w:pStyle w:val="TAL"/>
              <w:rPr>
                <w:lang w:eastAsia="zh-CN"/>
              </w:rPr>
            </w:pPr>
            <w:r>
              <w:rPr>
                <w:rFonts w:hint="eastAsia"/>
                <w:lang w:eastAsia="zh-CN"/>
              </w:rPr>
              <w:t>0</w:t>
            </w:r>
          </w:p>
          <w:p w14:paraId="0292D255" w14:textId="77777777" w:rsidR="00034EE8" w:rsidRDefault="00034EE8" w:rsidP="001F112B">
            <w:pPr>
              <w:pStyle w:val="TAL"/>
              <w:rPr>
                <w:lang w:eastAsia="zh-CN"/>
              </w:rPr>
            </w:pPr>
            <w:r>
              <w:rPr>
                <w:rFonts w:hint="eastAsia"/>
                <w:lang w:eastAsia="zh-CN"/>
              </w:rPr>
              <w:t>0</w:t>
            </w:r>
          </w:p>
          <w:p w14:paraId="559BBB67" w14:textId="77777777" w:rsidR="00034EE8" w:rsidRDefault="00034EE8" w:rsidP="001F112B">
            <w:pPr>
              <w:pStyle w:val="TAL"/>
              <w:rPr>
                <w:lang w:eastAsia="zh-CN"/>
              </w:rPr>
            </w:pPr>
            <w:r>
              <w:rPr>
                <w:rFonts w:hint="eastAsia"/>
                <w:lang w:eastAsia="zh-CN"/>
              </w:rPr>
              <w:t>0</w:t>
            </w:r>
          </w:p>
          <w:p w14:paraId="527144EC" w14:textId="77777777" w:rsidR="00034EE8" w:rsidRDefault="00034EE8" w:rsidP="001F112B">
            <w:pPr>
              <w:pStyle w:val="TAL"/>
              <w:rPr>
                <w:lang w:eastAsia="zh-CN"/>
              </w:rPr>
            </w:pPr>
            <w:r>
              <w:rPr>
                <w:rFonts w:hint="eastAsia"/>
                <w:lang w:eastAsia="zh-CN"/>
              </w:rPr>
              <w:t>0</w:t>
            </w:r>
          </w:p>
          <w:p w14:paraId="5E6DEECB" w14:textId="77777777" w:rsidR="00034EE8" w:rsidRDefault="00034EE8" w:rsidP="001F112B">
            <w:pPr>
              <w:pStyle w:val="TAL"/>
              <w:rPr>
                <w:lang w:eastAsia="zh-CN"/>
              </w:rPr>
            </w:pPr>
            <w:r>
              <w:rPr>
                <w:rFonts w:hint="eastAsia"/>
                <w:lang w:eastAsia="zh-CN"/>
              </w:rPr>
              <w:t>0</w:t>
            </w:r>
          </w:p>
          <w:p w14:paraId="3A6ED284" w14:textId="77777777" w:rsidR="00034EE8" w:rsidRDefault="00034EE8" w:rsidP="001F112B">
            <w:pPr>
              <w:pStyle w:val="TAL"/>
              <w:rPr>
                <w:lang w:eastAsia="zh-CN"/>
              </w:rPr>
            </w:pPr>
            <w:r>
              <w:rPr>
                <w:rFonts w:hint="eastAsia"/>
                <w:lang w:eastAsia="zh-CN"/>
              </w:rPr>
              <w:t>0</w:t>
            </w:r>
          </w:p>
          <w:p w14:paraId="2A582631" w14:textId="77777777" w:rsidR="00034EE8" w:rsidRDefault="00034EE8" w:rsidP="001F112B">
            <w:pPr>
              <w:pStyle w:val="TAL"/>
              <w:rPr>
                <w:lang w:eastAsia="zh-CN"/>
              </w:rPr>
            </w:pPr>
          </w:p>
        </w:tc>
        <w:tc>
          <w:tcPr>
            <w:tcW w:w="284" w:type="dxa"/>
            <w:tcBorders>
              <w:top w:val="nil"/>
              <w:left w:val="nil"/>
              <w:bottom w:val="nil"/>
              <w:right w:val="nil"/>
            </w:tcBorders>
          </w:tcPr>
          <w:p w14:paraId="12BDF394" w14:textId="77777777" w:rsidR="00034EE8" w:rsidRDefault="00034EE8" w:rsidP="001F112B">
            <w:pPr>
              <w:pStyle w:val="TAL"/>
              <w:rPr>
                <w:lang w:eastAsia="zh-CN"/>
              </w:rPr>
            </w:pPr>
            <w:r>
              <w:rPr>
                <w:rFonts w:hint="eastAsia"/>
                <w:lang w:eastAsia="zh-CN"/>
              </w:rPr>
              <w:t>0</w:t>
            </w:r>
          </w:p>
          <w:p w14:paraId="1C363D13" w14:textId="77777777" w:rsidR="00034EE8" w:rsidRDefault="00034EE8" w:rsidP="001F112B">
            <w:pPr>
              <w:pStyle w:val="TAL"/>
              <w:rPr>
                <w:lang w:eastAsia="zh-CN"/>
              </w:rPr>
            </w:pPr>
            <w:r>
              <w:rPr>
                <w:rFonts w:hint="eastAsia"/>
                <w:lang w:eastAsia="zh-CN"/>
              </w:rPr>
              <w:t>0</w:t>
            </w:r>
          </w:p>
          <w:p w14:paraId="67D1C03E" w14:textId="77777777" w:rsidR="00034EE8" w:rsidRDefault="00034EE8" w:rsidP="001F112B">
            <w:pPr>
              <w:pStyle w:val="TAL"/>
              <w:rPr>
                <w:lang w:eastAsia="zh-CN"/>
              </w:rPr>
            </w:pPr>
            <w:r>
              <w:rPr>
                <w:rFonts w:hint="eastAsia"/>
                <w:lang w:eastAsia="zh-CN"/>
              </w:rPr>
              <w:t>0</w:t>
            </w:r>
          </w:p>
          <w:p w14:paraId="74C8E928" w14:textId="77777777" w:rsidR="00034EE8" w:rsidRDefault="00034EE8" w:rsidP="001F112B">
            <w:pPr>
              <w:pStyle w:val="TAL"/>
              <w:rPr>
                <w:lang w:eastAsia="zh-CN"/>
              </w:rPr>
            </w:pPr>
            <w:r>
              <w:rPr>
                <w:rFonts w:hint="eastAsia"/>
                <w:lang w:eastAsia="zh-CN"/>
              </w:rPr>
              <w:t>0</w:t>
            </w:r>
          </w:p>
          <w:p w14:paraId="5AA58D2E" w14:textId="77777777" w:rsidR="00034EE8" w:rsidRDefault="00034EE8" w:rsidP="001F112B">
            <w:pPr>
              <w:pStyle w:val="TAL"/>
              <w:rPr>
                <w:lang w:eastAsia="zh-CN"/>
              </w:rPr>
            </w:pPr>
            <w:r>
              <w:rPr>
                <w:rFonts w:hint="eastAsia"/>
                <w:lang w:eastAsia="zh-CN"/>
              </w:rPr>
              <w:t>0</w:t>
            </w:r>
          </w:p>
          <w:p w14:paraId="1C25FC0C" w14:textId="77777777" w:rsidR="00034EE8" w:rsidRDefault="00034EE8" w:rsidP="001F112B">
            <w:pPr>
              <w:pStyle w:val="TAL"/>
              <w:rPr>
                <w:lang w:eastAsia="zh-CN"/>
              </w:rPr>
            </w:pPr>
            <w:r>
              <w:rPr>
                <w:rFonts w:hint="eastAsia"/>
                <w:lang w:eastAsia="zh-CN"/>
              </w:rPr>
              <w:t>0</w:t>
            </w:r>
          </w:p>
          <w:p w14:paraId="431AD505" w14:textId="77777777" w:rsidR="00034EE8" w:rsidRDefault="00034EE8" w:rsidP="001F112B">
            <w:pPr>
              <w:pStyle w:val="TAL"/>
              <w:rPr>
                <w:lang w:eastAsia="zh-CN"/>
              </w:rPr>
            </w:pPr>
          </w:p>
        </w:tc>
        <w:tc>
          <w:tcPr>
            <w:tcW w:w="284" w:type="dxa"/>
            <w:tcBorders>
              <w:top w:val="nil"/>
              <w:left w:val="nil"/>
              <w:bottom w:val="nil"/>
              <w:right w:val="nil"/>
            </w:tcBorders>
          </w:tcPr>
          <w:p w14:paraId="776B0598" w14:textId="77777777" w:rsidR="00034EE8" w:rsidRDefault="00034EE8" w:rsidP="001F112B">
            <w:pPr>
              <w:pStyle w:val="TAL"/>
              <w:rPr>
                <w:lang w:eastAsia="zh-CN"/>
              </w:rPr>
            </w:pPr>
            <w:r>
              <w:rPr>
                <w:rFonts w:hint="eastAsia"/>
                <w:lang w:eastAsia="zh-CN"/>
              </w:rPr>
              <w:t>0</w:t>
            </w:r>
          </w:p>
          <w:p w14:paraId="5FC27DD2" w14:textId="77777777" w:rsidR="00034EE8" w:rsidRDefault="00034EE8" w:rsidP="001F112B">
            <w:pPr>
              <w:pStyle w:val="TAL"/>
              <w:rPr>
                <w:lang w:eastAsia="zh-CN"/>
              </w:rPr>
            </w:pPr>
            <w:r>
              <w:rPr>
                <w:rFonts w:hint="eastAsia"/>
                <w:lang w:eastAsia="zh-CN"/>
              </w:rPr>
              <w:t>0</w:t>
            </w:r>
          </w:p>
          <w:p w14:paraId="4361C6D1" w14:textId="77777777" w:rsidR="00034EE8" w:rsidRDefault="00034EE8" w:rsidP="001F112B">
            <w:pPr>
              <w:pStyle w:val="TAL"/>
              <w:rPr>
                <w:lang w:eastAsia="zh-CN"/>
              </w:rPr>
            </w:pPr>
            <w:r>
              <w:rPr>
                <w:rFonts w:hint="eastAsia"/>
                <w:lang w:eastAsia="zh-CN"/>
              </w:rPr>
              <w:t>0</w:t>
            </w:r>
          </w:p>
          <w:p w14:paraId="19151E7D" w14:textId="77777777" w:rsidR="00034EE8" w:rsidRDefault="00034EE8" w:rsidP="001F112B">
            <w:pPr>
              <w:pStyle w:val="TAL"/>
              <w:rPr>
                <w:lang w:eastAsia="zh-CN"/>
              </w:rPr>
            </w:pPr>
            <w:r>
              <w:rPr>
                <w:rFonts w:hint="eastAsia"/>
                <w:lang w:eastAsia="zh-CN"/>
              </w:rPr>
              <w:t>0</w:t>
            </w:r>
          </w:p>
          <w:p w14:paraId="5A3F5DBA" w14:textId="77777777" w:rsidR="00034EE8" w:rsidRDefault="00034EE8" w:rsidP="001F112B">
            <w:pPr>
              <w:pStyle w:val="TAL"/>
              <w:rPr>
                <w:lang w:eastAsia="zh-CN"/>
              </w:rPr>
            </w:pPr>
            <w:r>
              <w:rPr>
                <w:rFonts w:hint="eastAsia"/>
                <w:lang w:eastAsia="zh-CN"/>
              </w:rPr>
              <w:t>0</w:t>
            </w:r>
          </w:p>
          <w:p w14:paraId="4BFB8AE0" w14:textId="77777777" w:rsidR="00034EE8" w:rsidRDefault="00034EE8" w:rsidP="001F112B">
            <w:pPr>
              <w:pStyle w:val="TAL"/>
              <w:rPr>
                <w:lang w:eastAsia="zh-CN"/>
              </w:rPr>
            </w:pPr>
            <w:r>
              <w:rPr>
                <w:rFonts w:hint="eastAsia"/>
                <w:lang w:eastAsia="zh-CN"/>
              </w:rPr>
              <w:t>0</w:t>
            </w:r>
          </w:p>
          <w:p w14:paraId="340133F6" w14:textId="77777777" w:rsidR="00034EE8" w:rsidRDefault="00034EE8" w:rsidP="001F112B">
            <w:pPr>
              <w:pStyle w:val="TAL"/>
              <w:rPr>
                <w:lang w:eastAsia="zh-CN"/>
              </w:rPr>
            </w:pPr>
          </w:p>
        </w:tc>
        <w:tc>
          <w:tcPr>
            <w:tcW w:w="284" w:type="dxa"/>
            <w:tcBorders>
              <w:top w:val="nil"/>
              <w:left w:val="nil"/>
              <w:bottom w:val="nil"/>
              <w:right w:val="nil"/>
            </w:tcBorders>
          </w:tcPr>
          <w:p w14:paraId="2D333691" w14:textId="77777777" w:rsidR="00034EE8" w:rsidRDefault="00034EE8" w:rsidP="001F112B">
            <w:pPr>
              <w:pStyle w:val="TAL"/>
              <w:rPr>
                <w:lang w:eastAsia="zh-CN"/>
              </w:rPr>
            </w:pPr>
            <w:r>
              <w:rPr>
                <w:rFonts w:hint="eastAsia"/>
                <w:lang w:eastAsia="zh-CN"/>
              </w:rPr>
              <w:t>0</w:t>
            </w:r>
          </w:p>
          <w:p w14:paraId="20C1161F" w14:textId="77777777" w:rsidR="00034EE8" w:rsidRDefault="00034EE8" w:rsidP="001F112B">
            <w:pPr>
              <w:pStyle w:val="TAL"/>
              <w:rPr>
                <w:lang w:eastAsia="zh-CN"/>
              </w:rPr>
            </w:pPr>
            <w:r>
              <w:rPr>
                <w:rFonts w:hint="eastAsia"/>
                <w:lang w:eastAsia="zh-CN"/>
              </w:rPr>
              <w:t>0</w:t>
            </w:r>
          </w:p>
          <w:p w14:paraId="2A7A54A4" w14:textId="77777777" w:rsidR="00034EE8" w:rsidRDefault="00034EE8" w:rsidP="001F112B">
            <w:pPr>
              <w:pStyle w:val="TAL"/>
              <w:rPr>
                <w:lang w:eastAsia="zh-CN"/>
              </w:rPr>
            </w:pPr>
            <w:r>
              <w:rPr>
                <w:rFonts w:hint="eastAsia"/>
                <w:lang w:eastAsia="zh-CN"/>
              </w:rPr>
              <w:t>0</w:t>
            </w:r>
          </w:p>
          <w:p w14:paraId="320DE5F4" w14:textId="77777777" w:rsidR="00034EE8" w:rsidRDefault="00034EE8" w:rsidP="001F112B">
            <w:pPr>
              <w:pStyle w:val="TAL"/>
              <w:rPr>
                <w:lang w:eastAsia="zh-CN"/>
              </w:rPr>
            </w:pPr>
            <w:r>
              <w:rPr>
                <w:rFonts w:hint="eastAsia"/>
                <w:lang w:eastAsia="zh-CN"/>
              </w:rPr>
              <w:t>0</w:t>
            </w:r>
          </w:p>
          <w:p w14:paraId="5A3B9B54" w14:textId="77777777" w:rsidR="00034EE8" w:rsidRDefault="00034EE8" w:rsidP="001F112B">
            <w:pPr>
              <w:pStyle w:val="TAL"/>
              <w:rPr>
                <w:lang w:eastAsia="zh-CN"/>
              </w:rPr>
            </w:pPr>
            <w:r>
              <w:rPr>
                <w:rFonts w:hint="eastAsia"/>
                <w:lang w:eastAsia="zh-CN"/>
              </w:rPr>
              <w:t>0</w:t>
            </w:r>
          </w:p>
          <w:p w14:paraId="3BC2CF9D" w14:textId="77777777" w:rsidR="00034EE8" w:rsidRDefault="00034EE8" w:rsidP="001F112B">
            <w:pPr>
              <w:pStyle w:val="TAL"/>
              <w:rPr>
                <w:lang w:eastAsia="zh-CN"/>
              </w:rPr>
            </w:pPr>
            <w:r>
              <w:rPr>
                <w:rFonts w:hint="eastAsia"/>
                <w:lang w:eastAsia="zh-CN"/>
              </w:rPr>
              <w:t>0</w:t>
            </w:r>
          </w:p>
          <w:p w14:paraId="0E97BC9A" w14:textId="77777777" w:rsidR="00034EE8" w:rsidRDefault="00034EE8" w:rsidP="001F112B">
            <w:pPr>
              <w:pStyle w:val="TAL"/>
              <w:rPr>
                <w:lang w:eastAsia="zh-CN"/>
              </w:rPr>
            </w:pPr>
          </w:p>
        </w:tc>
        <w:tc>
          <w:tcPr>
            <w:tcW w:w="284" w:type="dxa"/>
            <w:tcBorders>
              <w:top w:val="nil"/>
              <w:left w:val="nil"/>
              <w:bottom w:val="nil"/>
              <w:right w:val="nil"/>
            </w:tcBorders>
          </w:tcPr>
          <w:p w14:paraId="6E2B0C60" w14:textId="77777777" w:rsidR="00034EE8" w:rsidRDefault="00034EE8" w:rsidP="001F112B">
            <w:pPr>
              <w:pStyle w:val="TAL"/>
              <w:rPr>
                <w:lang w:eastAsia="zh-CN"/>
              </w:rPr>
            </w:pPr>
            <w:r>
              <w:rPr>
                <w:lang w:eastAsia="zh-CN"/>
              </w:rPr>
              <w:t>0</w:t>
            </w:r>
          </w:p>
          <w:p w14:paraId="0486B411" w14:textId="77777777" w:rsidR="00034EE8" w:rsidRDefault="00034EE8" w:rsidP="001F112B">
            <w:pPr>
              <w:pStyle w:val="TAL"/>
              <w:rPr>
                <w:lang w:eastAsia="zh-CN"/>
              </w:rPr>
            </w:pPr>
            <w:r>
              <w:rPr>
                <w:rFonts w:hint="eastAsia"/>
                <w:lang w:eastAsia="zh-CN"/>
              </w:rPr>
              <w:t>1</w:t>
            </w:r>
          </w:p>
          <w:p w14:paraId="3EB6A6F3" w14:textId="77777777" w:rsidR="00034EE8" w:rsidRDefault="00034EE8" w:rsidP="001F112B">
            <w:pPr>
              <w:pStyle w:val="TAL"/>
              <w:rPr>
                <w:lang w:eastAsia="zh-CN"/>
              </w:rPr>
            </w:pPr>
            <w:r>
              <w:rPr>
                <w:rFonts w:hint="eastAsia"/>
                <w:lang w:eastAsia="zh-CN"/>
              </w:rPr>
              <w:t>1</w:t>
            </w:r>
          </w:p>
          <w:p w14:paraId="002F89A7" w14:textId="77777777" w:rsidR="00034EE8" w:rsidRDefault="00034EE8" w:rsidP="001F112B">
            <w:pPr>
              <w:pStyle w:val="TAL"/>
              <w:rPr>
                <w:lang w:eastAsia="zh-CN"/>
              </w:rPr>
            </w:pPr>
            <w:r>
              <w:rPr>
                <w:rFonts w:hint="eastAsia"/>
                <w:lang w:eastAsia="zh-CN"/>
              </w:rPr>
              <w:t>1</w:t>
            </w:r>
          </w:p>
          <w:p w14:paraId="3AC0892F" w14:textId="77777777" w:rsidR="00034EE8" w:rsidRDefault="00034EE8" w:rsidP="001F112B">
            <w:pPr>
              <w:pStyle w:val="TAL"/>
              <w:rPr>
                <w:lang w:eastAsia="zh-CN"/>
              </w:rPr>
            </w:pPr>
            <w:r>
              <w:rPr>
                <w:lang w:eastAsia="zh-CN"/>
              </w:rPr>
              <w:t>1</w:t>
            </w:r>
          </w:p>
          <w:p w14:paraId="075BAECA" w14:textId="77777777" w:rsidR="00034EE8" w:rsidRDefault="00034EE8" w:rsidP="001F112B">
            <w:pPr>
              <w:pStyle w:val="TAL"/>
              <w:rPr>
                <w:lang w:eastAsia="zh-CN"/>
              </w:rPr>
            </w:pPr>
            <w:r>
              <w:rPr>
                <w:rFonts w:hint="eastAsia"/>
                <w:lang w:eastAsia="zh-CN"/>
              </w:rPr>
              <w:t>1</w:t>
            </w:r>
          </w:p>
          <w:p w14:paraId="22DD81AA" w14:textId="77777777" w:rsidR="00034EE8" w:rsidRDefault="00034EE8" w:rsidP="001F112B">
            <w:pPr>
              <w:pStyle w:val="TAL"/>
              <w:rPr>
                <w:lang w:eastAsia="zh-CN"/>
              </w:rPr>
            </w:pPr>
          </w:p>
        </w:tc>
        <w:tc>
          <w:tcPr>
            <w:tcW w:w="284" w:type="dxa"/>
            <w:tcBorders>
              <w:top w:val="nil"/>
              <w:left w:val="nil"/>
              <w:bottom w:val="nil"/>
              <w:right w:val="nil"/>
            </w:tcBorders>
          </w:tcPr>
          <w:p w14:paraId="26C4255C" w14:textId="77777777" w:rsidR="00034EE8" w:rsidRDefault="00034EE8" w:rsidP="001F112B">
            <w:pPr>
              <w:pStyle w:val="TAL"/>
              <w:rPr>
                <w:lang w:eastAsia="zh-CN"/>
              </w:rPr>
            </w:pPr>
            <w:r>
              <w:rPr>
                <w:lang w:eastAsia="zh-CN"/>
              </w:rPr>
              <w:t>1</w:t>
            </w:r>
          </w:p>
          <w:p w14:paraId="4DDA02A7" w14:textId="77777777" w:rsidR="00034EE8" w:rsidRDefault="00034EE8" w:rsidP="001F112B">
            <w:pPr>
              <w:pStyle w:val="TAL"/>
              <w:rPr>
                <w:lang w:eastAsia="zh-CN"/>
              </w:rPr>
            </w:pPr>
            <w:r>
              <w:rPr>
                <w:rFonts w:hint="eastAsia"/>
                <w:lang w:eastAsia="zh-CN"/>
              </w:rPr>
              <w:t>0</w:t>
            </w:r>
          </w:p>
          <w:p w14:paraId="3FA49E67" w14:textId="77777777" w:rsidR="00034EE8" w:rsidRDefault="00034EE8" w:rsidP="001F112B">
            <w:pPr>
              <w:pStyle w:val="TAL"/>
              <w:rPr>
                <w:lang w:eastAsia="zh-CN"/>
              </w:rPr>
            </w:pPr>
            <w:r>
              <w:rPr>
                <w:rFonts w:hint="eastAsia"/>
                <w:lang w:eastAsia="zh-CN"/>
              </w:rPr>
              <w:t>0</w:t>
            </w:r>
          </w:p>
          <w:p w14:paraId="295DB82D" w14:textId="77777777" w:rsidR="00034EE8" w:rsidRDefault="00034EE8" w:rsidP="001F112B">
            <w:pPr>
              <w:pStyle w:val="TAL"/>
              <w:rPr>
                <w:lang w:eastAsia="zh-CN"/>
              </w:rPr>
            </w:pPr>
            <w:r>
              <w:rPr>
                <w:lang w:eastAsia="zh-CN"/>
              </w:rPr>
              <w:t>0</w:t>
            </w:r>
          </w:p>
          <w:p w14:paraId="0B6F5943" w14:textId="77777777" w:rsidR="00034EE8" w:rsidRDefault="00034EE8" w:rsidP="001F112B">
            <w:pPr>
              <w:pStyle w:val="TAL"/>
              <w:rPr>
                <w:lang w:eastAsia="zh-CN"/>
              </w:rPr>
            </w:pPr>
            <w:r>
              <w:rPr>
                <w:lang w:eastAsia="zh-CN"/>
              </w:rPr>
              <w:t>0</w:t>
            </w:r>
          </w:p>
          <w:p w14:paraId="49C01AAF" w14:textId="77777777" w:rsidR="00034EE8" w:rsidRDefault="00034EE8" w:rsidP="001F112B">
            <w:pPr>
              <w:pStyle w:val="TAL"/>
              <w:rPr>
                <w:lang w:eastAsia="zh-CN"/>
              </w:rPr>
            </w:pPr>
            <w:r>
              <w:rPr>
                <w:rFonts w:hint="eastAsia"/>
                <w:lang w:eastAsia="zh-CN"/>
              </w:rPr>
              <w:t>1</w:t>
            </w:r>
          </w:p>
          <w:p w14:paraId="65580E7D" w14:textId="77777777" w:rsidR="00034EE8" w:rsidRDefault="00034EE8" w:rsidP="001F112B">
            <w:pPr>
              <w:pStyle w:val="TAL"/>
              <w:rPr>
                <w:lang w:eastAsia="zh-CN"/>
              </w:rPr>
            </w:pPr>
          </w:p>
        </w:tc>
        <w:tc>
          <w:tcPr>
            <w:tcW w:w="284" w:type="dxa"/>
            <w:tcBorders>
              <w:top w:val="nil"/>
              <w:left w:val="nil"/>
              <w:bottom w:val="nil"/>
              <w:right w:val="nil"/>
            </w:tcBorders>
          </w:tcPr>
          <w:p w14:paraId="7E30C6F8" w14:textId="77777777" w:rsidR="00034EE8" w:rsidRDefault="00034EE8" w:rsidP="001F112B">
            <w:pPr>
              <w:pStyle w:val="TAL"/>
              <w:rPr>
                <w:lang w:eastAsia="zh-CN"/>
              </w:rPr>
            </w:pPr>
            <w:r>
              <w:rPr>
                <w:rFonts w:hint="eastAsia"/>
                <w:lang w:eastAsia="zh-CN"/>
              </w:rPr>
              <w:t>1</w:t>
            </w:r>
          </w:p>
          <w:p w14:paraId="304E1813" w14:textId="77777777" w:rsidR="00034EE8" w:rsidRDefault="00034EE8" w:rsidP="001F112B">
            <w:pPr>
              <w:pStyle w:val="TAL"/>
              <w:rPr>
                <w:lang w:eastAsia="zh-CN"/>
              </w:rPr>
            </w:pPr>
            <w:r>
              <w:rPr>
                <w:rFonts w:hint="eastAsia"/>
                <w:lang w:eastAsia="zh-CN"/>
              </w:rPr>
              <w:t>0</w:t>
            </w:r>
          </w:p>
          <w:p w14:paraId="3EFE4DAB" w14:textId="77777777" w:rsidR="00034EE8" w:rsidRDefault="00034EE8" w:rsidP="001F112B">
            <w:pPr>
              <w:pStyle w:val="TAL"/>
              <w:rPr>
                <w:lang w:eastAsia="zh-CN"/>
              </w:rPr>
            </w:pPr>
            <w:r>
              <w:rPr>
                <w:lang w:eastAsia="zh-CN"/>
              </w:rPr>
              <w:t>0</w:t>
            </w:r>
          </w:p>
          <w:p w14:paraId="3CF67EE0" w14:textId="77777777" w:rsidR="00034EE8" w:rsidRDefault="00034EE8" w:rsidP="001F112B">
            <w:pPr>
              <w:pStyle w:val="TAL"/>
              <w:rPr>
                <w:lang w:eastAsia="zh-CN"/>
              </w:rPr>
            </w:pPr>
            <w:r>
              <w:rPr>
                <w:rFonts w:hint="eastAsia"/>
                <w:lang w:eastAsia="zh-CN"/>
              </w:rPr>
              <w:t>1</w:t>
            </w:r>
          </w:p>
          <w:p w14:paraId="576E247A" w14:textId="77777777" w:rsidR="00034EE8" w:rsidRDefault="00034EE8" w:rsidP="001F112B">
            <w:pPr>
              <w:pStyle w:val="TAL"/>
              <w:rPr>
                <w:lang w:eastAsia="zh-CN"/>
              </w:rPr>
            </w:pPr>
            <w:r>
              <w:rPr>
                <w:rFonts w:hint="eastAsia"/>
                <w:lang w:eastAsia="zh-CN"/>
              </w:rPr>
              <w:t>1</w:t>
            </w:r>
          </w:p>
          <w:p w14:paraId="377A32A3" w14:textId="77777777" w:rsidR="00034EE8" w:rsidRDefault="00034EE8" w:rsidP="001F112B">
            <w:pPr>
              <w:pStyle w:val="TAL"/>
              <w:rPr>
                <w:lang w:eastAsia="zh-CN"/>
              </w:rPr>
            </w:pPr>
            <w:r>
              <w:rPr>
                <w:rFonts w:hint="eastAsia"/>
                <w:lang w:eastAsia="zh-CN"/>
              </w:rPr>
              <w:t>0</w:t>
            </w:r>
          </w:p>
          <w:p w14:paraId="156EE735" w14:textId="77777777" w:rsidR="00034EE8" w:rsidRDefault="00034EE8" w:rsidP="001F112B">
            <w:pPr>
              <w:pStyle w:val="TAL"/>
              <w:rPr>
                <w:lang w:eastAsia="zh-CN"/>
              </w:rPr>
            </w:pPr>
          </w:p>
        </w:tc>
        <w:tc>
          <w:tcPr>
            <w:tcW w:w="284" w:type="dxa"/>
            <w:tcBorders>
              <w:top w:val="nil"/>
              <w:left w:val="nil"/>
              <w:bottom w:val="nil"/>
              <w:right w:val="nil"/>
            </w:tcBorders>
          </w:tcPr>
          <w:p w14:paraId="5AA898DF" w14:textId="77777777" w:rsidR="00034EE8" w:rsidRDefault="00034EE8" w:rsidP="001F112B">
            <w:pPr>
              <w:pStyle w:val="TAL"/>
              <w:rPr>
                <w:lang w:eastAsia="zh-CN"/>
              </w:rPr>
            </w:pPr>
            <w:r>
              <w:rPr>
                <w:lang w:eastAsia="zh-CN"/>
              </w:rPr>
              <w:t>1</w:t>
            </w:r>
          </w:p>
          <w:p w14:paraId="10FD7AD5" w14:textId="77777777" w:rsidR="00034EE8" w:rsidRDefault="00034EE8" w:rsidP="001F112B">
            <w:pPr>
              <w:pStyle w:val="TAL"/>
              <w:rPr>
                <w:lang w:eastAsia="zh-CN"/>
              </w:rPr>
            </w:pPr>
            <w:r>
              <w:rPr>
                <w:lang w:eastAsia="zh-CN"/>
              </w:rPr>
              <w:t>0</w:t>
            </w:r>
          </w:p>
          <w:p w14:paraId="675DEC5B" w14:textId="77777777" w:rsidR="00034EE8" w:rsidRDefault="00034EE8" w:rsidP="001F112B">
            <w:pPr>
              <w:pStyle w:val="TAL"/>
              <w:rPr>
                <w:lang w:eastAsia="zh-CN"/>
              </w:rPr>
            </w:pPr>
            <w:r>
              <w:rPr>
                <w:lang w:eastAsia="zh-CN"/>
              </w:rPr>
              <w:t>1</w:t>
            </w:r>
          </w:p>
          <w:p w14:paraId="19415AFE" w14:textId="77777777" w:rsidR="00034EE8" w:rsidRDefault="00034EE8" w:rsidP="001F112B">
            <w:pPr>
              <w:pStyle w:val="TAL"/>
              <w:rPr>
                <w:lang w:eastAsia="zh-CN"/>
              </w:rPr>
            </w:pPr>
            <w:r>
              <w:rPr>
                <w:rFonts w:hint="eastAsia"/>
                <w:lang w:eastAsia="zh-CN"/>
              </w:rPr>
              <w:t>0</w:t>
            </w:r>
          </w:p>
          <w:p w14:paraId="7B4C8661" w14:textId="77777777" w:rsidR="00034EE8" w:rsidRDefault="00034EE8" w:rsidP="001F112B">
            <w:pPr>
              <w:pStyle w:val="TAL"/>
              <w:rPr>
                <w:lang w:eastAsia="zh-CN"/>
              </w:rPr>
            </w:pPr>
            <w:r>
              <w:rPr>
                <w:rFonts w:hint="eastAsia"/>
                <w:lang w:eastAsia="zh-CN"/>
              </w:rPr>
              <w:t>1</w:t>
            </w:r>
          </w:p>
          <w:p w14:paraId="41CC3BB6" w14:textId="77777777" w:rsidR="00034EE8" w:rsidRDefault="00034EE8" w:rsidP="001F112B">
            <w:pPr>
              <w:pStyle w:val="TAL"/>
              <w:rPr>
                <w:lang w:eastAsia="zh-CN"/>
              </w:rPr>
            </w:pPr>
            <w:r>
              <w:rPr>
                <w:rFonts w:hint="eastAsia"/>
                <w:lang w:eastAsia="zh-CN"/>
              </w:rPr>
              <w:t>0</w:t>
            </w:r>
          </w:p>
          <w:p w14:paraId="6417155D" w14:textId="77777777" w:rsidR="00034EE8" w:rsidRDefault="00034EE8" w:rsidP="001F112B">
            <w:pPr>
              <w:pStyle w:val="TAL"/>
              <w:rPr>
                <w:lang w:eastAsia="zh-CN"/>
              </w:rPr>
            </w:pPr>
          </w:p>
        </w:tc>
        <w:tc>
          <w:tcPr>
            <w:tcW w:w="284" w:type="dxa"/>
            <w:tcBorders>
              <w:top w:val="nil"/>
              <w:left w:val="nil"/>
              <w:bottom w:val="nil"/>
              <w:right w:val="nil"/>
            </w:tcBorders>
          </w:tcPr>
          <w:p w14:paraId="649B745D" w14:textId="77777777" w:rsidR="00034EE8" w:rsidRDefault="00034EE8" w:rsidP="001F112B">
            <w:pPr>
              <w:pStyle w:val="TAL"/>
            </w:pPr>
          </w:p>
          <w:p w14:paraId="3ACBFCFC" w14:textId="77777777" w:rsidR="00034EE8" w:rsidRDefault="00034EE8" w:rsidP="001F112B">
            <w:pPr>
              <w:pStyle w:val="TAL"/>
              <w:rPr>
                <w:lang w:eastAsia="zh-CN"/>
              </w:rPr>
            </w:pPr>
          </w:p>
          <w:p w14:paraId="3EB52A49" w14:textId="77777777" w:rsidR="00034EE8" w:rsidRDefault="00034EE8" w:rsidP="001F112B">
            <w:pPr>
              <w:pStyle w:val="TAL"/>
              <w:rPr>
                <w:lang w:eastAsia="zh-CN"/>
              </w:rPr>
            </w:pPr>
          </w:p>
          <w:p w14:paraId="47240B16" w14:textId="77777777" w:rsidR="00034EE8" w:rsidRDefault="00034EE8" w:rsidP="001F112B">
            <w:pPr>
              <w:pStyle w:val="TAL"/>
              <w:rPr>
                <w:lang w:eastAsia="zh-CN"/>
              </w:rPr>
            </w:pPr>
          </w:p>
          <w:p w14:paraId="4CCA194B" w14:textId="77777777" w:rsidR="00034EE8" w:rsidRDefault="00034EE8" w:rsidP="001F112B">
            <w:pPr>
              <w:pStyle w:val="TAL"/>
              <w:rPr>
                <w:lang w:eastAsia="zh-CN"/>
              </w:rPr>
            </w:pPr>
          </w:p>
          <w:p w14:paraId="003924F9" w14:textId="77777777" w:rsidR="00034EE8" w:rsidRDefault="00034EE8" w:rsidP="001F112B">
            <w:pPr>
              <w:pStyle w:val="TAL"/>
              <w:rPr>
                <w:lang w:eastAsia="zh-CN"/>
              </w:rPr>
            </w:pPr>
          </w:p>
          <w:p w14:paraId="1E8D1C8A" w14:textId="77777777" w:rsidR="00034EE8" w:rsidRDefault="00034EE8" w:rsidP="001F112B">
            <w:pPr>
              <w:pStyle w:val="TAL"/>
              <w:rPr>
                <w:lang w:eastAsia="zh-CN"/>
              </w:rPr>
            </w:pPr>
          </w:p>
        </w:tc>
        <w:tc>
          <w:tcPr>
            <w:tcW w:w="5878" w:type="dxa"/>
            <w:tcBorders>
              <w:top w:val="nil"/>
              <w:left w:val="nil"/>
              <w:bottom w:val="nil"/>
              <w:right w:val="single" w:sz="4" w:space="0" w:color="auto"/>
            </w:tcBorders>
          </w:tcPr>
          <w:p w14:paraId="268C9328" w14:textId="77777777" w:rsidR="00034EE8" w:rsidRDefault="00034EE8" w:rsidP="001F112B">
            <w:pPr>
              <w:pStyle w:val="TAL"/>
              <w:rPr>
                <w:lang w:eastAsia="zh-CN"/>
              </w:rPr>
            </w:pPr>
            <w:r>
              <w:rPr>
                <w:lang w:eastAsia="zh-CN"/>
              </w:rPr>
              <w:t>REGISTRATION REQUEST</w:t>
            </w:r>
          </w:p>
          <w:p w14:paraId="79F621C5" w14:textId="77777777" w:rsidR="00034EE8" w:rsidRDefault="00034EE8" w:rsidP="001F112B">
            <w:pPr>
              <w:pStyle w:val="TAL"/>
              <w:rPr>
                <w:lang w:eastAsia="zh-CN"/>
              </w:rPr>
            </w:pPr>
            <w:r>
              <w:rPr>
                <w:lang w:eastAsia="zh-CN"/>
              </w:rPr>
              <w:t>REGISTRATION ACCEPT</w:t>
            </w:r>
          </w:p>
          <w:p w14:paraId="727A8444" w14:textId="77777777" w:rsidR="00034EE8" w:rsidRDefault="00034EE8" w:rsidP="001F112B">
            <w:pPr>
              <w:pStyle w:val="TAL"/>
              <w:rPr>
                <w:lang w:eastAsia="zh-CN"/>
              </w:rPr>
            </w:pPr>
            <w:r>
              <w:rPr>
                <w:lang w:eastAsia="zh-CN"/>
              </w:rPr>
              <w:t>REGISTRATION REJECT</w:t>
            </w:r>
          </w:p>
          <w:p w14:paraId="61310EBA" w14:textId="77777777" w:rsidR="00034EE8" w:rsidRDefault="00034EE8" w:rsidP="001F112B">
            <w:pPr>
              <w:pStyle w:val="TAL"/>
              <w:rPr>
                <w:lang w:eastAsia="zh-CN"/>
              </w:rPr>
            </w:pPr>
            <w:r>
              <w:t>DE</w:t>
            </w:r>
            <w:r>
              <w:rPr>
                <w:lang w:eastAsia="zh-CN"/>
              </w:rPr>
              <w:t>REGISTRATION REQUEST</w:t>
            </w:r>
          </w:p>
          <w:p w14:paraId="320ED04F" w14:textId="77777777" w:rsidR="00034EE8" w:rsidRDefault="00034EE8" w:rsidP="001F112B">
            <w:pPr>
              <w:pStyle w:val="TAL"/>
              <w:rPr>
                <w:lang w:eastAsia="zh-CN"/>
              </w:rPr>
            </w:pPr>
            <w:r>
              <w:t>DE</w:t>
            </w:r>
            <w:r>
              <w:rPr>
                <w:lang w:eastAsia="zh-CN"/>
              </w:rPr>
              <w:t>REGISTRATION REJECT</w:t>
            </w:r>
          </w:p>
          <w:p w14:paraId="7D5A3F43" w14:textId="3E94A779" w:rsidR="00034EE8" w:rsidRDefault="00997C59" w:rsidP="001F112B">
            <w:pPr>
              <w:pStyle w:val="TAL"/>
              <w:rPr>
                <w:lang w:eastAsia="zh-CN"/>
              </w:rPr>
            </w:pPr>
            <w:r>
              <w:rPr>
                <w:lang w:eastAsia="zh-CN"/>
              </w:rPr>
              <w:t>DEREGISTRATION ACCEPT</w:t>
            </w:r>
          </w:p>
          <w:p w14:paraId="0A39E202" w14:textId="77777777" w:rsidR="00034EE8" w:rsidRDefault="00034EE8" w:rsidP="001F112B">
            <w:pPr>
              <w:pStyle w:val="TAL"/>
              <w:rPr>
                <w:lang w:eastAsia="zh-CN"/>
              </w:rPr>
            </w:pPr>
          </w:p>
        </w:tc>
      </w:tr>
      <w:tr w:rsidR="00034EE8" w14:paraId="0AD2A1FC" w14:textId="77777777" w:rsidTr="001F112B">
        <w:trPr>
          <w:cantSplit/>
          <w:jc w:val="center"/>
        </w:trPr>
        <w:tc>
          <w:tcPr>
            <w:tcW w:w="8434" w:type="dxa"/>
            <w:gridSpan w:val="10"/>
            <w:tcBorders>
              <w:top w:val="nil"/>
              <w:left w:val="single" w:sz="4" w:space="0" w:color="auto"/>
              <w:bottom w:val="single" w:sz="4" w:space="0" w:color="auto"/>
              <w:right w:val="single" w:sz="4" w:space="0" w:color="auto"/>
            </w:tcBorders>
            <w:hideMark/>
          </w:tcPr>
          <w:p w14:paraId="3D0BDAB8" w14:textId="77777777" w:rsidR="00034EE8" w:rsidRDefault="00034EE8" w:rsidP="001F112B">
            <w:pPr>
              <w:pStyle w:val="TAL"/>
            </w:pPr>
            <w:r>
              <w:t>All other values are reserved.</w:t>
            </w:r>
          </w:p>
        </w:tc>
      </w:tr>
    </w:tbl>
    <w:p w14:paraId="4D9CEB8E" w14:textId="77777777" w:rsidR="00034EE8" w:rsidRDefault="00034EE8" w:rsidP="00034EE8"/>
    <w:p w14:paraId="18058A78" w14:textId="3FC43460" w:rsidR="00034EE8" w:rsidRDefault="00034EE8" w:rsidP="00E763BB">
      <w:pPr>
        <w:pStyle w:val="Heading3"/>
      </w:pPr>
      <w:bookmarkStart w:id="925" w:name="_Toc20156451"/>
      <w:bookmarkStart w:id="926" w:name="_Toc27501609"/>
      <w:bookmarkStart w:id="927" w:name="_Toc36049735"/>
      <w:bookmarkStart w:id="928" w:name="_Toc45210505"/>
      <w:bookmarkStart w:id="929" w:name="_Toc51861332"/>
      <w:bookmarkStart w:id="930" w:name="_Toc59212656"/>
      <w:bookmarkStart w:id="931" w:name="_Toc92303507"/>
      <w:bookmarkStart w:id="932" w:name="_Toc104711106"/>
      <w:bookmarkStart w:id="933" w:name="_Toc162967717"/>
      <w:r>
        <w:t>A.2.2.2</w:t>
      </w:r>
      <w:r>
        <w:tab/>
      </w:r>
      <w:bookmarkEnd w:id="925"/>
      <w:bookmarkEnd w:id="926"/>
      <w:bookmarkEnd w:id="927"/>
      <w:bookmarkEnd w:id="928"/>
      <w:bookmarkEnd w:id="929"/>
      <w:bookmarkEnd w:id="930"/>
      <w:r>
        <w:rPr>
          <w:lang w:eastAsia="ko-KR"/>
        </w:rPr>
        <w:t>Target</w:t>
      </w:r>
      <w:r w:rsidRPr="00623E95">
        <w:t xml:space="preserve"> </w:t>
      </w:r>
      <w:r w:rsidR="008F62C8">
        <w:rPr>
          <w:lang w:eastAsia="zh-CN"/>
        </w:rPr>
        <w:t>a</w:t>
      </w:r>
      <w:r>
        <w:rPr>
          <w:lang w:eastAsia="zh-CN"/>
        </w:rPr>
        <w:t>ddress</w:t>
      </w:r>
      <w:bookmarkEnd w:id="931"/>
      <w:bookmarkEnd w:id="932"/>
      <w:bookmarkEnd w:id="933"/>
    </w:p>
    <w:p w14:paraId="279DD5F1" w14:textId="683BDFFC" w:rsidR="00034EE8" w:rsidRDefault="00034EE8" w:rsidP="00034EE8">
      <w:pPr>
        <w:rPr>
          <w:lang w:eastAsia="ko-KR"/>
        </w:rPr>
      </w:pPr>
      <w:r>
        <w:t>The Target</w:t>
      </w:r>
      <w:r w:rsidRPr="00623E95">
        <w:t xml:space="preserve"> </w:t>
      </w:r>
      <w:r w:rsidR="008F62C8">
        <w:rPr>
          <w:lang w:eastAsia="zh-CN"/>
        </w:rPr>
        <w:t>a</w:t>
      </w:r>
      <w:r>
        <w:rPr>
          <w:lang w:eastAsia="zh-CN"/>
        </w:rPr>
        <w:t>ddress</w:t>
      </w:r>
      <w:r>
        <w:t xml:space="preserve"> information element is used to indicate</w:t>
      </w:r>
      <w:r>
        <w:rPr>
          <w:lang w:eastAsia="ko-KR"/>
        </w:rPr>
        <w:t xml:space="preserve"> </w:t>
      </w:r>
      <w:r w:rsidR="008F62C8">
        <w:rPr>
          <w:lang w:eastAsia="ko-KR"/>
        </w:rPr>
        <w:t xml:space="preserve">the </w:t>
      </w:r>
      <w:r w:rsidRPr="00623E95">
        <w:t>address</w:t>
      </w:r>
      <w:r>
        <w:t xml:space="preserve"> of target recipient or </w:t>
      </w:r>
      <w:r w:rsidR="008F62C8">
        <w:t xml:space="preserve">the </w:t>
      </w:r>
      <w:r>
        <w:t xml:space="preserve">target group while sending message from </w:t>
      </w:r>
      <w:r w:rsidR="00293BC6">
        <w:t xml:space="preserve">Application Client </w:t>
      </w:r>
      <w:r w:rsidR="00293BC6">
        <w:rPr>
          <w:rFonts w:eastAsia="SimSun" w:hint="eastAsia"/>
          <w:lang w:val="en-US" w:eastAsia="zh-CN"/>
        </w:rPr>
        <w:t>residing on another</w:t>
      </w:r>
      <w:r w:rsidR="00293BC6">
        <w:t xml:space="preserve"> UE</w:t>
      </w:r>
      <w:r>
        <w:rPr>
          <w:lang w:eastAsia="ko-KR"/>
        </w:rPr>
        <w:t>.</w:t>
      </w:r>
    </w:p>
    <w:p w14:paraId="6D2548CD" w14:textId="370174F7" w:rsidR="00034EE8" w:rsidRDefault="00034EE8" w:rsidP="00034EE8">
      <w:r>
        <w:t>The Target</w:t>
      </w:r>
      <w:r w:rsidRPr="00623E95">
        <w:t xml:space="preserve"> </w:t>
      </w:r>
      <w:r w:rsidR="008F62C8">
        <w:rPr>
          <w:lang w:eastAsia="zh-CN"/>
        </w:rPr>
        <w:t>a</w:t>
      </w:r>
      <w:r>
        <w:rPr>
          <w:lang w:eastAsia="zh-CN"/>
        </w:rPr>
        <w:t>ddress</w:t>
      </w:r>
      <w:r>
        <w:t xml:space="preserve"> information element is coded as shown in </w:t>
      </w:r>
      <w:r w:rsidR="008F62C8">
        <w:t>f</w:t>
      </w:r>
      <w:r>
        <w:t xml:space="preserve">igure A.2.2.2-1 and </w:t>
      </w:r>
      <w:r w:rsidR="008F62C8">
        <w:t>t</w:t>
      </w:r>
      <w:r>
        <w:t>able A.2.2.2-1.</w:t>
      </w:r>
    </w:p>
    <w:p w14:paraId="4A66E0E6" w14:textId="4DF0F7E7" w:rsidR="00034EE8" w:rsidRDefault="00034EE8" w:rsidP="00034EE8">
      <w:r>
        <w:t>The Target</w:t>
      </w:r>
      <w:r w:rsidRPr="00623E95">
        <w:t xml:space="preserve"> </w:t>
      </w:r>
      <w:r w:rsidR="008F62C8">
        <w:rPr>
          <w:lang w:eastAsia="zh-CN"/>
        </w:rPr>
        <w:t>a</w:t>
      </w:r>
      <w:r>
        <w:rPr>
          <w:lang w:eastAsia="zh-CN"/>
        </w:rPr>
        <w:t>ddress</w:t>
      </w:r>
      <w:r>
        <w:t xml:space="preserve"> information element is a type 4 information element.</w:t>
      </w:r>
    </w:p>
    <w:p w14:paraId="6352896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14E2F84A" w14:textId="77777777" w:rsidTr="001F112B">
        <w:trPr>
          <w:cantSplit/>
          <w:jc w:val="center"/>
        </w:trPr>
        <w:tc>
          <w:tcPr>
            <w:tcW w:w="709" w:type="dxa"/>
            <w:tcBorders>
              <w:top w:val="nil"/>
              <w:left w:val="nil"/>
              <w:bottom w:val="nil"/>
              <w:right w:val="nil"/>
            </w:tcBorders>
            <w:hideMark/>
          </w:tcPr>
          <w:p w14:paraId="67CEBE47" w14:textId="77777777" w:rsidR="00034EE8" w:rsidRDefault="00034EE8" w:rsidP="001F112B">
            <w:pPr>
              <w:pStyle w:val="TAH"/>
            </w:pPr>
            <w:r>
              <w:t>8</w:t>
            </w:r>
          </w:p>
        </w:tc>
        <w:tc>
          <w:tcPr>
            <w:tcW w:w="709" w:type="dxa"/>
            <w:tcBorders>
              <w:top w:val="nil"/>
              <w:left w:val="nil"/>
              <w:bottom w:val="nil"/>
              <w:right w:val="nil"/>
            </w:tcBorders>
            <w:hideMark/>
          </w:tcPr>
          <w:p w14:paraId="0166AB20" w14:textId="77777777" w:rsidR="00034EE8" w:rsidRDefault="00034EE8" w:rsidP="001F112B">
            <w:pPr>
              <w:pStyle w:val="TAH"/>
            </w:pPr>
            <w:r>
              <w:t>7</w:t>
            </w:r>
          </w:p>
        </w:tc>
        <w:tc>
          <w:tcPr>
            <w:tcW w:w="709" w:type="dxa"/>
            <w:tcBorders>
              <w:top w:val="nil"/>
              <w:left w:val="nil"/>
              <w:bottom w:val="nil"/>
              <w:right w:val="nil"/>
            </w:tcBorders>
            <w:hideMark/>
          </w:tcPr>
          <w:p w14:paraId="5ABF8B5E" w14:textId="77777777" w:rsidR="00034EE8" w:rsidRDefault="00034EE8" w:rsidP="001F112B">
            <w:pPr>
              <w:pStyle w:val="TAH"/>
            </w:pPr>
            <w:r>
              <w:t>6</w:t>
            </w:r>
          </w:p>
        </w:tc>
        <w:tc>
          <w:tcPr>
            <w:tcW w:w="709" w:type="dxa"/>
            <w:tcBorders>
              <w:top w:val="nil"/>
              <w:left w:val="nil"/>
              <w:bottom w:val="nil"/>
              <w:right w:val="nil"/>
            </w:tcBorders>
            <w:hideMark/>
          </w:tcPr>
          <w:p w14:paraId="01527D74" w14:textId="77777777" w:rsidR="00034EE8" w:rsidRDefault="00034EE8" w:rsidP="001F112B">
            <w:pPr>
              <w:pStyle w:val="TAH"/>
            </w:pPr>
            <w:r>
              <w:t>5</w:t>
            </w:r>
          </w:p>
        </w:tc>
        <w:tc>
          <w:tcPr>
            <w:tcW w:w="709" w:type="dxa"/>
            <w:tcBorders>
              <w:top w:val="nil"/>
              <w:left w:val="nil"/>
              <w:bottom w:val="nil"/>
              <w:right w:val="nil"/>
            </w:tcBorders>
            <w:hideMark/>
          </w:tcPr>
          <w:p w14:paraId="54A38416" w14:textId="77777777" w:rsidR="00034EE8" w:rsidRDefault="00034EE8" w:rsidP="001F112B">
            <w:pPr>
              <w:pStyle w:val="TAH"/>
            </w:pPr>
            <w:r>
              <w:t>4</w:t>
            </w:r>
          </w:p>
        </w:tc>
        <w:tc>
          <w:tcPr>
            <w:tcW w:w="709" w:type="dxa"/>
            <w:tcBorders>
              <w:top w:val="nil"/>
              <w:left w:val="nil"/>
              <w:bottom w:val="nil"/>
              <w:right w:val="nil"/>
            </w:tcBorders>
            <w:hideMark/>
          </w:tcPr>
          <w:p w14:paraId="200F1BA2" w14:textId="77777777" w:rsidR="00034EE8" w:rsidRDefault="00034EE8" w:rsidP="001F112B">
            <w:pPr>
              <w:pStyle w:val="TAH"/>
            </w:pPr>
            <w:r>
              <w:t>3</w:t>
            </w:r>
          </w:p>
        </w:tc>
        <w:tc>
          <w:tcPr>
            <w:tcW w:w="709" w:type="dxa"/>
            <w:tcBorders>
              <w:top w:val="nil"/>
              <w:left w:val="nil"/>
              <w:bottom w:val="nil"/>
              <w:right w:val="nil"/>
            </w:tcBorders>
            <w:hideMark/>
          </w:tcPr>
          <w:p w14:paraId="7EA3DA68" w14:textId="77777777" w:rsidR="00034EE8" w:rsidRDefault="00034EE8" w:rsidP="001F112B">
            <w:pPr>
              <w:pStyle w:val="TAH"/>
            </w:pPr>
            <w:r>
              <w:t>2</w:t>
            </w:r>
          </w:p>
        </w:tc>
        <w:tc>
          <w:tcPr>
            <w:tcW w:w="709" w:type="dxa"/>
            <w:tcBorders>
              <w:top w:val="nil"/>
              <w:left w:val="nil"/>
              <w:bottom w:val="nil"/>
              <w:right w:val="nil"/>
            </w:tcBorders>
            <w:hideMark/>
          </w:tcPr>
          <w:p w14:paraId="6EFECFB3" w14:textId="77777777" w:rsidR="00034EE8" w:rsidRDefault="00034EE8" w:rsidP="001F112B">
            <w:pPr>
              <w:pStyle w:val="TAH"/>
            </w:pPr>
            <w:r>
              <w:t>1</w:t>
            </w:r>
          </w:p>
        </w:tc>
        <w:tc>
          <w:tcPr>
            <w:tcW w:w="1560" w:type="dxa"/>
            <w:tcBorders>
              <w:top w:val="nil"/>
              <w:left w:val="nil"/>
              <w:bottom w:val="nil"/>
              <w:right w:val="nil"/>
            </w:tcBorders>
          </w:tcPr>
          <w:p w14:paraId="4072F30C" w14:textId="77777777" w:rsidR="00034EE8" w:rsidRDefault="00034EE8" w:rsidP="001F112B">
            <w:pPr>
              <w:pStyle w:val="TAH"/>
            </w:pPr>
          </w:p>
        </w:tc>
      </w:tr>
      <w:tr w:rsidR="00034EE8" w14:paraId="5513139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25BFC0F" w14:textId="30634065" w:rsidR="00034EE8" w:rsidRDefault="00034EE8" w:rsidP="001F112B">
            <w:pPr>
              <w:pStyle w:val="TAC"/>
            </w:pPr>
            <w:r>
              <w:t>Length of 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nil"/>
              <w:bottom w:val="nil"/>
              <w:right w:val="nil"/>
            </w:tcBorders>
            <w:hideMark/>
          </w:tcPr>
          <w:p w14:paraId="7DE1A8BB" w14:textId="77777777" w:rsidR="00034EE8" w:rsidRDefault="00034EE8" w:rsidP="001F112B">
            <w:pPr>
              <w:pStyle w:val="TAL"/>
            </w:pPr>
            <w:r>
              <w:t>octet 1</w:t>
            </w:r>
          </w:p>
        </w:tc>
      </w:tr>
      <w:tr w:rsidR="00034EE8" w14:paraId="1E33B91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57E3FCF2" w14:textId="6AAA369C" w:rsidR="00034EE8" w:rsidRDefault="00034EE8" w:rsidP="001F112B">
            <w:pPr>
              <w:pStyle w:val="TAC"/>
            </w:pPr>
            <w:r>
              <w:t>Target</w:t>
            </w:r>
            <w:r>
              <w:rPr>
                <w:lang w:eastAsia="zh-CN"/>
              </w:rPr>
              <w:t xml:space="preserve"> </w:t>
            </w:r>
            <w:r w:rsidR="009940E0">
              <w:rPr>
                <w:lang w:eastAsia="zh-CN"/>
              </w:rPr>
              <w:t>a</w:t>
            </w:r>
            <w:r>
              <w:rPr>
                <w:lang w:eastAsia="zh-CN"/>
              </w:rPr>
              <w:t>ddress type value</w:t>
            </w:r>
          </w:p>
        </w:tc>
        <w:tc>
          <w:tcPr>
            <w:tcW w:w="1560" w:type="dxa"/>
            <w:tcBorders>
              <w:top w:val="nil"/>
              <w:left w:val="nil"/>
              <w:bottom w:val="nil"/>
              <w:right w:val="nil"/>
            </w:tcBorders>
            <w:hideMark/>
          </w:tcPr>
          <w:p w14:paraId="606BAF5F" w14:textId="77777777" w:rsidR="00034EE8" w:rsidRDefault="00034EE8" w:rsidP="001F112B">
            <w:pPr>
              <w:pStyle w:val="TAL"/>
            </w:pPr>
            <w:r>
              <w:t>octet 2</w:t>
            </w:r>
          </w:p>
        </w:tc>
      </w:tr>
      <w:tr w:rsidR="00034EE8" w14:paraId="4B45A4F0"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41505835" w14:textId="77777777" w:rsidR="00034EE8" w:rsidRDefault="00034EE8" w:rsidP="001F112B">
            <w:pPr>
              <w:pStyle w:val="TAC"/>
            </w:pPr>
          </w:p>
        </w:tc>
        <w:tc>
          <w:tcPr>
            <w:tcW w:w="1560" w:type="dxa"/>
            <w:tcBorders>
              <w:top w:val="nil"/>
              <w:left w:val="single" w:sz="4" w:space="0" w:color="auto"/>
              <w:bottom w:val="nil"/>
              <w:right w:val="nil"/>
            </w:tcBorders>
            <w:hideMark/>
          </w:tcPr>
          <w:p w14:paraId="4254D394" w14:textId="77777777" w:rsidR="00034EE8" w:rsidRDefault="00034EE8" w:rsidP="001F112B">
            <w:pPr>
              <w:pStyle w:val="TAL"/>
              <w:rPr>
                <w:lang w:eastAsia="zh-CN"/>
              </w:rPr>
            </w:pPr>
            <w:r>
              <w:t xml:space="preserve">octet </w:t>
            </w:r>
            <w:r>
              <w:rPr>
                <w:rFonts w:hint="eastAsia"/>
                <w:lang w:eastAsia="zh-CN"/>
              </w:rPr>
              <w:t>3</w:t>
            </w:r>
          </w:p>
        </w:tc>
      </w:tr>
      <w:tr w:rsidR="00034EE8" w14:paraId="433F527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49D572AA" w14:textId="1EFDE94C" w:rsidR="00034EE8" w:rsidRDefault="00034EE8" w:rsidP="001F112B">
            <w:pPr>
              <w:pStyle w:val="TAC"/>
            </w:pPr>
            <w:r>
              <w:t>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single" w:sz="4" w:space="0" w:color="auto"/>
              <w:bottom w:val="nil"/>
              <w:right w:val="nil"/>
            </w:tcBorders>
          </w:tcPr>
          <w:p w14:paraId="1C9CB7AE" w14:textId="77777777" w:rsidR="00034EE8" w:rsidRDefault="00034EE8" w:rsidP="001F112B">
            <w:pPr>
              <w:pStyle w:val="TAL"/>
            </w:pPr>
          </w:p>
        </w:tc>
      </w:tr>
      <w:tr w:rsidR="00034EE8" w14:paraId="58913188"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6F4BB1A3" w14:textId="77777777" w:rsidR="00034EE8" w:rsidRDefault="00034EE8" w:rsidP="001F112B">
            <w:pPr>
              <w:pStyle w:val="TAC"/>
            </w:pPr>
          </w:p>
        </w:tc>
        <w:tc>
          <w:tcPr>
            <w:tcW w:w="1560" w:type="dxa"/>
            <w:tcBorders>
              <w:top w:val="nil"/>
              <w:left w:val="single" w:sz="4" w:space="0" w:color="auto"/>
              <w:bottom w:val="nil"/>
              <w:right w:val="nil"/>
            </w:tcBorders>
            <w:hideMark/>
          </w:tcPr>
          <w:p w14:paraId="45EAB792" w14:textId="77777777" w:rsidR="00034EE8" w:rsidRDefault="00034EE8" w:rsidP="001F112B">
            <w:pPr>
              <w:pStyle w:val="TAL"/>
            </w:pPr>
            <w:r>
              <w:t>octet n</w:t>
            </w:r>
          </w:p>
        </w:tc>
      </w:tr>
    </w:tbl>
    <w:p w14:paraId="552611E9" w14:textId="0DEBCE4C" w:rsidR="00034EE8" w:rsidRDefault="00034EE8" w:rsidP="00034EE8">
      <w:pPr>
        <w:pStyle w:val="TF"/>
      </w:pPr>
      <w:r>
        <w:t xml:space="preserve">Figure A.2.2.2-1: Target </w:t>
      </w:r>
      <w:r w:rsidR="00FB15B1">
        <w:t>a</w:t>
      </w:r>
      <w:r>
        <w:t>ddress information element</w:t>
      </w:r>
    </w:p>
    <w:p w14:paraId="3089F9E0" w14:textId="2A55EA3D" w:rsidR="00034EE8" w:rsidRPr="00D33216" w:rsidRDefault="00034EE8" w:rsidP="00034EE8">
      <w:pPr>
        <w:pStyle w:val="TH"/>
      </w:pPr>
      <w:r w:rsidRPr="00D33216">
        <w:t xml:space="preserve">Table A.2.2.2-1: Target </w:t>
      </w:r>
      <w:r w:rsidR="00FB15B1">
        <w:t>a</w:t>
      </w:r>
      <w:r w:rsidRPr="00D33216">
        <w:t>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43"/>
        <w:gridCol w:w="443"/>
        <w:gridCol w:w="443"/>
        <w:gridCol w:w="443"/>
        <w:gridCol w:w="443"/>
        <w:gridCol w:w="443"/>
        <w:gridCol w:w="443"/>
        <w:gridCol w:w="443"/>
        <w:gridCol w:w="3543"/>
      </w:tblGrid>
      <w:tr w:rsidR="00034EE8" w14:paraId="581EE9BB"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tcPr>
          <w:p w14:paraId="3843E53C" w14:textId="77777777" w:rsidR="00034EE8" w:rsidRDefault="00034EE8" w:rsidP="001F112B">
            <w:pPr>
              <w:pStyle w:val="TAH"/>
            </w:pPr>
            <w:r>
              <w:t>Target Address type value (octet 2)</w:t>
            </w:r>
          </w:p>
          <w:p w14:paraId="1FBE06FD" w14:textId="77777777" w:rsidR="00034EE8" w:rsidRDefault="00034EE8" w:rsidP="001F112B">
            <w:pPr>
              <w:pStyle w:val="TAH"/>
            </w:pPr>
            <w:r>
              <w:t>Bits</w:t>
            </w:r>
          </w:p>
        </w:tc>
      </w:tr>
      <w:tr w:rsidR="00034EE8" w14:paraId="4EF01F56" w14:textId="77777777" w:rsidTr="001F112B">
        <w:trPr>
          <w:cantSplit/>
          <w:jc w:val="center"/>
        </w:trPr>
        <w:tc>
          <w:tcPr>
            <w:tcW w:w="443" w:type="dxa"/>
            <w:tcBorders>
              <w:top w:val="nil"/>
              <w:left w:val="single" w:sz="4" w:space="0" w:color="auto"/>
              <w:bottom w:val="nil"/>
              <w:right w:val="nil"/>
            </w:tcBorders>
          </w:tcPr>
          <w:p w14:paraId="34F99243" w14:textId="77777777" w:rsidR="00034EE8" w:rsidRDefault="00034EE8" w:rsidP="001F112B">
            <w:pPr>
              <w:pStyle w:val="TAH"/>
              <w:rPr>
                <w:lang w:eastAsia="zh-CN"/>
              </w:rPr>
            </w:pPr>
            <w:r>
              <w:rPr>
                <w:rFonts w:hint="eastAsia"/>
                <w:lang w:eastAsia="zh-CN"/>
              </w:rPr>
              <w:t>7</w:t>
            </w:r>
          </w:p>
        </w:tc>
        <w:tc>
          <w:tcPr>
            <w:tcW w:w="443" w:type="dxa"/>
            <w:tcBorders>
              <w:top w:val="nil"/>
              <w:left w:val="nil"/>
              <w:bottom w:val="nil"/>
              <w:right w:val="nil"/>
            </w:tcBorders>
          </w:tcPr>
          <w:p w14:paraId="656CDA52" w14:textId="77777777" w:rsidR="00034EE8" w:rsidRDefault="00034EE8" w:rsidP="001F112B">
            <w:pPr>
              <w:pStyle w:val="TAH"/>
              <w:rPr>
                <w:lang w:eastAsia="zh-CN"/>
              </w:rPr>
            </w:pPr>
            <w:r>
              <w:rPr>
                <w:rFonts w:hint="eastAsia"/>
                <w:lang w:eastAsia="zh-CN"/>
              </w:rPr>
              <w:t>6</w:t>
            </w:r>
          </w:p>
        </w:tc>
        <w:tc>
          <w:tcPr>
            <w:tcW w:w="443" w:type="dxa"/>
            <w:tcBorders>
              <w:top w:val="nil"/>
              <w:left w:val="nil"/>
              <w:bottom w:val="nil"/>
              <w:right w:val="nil"/>
            </w:tcBorders>
          </w:tcPr>
          <w:p w14:paraId="1C006EA8" w14:textId="77777777" w:rsidR="00034EE8" w:rsidRDefault="00034EE8" w:rsidP="001F112B">
            <w:pPr>
              <w:pStyle w:val="TAH"/>
              <w:rPr>
                <w:lang w:eastAsia="zh-CN"/>
              </w:rPr>
            </w:pPr>
            <w:r>
              <w:rPr>
                <w:rFonts w:hint="eastAsia"/>
                <w:lang w:eastAsia="zh-CN"/>
              </w:rPr>
              <w:t>5</w:t>
            </w:r>
          </w:p>
        </w:tc>
        <w:tc>
          <w:tcPr>
            <w:tcW w:w="443" w:type="dxa"/>
            <w:tcBorders>
              <w:top w:val="nil"/>
              <w:left w:val="nil"/>
              <w:bottom w:val="nil"/>
              <w:right w:val="nil"/>
            </w:tcBorders>
          </w:tcPr>
          <w:p w14:paraId="57A1E7F7" w14:textId="77777777" w:rsidR="00034EE8" w:rsidRDefault="00034EE8" w:rsidP="001F112B">
            <w:pPr>
              <w:pStyle w:val="TAH"/>
            </w:pPr>
            <w:r>
              <w:rPr>
                <w:rFonts w:hint="eastAsia"/>
              </w:rPr>
              <w:t>4</w:t>
            </w:r>
          </w:p>
        </w:tc>
        <w:tc>
          <w:tcPr>
            <w:tcW w:w="443" w:type="dxa"/>
            <w:tcBorders>
              <w:top w:val="nil"/>
              <w:left w:val="nil"/>
              <w:bottom w:val="nil"/>
              <w:right w:val="nil"/>
            </w:tcBorders>
          </w:tcPr>
          <w:p w14:paraId="794CCCC3" w14:textId="77777777" w:rsidR="00034EE8" w:rsidRDefault="00034EE8" w:rsidP="001F112B">
            <w:pPr>
              <w:pStyle w:val="TAH"/>
            </w:pPr>
            <w:r>
              <w:rPr>
                <w:rFonts w:hint="eastAsia"/>
              </w:rPr>
              <w:t>3</w:t>
            </w:r>
          </w:p>
        </w:tc>
        <w:tc>
          <w:tcPr>
            <w:tcW w:w="443" w:type="dxa"/>
            <w:tcBorders>
              <w:top w:val="nil"/>
              <w:left w:val="nil"/>
              <w:bottom w:val="nil"/>
              <w:right w:val="nil"/>
            </w:tcBorders>
          </w:tcPr>
          <w:p w14:paraId="12585379" w14:textId="77777777" w:rsidR="00034EE8" w:rsidRDefault="00034EE8" w:rsidP="001F112B">
            <w:pPr>
              <w:pStyle w:val="TAH"/>
            </w:pPr>
            <w:r>
              <w:rPr>
                <w:rFonts w:hint="eastAsia"/>
              </w:rPr>
              <w:t>2</w:t>
            </w:r>
          </w:p>
        </w:tc>
        <w:tc>
          <w:tcPr>
            <w:tcW w:w="443" w:type="dxa"/>
            <w:tcBorders>
              <w:top w:val="nil"/>
              <w:left w:val="nil"/>
              <w:bottom w:val="nil"/>
              <w:right w:val="nil"/>
            </w:tcBorders>
          </w:tcPr>
          <w:p w14:paraId="6186FB88" w14:textId="77777777" w:rsidR="00034EE8" w:rsidRDefault="00034EE8" w:rsidP="001F112B">
            <w:pPr>
              <w:pStyle w:val="TAH"/>
            </w:pPr>
            <w:r>
              <w:rPr>
                <w:rFonts w:hint="eastAsia"/>
              </w:rPr>
              <w:t>1</w:t>
            </w:r>
          </w:p>
        </w:tc>
        <w:tc>
          <w:tcPr>
            <w:tcW w:w="443" w:type="dxa"/>
            <w:tcBorders>
              <w:top w:val="nil"/>
              <w:left w:val="nil"/>
              <w:bottom w:val="nil"/>
              <w:right w:val="nil"/>
            </w:tcBorders>
          </w:tcPr>
          <w:p w14:paraId="126C818D" w14:textId="77777777" w:rsidR="00034EE8" w:rsidRDefault="00034EE8" w:rsidP="001F112B">
            <w:pPr>
              <w:pStyle w:val="TAH"/>
            </w:pPr>
          </w:p>
        </w:tc>
        <w:tc>
          <w:tcPr>
            <w:tcW w:w="3543" w:type="dxa"/>
            <w:tcBorders>
              <w:top w:val="nil"/>
              <w:left w:val="nil"/>
              <w:bottom w:val="nil"/>
              <w:right w:val="single" w:sz="4" w:space="0" w:color="auto"/>
            </w:tcBorders>
          </w:tcPr>
          <w:p w14:paraId="67B2BC56" w14:textId="77777777" w:rsidR="00034EE8" w:rsidRDefault="00034EE8" w:rsidP="001F112B">
            <w:pPr>
              <w:pStyle w:val="TAH"/>
            </w:pPr>
          </w:p>
        </w:tc>
      </w:tr>
      <w:tr w:rsidR="00034EE8" w14:paraId="1483475D" w14:textId="77777777" w:rsidTr="001F112B">
        <w:trPr>
          <w:cantSplit/>
          <w:jc w:val="center"/>
        </w:trPr>
        <w:tc>
          <w:tcPr>
            <w:tcW w:w="443" w:type="dxa"/>
            <w:tcBorders>
              <w:top w:val="nil"/>
              <w:left w:val="single" w:sz="4" w:space="0" w:color="auto"/>
              <w:bottom w:val="nil"/>
              <w:right w:val="nil"/>
            </w:tcBorders>
          </w:tcPr>
          <w:p w14:paraId="6CEEF5E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65C08E4"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3CDDD62"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BB2C82C"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4B63C7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E3989A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06293E5"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10D0BC4B" w14:textId="77777777" w:rsidR="00034EE8" w:rsidRPr="00CB7810" w:rsidRDefault="00034EE8" w:rsidP="001F112B">
            <w:pPr>
              <w:pStyle w:val="TAL"/>
            </w:pPr>
          </w:p>
        </w:tc>
        <w:tc>
          <w:tcPr>
            <w:tcW w:w="3543" w:type="dxa"/>
            <w:tcBorders>
              <w:top w:val="nil"/>
              <w:left w:val="nil"/>
              <w:bottom w:val="nil"/>
              <w:right w:val="single" w:sz="4" w:space="0" w:color="auto"/>
            </w:tcBorders>
          </w:tcPr>
          <w:p w14:paraId="32D445B7" w14:textId="77777777" w:rsidR="00034EE8" w:rsidRPr="00CB7810" w:rsidRDefault="00034EE8" w:rsidP="001F112B">
            <w:pPr>
              <w:pStyle w:val="TAL"/>
            </w:pPr>
            <w:r w:rsidRPr="00CB7810">
              <w:rPr>
                <w:rFonts w:hint="eastAsia"/>
              </w:rPr>
              <w:t>I</w:t>
            </w:r>
            <w:r w:rsidRPr="00CB7810">
              <w:t>Pv4 address</w:t>
            </w:r>
          </w:p>
        </w:tc>
      </w:tr>
      <w:tr w:rsidR="00034EE8" w14:paraId="62C94057" w14:textId="77777777" w:rsidTr="001F112B">
        <w:trPr>
          <w:cantSplit/>
          <w:jc w:val="center"/>
        </w:trPr>
        <w:tc>
          <w:tcPr>
            <w:tcW w:w="443" w:type="dxa"/>
            <w:tcBorders>
              <w:top w:val="nil"/>
              <w:left w:val="single" w:sz="4" w:space="0" w:color="auto"/>
              <w:bottom w:val="nil"/>
              <w:right w:val="nil"/>
            </w:tcBorders>
          </w:tcPr>
          <w:p w14:paraId="0B5572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8038B8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0D45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71D650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DBA58FF"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0F50E2C"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442D782A"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F67B65B" w14:textId="77777777" w:rsidR="00034EE8" w:rsidRPr="00CB7810" w:rsidRDefault="00034EE8" w:rsidP="001F112B">
            <w:pPr>
              <w:pStyle w:val="TAL"/>
            </w:pPr>
          </w:p>
        </w:tc>
        <w:tc>
          <w:tcPr>
            <w:tcW w:w="3543" w:type="dxa"/>
            <w:tcBorders>
              <w:top w:val="nil"/>
              <w:left w:val="nil"/>
              <w:bottom w:val="nil"/>
              <w:right w:val="single" w:sz="4" w:space="0" w:color="auto"/>
            </w:tcBorders>
          </w:tcPr>
          <w:p w14:paraId="68CB8564" w14:textId="77777777" w:rsidR="00034EE8" w:rsidRPr="00CB7810" w:rsidRDefault="00034EE8" w:rsidP="001F112B">
            <w:pPr>
              <w:pStyle w:val="TAL"/>
            </w:pPr>
            <w:r w:rsidRPr="00CB7810">
              <w:rPr>
                <w:rFonts w:hint="eastAsia"/>
              </w:rPr>
              <w:t>I</w:t>
            </w:r>
            <w:r w:rsidRPr="00CB7810">
              <w:t>Pv6 address</w:t>
            </w:r>
          </w:p>
        </w:tc>
      </w:tr>
      <w:tr w:rsidR="00034EE8" w14:paraId="5080AD46" w14:textId="77777777" w:rsidTr="001F112B">
        <w:trPr>
          <w:cantSplit/>
          <w:jc w:val="center"/>
        </w:trPr>
        <w:tc>
          <w:tcPr>
            <w:tcW w:w="443" w:type="dxa"/>
            <w:tcBorders>
              <w:top w:val="nil"/>
              <w:left w:val="single" w:sz="4" w:space="0" w:color="auto"/>
              <w:bottom w:val="nil"/>
              <w:right w:val="nil"/>
            </w:tcBorders>
          </w:tcPr>
          <w:p w14:paraId="5DB642D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42F07E6"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0B4EDB9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4A41C9"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ACA9C6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9DDFF7D"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049F5ED7"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71061E51" w14:textId="77777777" w:rsidR="00034EE8" w:rsidRPr="00CB7810" w:rsidRDefault="00034EE8" w:rsidP="001F112B">
            <w:pPr>
              <w:pStyle w:val="TAL"/>
            </w:pPr>
          </w:p>
        </w:tc>
        <w:tc>
          <w:tcPr>
            <w:tcW w:w="3543" w:type="dxa"/>
            <w:tcBorders>
              <w:top w:val="nil"/>
              <w:left w:val="nil"/>
              <w:bottom w:val="nil"/>
              <w:right w:val="single" w:sz="4" w:space="0" w:color="auto"/>
            </w:tcBorders>
          </w:tcPr>
          <w:p w14:paraId="12C5FCD2" w14:textId="77777777" w:rsidR="00034EE8" w:rsidRPr="00CB7810" w:rsidRDefault="00034EE8" w:rsidP="001F112B">
            <w:pPr>
              <w:pStyle w:val="TAL"/>
            </w:pPr>
            <w:r w:rsidRPr="00CB7810">
              <w:rPr>
                <w:rFonts w:hint="eastAsia"/>
              </w:rPr>
              <w:t>F</w:t>
            </w:r>
            <w:r w:rsidRPr="00CB7810">
              <w:t>QDN</w:t>
            </w:r>
          </w:p>
        </w:tc>
      </w:tr>
      <w:tr w:rsidR="00034EE8" w14:paraId="5112161D" w14:textId="77777777" w:rsidTr="001F112B">
        <w:trPr>
          <w:cantSplit/>
          <w:trHeight w:val="424"/>
          <w:jc w:val="center"/>
        </w:trPr>
        <w:tc>
          <w:tcPr>
            <w:tcW w:w="7087" w:type="dxa"/>
            <w:gridSpan w:val="9"/>
            <w:tcBorders>
              <w:top w:val="nil"/>
              <w:left w:val="single" w:sz="4" w:space="0" w:color="auto"/>
              <w:bottom w:val="nil"/>
              <w:right w:val="single" w:sz="4" w:space="0" w:color="auto"/>
            </w:tcBorders>
          </w:tcPr>
          <w:p w14:paraId="73843DFA" w14:textId="77777777" w:rsidR="00034EE8" w:rsidRPr="00CB7810" w:rsidRDefault="00034EE8" w:rsidP="001F112B">
            <w:pPr>
              <w:pStyle w:val="TAL"/>
            </w:pPr>
          </w:p>
          <w:p w14:paraId="334AA113" w14:textId="77777777" w:rsidR="00034EE8" w:rsidRPr="00CB7810" w:rsidRDefault="00034EE8" w:rsidP="001F112B">
            <w:pPr>
              <w:pStyle w:val="TAL"/>
            </w:pPr>
            <w:r w:rsidRPr="00CB7810">
              <w:t>All other values are reserved.</w:t>
            </w:r>
          </w:p>
        </w:tc>
      </w:tr>
      <w:tr w:rsidR="00034EE8" w14:paraId="6D0BD872"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hideMark/>
          </w:tcPr>
          <w:p w14:paraId="3DE749ED" w14:textId="764B394D" w:rsidR="00034EE8" w:rsidRPr="00BF5CAA" w:rsidRDefault="00034EE8" w:rsidP="001F112B">
            <w:pPr>
              <w:pStyle w:val="TAL"/>
            </w:pPr>
            <w:r w:rsidRPr="00BF5CAA">
              <w:t xml:space="preserve">Target </w:t>
            </w:r>
            <w:r w:rsidR="005B7B1B">
              <w:t>a</w:t>
            </w:r>
            <w:r w:rsidRPr="00BF5CAA">
              <w:t xml:space="preserve">ddress content is contained in octet </w:t>
            </w:r>
            <w:r w:rsidRPr="00BF5CAA">
              <w:rPr>
                <w:rFonts w:hint="eastAsia"/>
              </w:rPr>
              <w:t>6</w:t>
            </w:r>
            <w:r w:rsidRPr="00BF5CAA">
              <w:t xml:space="preserve"> to octet n; </w:t>
            </w:r>
            <w:r w:rsidR="00FB15B1">
              <w:t>The maximum</w:t>
            </w:r>
            <w:r w:rsidR="00FB15B1" w:rsidRPr="00BF5CAA">
              <w:t xml:space="preserve"> </w:t>
            </w:r>
            <w:r w:rsidRPr="00BF5CAA">
              <w:t>value depends on the length of FQDN.</w:t>
            </w:r>
          </w:p>
        </w:tc>
      </w:tr>
      <w:tr w:rsidR="00034EE8" w14:paraId="6D4302C4" w14:textId="77777777" w:rsidTr="001F112B">
        <w:trPr>
          <w:cantSplit/>
          <w:jc w:val="center"/>
        </w:trPr>
        <w:tc>
          <w:tcPr>
            <w:tcW w:w="7087" w:type="dxa"/>
            <w:gridSpan w:val="9"/>
            <w:tcBorders>
              <w:top w:val="nil"/>
              <w:left w:val="single" w:sz="4" w:space="0" w:color="auto"/>
              <w:bottom w:val="nil"/>
              <w:right w:val="single" w:sz="4" w:space="0" w:color="auto"/>
            </w:tcBorders>
          </w:tcPr>
          <w:p w14:paraId="7A7B74F6" w14:textId="77777777" w:rsidR="00034EE8" w:rsidRPr="00BF5CAA" w:rsidRDefault="00034EE8" w:rsidP="001F112B">
            <w:pPr>
              <w:pStyle w:val="TAL"/>
            </w:pPr>
          </w:p>
        </w:tc>
      </w:tr>
      <w:tr w:rsidR="00034EE8" w14:paraId="7544648B" w14:textId="77777777" w:rsidTr="001F112B">
        <w:trPr>
          <w:cantSplit/>
          <w:jc w:val="center"/>
        </w:trPr>
        <w:tc>
          <w:tcPr>
            <w:tcW w:w="7087" w:type="dxa"/>
            <w:gridSpan w:val="9"/>
            <w:tcBorders>
              <w:top w:val="nil"/>
              <w:left w:val="single" w:sz="4" w:space="0" w:color="auto"/>
              <w:bottom w:val="single" w:sz="4" w:space="0" w:color="auto"/>
              <w:right w:val="single" w:sz="4" w:space="0" w:color="auto"/>
            </w:tcBorders>
          </w:tcPr>
          <w:p w14:paraId="3ECE0DB8" w14:textId="04BEBFCA" w:rsidR="00034EE8" w:rsidRPr="00BF5CAA" w:rsidRDefault="00034EE8" w:rsidP="001F112B">
            <w:pPr>
              <w:pStyle w:val="TAL"/>
            </w:pPr>
            <w:r w:rsidRPr="00BF5CAA">
              <w:t xml:space="preserve">If Target </w:t>
            </w:r>
            <w:r w:rsidR="005B7B1B">
              <w:t>a</w:t>
            </w:r>
            <w:r w:rsidRPr="00BF5CAA">
              <w:t xml:space="preserve">ddress type value indicates IPv4 address, the Target </w:t>
            </w:r>
            <w:r w:rsidR="00FB15B1">
              <w:t>a</w:t>
            </w:r>
            <w:r w:rsidRPr="00BF5CAA">
              <w:t>ddress content</w:t>
            </w:r>
            <w:r w:rsidR="005B7B1B">
              <w:t>s</w:t>
            </w:r>
            <w:r w:rsidRPr="00BF5CAA">
              <w:t xml:space="preserve"> in octet 3 to octet 6 contains an IPv4 address.</w:t>
            </w:r>
          </w:p>
          <w:p w14:paraId="01F110B5" w14:textId="77777777" w:rsidR="00034EE8" w:rsidRPr="00BF5CAA" w:rsidRDefault="00034EE8" w:rsidP="001F112B">
            <w:pPr>
              <w:pStyle w:val="TAL"/>
            </w:pPr>
          </w:p>
          <w:p w14:paraId="181AA076" w14:textId="6ABF5D4E" w:rsidR="00034EE8" w:rsidRDefault="00034EE8" w:rsidP="001F112B">
            <w:pPr>
              <w:pStyle w:val="TAL"/>
            </w:pPr>
            <w:r w:rsidRPr="00BF5CAA">
              <w:t xml:space="preserve">If Target </w:t>
            </w:r>
            <w:r w:rsidR="005B7B1B">
              <w:t>a</w:t>
            </w:r>
            <w:r w:rsidRPr="00BF5CAA">
              <w:t xml:space="preserve">ddress type value indicates IPv6 address, the Target </w:t>
            </w:r>
            <w:r w:rsidR="00FB15B1">
              <w:t>a</w:t>
            </w:r>
            <w:r w:rsidRPr="00BF5CAA">
              <w:t>ddress content</w:t>
            </w:r>
            <w:r w:rsidR="005B7B1B">
              <w:t>s</w:t>
            </w:r>
            <w:r w:rsidRPr="00BF5CAA">
              <w:t xml:space="preserve"> in octet 3 to octet 18 contains an IPv6 address.</w:t>
            </w:r>
          </w:p>
          <w:p w14:paraId="79955DEB" w14:textId="77777777" w:rsidR="007C6602" w:rsidRPr="00BF5CAA" w:rsidRDefault="007C6602" w:rsidP="001F112B">
            <w:pPr>
              <w:pStyle w:val="TAL"/>
            </w:pPr>
          </w:p>
          <w:p w14:paraId="508A84E4" w14:textId="143D01AF" w:rsidR="00034EE8" w:rsidRPr="00BF5CAA" w:rsidRDefault="00034EE8" w:rsidP="001F112B">
            <w:pPr>
              <w:pStyle w:val="TAL"/>
            </w:pPr>
            <w:r w:rsidRPr="00BF5CAA">
              <w:t xml:space="preserve">If Target </w:t>
            </w:r>
            <w:r w:rsidR="005B7B1B">
              <w:t>a</w:t>
            </w:r>
            <w:r w:rsidRPr="00BF5CAA">
              <w:t xml:space="preserve">ddress type indicates FQDN, the Target </w:t>
            </w:r>
            <w:r w:rsidR="005B7B1B">
              <w:t>a</w:t>
            </w:r>
            <w:r w:rsidRPr="00BF5CAA">
              <w:t>ddress content</w:t>
            </w:r>
            <w:r w:rsidR="005B7B1B">
              <w:t>s</w:t>
            </w:r>
            <w:r w:rsidRPr="00BF5CAA">
              <w:t xml:space="preserve"> in octet 3 to octet n contains an FQDN</w:t>
            </w:r>
            <w:r w:rsidR="007C6602">
              <w:t xml:space="preserve"> encoded as defined in clause 28.3.2 of </w:t>
            </w:r>
            <w:r w:rsidR="007C6602" w:rsidRPr="00292E57">
              <w:t>3GPP TS 23.003</w:t>
            </w:r>
            <w:r w:rsidR="007C6602">
              <w:t> [18]</w:t>
            </w:r>
            <w:r w:rsidRPr="00BF5CAA">
              <w:t>.</w:t>
            </w:r>
          </w:p>
          <w:p w14:paraId="6D190E3E" w14:textId="77777777" w:rsidR="00034EE8" w:rsidRPr="00BF5CAA" w:rsidRDefault="00034EE8" w:rsidP="001F112B">
            <w:pPr>
              <w:pStyle w:val="TAL"/>
            </w:pPr>
          </w:p>
        </w:tc>
      </w:tr>
    </w:tbl>
    <w:p w14:paraId="5BD22ACC" w14:textId="77777777" w:rsidR="00034EE8" w:rsidRDefault="00034EE8" w:rsidP="00034EE8">
      <w:pPr>
        <w:rPr>
          <w:lang w:eastAsia="zh-CN"/>
        </w:rPr>
      </w:pPr>
    </w:p>
    <w:p w14:paraId="02261D3B" w14:textId="77777777" w:rsidR="00034EE8" w:rsidRPr="00A07E7A" w:rsidRDefault="00034EE8" w:rsidP="00E763BB">
      <w:pPr>
        <w:pStyle w:val="Heading3"/>
      </w:pPr>
      <w:bookmarkStart w:id="934" w:name="_Toc20215890"/>
      <w:bookmarkStart w:id="935" w:name="_Toc27496391"/>
      <w:bookmarkStart w:id="936" w:name="_Toc36108132"/>
      <w:bookmarkStart w:id="937" w:name="_Toc44598885"/>
      <w:bookmarkStart w:id="938" w:name="_Toc44602740"/>
      <w:bookmarkStart w:id="939" w:name="_Toc45197917"/>
      <w:bookmarkStart w:id="940" w:name="_Toc45695950"/>
      <w:bookmarkStart w:id="941" w:name="_Toc51851406"/>
      <w:bookmarkStart w:id="942" w:name="_Toc68189875"/>
      <w:bookmarkStart w:id="943" w:name="_Toc104711107"/>
      <w:bookmarkStart w:id="944" w:name="_Toc162967718"/>
      <w:r>
        <w:t>A</w:t>
      </w:r>
      <w:r w:rsidRPr="00A07E7A">
        <w:t>.</w:t>
      </w:r>
      <w:r>
        <w:t>2.2.3</w:t>
      </w:r>
      <w:r w:rsidRPr="00A07E7A">
        <w:tab/>
      </w:r>
      <w:r w:rsidRPr="00A07E7A">
        <w:rPr>
          <w:lang w:eastAsia="zh-CN"/>
        </w:rPr>
        <w:t>Application</w:t>
      </w:r>
      <w:r w:rsidRPr="00A07E7A">
        <w:t xml:space="preserve"> </w:t>
      </w:r>
      <w:r w:rsidRPr="00A07E7A">
        <w:rPr>
          <w:lang w:eastAsia="ko-KR"/>
        </w:rPr>
        <w:t>ID</w:t>
      </w:r>
      <w:bookmarkEnd w:id="934"/>
      <w:bookmarkEnd w:id="935"/>
      <w:bookmarkEnd w:id="936"/>
      <w:bookmarkEnd w:id="937"/>
      <w:bookmarkEnd w:id="938"/>
      <w:bookmarkEnd w:id="939"/>
      <w:bookmarkEnd w:id="940"/>
      <w:bookmarkEnd w:id="941"/>
      <w:bookmarkEnd w:id="942"/>
      <w:bookmarkEnd w:id="943"/>
      <w:bookmarkEnd w:id="944"/>
    </w:p>
    <w:p w14:paraId="0B3C0EAB" w14:textId="77777777" w:rsidR="00034EE8" w:rsidRPr="00A07E7A" w:rsidRDefault="00034EE8" w:rsidP="00034EE8">
      <w:r w:rsidRPr="00A07E7A">
        <w:t xml:space="preserve">The purpose of the </w:t>
      </w:r>
      <w:r w:rsidRPr="00A07E7A">
        <w:rPr>
          <w:lang w:eastAsia="zh-CN"/>
        </w:rPr>
        <w:t>Application ID information element</w:t>
      </w:r>
      <w:r w:rsidRPr="00A07E7A">
        <w:t xml:space="preserve"> is to uniquely identify the application for which the payload is intended. </w:t>
      </w:r>
    </w:p>
    <w:p w14:paraId="1A0B6C60" w14:textId="77777777" w:rsidR="00034EE8" w:rsidRPr="00A07E7A" w:rsidRDefault="00034EE8" w:rsidP="00034EE8">
      <w:r w:rsidRPr="00A07E7A">
        <w:t xml:space="preserve">The </w:t>
      </w:r>
      <w:r w:rsidRPr="00A07E7A">
        <w:rPr>
          <w:lang w:eastAsia="zh-CN"/>
        </w:rPr>
        <w:t>Application ID</w:t>
      </w:r>
      <w:r w:rsidRPr="00A07E7A">
        <w:t xml:space="preserve"> </w:t>
      </w:r>
      <w:r w:rsidRPr="00A07E7A">
        <w:rPr>
          <w:lang w:eastAsia="zh-CN"/>
        </w:rPr>
        <w:t>information element</w:t>
      </w:r>
      <w:r w:rsidRPr="00A07E7A">
        <w:t xml:space="preserve"> is coded as shown in figure </w:t>
      </w:r>
      <w:r>
        <w:t>A</w:t>
      </w:r>
      <w:r w:rsidRPr="00A07E7A">
        <w:t>.</w:t>
      </w:r>
      <w:r>
        <w:t>2.2.3</w:t>
      </w:r>
      <w:r w:rsidRPr="00A07E7A">
        <w:t>-1 and table </w:t>
      </w:r>
      <w:r>
        <w:t>A</w:t>
      </w:r>
      <w:r w:rsidRPr="00A07E7A">
        <w:t>.</w:t>
      </w:r>
      <w:r>
        <w:t>2.2.3</w:t>
      </w:r>
      <w:r w:rsidRPr="00A07E7A">
        <w:t>-1</w:t>
      </w:r>
    </w:p>
    <w:p w14:paraId="43495676" w14:textId="22C9F2A1" w:rsidR="00034EE8" w:rsidRDefault="00034EE8" w:rsidP="00034EE8">
      <w:r w:rsidRPr="00A07E7A">
        <w:t xml:space="preserve">The Application ID information element is a type 3 information element with a length of </w:t>
      </w:r>
      <w:r w:rsidR="00D825C9">
        <w:t>3</w:t>
      </w:r>
      <w:r w:rsidRPr="00A07E7A">
        <w:t xml:space="preserve"> octets.</w:t>
      </w:r>
    </w:p>
    <w:p w14:paraId="6F86D547" w14:textId="77777777" w:rsidR="00034EE8" w:rsidRPr="00A07E7A" w:rsidRDefault="00034EE8"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05791F71" w14:textId="77777777" w:rsidTr="001F112B">
        <w:trPr>
          <w:cantSplit/>
          <w:jc w:val="center"/>
        </w:trPr>
        <w:tc>
          <w:tcPr>
            <w:tcW w:w="709" w:type="dxa"/>
            <w:tcBorders>
              <w:top w:val="nil"/>
              <w:left w:val="nil"/>
              <w:bottom w:val="single" w:sz="4" w:space="0" w:color="auto"/>
              <w:right w:val="nil"/>
            </w:tcBorders>
            <w:hideMark/>
          </w:tcPr>
          <w:p w14:paraId="22B0F63D"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79E335EF"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C98FF5F"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3489A891"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2014A057"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5257DF07"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013FCF1"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69DB6484" w14:textId="77777777" w:rsidR="00034EE8" w:rsidRPr="00A07E7A" w:rsidRDefault="00034EE8" w:rsidP="001F112B">
            <w:pPr>
              <w:pStyle w:val="TAH"/>
            </w:pPr>
            <w:r w:rsidRPr="00A07E7A">
              <w:t>1</w:t>
            </w:r>
          </w:p>
        </w:tc>
        <w:tc>
          <w:tcPr>
            <w:tcW w:w="1134" w:type="dxa"/>
            <w:tcBorders>
              <w:top w:val="nil"/>
              <w:left w:val="nil"/>
              <w:bottom w:val="nil"/>
              <w:right w:val="nil"/>
            </w:tcBorders>
          </w:tcPr>
          <w:p w14:paraId="20AC1A49" w14:textId="77777777" w:rsidR="00034EE8" w:rsidRPr="00A07E7A" w:rsidRDefault="00034EE8" w:rsidP="001F112B">
            <w:pPr>
              <w:pStyle w:val="TAH"/>
            </w:pPr>
          </w:p>
        </w:tc>
      </w:tr>
      <w:tr w:rsidR="00034EE8" w:rsidRPr="00A07E7A" w14:paraId="3F765B2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2B7D904" w14:textId="77777777" w:rsidR="00034EE8" w:rsidRPr="00A07E7A" w:rsidRDefault="00034EE8" w:rsidP="001F112B">
            <w:pPr>
              <w:pStyle w:val="TAC"/>
            </w:pPr>
            <w:r w:rsidRPr="00A07E7A">
              <w:t>Application ID IEI</w:t>
            </w:r>
          </w:p>
        </w:tc>
        <w:tc>
          <w:tcPr>
            <w:tcW w:w="1134" w:type="dxa"/>
            <w:tcBorders>
              <w:top w:val="nil"/>
              <w:left w:val="single" w:sz="4" w:space="0" w:color="auto"/>
              <w:bottom w:val="nil"/>
              <w:right w:val="nil"/>
            </w:tcBorders>
          </w:tcPr>
          <w:p w14:paraId="320D3350" w14:textId="77777777" w:rsidR="00034EE8" w:rsidRPr="00A07E7A" w:rsidRDefault="00034EE8" w:rsidP="001F112B">
            <w:pPr>
              <w:pStyle w:val="TAL"/>
            </w:pPr>
            <w:r w:rsidRPr="00A07E7A">
              <w:t>octet1</w:t>
            </w:r>
          </w:p>
        </w:tc>
      </w:tr>
      <w:tr w:rsidR="00034EE8" w:rsidRPr="00A07E7A" w14:paraId="4C36F19C"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A92DD60" w14:textId="77777777" w:rsidR="00034EE8" w:rsidRPr="00A07E7A" w:rsidRDefault="00034EE8" w:rsidP="001F112B">
            <w:pPr>
              <w:pStyle w:val="TAC"/>
            </w:pPr>
            <w:r w:rsidRPr="00A07E7A">
              <w:t>Application ID value</w:t>
            </w:r>
          </w:p>
        </w:tc>
        <w:tc>
          <w:tcPr>
            <w:tcW w:w="1134" w:type="dxa"/>
            <w:tcBorders>
              <w:top w:val="nil"/>
              <w:left w:val="single" w:sz="4" w:space="0" w:color="auto"/>
              <w:bottom w:val="nil"/>
              <w:right w:val="nil"/>
            </w:tcBorders>
            <w:hideMark/>
          </w:tcPr>
          <w:p w14:paraId="2F43844B" w14:textId="77777777" w:rsidR="00034EE8" w:rsidRPr="00A07E7A" w:rsidRDefault="00034EE8" w:rsidP="001F112B">
            <w:pPr>
              <w:pStyle w:val="TAL"/>
            </w:pPr>
            <w:r w:rsidRPr="00A07E7A">
              <w:t>octet 2</w:t>
            </w:r>
          </w:p>
        </w:tc>
      </w:tr>
      <w:tr w:rsidR="00034EE8" w:rsidRPr="00A07E7A" w14:paraId="1DB11E2B"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2DFC8A2" w14:textId="77777777" w:rsidR="00034EE8" w:rsidRPr="00A07E7A" w:rsidRDefault="00034EE8" w:rsidP="001F112B">
            <w:pPr>
              <w:pStyle w:val="TAC"/>
            </w:pPr>
          </w:p>
        </w:tc>
        <w:tc>
          <w:tcPr>
            <w:tcW w:w="1134" w:type="dxa"/>
            <w:tcBorders>
              <w:top w:val="nil"/>
              <w:left w:val="single" w:sz="4" w:space="0" w:color="auto"/>
              <w:bottom w:val="nil"/>
              <w:right w:val="nil"/>
            </w:tcBorders>
          </w:tcPr>
          <w:p w14:paraId="0E20DC53" w14:textId="550FE4A8" w:rsidR="00034EE8" w:rsidRPr="00A07E7A" w:rsidRDefault="00D825C9" w:rsidP="001F112B">
            <w:pPr>
              <w:pStyle w:val="TAL"/>
            </w:pPr>
            <w:r w:rsidRPr="00A07E7A">
              <w:t xml:space="preserve">octet </w:t>
            </w:r>
            <w:r>
              <w:t>3</w:t>
            </w:r>
          </w:p>
        </w:tc>
      </w:tr>
    </w:tbl>
    <w:p w14:paraId="2EDF0C13" w14:textId="77777777" w:rsidR="00034EE8" w:rsidRPr="00B33F46" w:rsidRDefault="00034EE8" w:rsidP="00034EE8">
      <w:pPr>
        <w:pStyle w:val="TF"/>
      </w:pPr>
      <w:r w:rsidRPr="00B33F46">
        <w:t>Figure A.2.2.3-1: Application ID value</w:t>
      </w:r>
    </w:p>
    <w:p w14:paraId="3DDEEE13" w14:textId="77777777" w:rsidR="00034EE8" w:rsidRPr="00A07E7A" w:rsidRDefault="00034EE8" w:rsidP="00034EE8">
      <w:pPr>
        <w:pStyle w:val="TH"/>
      </w:pPr>
      <w:r>
        <w:t>Table A</w:t>
      </w:r>
      <w:r w:rsidRPr="00A07E7A">
        <w:t>.</w:t>
      </w:r>
      <w:r>
        <w:t>2.2.3</w:t>
      </w:r>
      <w:r w:rsidRPr="00A07E7A">
        <w:t>-1: Application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1F2EFCE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2C601915" w14:textId="1F180DAA" w:rsidR="00034EE8" w:rsidRPr="00BF5CAA" w:rsidRDefault="00034EE8" w:rsidP="001F112B">
            <w:pPr>
              <w:pStyle w:val="TAL"/>
            </w:pPr>
            <w:r w:rsidRPr="00BF5CAA">
              <w:t>Application ID value (octet 2</w:t>
            </w:r>
            <w:r w:rsidR="00D825C9" w:rsidRPr="00D825C9">
              <w:t>-3</w:t>
            </w:r>
            <w:r w:rsidRPr="00BF5CAA">
              <w:t>)</w:t>
            </w:r>
          </w:p>
          <w:p w14:paraId="7DAF0DB9" w14:textId="77777777" w:rsidR="00034EE8" w:rsidRPr="00BF5CAA" w:rsidRDefault="00034EE8" w:rsidP="001F112B">
            <w:pPr>
              <w:pStyle w:val="TAL"/>
            </w:pPr>
          </w:p>
          <w:p w14:paraId="3FAE5CE8" w14:textId="77777777" w:rsidR="00034EE8" w:rsidRPr="00A07E7A" w:rsidRDefault="00034EE8" w:rsidP="001F112B">
            <w:pPr>
              <w:pStyle w:val="TAL"/>
            </w:pPr>
            <w:r w:rsidRPr="00BF5CAA">
              <w:t>The Application ID contains a number that uniquely identifies the destination application.</w:t>
            </w:r>
          </w:p>
        </w:tc>
      </w:tr>
    </w:tbl>
    <w:p w14:paraId="68AA2FB1" w14:textId="77777777" w:rsidR="00034EE8" w:rsidRPr="00223234" w:rsidRDefault="00034EE8" w:rsidP="00034EE8">
      <w:pPr>
        <w:rPr>
          <w:lang w:val="en-US"/>
        </w:rPr>
      </w:pPr>
    </w:p>
    <w:p w14:paraId="63F49575" w14:textId="77777777" w:rsidR="00034EE8" w:rsidRPr="00A07E7A" w:rsidRDefault="00034EE8" w:rsidP="00E763BB">
      <w:pPr>
        <w:pStyle w:val="Heading3"/>
      </w:pPr>
      <w:bookmarkStart w:id="945" w:name="_Toc45197920"/>
      <w:bookmarkStart w:id="946" w:name="_Toc45695953"/>
      <w:bookmarkStart w:id="947" w:name="_Toc51851409"/>
      <w:bookmarkStart w:id="948" w:name="_Toc92303510"/>
      <w:bookmarkStart w:id="949" w:name="_Toc104711108"/>
      <w:bookmarkStart w:id="950" w:name="_Toc162967719"/>
      <w:r>
        <w:t>A</w:t>
      </w:r>
      <w:r w:rsidRPr="00A07E7A">
        <w:t>.</w:t>
      </w:r>
      <w:r>
        <w:t>2.2.4</w:t>
      </w:r>
      <w:r w:rsidRPr="00A07E7A">
        <w:tab/>
      </w:r>
      <w:r w:rsidRPr="00A07E7A">
        <w:rPr>
          <w:lang w:eastAsia="zh-CN"/>
        </w:rPr>
        <w:t>Message ID</w:t>
      </w:r>
      <w:bookmarkEnd w:id="945"/>
      <w:bookmarkEnd w:id="946"/>
      <w:bookmarkEnd w:id="947"/>
      <w:bookmarkEnd w:id="948"/>
      <w:bookmarkEnd w:id="949"/>
      <w:bookmarkEnd w:id="950"/>
    </w:p>
    <w:p w14:paraId="39168285" w14:textId="77777777" w:rsidR="00034EE8" w:rsidRPr="00A07E7A" w:rsidRDefault="00034EE8" w:rsidP="00034EE8">
      <w:pPr>
        <w:rPr>
          <w:lang w:eastAsia="ko-KR"/>
        </w:rPr>
      </w:pPr>
      <w:r w:rsidRPr="00A07E7A">
        <w:t>The Message ID information element uniquely identifies a message</w:t>
      </w:r>
      <w:r>
        <w:t xml:space="preserve"> or message delivery report</w:t>
      </w:r>
      <w:r w:rsidRPr="00A07E7A">
        <w:t>.</w:t>
      </w:r>
    </w:p>
    <w:p w14:paraId="2F99FA11" w14:textId="77777777" w:rsidR="00034EE8" w:rsidRPr="00A07E7A" w:rsidRDefault="00034EE8" w:rsidP="00034EE8">
      <w:r w:rsidRPr="00A07E7A">
        <w:t>The Message ID information element is coded as shown in Figure </w:t>
      </w:r>
      <w:r>
        <w:t>A</w:t>
      </w:r>
      <w:r w:rsidRPr="00A07E7A">
        <w:t>.</w:t>
      </w:r>
      <w:r>
        <w:t>2.2.4</w:t>
      </w:r>
      <w:r w:rsidRPr="00A07E7A">
        <w:t>-1 and Table </w:t>
      </w:r>
      <w:r>
        <w:t>A</w:t>
      </w:r>
      <w:r w:rsidRPr="00A07E7A">
        <w:t>.</w:t>
      </w:r>
      <w:r>
        <w:t>2.2.4</w:t>
      </w:r>
      <w:r w:rsidRPr="00A07E7A">
        <w:t>-1.</w:t>
      </w:r>
    </w:p>
    <w:p w14:paraId="411B182C" w14:textId="79D020A0" w:rsidR="00034EE8" w:rsidRDefault="00034EE8" w:rsidP="00034EE8">
      <w:r w:rsidRPr="00A07E7A">
        <w:t>The Message ID information element is a type 3 information element with a lengt</w:t>
      </w:r>
      <w:r>
        <w:t>h of 16</w:t>
      </w:r>
      <w:r w:rsidRPr="00A07E7A">
        <w:t xml:space="preserve"> octets.</w:t>
      </w:r>
    </w:p>
    <w:p w14:paraId="4080814D"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711A4CDD" w14:textId="77777777" w:rsidTr="001F112B">
        <w:trPr>
          <w:cantSplit/>
          <w:jc w:val="center"/>
        </w:trPr>
        <w:tc>
          <w:tcPr>
            <w:tcW w:w="709" w:type="dxa"/>
            <w:tcBorders>
              <w:top w:val="nil"/>
              <w:left w:val="nil"/>
              <w:bottom w:val="single" w:sz="4" w:space="0" w:color="auto"/>
              <w:right w:val="nil"/>
            </w:tcBorders>
            <w:hideMark/>
          </w:tcPr>
          <w:p w14:paraId="477B1A17"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58A4B07B"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41134D81"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1C911A25"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05A4AD79"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99FBEFF"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206EED6B"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A96DEDD" w14:textId="77777777" w:rsidR="00034EE8" w:rsidRPr="00A07E7A" w:rsidRDefault="00034EE8" w:rsidP="001F112B">
            <w:pPr>
              <w:pStyle w:val="TAH"/>
            </w:pPr>
            <w:r w:rsidRPr="00A07E7A">
              <w:t>1</w:t>
            </w:r>
          </w:p>
        </w:tc>
        <w:tc>
          <w:tcPr>
            <w:tcW w:w="1134" w:type="dxa"/>
            <w:tcBorders>
              <w:top w:val="nil"/>
              <w:left w:val="nil"/>
              <w:bottom w:val="nil"/>
              <w:right w:val="nil"/>
            </w:tcBorders>
          </w:tcPr>
          <w:p w14:paraId="68F09894" w14:textId="77777777" w:rsidR="00034EE8" w:rsidRPr="00A07E7A" w:rsidRDefault="00034EE8" w:rsidP="001F112B">
            <w:pPr>
              <w:pStyle w:val="TAH"/>
            </w:pPr>
          </w:p>
        </w:tc>
      </w:tr>
      <w:tr w:rsidR="00034EE8" w:rsidRPr="00A07E7A" w14:paraId="52B4EB7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903B818" w14:textId="77777777" w:rsidR="00034EE8" w:rsidRPr="00A07E7A" w:rsidRDefault="00034EE8" w:rsidP="001F112B">
            <w:pPr>
              <w:pStyle w:val="TAC"/>
            </w:pPr>
            <w:r w:rsidRPr="00A07E7A">
              <w:t>Message ID value</w:t>
            </w:r>
          </w:p>
        </w:tc>
        <w:tc>
          <w:tcPr>
            <w:tcW w:w="1134" w:type="dxa"/>
            <w:tcBorders>
              <w:top w:val="nil"/>
              <w:left w:val="single" w:sz="4" w:space="0" w:color="auto"/>
              <w:bottom w:val="nil"/>
              <w:right w:val="nil"/>
            </w:tcBorders>
            <w:hideMark/>
          </w:tcPr>
          <w:p w14:paraId="3EBA234C" w14:textId="77777777" w:rsidR="00034EE8" w:rsidRPr="00A07E7A" w:rsidRDefault="00034EE8" w:rsidP="001F112B">
            <w:pPr>
              <w:pStyle w:val="TAL"/>
            </w:pPr>
            <w:r w:rsidRPr="00A07E7A">
              <w:t>octet 1</w:t>
            </w:r>
          </w:p>
          <w:p w14:paraId="05E8E564" w14:textId="77777777" w:rsidR="00034EE8" w:rsidRPr="00A07E7A" w:rsidRDefault="00034EE8" w:rsidP="001F112B">
            <w:pPr>
              <w:pStyle w:val="TAL"/>
            </w:pPr>
            <w:r w:rsidRPr="00A07E7A">
              <w:t xml:space="preserve">octet </w:t>
            </w:r>
            <w:r>
              <w:t>16</w:t>
            </w:r>
          </w:p>
        </w:tc>
      </w:tr>
    </w:tbl>
    <w:p w14:paraId="01B93E26" w14:textId="77777777" w:rsidR="00034EE8" w:rsidRPr="00B33F46" w:rsidRDefault="00034EE8" w:rsidP="00034EE8">
      <w:pPr>
        <w:pStyle w:val="TF"/>
      </w:pPr>
      <w:r w:rsidRPr="00B33F46">
        <w:t>Figure A.2.2.4-1: Message ID value</w:t>
      </w:r>
    </w:p>
    <w:p w14:paraId="3A91E117" w14:textId="77777777" w:rsidR="00034EE8" w:rsidRPr="00B33F46" w:rsidRDefault="00034EE8" w:rsidP="00034EE8">
      <w:pPr>
        <w:pStyle w:val="TH"/>
      </w:pPr>
      <w:r w:rsidRPr="00B33F46">
        <w:t>Table A.2.2.4-1: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2D1DEEBB"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09750C6C" w14:textId="77777777" w:rsidR="00034EE8" w:rsidRPr="00B33F46" w:rsidRDefault="00034EE8" w:rsidP="001F112B">
            <w:pPr>
              <w:pStyle w:val="TAL"/>
            </w:pPr>
            <w:r w:rsidRPr="00B33F46">
              <w:t>Message ID value (octet 1 to 16)</w:t>
            </w:r>
          </w:p>
          <w:p w14:paraId="6A6A4647" w14:textId="77777777" w:rsidR="00034EE8" w:rsidRPr="00B33F46" w:rsidRDefault="00034EE8" w:rsidP="001F112B">
            <w:pPr>
              <w:pStyle w:val="TAL"/>
            </w:pPr>
          </w:p>
          <w:p w14:paraId="0A16F0BB" w14:textId="3D17020C" w:rsidR="00034EE8" w:rsidRPr="00A07E7A" w:rsidRDefault="00034EE8" w:rsidP="001F112B">
            <w:pPr>
              <w:pStyle w:val="TAL"/>
            </w:pPr>
            <w:r w:rsidRPr="00B33F46">
              <w:t xml:space="preserve">The Message ID contains a number uniquely identifying a message </w:t>
            </w:r>
            <w:r w:rsidRPr="00B33F46">
              <w:rPr>
                <w:rFonts w:hint="eastAsia"/>
              </w:rPr>
              <w:t>or</w:t>
            </w:r>
            <w:r w:rsidRPr="00B33F46">
              <w:t xml:space="preserve"> message delivery report. The value is a universally unique identifier as specified in IETF RFC 4122 [</w:t>
            </w:r>
            <w:r w:rsidR="00112E7C">
              <w:t>19</w:t>
            </w:r>
            <w:r w:rsidRPr="00B33F46">
              <w:t>].</w:t>
            </w:r>
          </w:p>
        </w:tc>
      </w:tr>
    </w:tbl>
    <w:p w14:paraId="705C49A2" w14:textId="77777777" w:rsidR="00034EE8" w:rsidRPr="00A07E7A" w:rsidRDefault="00034EE8" w:rsidP="00034EE8">
      <w:pPr>
        <w:rPr>
          <w:noProof/>
          <w:lang w:val="en-US"/>
        </w:rPr>
      </w:pPr>
    </w:p>
    <w:p w14:paraId="1F81B38E" w14:textId="77777777" w:rsidR="00034EE8" w:rsidRDefault="00034EE8" w:rsidP="00E763BB">
      <w:pPr>
        <w:pStyle w:val="Heading3"/>
        <w:rPr>
          <w:lang w:eastAsia="ko-KR"/>
        </w:rPr>
      </w:pPr>
      <w:bookmarkStart w:id="951" w:name="_Toc20156453"/>
      <w:bookmarkStart w:id="952" w:name="_Toc27501611"/>
      <w:bookmarkStart w:id="953" w:name="_Toc36049737"/>
      <w:bookmarkStart w:id="954" w:name="_Toc45210507"/>
      <w:bookmarkStart w:id="955" w:name="_Toc51861334"/>
      <w:bookmarkStart w:id="956" w:name="_Toc59212658"/>
      <w:bookmarkStart w:id="957" w:name="_Toc92303508"/>
      <w:bookmarkStart w:id="958" w:name="_Toc104711109"/>
      <w:bookmarkStart w:id="959" w:name="_Toc162967720"/>
      <w:r>
        <w:t>A.2.2.5</w:t>
      </w:r>
      <w:r>
        <w:rPr>
          <w:lang w:eastAsia="ko-KR"/>
        </w:rPr>
        <w:tab/>
      </w:r>
      <w:bookmarkEnd w:id="951"/>
      <w:bookmarkEnd w:id="952"/>
      <w:bookmarkEnd w:id="953"/>
      <w:bookmarkEnd w:id="954"/>
      <w:bookmarkEnd w:id="955"/>
      <w:bookmarkEnd w:id="956"/>
      <w:r>
        <w:t>Payload</w:t>
      </w:r>
      <w:bookmarkEnd w:id="957"/>
      <w:bookmarkEnd w:id="958"/>
      <w:bookmarkEnd w:id="959"/>
    </w:p>
    <w:p w14:paraId="4DD2110C" w14:textId="77777777" w:rsidR="00034EE8" w:rsidRDefault="00034EE8" w:rsidP="00034EE8">
      <w:pPr>
        <w:rPr>
          <w:lang w:eastAsia="ko-KR"/>
        </w:rPr>
      </w:pPr>
      <w:r>
        <w:t xml:space="preserve">The </w:t>
      </w:r>
      <w:r>
        <w:rPr>
          <w:lang w:eastAsia="ko-KR"/>
        </w:rPr>
        <w:t>Payload</w:t>
      </w:r>
      <w:r>
        <w:t xml:space="preserve"> information element is used to send application specific message</w:t>
      </w:r>
      <w:r>
        <w:rPr>
          <w:lang w:eastAsia="ko-KR"/>
        </w:rPr>
        <w:t>;</w:t>
      </w:r>
    </w:p>
    <w:p w14:paraId="0EE4D79F" w14:textId="77777777" w:rsidR="00034EE8" w:rsidRDefault="00034EE8" w:rsidP="00034EE8">
      <w:r>
        <w:t xml:space="preserve">The </w:t>
      </w:r>
      <w:r>
        <w:rPr>
          <w:lang w:eastAsia="ko-KR"/>
        </w:rPr>
        <w:t>Payload</w:t>
      </w:r>
      <w:r>
        <w:t xml:space="preserve"> information element is coded as shown in Figure A.2.2.5-1 and Table A.2.2.5-1.</w:t>
      </w:r>
    </w:p>
    <w:p w14:paraId="7C30B591" w14:textId="7E871A49" w:rsidR="00034EE8" w:rsidRDefault="00034EE8" w:rsidP="00034EE8">
      <w:r>
        <w:t xml:space="preserve">The </w:t>
      </w:r>
      <w:r>
        <w:rPr>
          <w:lang w:eastAsia="ko-KR"/>
        </w:rPr>
        <w:t>Payload</w:t>
      </w:r>
      <w:r w:rsidRPr="009D2E51">
        <w:rPr>
          <w:lang w:eastAsia="ko-KR"/>
        </w:rPr>
        <w:t xml:space="preserve"> </w:t>
      </w:r>
      <w:r>
        <w:t>data information element is a type 6 information element.</w:t>
      </w:r>
    </w:p>
    <w:p w14:paraId="20086280"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34EE8" w14:paraId="329D1D5D" w14:textId="77777777" w:rsidTr="001F112B">
        <w:trPr>
          <w:cantSplit/>
          <w:jc w:val="center"/>
        </w:trPr>
        <w:tc>
          <w:tcPr>
            <w:tcW w:w="709" w:type="dxa"/>
            <w:tcBorders>
              <w:top w:val="nil"/>
              <w:left w:val="nil"/>
              <w:bottom w:val="nil"/>
              <w:right w:val="nil"/>
            </w:tcBorders>
            <w:hideMark/>
          </w:tcPr>
          <w:p w14:paraId="73B26E77" w14:textId="77777777" w:rsidR="00034EE8" w:rsidRDefault="00034EE8" w:rsidP="001F112B">
            <w:pPr>
              <w:pStyle w:val="TAH"/>
            </w:pPr>
            <w:r>
              <w:t>8</w:t>
            </w:r>
          </w:p>
        </w:tc>
        <w:tc>
          <w:tcPr>
            <w:tcW w:w="781" w:type="dxa"/>
            <w:tcBorders>
              <w:top w:val="nil"/>
              <w:left w:val="nil"/>
              <w:bottom w:val="nil"/>
              <w:right w:val="nil"/>
            </w:tcBorders>
            <w:hideMark/>
          </w:tcPr>
          <w:p w14:paraId="1F44AF90" w14:textId="77777777" w:rsidR="00034EE8" w:rsidRDefault="00034EE8" w:rsidP="001F112B">
            <w:pPr>
              <w:pStyle w:val="TAH"/>
            </w:pPr>
            <w:r>
              <w:t>7</w:t>
            </w:r>
          </w:p>
        </w:tc>
        <w:tc>
          <w:tcPr>
            <w:tcW w:w="780" w:type="dxa"/>
            <w:tcBorders>
              <w:top w:val="nil"/>
              <w:left w:val="nil"/>
              <w:bottom w:val="nil"/>
              <w:right w:val="nil"/>
            </w:tcBorders>
            <w:hideMark/>
          </w:tcPr>
          <w:p w14:paraId="290FE32F" w14:textId="77777777" w:rsidR="00034EE8" w:rsidRDefault="00034EE8" w:rsidP="001F112B">
            <w:pPr>
              <w:pStyle w:val="TAH"/>
            </w:pPr>
            <w:r>
              <w:t>6</w:t>
            </w:r>
          </w:p>
        </w:tc>
        <w:tc>
          <w:tcPr>
            <w:tcW w:w="779" w:type="dxa"/>
            <w:tcBorders>
              <w:top w:val="nil"/>
              <w:left w:val="nil"/>
              <w:bottom w:val="nil"/>
              <w:right w:val="nil"/>
            </w:tcBorders>
            <w:hideMark/>
          </w:tcPr>
          <w:p w14:paraId="618B3A92" w14:textId="77777777" w:rsidR="00034EE8" w:rsidRDefault="00034EE8" w:rsidP="001F112B">
            <w:pPr>
              <w:pStyle w:val="TAH"/>
            </w:pPr>
            <w:r>
              <w:t>5</w:t>
            </w:r>
          </w:p>
        </w:tc>
        <w:tc>
          <w:tcPr>
            <w:tcW w:w="496" w:type="dxa"/>
            <w:tcBorders>
              <w:top w:val="nil"/>
              <w:left w:val="nil"/>
              <w:bottom w:val="nil"/>
              <w:right w:val="nil"/>
            </w:tcBorders>
            <w:hideMark/>
          </w:tcPr>
          <w:p w14:paraId="3552CB3B" w14:textId="77777777" w:rsidR="00034EE8" w:rsidRDefault="00034EE8" w:rsidP="001F112B">
            <w:pPr>
              <w:pStyle w:val="TAH"/>
            </w:pPr>
            <w:r>
              <w:t>4</w:t>
            </w:r>
          </w:p>
        </w:tc>
        <w:tc>
          <w:tcPr>
            <w:tcW w:w="709" w:type="dxa"/>
            <w:tcBorders>
              <w:top w:val="nil"/>
              <w:left w:val="nil"/>
              <w:bottom w:val="nil"/>
              <w:right w:val="nil"/>
            </w:tcBorders>
            <w:hideMark/>
          </w:tcPr>
          <w:p w14:paraId="444B6841" w14:textId="77777777" w:rsidR="00034EE8" w:rsidRDefault="00034EE8" w:rsidP="001F112B">
            <w:pPr>
              <w:pStyle w:val="TAH"/>
            </w:pPr>
            <w:r>
              <w:t>3</w:t>
            </w:r>
          </w:p>
        </w:tc>
        <w:tc>
          <w:tcPr>
            <w:tcW w:w="993" w:type="dxa"/>
            <w:tcBorders>
              <w:top w:val="nil"/>
              <w:left w:val="nil"/>
              <w:bottom w:val="nil"/>
              <w:right w:val="nil"/>
            </w:tcBorders>
            <w:hideMark/>
          </w:tcPr>
          <w:p w14:paraId="1BEB6CF1" w14:textId="77777777" w:rsidR="00034EE8" w:rsidRDefault="00034EE8" w:rsidP="001F112B">
            <w:pPr>
              <w:pStyle w:val="TAH"/>
            </w:pPr>
            <w:r>
              <w:t>2</w:t>
            </w:r>
          </w:p>
        </w:tc>
        <w:tc>
          <w:tcPr>
            <w:tcW w:w="708" w:type="dxa"/>
            <w:tcBorders>
              <w:top w:val="nil"/>
              <w:left w:val="nil"/>
              <w:bottom w:val="nil"/>
              <w:right w:val="nil"/>
            </w:tcBorders>
            <w:hideMark/>
          </w:tcPr>
          <w:p w14:paraId="31BF1F89" w14:textId="77777777" w:rsidR="00034EE8" w:rsidRDefault="00034EE8" w:rsidP="001F112B">
            <w:pPr>
              <w:pStyle w:val="TAH"/>
            </w:pPr>
            <w:r>
              <w:t>1</w:t>
            </w:r>
          </w:p>
        </w:tc>
        <w:tc>
          <w:tcPr>
            <w:tcW w:w="1560" w:type="dxa"/>
            <w:tcBorders>
              <w:top w:val="nil"/>
              <w:left w:val="nil"/>
              <w:bottom w:val="nil"/>
              <w:right w:val="nil"/>
            </w:tcBorders>
          </w:tcPr>
          <w:p w14:paraId="0C299746" w14:textId="77777777" w:rsidR="00034EE8" w:rsidRDefault="00034EE8" w:rsidP="001F112B">
            <w:pPr>
              <w:pStyle w:val="TAH"/>
            </w:pPr>
          </w:p>
        </w:tc>
      </w:tr>
      <w:tr w:rsidR="00034EE8" w14:paraId="3538B660"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hideMark/>
          </w:tcPr>
          <w:p w14:paraId="507C56D2" w14:textId="77777777" w:rsidR="00034EE8" w:rsidRDefault="00034EE8" w:rsidP="001F112B">
            <w:pPr>
              <w:pStyle w:val="TAC"/>
            </w:pPr>
            <w:r>
              <w:t xml:space="preserve">Length of </w:t>
            </w:r>
            <w:r>
              <w:rPr>
                <w:lang w:eastAsia="ko-KR"/>
              </w:rPr>
              <w:t>Payload</w:t>
            </w:r>
            <w:r w:rsidRPr="009D2E51">
              <w:rPr>
                <w:lang w:eastAsia="ko-KR"/>
              </w:rPr>
              <w:t xml:space="preserve"> </w:t>
            </w:r>
            <w:r>
              <w:t>contents</w:t>
            </w:r>
          </w:p>
        </w:tc>
        <w:tc>
          <w:tcPr>
            <w:tcW w:w="1560" w:type="dxa"/>
            <w:tcBorders>
              <w:top w:val="nil"/>
              <w:left w:val="nil"/>
              <w:bottom w:val="nil"/>
              <w:right w:val="nil"/>
            </w:tcBorders>
            <w:hideMark/>
          </w:tcPr>
          <w:p w14:paraId="4D1B8E8E" w14:textId="77777777" w:rsidR="00034EE8" w:rsidRPr="006B0622" w:rsidRDefault="00034EE8" w:rsidP="001F112B">
            <w:pPr>
              <w:pStyle w:val="TAL"/>
            </w:pPr>
            <w:r>
              <w:t>octet 1</w:t>
            </w:r>
          </w:p>
        </w:tc>
      </w:tr>
      <w:tr w:rsidR="00034EE8" w14:paraId="4C4095E4"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5BB96414" w14:textId="77777777" w:rsidR="00034EE8" w:rsidRDefault="00034EE8" w:rsidP="001F112B">
            <w:pPr>
              <w:pStyle w:val="TAC"/>
            </w:pPr>
          </w:p>
        </w:tc>
        <w:tc>
          <w:tcPr>
            <w:tcW w:w="1560" w:type="dxa"/>
            <w:tcBorders>
              <w:top w:val="nil"/>
              <w:left w:val="nil"/>
              <w:bottom w:val="nil"/>
              <w:right w:val="nil"/>
            </w:tcBorders>
            <w:hideMark/>
          </w:tcPr>
          <w:p w14:paraId="72413FFC" w14:textId="77777777" w:rsidR="00034EE8" w:rsidRPr="006B0622" w:rsidRDefault="00034EE8" w:rsidP="001F112B">
            <w:pPr>
              <w:pStyle w:val="TAL"/>
            </w:pPr>
            <w:r>
              <w:t>octet 2</w:t>
            </w:r>
          </w:p>
        </w:tc>
      </w:tr>
      <w:tr w:rsidR="00034EE8" w14:paraId="3C70D382"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tcPr>
          <w:p w14:paraId="64C322AB" w14:textId="77777777" w:rsidR="00034EE8" w:rsidRDefault="00034EE8" w:rsidP="001F112B">
            <w:pPr>
              <w:pStyle w:val="TAC"/>
            </w:pPr>
          </w:p>
        </w:tc>
        <w:tc>
          <w:tcPr>
            <w:tcW w:w="1560" w:type="dxa"/>
            <w:tcBorders>
              <w:top w:val="nil"/>
              <w:left w:val="single" w:sz="4" w:space="0" w:color="auto"/>
              <w:bottom w:val="nil"/>
              <w:right w:val="nil"/>
            </w:tcBorders>
            <w:hideMark/>
          </w:tcPr>
          <w:p w14:paraId="2D15E7F8" w14:textId="77777777" w:rsidR="00034EE8" w:rsidRPr="006B0622" w:rsidRDefault="00034EE8" w:rsidP="001F112B">
            <w:pPr>
              <w:pStyle w:val="TAL"/>
            </w:pPr>
            <w:r>
              <w:t>octet 3</w:t>
            </w:r>
          </w:p>
        </w:tc>
      </w:tr>
      <w:tr w:rsidR="00034EE8" w14:paraId="2AEEF40F" w14:textId="77777777" w:rsidTr="001F112B">
        <w:trPr>
          <w:cantSplit/>
          <w:jc w:val="center"/>
        </w:trPr>
        <w:tc>
          <w:tcPr>
            <w:tcW w:w="5955" w:type="dxa"/>
            <w:gridSpan w:val="8"/>
            <w:tcBorders>
              <w:top w:val="nil"/>
              <w:left w:val="single" w:sz="4" w:space="0" w:color="auto"/>
              <w:bottom w:val="nil"/>
              <w:right w:val="single" w:sz="4" w:space="0" w:color="auto"/>
            </w:tcBorders>
            <w:hideMark/>
          </w:tcPr>
          <w:p w14:paraId="4F6F07D4" w14:textId="77777777" w:rsidR="00034EE8" w:rsidRDefault="00034EE8" w:rsidP="001F112B">
            <w:pPr>
              <w:pStyle w:val="TAC"/>
            </w:pPr>
            <w:r>
              <w:rPr>
                <w:lang w:eastAsia="ko-KR"/>
              </w:rPr>
              <w:t>Payload</w:t>
            </w:r>
            <w:r w:rsidRPr="009D2E51">
              <w:rPr>
                <w:lang w:eastAsia="ko-KR"/>
              </w:rPr>
              <w:t xml:space="preserve"> </w:t>
            </w:r>
            <w:r>
              <w:t>contents</w:t>
            </w:r>
          </w:p>
        </w:tc>
        <w:tc>
          <w:tcPr>
            <w:tcW w:w="1560" w:type="dxa"/>
            <w:tcBorders>
              <w:top w:val="nil"/>
              <w:left w:val="single" w:sz="4" w:space="0" w:color="auto"/>
              <w:bottom w:val="nil"/>
              <w:right w:val="nil"/>
            </w:tcBorders>
          </w:tcPr>
          <w:p w14:paraId="718C358A" w14:textId="77777777" w:rsidR="00034EE8" w:rsidRDefault="00034EE8" w:rsidP="001F112B">
            <w:pPr>
              <w:pStyle w:val="TAL"/>
            </w:pPr>
          </w:p>
        </w:tc>
      </w:tr>
      <w:tr w:rsidR="00034EE8" w14:paraId="5009A8D6"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2C159FEB" w14:textId="77777777" w:rsidR="00034EE8" w:rsidRDefault="00034EE8" w:rsidP="001F112B">
            <w:pPr>
              <w:pStyle w:val="TAL"/>
            </w:pPr>
          </w:p>
        </w:tc>
        <w:tc>
          <w:tcPr>
            <w:tcW w:w="1560" w:type="dxa"/>
            <w:tcBorders>
              <w:top w:val="nil"/>
              <w:left w:val="single" w:sz="4" w:space="0" w:color="auto"/>
              <w:bottom w:val="nil"/>
              <w:right w:val="nil"/>
            </w:tcBorders>
            <w:hideMark/>
          </w:tcPr>
          <w:p w14:paraId="54A4C440" w14:textId="77777777" w:rsidR="00034EE8" w:rsidRDefault="00034EE8" w:rsidP="001F112B">
            <w:pPr>
              <w:pStyle w:val="TAL"/>
            </w:pPr>
            <w:r>
              <w:t>octet n</w:t>
            </w:r>
          </w:p>
        </w:tc>
      </w:tr>
    </w:tbl>
    <w:p w14:paraId="1D9EEE90" w14:textId="77777777" w:rsidR="00034EE8" w:rsidRDefault="00034EE8" w:rsidP="00034EE8">
      <w:pPr>
        <w:pStyle w:val="TF"/>
      </w:pPr>
      <w:r>
        <w:t xml:space="preserve">Figure A.2.2.5-1: </w:t>
      </w:r>
      <w:r>
        <w:rPr>
          <w:lang w:eastAsia="ko-KR"/>
        </w:rPr>
        <w:t>Payload</w:t>
      </w:r>
      <w:r w:rsidRPr="009D2E51">
        <w:rPr>
          <w:lang w:eastAsia="ko-KR"/>
        </w:rPr>
        <w:t xml:space="preserve"> </w:t>
      </w:r>
      <w:r>
        <w:t>information element</w:t>
      </w:r>
    </w:p>
    <w:p w14:paraId="7532D576" w14:textId="77777777" w:rsidR="00034EE8" w:rsidRPr="00CF2903" w:rsidRDefault="00034EE8" w:rsidP="00034EE8">
      <w:pPr>
        <w:pStyle w:val="TH"/>
      </w:pPr>
      <w:r w:rsidRPr="00CF2903">
        <w:t>Table A.2.2.5-1: Payload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7B6A6812"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3A341730" w14:textId="77777777" w:rsidR="00034EE8" w:rsidRDefault="00034EE8" w:rsidP="001F112B">
            <w:pPr>
              <w:pStyle w:val="TAL"/>
            </w:pPr>
            <w:r>
              <w:rPr>
                <w:lang w:eastAsia="ko-KR"/>
              </w:rPr>
              <w:t>Payload</w:t>
            </w:r>
            <w:r w:rsidRPr="009D2E51">
              <w:rPr>
                <w:lang w:eastAsia="ko-KR"/>
              </w:rPr>
              <w:t xml:space="preserve"> </w:t>
            </w:r>
            <w:r>
              <w:t>data is contained in octet 3 to octet n; Max value of 65535 octets.</w:t>
            </w:r>
          </w:p>
        </w:tc>
      </w:tr>
      <w:tr w:rsidR="00034EE8" w14:paraId="52743325" w14:textId="77777777" w:rsidTr="001F112B">
        <w:trPr>
          <w:cantSplit/>
          <w:trHeight w:val="104"/>
          <w:jc w:val="center"/>
        </w:trPr>
        <w:tc>
          <w:tcPr>
            <w:tcW w:w="7087" w:type="dxa"/>
            <w:tcBorders>
              <w:top w:val="nil"/>
              <w:left w:val="single" w:sz="4" w:space="0" w:color="auto"/>
              <w:bottom w:val="nil"/>
              <w:right w:val="single" w:sz="4" w:space="0" w:color="auto"/>
            </w:tcBorders>
          </w:tcPr>
          <w:p w14:paraId="3C27805D" w14:textId="77777777" w:rsidR="00034EE8" w:rsidRDefault="00034EE8" w:rsidP="001F112B">
            <w:pPr>
              <w:pStyle w:val="TAL"/>
            </w:pPr>
          </w:p>
        </w:tc>
      </w:tr>
      <w:tr w:rsidR="00034EE8" w14:paraId="4159644D"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4EDAF798" w14:textId="77777777" w:rsidR="00034EE8" w:rsidRDefault="00034EE8" w:rsidP="001F112B">
            <w:pPr>
              <w:pStyle w:val="TAL"/>
            </w:pPr>
          </w:p>
        </w:tc>
      </w:tr>
    </w:tbl>
    <w:p w14:paraId="1D69AEE6" w14:textId="77777777" w:rsidR="00034EE8" w:rsidRDefault="00034EE8" w:rsidP="00034EE8"/>
    <w:p w14:paraId="7A67679F" w14:textId="77777777" w:rsidR="00034EE8" w:rsidRPr="00A07E7A" w:rsidRDefault="00034EE8" w:rsidP="00E763BB">
      <w:pPr>
        <w:pStyle w:val="Heading3"/>
        <w:rPr>
          <w:lang w:eastAsia="ko-KR"/>
        </w:rPr>
      </w:pPr>
      <w:bookmarkStart w:id="960" w:name="_Toc20215886"/>
      <w:bookmarkStart w:id="961" w:name="_Toc27496387"/>
      <w:bookmarkStart w:id="962" w:name="_Toc36108128"/>
      <w:bookmarkStart w:id="963" w:name="_Toc44598881"/>
      <w:bookmarkStart w:id="964" w:name="_Toc44602736"/>
      <w:bookmarkStart w:id="965" w:name="_Toc45197913"/>
      <w:bookmarkStart w:id="966" w:name="_Toc45695946"/>
      <w:bookmarkStart w:id="967" w:name="_Toc51851402"/>
      <w:bookmarkStart w:id="968" w:name="_Toc68189871"/>
      <w:bookmarkStart w:id="969" w:name="_Toc104711110"/>
      <w:bookmarkStart w:id="970" w:name="_Toc162967721"/>
      <w:r>
        <w:t>A</w:t>
      </w:r>
      <w:r w:rsidRPr="00A07E7A">
        <w:t>.</w:t>
      </w:r>
      <w:r>
        <w:t>2.2.6</w:t>
      </w:r>
      <w:r w:rsidRPr="00A07E7A">
        <w:rPr>
          <w:lang w:eastAsia="ko-KR"/>
        </w:rPr>
        <w:tab/>
      </w:r>
      <w:bookmarkEnd w:id="960"/>
      <w:bookmarkEnd w:id="961"/>
      <w:bookmarkEnd w:id="962"/>
      <w:bookmarkEnd w:id="963"/>
      <w:bookmarkEnd w:id="964"/>
      <w:bookmarkEnd w:id="965"/>
      <w:bookmarkEnd w:id="966"/>
      <w:bookmarkEnd w:id="967"/>
      <w:bookmarkEnd w:id="968"/>
      <w:r w:rsidRPr="00B8010A">
        <w:rPr>
          <w:lang w:eastAsia="ko-KR"/>
        </w:rPr>
        <w:t xml:space="preserve">Delivery </w:t>
      </w:r>
      <w:r>
        <w:rPr>
          <w:lang w:eastAsia="ko-KR"/>
        </w:rPr>
        <w:t>S</w:t>
      </w:r>
      <w:r w:rsidRPr="00B8010A">
        <w:rPr>
          <w:lang w:eastAsia="ko-KR"/>
        </w:rPr>
        <w:t>tatus</w:t>
      </w:r>
      <w:r>
        <w:rPr>
          <w:lang w:eastAsia="ko-KR"/>
        </w:rPr>
        <w:t xml:space="preserve"> R</w:t>
      </w:r>
      <w:r>
        <w:t>equired</w:t>
      </w:r>
      <w:bookmarkEnd w:id="969"/>
      <w:bookmarkEnd w:id="970"/>
    </w:p>
    <w:p w14:paraId="6BFF3632" w14:textId="77777777" w:rsidR="00034EE8" w:rsidRPr="00A07E7A" w:rsidRDefault="00034EE8" w:rsidP="00034EE8">
      <w:r w:rsidRPr="00A07E7A">
        <w:t xml:space="preserve">The purpose of the </w:t>
      </w:r>
      <w:r>
        <w:t>D</w:t>
      </w:r>
      <w:r w:rsidRPr="00B8010A">
        <w:t xml:space="preserve">elivery </w:t>
      </w:r>
      <w:r>
        <w:t>S</w:t>
      </w:r>
      <w:r w:rsidRPr="00B8010A">
        <w:t>tatus</w:t>
      </w:r>
      <w:r>
        <w:t xml:space="preserve"> Required </w:t>
      </w:r>
      <w:r w:rsidRPr="00A07E7A">
        <w:t xml:space="preserve">information element is to identify </w:t>
      </w:r>
      <w:r>
        <w:t>whether delivery status is required from the receiver or not</w:t>
      </w:r>
      <w:r w:rsidRPr="00A07E7A">
        <w:t>.</w:t>
      </w:r>
    </w:p>
    <w:p w14:paraId="38CF0AAF" w14:textId="77777777" w:rsidR="00034EE8" w:rsidRPr="00A07E7A" w:rsidRDefault="00034EE8" w:rsidP="00034EE8">
      <w:r w:rsidRPr="00A07E7A">
        <w:t xml:space="preserve">The value part of the </w:t>
      </w:r>
      <w:r>
        <w:t>D</w:t>
      </w:r>
      <w:r w:rsidRPr="00B8010A">
        <w:t xml:space="preserve">elivery </w:t>
      </w:r>
      <w:r>
        <w:t>S</w:t>
      </w:r>
      <w:r w:rsidRPr="00B8010A">
        <w:t>tatus</w:t>
      </w:r>
      <w:r w:rsidRPr="00A07E7A">
        <w:t xml:space="preserve"> </w:t>
      </w:r>
      <w:r>
        <w:t xml:space="preserve">Required </w:t>
      </w:r>
      <w:r w:rsidRPr="00A07E7A">
        <w:t xml:space="preserve">information element is coded as shown in </w:t>
      </w:r>
      <w:r>
        <w:t>Figure A</w:t>
      </w:r>
      <w:r w:rsidRPr="00A07E7A">
        <w:t>.</w:t>
      </w:r>
      <w:r>
        <w:t>2.2.6</w:t>
      </w:r>
      <w:r w:rsidRPr="00A07E7A">
        <w:t>-1</w:t>
      </w:r>
      <w:r>
        <w:t xml:space="preserve"> and</w:t>
      </w:r>
      <w:r w:rsidRPr="00A07E7A">
        <w:t xml:space="preserve"> Table </w:t>
      </w:r>
      <w:r>
        <w:t>A</w:t>
      </w:r>
      <w:r w:rsidRPr="00A07E7A">
        <w:t>.</w:t>
      </w:r>
      <w:r>
        <w:t>2.2.6</w:t>
      </w:r>
      <w:r w:rsidRPr="00A07E7A">
        <w:t>-1.</w:t>
      </w:r>
    </w:p>
    <w:p w14:paraId="79D9B26A" w14:textId="210B4560" w:rsidR="00034EE8" w:rsidRDefault="00034EE8" w:rsidP="00034EE8">
      <w:r w:rsidRPr="00A07E7A">
        <w:t xml:space="preserve">The </w:t>
      </w:r>
      <w:r>
        <w:t>D</w:t>
      </w:r>
      <w:r w:rsidRPr="00B8010A">
        <w:t xml:space="preserve">elivery </w:t>
      </w:r>
      <w:r>
        <w:t>S</w:t>
      </w:r>
      <w:r w:rsidRPr="00B8010A">
        <w:t>tatus</w:t>
      </w:r>
      <w:r>
        <w:t xml:space="preserve"> Required</w:t>
      </w:r>
      <w:r w:rsidRPr="00A07E7A">
        <w:t xml:space="preserve"> information element is a type 1 information element.</w:t>
      </w:r>
    </w:p>
    <w:p w14:paraId="48713DE7" w14:textId="46758D49"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53C052E" w14:textId="77777777" w:rsidTr="001F112B">
        <w:trPr>
          <w:cantSplit/>
          <w:jc w:val="center"/>
        </w:trPr>
        <w:tc>
          <w:tcPr>
            <w:tcW w:w="709" w:type="dxa"/>
            <w:tcBorders>
              <w:top w:val="nil"/>
              <w:left w:val="nil"/>
              <w:bottom w:val="nil"/>
              <w:right w:val="nil"/>
            </w:tcBorders>
          </w:tcPr>
          <w:p w14:paraId="2F9E7A5B" w14:textId="77777777" w:rsidR="00034EE8" w:rsidRPr="00A07E7A" w:rsidRDefault="00034EE8" w:rsidP="001F112B">
            <w:pPr>
              <w:pStyle w:val="TAH"/>
            </w:pPr>
            <w:r w:rsidRPr="00A07E7A">
              <w:t>8</w:t>
            </w:r>
          </w:p>
        </w:tc>
        <w:tc>
          <w:tcPr>
            <w:tcW w:w="709" w:type="dxa"/>
            <w:tcBorders>
              <w:top w:val="nil"/>
              <w:left w:val="nil"/>
              <w:bottom w:val="nil"/>
              <w:right w:val="nil"/>
            </w:tcBorders>
          </w:tcPr>
          <w:p w14:paraId="6DC8B39F" w14:textId="77777777" w:rsidR="00034EE8" w:rsidRPr="00A07E7A" w:rsidRDefault="00034EE8" w:rsidP="001F112B">
            <w:pPr>
              <w:pStyle w:val="TAH"/>
            </w:pPr>
            <w:r w:rsidRPr="00A07E7A">
              <w:t>7</w:t>
            </w:r>
          </w:p>
        </w:tc>
        <w:tc>
          <w:tcPr>
            <w:tcW w:w="709" w:type="dxa"/>
            <w:tcBorders>
              <w:top w:val="nil"/>
              <w:left w:val="nil"/>
              <w:bottom w:val="nil"/>
              <w:right w:val="nil"/>
            </w:tcBorders>
          </w:tcPr>
          <w:p w14:paraId="479FCE4D" w14:textId="77777777" w:rsidR="00034EE8" w:rsidRPr="00A07E7A" w:rsidRDefault="00034EE8" w:rsidP="001F112B">
            <w:pPr>
              <w:pStyle w:val="TAH"/>
            </w:pPr>
            <w:r w:rsidRPr="00A07E7A">
              <w:t>6</w:t>
            </w:r>
          </w:p>
        </w:tc>
        <w:tc>
          <w:tcPr>
            <w:tcW w:w="709" w:type="dxa"/>
            <w:tcBorders>
              <w:top w:val="nil"/>
              <w:left w:val="nil"/>
              <w:bottom w:val="nil"/>
              <w:right w:val="nil"/>
            </w:tcBorders>
          </w:tcPr>
          <w:p w14:paraId="58BA3D68" w14:textId="77777777" w:rsidR="00034EE8" w:rsidRPr="00A07E7A" w:rsidRDefault="00034EE8" w:rsidP="001F112B">
            <w:pPr>
              <w:pStyle w:val="TAH"/>
            </w:pPr>
            <w:r w:rsidRPr="00A07E7A">
              <w:t>5</w:t>
            </w:r>
          </w:p>
        </w:tc>
        <w:tc>
          <w:tcPr>
            <w:tcW w:w="709" w:type="dxa"/>
            <w:tcBorders>
              <w:top w:val="nil"/>
              <w:left w:val="nil"/>
              <w:bottom w:val="nil"/>
              <w:right w:val="nil"/>
            </w:tcBorders>
          </w:tcPr>
          <w:p w14:paraId="7BD2AC06" w14:textId="77777777" w:rsidR="00034EE8" w:rsidRPr="00A07E7A" w:rsidRDefault="00034EE8" w:rsidP="001F112B">
            <w:pPr>
              <w:pStyle w:val="TAH"/>
            </w:pPr>
            <w:r w:rsidRPr="00A07E7A">
              <w:t>4</w:t>
            </w:r>
          </w:p>
        </w:tc>
        <w:tc>
          <w:tcPr>
            <w:tcW w:w="709" w:type="dxa"/>
            <w:tcBorders>
              <w:top w:val="nil"/>
              <w:left w:val="nil"/>
              <w:bottom w:val="nil"/>
              <w:right w:val="nil"/>
            </w:tcBorders>
          </w:tcPr>
          <w:p w14:paraId="5C1E5BF0" w14:textId="77777777" w:rsidR="00034EE8" w:rsidRPr="00A07E7A" w:rsidRDefault="00034EE8" w:rsidP="001F112B">
            <w:pPr>
              <w:pStyle w:val="TAH"/>
            </w:pPr>
            <w:r w:rsidRPr="00A07E7A">
              <w:t>3</w:t>
            </w:r>
          </w:p>
        </w:tc>
        <w:tc>
          <w:tcPr>
            <w:tcW w:w="709" w:type="dxa"/>
            <w:tcBorders>
              <w:top w:val="nil"/>
              <w:left w:val="nil"/>
              <w:bottom w:val="nil"/>
              <w:right w:val="nil"/>
            </w:tcBorders>
          </w:tcPr>
          <w:p w14:paraId="13B9E679" w14:textId="77777777" w:rsidR="00034EE8" w:rsidRPr="00A07E7A" w:rsidRDefault="00034EE8" w:rsidP="001F112B">
            <w:pPr>
              <w:pStyle w:val="TAH"/>
            </w:pPr>
            <w:r w:rsidRPr="00A07E7A">
              <w:t>2</w:t>
            </w:r>
          </w:p>
        </w:tc>
        <w:tc>
          <w:tcPr>
            <w:tcW w:w="709" w:type="dxa"/>
            <w:tcBorders>
              <w:top w:val="nil"/>
              <w:left w:val="nil"/>
              <w:bottom w:val="nil"/>
              <w:right w:val="nil"/>
            </w:tcBorders>
          </w:tcPr>
          <w:p w14:paraId="5DCB7317" w14:textId="77777777" w:rsidR="00034EE8" w:rsidRPr="00A07E7A" w:rsidRDefault="00034EE8" w:rsidP="001F112B">
            <w:pPr>
              <w:pStyle w:val="TAH"/>
            </w:pPr>
            <w:r w:rsidRPr="00A07E7A">
              <w:t>1</w:t>
            </w:r>
          </w:p>
        </w:tc>
        <w:tc>
          <w:tcPr>
            <w:tcW w:w="1560" w:type="dxa"/>
            <w:tcBorders>
              <w:top w:val="nil"/>
              <w:left w:val="nil"/>
              <w:bottom w:val="nil"/>
              <w:right w:val="nil"/>
            </w:tcBorders>
          </w:tcPr>
          <w:p w14:paraId="610B2FF7" w14:textId="77777777" w:rsidR="00034EE8" w:rsidRPr="00A07E7A" w:rsidRDefault="00034EE8" w:rsidP="001F112B">
            <w:pPr>
              <w:pStyle w:val="TAH"/>
            </w:pPr>
          </w:p>
        </w:tc>
      </w:tr>
      <w:tr w:rsidR="00034EE8" w:rsidRPr="00A07E7A" w14:paraId="2E15CE71"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A9F5F25"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IEI</w:t>
            </w:r>
          </w:p>
        </w:tc>
        <w:tc>
          <w:tcPr>
            <w:tcW w:w="2836" w:type="dxa"/>
            <w:gridSpan w:val="4"/>
            <w:tcBorders>
              <w:top w:val="single" w:sz="4" w:space="0" w:color="auto"/>
              <w:left w:val="single" w:sz="4" w:space="0" w:color="auto"/>
              <w:bottom w:val="single" w:sz="4" w:space="0" w:color="auto"/>
              <w:right w:val="single" w:sz="4" w:space="0" w:color="auto"/>
            </w:tcBorders>
          </w:tcPr>
          <w:p w14:paraId="7F11F96F"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value</w:t>
            </w:r>
          </w:p>
        </w:tc>
        <w:tc>
          <w:tcPr>
            <w:tcW w:w="1560" w:type="dxa"/>
            <w:tcBorders>
              <w:top w:val="nil"/>
              <w:left w:val="nil"/>
              <w:bottom w:val="nil"/>
              <w:right w:val="nil"/>
            </w:tcBorders>
          </w:tcPr>
          <w:p w14:paraId="6F9B2636" w14:textId="77777777" w:rsidR="00034EE8" w:rsidRPr="00A07E7A" w:rsidRDefault="00034EE8" w:rsidP="001F112B">
            <w:pPr>
              <w:pStyle w:val="TAL"/>
            </w:pPr>
            <w:r w:rsidRPr="00A07E7A">
              <w:t>octet 1</w:t>
            </w:r>
          </w:p>
        </w:tc>
      </w:tr>
    </w:tbl>
    <w:p w14:paraId="159DA363" w14:textId="77777777" w:rsidR="00034EE8" w:rsidRPr="00A07E7A" w:rsidRDefault="00034EE8" w:rsidP="00034EE8">
      <w:pPr>
        <w:pStyle w:val="TAN"/>
        <w:rPr>
          <w:lang w:val="en-US"/>
        </w:rPr>
      </w:pPr>
    </w:p>
    <w:p w14:paraId="5B91DABD" w14:textId="77777777" w:rsidR="00034EE8" w:rsidRPr="004313B5" w:rsidRDefault="00034EE8" w:rsidP="00034EE8">
      <w:pPr>
        <w:pStyle w:val="TF"/>
      </w:pPr>
      <w:r w:rsidRPr="004313B5">
        <w:t>Figure A.2.2.6-1: Delivery Status Required type</w:t>
      </w:r>
    </w:p>
    <w:p w14:paraId="05817355" w14:textId="77777777" w:rsidR="00034EE8" w:rsidRPr="004313B5" w:rsidRDefault="00034EE8" w:rsidP="00034EE8">
      <w:pPr>
        <w:pStyle w:val="TH"/>
      </w:pPr>
      <w:r w:rsidRPr="004313B5">
        <w:t>Table A.2.2.6-1: Delivery Status Required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6D233CFA" w14:textId="77777777" w:rsidTr="001F112B">
        <w:trPr>
          <w:cantSplit/>
          <w:jc w:val="center"/>
        </w:trPr>
        <w:tc>
          <w:tcPr>
            <w:tcW w:w="7087" w:type="dxa"/>
            <w:gridSpan w:val="5"/>
            <w:shd w:val="clear" w:color="auto" w:fill="FFFFFF"/>
          </w:tcPr>
          <w:p w14:paraId="52324238" w14:textId="77777777" w:rsidR="00034EE8" w:rsidRPr="004313B5" w:rsidRDefault="00034EE8" w:rsidP="001F112B">
            <w:pPr>
              <w:pStyle w:val="TAH"/>
            </w:pPr>
            <w:r w:rsidRPr="004313B5">
              <w:t>Delivery status value (octet 1)</w:t>
            </w:r>
          </w:p>
        </w:tc>
      </w:tr>
      <w:tr w:rsidR="00034EE8" w:rsidRPr="00A07E7A" w14:paraId="6EA1D5ED" w14:textId="77777777" w:rsidTr="001F112B">
        <w:trPr>
          <w:cantSplit/>
          <w:jc w:val="center"/>
        </w:trPr>
        <w:tc>
          <w:tcPr>
            <w:tcW w:w="7087" w:type="dxa"/>
            <w:gridSpan w:val="5"/>
            <w:shd w:val="clear" w:color="auto" w:fill="FFFFFF"/>
          </w:tcPr>
          <w:p w14:paraId="7BE72C77" w14:textId="77777777" w:rsidR="00034EE8" w:rsidRPr="004313B5" w:rsidRDefault="00034EE8" w:rsidP="001F112B">
            <w:pPr>
              <w:pStyle w:val="TAH"/>
            </w:pPr>
            <w:r w:rsidRPr="004313B5">
              <w:t>Bits</w:t>
            </w:r>
          </w:p>
        </w:tc>
      </w:tr>
      <w:tr w:rsidR="00034EE8" w:rsidRPr="00A07E7A" w14:paraId="3AE98348" w14:textId="77777777" w:rsidTr="001F112B">
        <w:trPr>
          <w:cantSplit/>
          <w:jc w:val="center"/>
        </w:trPr>
        <w:tc>
          <w:tcPr>
            <w:tcW w:w="284" w:type="dxa"/>
            <w:shd w:val="clear" w:color="auto" w:fill="FFFFFF"/>
          </w:tcPr>
          <w:p w14:paraId="5198D950" w14:textId="77777777" w:rsidR="00034EE8" w:rsidRPr="004313B5" w:rsidRDefault="00034EE8" w:rsidP="001F112B">
            <w:pPr>
              <w:pStyle w:val="TAH"/>
            </w:pPr>
            <w:r w:rsidRPr="004313B5">
              <w:t>4</w:t>
            </w:r>
          </w:p>
        </w:tc>
        <w:tc>
          <w:tcPr>
            <w:tcW w:w="284" w:type="dxa"/>
            <w:shd w:val="clear" w:color="auto" w:fill="FFFFFF"/>
          </w:tcPr>
          <w:p w14:paraId="6FD5A169" w14:textId="77777777" w:rsidR="00034EE8" w:rsidRPr="004313B5" w:rsidRDefault="00034EE8" w:rsidP="001F112B">
            <w:pPr>
              <w:pStyle w:val="TAH"/>
            </w:pPr>
            <w:r w:rsidRPr="004313B5">
              <w:t>3</w:t>
            </w:r>
          </w:p>
        </w:tc>
        <w:tc>
          <w:tcPr>
            <w:tcW w:w="283" w:type="dxa"/>
            <w:shd w:val="clear" w:color="auto" w:fill="FFFFFF"/>
          </w:tcPr>
          <w:p w14:paraId="719E20B1" w14:textId="77777777" w:rsidR="00034EE8" w:rsidRPr="004313B5" w:rsidRDefault="00034EE8" w:rsidP="001F112B">
            <w:pPr>
              <w:pStyle w:val="TAH"/>
            </w:pPr>
            <w:r w:rsidRPr="004313B5">
              <w:t>2</w:t>
            </w:r>
          </w:p>
        </w:tc>
        <w:tc>
          <w:tcPr>
            <w:tcW w:w="283" w:type="dxa"/>
            <w:shd w:val="clear" w:color="auto" w:fill="FFFFFF"/>
          </w:tcPr>
          <w:p w14:paraId="5A5927B3" w14:textId="77777777" w:rsidR="00034EE8" w:rsidRPr="004313B5" w:rsidRDefault="00034EE8" w:rsidP="001F112B">
            <w:pPr>
              <w:pStyle w:val="TAH"/>
            </w:pPr>
            <w:r w:rsidRPr="004313B5">
              <w:t>1</w:t>
            </w:r>
          </w:p>
        </w:tc>
        <w:tc>
          <w:tcPr>
            <w:tcW w:w="5953" w:type="dxa"/>
            <w:shd w:val="clear" w:color="auto" w:fill="FFFFFF"/>
          </w:tcPr>
          <w:p w14:paraId="2954F28B" w14:textId="77777777" w:rsidR="00034EE8" w:rsidRPr="004313B5" w:rsidRDefault="00034EE8" w:rsidP="001F112B">
            <w:pPr>
              <w:pStyle w:val="TAH"/>
            </w:pPr>
          </w:p>
        </w:tc>
      </w:tr>
      <w:tr w:rsidR="00034EE8" w:rsidRPr="00A07E7A" w14:paraId="4B559CFC" w14:textId="77777777" w:rsidTr="001F112B">
        <w:trPr>
          <w:cantSplit/>
          <w:jc w:val="center"/>
        </w:trPr>
        <w:tc>
          <w:tcPr>
            <w:tcW w:w="284" w:type="dxa"/>
            <w:shd w:val="clear" w:color="auto" w:fill="FFFFFF"/>
          </w:tcPr>
          <w:p w14:paraId="2B5E3142" w14:textId="77777777" w:rsidR="00034EE8" w:rsidRPr="004313B5" w:rsidRDefault="00034EE8" w:rsidP="001F112B">
            <w:pPr>
              <w:pStyle w:val="TAL"/>
            </w:pPr>
            <w:r w:rsidRPr="004313B5">
              <w:t>0</w:t>
            </w:r>
          </w:p>
        </w:tc>
        <w:tc>
          <w:tcPr>
            <w:tcW w:w="284" w:type="dxa"/>
            <w:shd w:val="clear" w:color="auto" w:fill="FFFFFF"/>
          </w:tcPr>
          <w:p w14:paraId="57946B1F" w14:textId="77777777" w:rsidR="00034EE8" w:rsidRPr="004313B5" w:rsidRDefault="00034EE8" w:rsidP="001F112B">
            <w:pPr>
              <w:pStyle w:val="TAL"/>
            </w:pPr>
            <w:r w:rsidRPr="004313B5">
              <w:t>0</w:t>
            </w:r>
          </w:p>
        </w:tc>
        <w:tc>
          <w:tcPr>
            <w:tcW w:w="283" w:type="dxa"/>
            <w:shd w:val="clear" w:color="auto" w:fill="FFFFFF"/>
          </w:tcPr>
          <w:p w14:paraId="73DE5C4D" w14:textId="77777777" w:rsidR="00034EE8" w:rsidRPr="004313B5" w:rsidRDefault="00034EE8" w:rsidP="001F112B">
            <w:pPr>
              <w:pStyle w:val="TAL"/>
            </w:pPr>
            <w:r w:rsidRPr="004313B5">
              <w:t>0</w:t>
            </w:r>
          </w:p>
        </w:tc>
        <w:tc>
          <w:tcPr>
            <w:tcW w:w="283" w:type="dxa"/>
            <w:shd w:val="clear" w:color="auto" w:fill="FFFFFF"/>
          </w:tcPr>
          <w:p w14:paraId="3487E039" w14:textId="77777777" w:rsidR="00034EE8" w:rsidRPr="004313B5" w:rsidRDefault="00034EE8" w:rsidP="001F112B">
            <w:pPr>
              <w:pStyle w:val="TAL"/>
            </w:pPr>
            <w:r w:rsidRPr="004313B5">
              <w:t>0</w:t>
            </w:r>
          </w:p>
        </w:tc>
        <w:tc>
          <w:tcPr>
            <w:tcW w:w="5953" w:type="dxa"/>
            <w:shd w:val="clear" w:color="auto" w:fill="FFFFFF"/>
          </w:tcPr>
          <w:p w14:paraId="5BB1B40F" w14:textId="77777777" w:rsidR="00034EE8" w:rsidRPr="004313B5" w:rsidRDefault="00034EE8" w:rsidP="001F112B">
            <w:pPr>
              <w:pStyle w:val="TAL"/>
            </w:pPr>
            <w:r w:rsidRPr="004313B5">
              <w:t>DELIVERY REPORT NOT REQUIRED</w:t>
            </w:r>
          </w:p>
        </w:tc>
      </w:tr>
      <w:tr w:rsidR="00034EE8" w:rsidRPr="00A07E7A" w14:paraId="6BB3E5CE" w14:textId="77777777" w:rsidTr="001F112B">
        <w:trPr>
          <w:cantSplit/>
          <w:jc w:val="center"/>
        </w:trPr>
        <w:tc>
          <w:tcPr>
            <w:tcW w:w="284" w:type="dxa"/>
            <w:shd w:val="clear" w:color="auto" w:fill="FFFFFF"/>
          </w:tcPr>
          <w:p w14:paraId="2E743ADA" w14:textId="77777777" w:rsidR="00034EE8" w:rsidRPr="004313B5" w:rsidRDefault="00034EE8" w:rsidP="001F112B">
            <w:pPr>
              <w:pStyle w:val="TAL"/>
            </w:pPr>
            <w:r w:rsidRPr="004313B5">
              <w:t>0</w:t>
            </w:r>
          </w:p>
        </w:tc>
        <w:tc>
          <w:tcPr>
            <w:tcW w:w="284" w:type="dxa"/>
            <w:shd w:val="clear" w:color="auto" w:fill="FFFFFF"/>
          </w:tcPr>
          <w:p w14:paraId="3C0285BA" w14:textId="77777777" w:rsidR="00034EE8" w:rsidRPr="004313B5" w:rsidRDefault="00034EE8" w:rsidP="001F112B">
            <w:pPr>
              <w:pStyle w:val="TAL"/>
            </w:pPr>
            <w:r w:rsidRPr="004313B5">
              <w:rPr>
                <w:rFonts w:hint="eastAsia"/>
              </w:rPr>
              <w:t>0</w:t>
            </w:r>
          </w:p>
        </w:tc>
        <w:tc>
          <w:tcPr>
            <w:tcW w:w="283" w:type="dxa"/>
            <w:shd w:val="clear" w:color="auto" w:fill="FFFFFF"/>
          </w:tcPr>
          <w:p w14:paraId="47D103D1" w14:textId="77777777" w:rsidR="00034EE8" w:rsidRPr="004313B5" w:rsidRDefault="00034EE8" w:rsidP="001F112B">
            <w:pPr>
              <w:pStyle w:val="TAL"/>
            </w:pPr>
            <w:r w:rsidRPr="004313B5">
              <w:t>0</w:t>
            </w:r>
          </w:p>
        </w:tc>
        <w:tc>
          <w:tcPr>
            <w:tcW w:w="283" w:type="dxa"/>
            <w:shd w:val="clear" w:color="auto" w:fill="FFFFFF"/>
          </w:tcPr>
          <w:p w14:paraId="388C3B33" w14:textId="77777777" w:rsidR="00034EE8" w:rsidRPr="004313B5" w:rsidRDefault="00034EE8" w:rsidP="001F112B">
            <w:pPr>
              <w:pStyle w:val="TAL"/>
            </w:pPr>
            <w:r w:rsidRPr="004313B5">
              <w:t>1</w:t>
            </w:r>
          </w:p>
        </w:tc>
        <w:tc>
          <w:tcPr>
            <w:tcW w:w="5953" w:type="dxa"/>
            <w:shd w:val="clear" w:color="auto" w:fill="FFFFFF"/>
          </w:tcPr>
          <w:p w14:paraId="76C7D7EF" w14:textId="77777777" w:rsidR="00034EE8" w:rsidRPr="004313B5" w:rsidRDefault="00034EE8" w:rsidP="001F112B">
            <w:pPr>
              <w:pStyle w:val="TAL"/>
            </w:pPr>
            <w:r w:rsidRPr="004313B5">
              <w:t>DELIVERY REPORT REQUIRED</w:t>
            </w:r>
          </w:p>
        </w:tc>
      </w:tr>
      <w:tr w:rsidR="00034EE8" w:rsidRPr="00A07E7A" w14:paraId="36BEB485" w14:textId="77777777" w:rsidTr="001F112B">
        <w:trPr>
          <w:cantSplit/>
          <w:jc w:val="center"/>
        </w:trPr>
        <w:tc>
          <w:tcPr>
            <w:tcW w:w="7087" w:type="dxa"/>
            <w:gridSpan w:val="5"/>
            <w:shd w:val="clear" w:color="auto" w:fill="FFFFFF"/>
          </w:tcPr>
          <w:p w14:paraId="6F8404F2" w14:textId="77777777" w:rsidR="00034EE8" w:rsidRPr="004313B5" w:rsidRDefault="00034EE8" w:rsidP="001F112B">
            <w:pPr>
              <w:pStyle w:val="TAL"/>
            </w:pPr>
          </w:p>
        </w:tc>
      </w:tr>
      <w:tr w:rsidR="00034EE8" w:rsidRPr="00A07E7A" w14:paraId="66B2478C" w14:textId="77777777" w:rsidTr="001F112B">
        <w:trPr>
          <w:cantSplit/>
          <w:jc w:val="center"/>
        </w:trPr>
        <w:tc>
          <w:tcPr>
            <w:tcW w:w="7087" w:type="dxa"/>
            <w:gridSpan w:val="5"/>
            <w:shd w:val="clear" w:color="auto" w:fill="FFFFFF"/>
          </w:tcPr>
          <w:p w14:paraId="4D202EDA" w14:textId="77777777" w:rsidR="00034EE8" w:rsidRPr="004313B5" w:rsidRDefault="00034EE8" w:rsidP="001F112B">
            <w:pPr>
              <w:pStyle w:val="TAL"/>
            </w:pPr>
            <w:r w:rsidRPr="004313B5">
              <w:t>All other values are reserved.</w:t>
            </w:r>
          </w:p>
        </w:tc>
      </w:tr>
    </w:tbl>
    <w:p w14:paraId="606FA458" w14:textId="77777777" w:rsidR="00034EE8" w:rsidRDefault="00034EE8" w:rsidP="00034EE8"/>
    <w:p w14:paraId="36009FAF" w14:textId="77777777" w:rsidR="00034EE8" w:rsidRPr="00A07E7A" w:rsidRDefault="00034EE8" w:rsidP="00E763BB">
      <w:pPr>
        <w:pStyle w:val="Heading3"/>
        <w:rPr>
          <w:lang w:eastAsia="ko-KR"/>
        </w:rPr>
      </w:pPr>
      <w:bookmarkStart w:id="971" w:name="_Toc104711111"/>
      <w:bookmarkStart w:id="972" w:name="_Toc162967722"/>
      <w:r>
        <w:t>A</w:t>
      </w:r>
      <w:r w:rsidRPr="00A07E7A">
        <w:t>.</w:t>
      </w:r>
      <w:r>
        <w:t>2.2.7</w:t>
      </w:r>
      <w:r w:rsidRPr="00A07E7A">
        <w:rPr>
          <w:lang w:eastAsia="ko-KR"/>
        </w:rPr>
        <w:tab/>
      </w:r>
      <w:r>
        <w:rPr>
          <w:lang w:eastAsia="ko-KR"/>
        </w:rPr>
        <w:t>Target Type</w:t>
      </w:r>
      <w:bookmarkEnd w:id="971"/>
      <w:bookmarkEnd w:id="972"/>
    </w:p>
    <w:p w14:paraId="50FABCA3" w14:textId="77777777" w:rsidR="00034EE8" w:rsidRPr="00A07E7A" w:rsidRDefault="00034EE8" w:rsidP="00034EE8">
      <w:r w:rsidRPr="00A07E7A">
        <w:t xml:space="preserve">The purpose of the </w:t>
      </w:r>
      <w:r>
        <w:t>Target Type</w:t>
      </w:r>
      <w:r w:rsidRPr="00A07E7A">
        <w:t xml:space="preserve"> information element is to </w:t>
      </w:r>
      <w:r>
        <w:t>indicate the</w:t>
      </w:r>
      <w:r w:rsidRPr="00A07E7A">
        <w:t xml:space="preserve"> </w:t>
      </w:r>
      <w:r>
        <w:t>type of the message target</w:t>
      </w:r>
      <w:r w:rsidRPr="00A07E7A">
        <w:t>.</w:t>
      </w:r>
    </w:p>
    <w:p w14:paraId="3E239EAB" w14:textId="77777777" w:rsidR="00034EE8" w:rsidRPr="00A07E7A" w:rsidRDefault="00034EE8" w:rsidP="00034EE8">
      <w:r w:rsidRPr="00A07E7A">
        <w:t xml:space="preserve">The value part of the </w:t>
      </w:r>
      <w:r>
        <w:t>Target Type</w:t>
      </w:r>
      <w:r w:rsidRPr="00A07E7A">
        <w:t xml:space="preserve"> information element is coded as shown in </w:t>
      </w:r>
      <w:r>
        <w:t>Figure A</w:t>
      </w:r>
      <w:r w:rsidRPr="00A07E7A">
        <w:t>.</w:t>
      </w:r>
      <w:r>
        <w:t>2.2.7</w:t>
      </w:r>
      <w:r w:rsidRPr="00A07E7A">
        <w:t>-1</w:t>
      </w:r>
      <w:r>
        <w:t xml:space="preserve"> and</w:t>
      </w:r>
      <w:r w:rsidRPr="00A07E7A">
        <w:t xml:space="preserve"> Table </w:t>
      </w:r>
      <w:r>
        <w:t>A</w:t>
      </w:r>
      <w:r w:rsidRPr="00A07E7A">
        <w:t>.</w:t>
      </w:r>
      <w:r>
        <w:t>2.2.7</w:t>
      </w:r>
      <w:r w:rsidRPr="00A07E7A">
        <w:t>-1.</w:t>
      </w:r>
    </w:p>
    <w:p w14:paraId="778ADDB6" w14:textId="2F2EB944" w:rsidR="00034EE8" w:rsidRDefault="00034EE8" w:rsidP="00034EE8">
      <w:r w:rsidRPr="00A07E7A">
        <w:t xml:space="preserve">The </w:t>
      </w:r>
      <w:r>
        <w:t>Target Type</w:t>
      </w:r>
      <w:r w:rsidRPr="00A07E7A">
        <w:t xml:space="preserve"> information element is a type 1 information element.</w:t>
      </w:r>
    </w:p>
    <w:p w14:paraId="2E8643E4"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733B3A8C" w14:textId="77777777" w:rsidTr="001F112B">
        <w:trPr>
          <w:cantSplit/>
          <w:jc w:val="center"/>
        </w:trPr>
        <w:tc>
          <w:tcPr>
            <w:tcW w:w="709" w:type="dxa"/>
            <w:tcBorders>
              <w:top w:val="nil"/>
              <w:left w:val="nil"/>
              <w:bottom w:val="nil"/>
              <w:right w:val="nil"/>
            </w:tcBorders>
          </w:tcPr>
          <w:p w14:paraId="256875EC" w14:textId="77777777" w:rsidR="00034EE8" w:rsidRPr="00641A7F" w:rsidRDefault="00034EE8" w:rsidP="001F112B">
            <w:pPr>
              <w:pStyle w:val="TAH"/>
            </w:pPr>
            <w:r w:rsidRPr="00641A7F">
              <w:t>8</w:t>
            </w:r>
          </w:p>
        </w:tc>
        <w:tc>
          <w:tcPr>
            <w:tcW w:w="709" w:type="dxa"/>
            <w:tcBorders>
              <w:top w:val="nil"/>
              <w:left w:val="nil"/>
              <w:bottom w:val="nil"/>
              <w:right w:val="nil"/>
            </w:tcBorders>
          </w:tcPr>
          <w:p w14:paraId="33809A4E" w14:textId="77777777" w:rsidR="00034EE8" w:rsidRPr="00641A7F" w:rsidRDefault="00034EE8" w:rsidP="001F112B">
            <w:pPr>
              <w:pStyle w:val="TAH"/>
            </w:pPr>
            <w:r w:rsidRPr="00641A7F">
              <w:t>7</w:t>
            </w:r>
          </w:p>
        </w:tc>
        <w:tc>
          <w:tcPr>
            <w:tcW w:w="709" w:type="dxa"/>
            <w:tcBorders>
              <w:top w:val="nil"/>
              <w:left w:val="nil"/>
              <w:bottom w:val="nil"/>
              <w:right w:val="nil"/>
            </w:tcBorders>
          </w:tcPr>
          <w:p w14:paraId="67AC6552" w14:textId="77777777" w:rsidR="00034EE8" w:rsidRPr="00641A7F" w:rsidRDefault="00034EE8" w:rsidP="001F112B">
            <w:pPr>
              <w:pStyle w:val="TAH"/>
            </w:pPr>
            <w:r w:rsidRPr="00641A7F">
              <w:t>6</w:t>
            </w:r>
          </w:p>
        </w:tc>
        <w:tc>
          <w:tcPr>
            <w:tcW w:w="709" w:type="dxa"/>
            <w:tcBorders>
              <w:top w:val="nil"/>
              <w:left w:val="nil"/>
              <w:bottom w:val="nil"/>
              <w:right w:val="nil"/>
            </w:tcBorders>
          </w:tcPr>
          <w:p w14:paraId="5BB7E376" w14:textId="77777777" w:rsidR="00034EE8" w:rsidRPr="00641A7F" w:rsidRDefault="00034EE8" w:rsidP="001F112B">
            <w:pPr>
              <w:pStyle w:val="TAH"/>
            </w:pPr>
            <w:r w:rsidRPr="00641A7F">
              <w:t>5</w:t>
            </w:r>
          </w:p>
        </w:tc>
        <w:tc>
          <w:tcPr>
            <w:tcW w:w="709" w:type="dxa"/>
            <w:tcBorders>
              <w:top w:val="nil"/>
              <w:left w:val="nil"/>
              <w:bottom w:val="nil"/>
              <w:right w:val="nil"/>
            </w:tcBorders>
          </w:tcPr>
          <w:p w14:paraId="389E1C8E" w14:textId="77777777" w:rsidR="00034EE8" w:rsidRPr="00641A7F" w:rsidRDefault="00034EE8" w:rsidP="001F112B">
            <w:pPr>
              <w:pStyle w:val="TAH"/>
            </w:pPr>
            <w:r w:rsidRPr="00641A7F">
              <w:t>4</w:t>
            </w:r>
          </w:p>
        </w:tc>
        <w:tc>
          <w:tcPr>
            <w:tcW w:w="709" w:type="dxa"/>
            <w:tcBorders>
              <w:top w:val="nil"/>
              <w:left w:val="nil"/>
              <w:bottom w:val="nil"/>
              <w:right w:val="nil"/>
            </w:tcBorders>
          </w:tcPr>
          <w:p w14:paraId="24BA42A3" w14:textId="77777777" w:rsidR="00034EE8" w:rsidRPr="00641A7F" w:rsidRDefault="00034EE8" w:rsidP="001F112B">
            <w:pPr>
              <w:pStyle w:val="TAH"/>
            </w:pPr>
            <w:r w:rsidRPr="00641A7F">
              <w:t>3</w:t>
            </w:r>
          </w:p>
        </w:tc>
        <w:tc>
          <w:tcPr>
            <w:tcW w:w="709" w:type="dxa"/>
            <w:tcBorders>
              <w:top w:val="nil"/>
              <w:left w:val="nil"/>
              <w:bottom w:val="nil"/>
              <w:right w:val="nil"/>
            </w:tcBorders>
          </w:tcPr>
          <w:p w14:paraId="189B32E5" w14:textId="77777777" w:rsidR="00034EE8" w:rsidRPr="00641A7F" w:rsidRDefault="00034EE8" w:rsidP="001F112B">
            <w:pPr>
              <w:pStyle w:val="TAH"/>
            </w:pPr>
            <w:r w:rsidRPr="00641A7F">
              <w:t>2</w:t>
            </w:r>
          </w:p>
        </w:tc>
        <w:tc>
          <w:tcPr>
            <w:tcW w:w="709" w:type="dxa"/>
            <w:tcBorders>
              <w:top w:val="nil"/>
              <w:left w:val="nil"/>
              <w:bottom w:val="nil"/>
              <w:right w:val="nil"/>
            </w:tcBorders>
          </w:tcPr>
          <w:p w14:paraId="14FC4034" w14:textId="77777777" w:rsidR="00034EE8" w:rsidRPr="00641A7F" w:rsidRDefault="00034EE8" w:rsidP="001F112B">
            <w:pPr>
              <w:pStyle w:val="TAH"/>
            </w:pPr>
            <w:r w:rsidRPr="00641A7F">
              <w:t>1</w:t>
            </w:r>
          </w:p>
        </w:tc>
        <w:tc>
          <w:tcPr>
            <w:tcW w:w="1560" w:type="dxa"/>
            <w:tcBorders>
              <w:top w:val="nil"/>
              <w:left w:val="nil"/>
              <w:bottom w:val="nil"/>
              <w:right w:val="nil"/>
            </w:tcBorders>
          </w:tcPr>
          <w:p w14:paraId="2C37C988" w14:textId="77777777" w:rsidR="00034EE8" w:rsidRPr="00641A7F" w:rsidRDefault="00034EE8" w:rsidP="001F112B">
            <w:pPr>
              <w:pStyle w:val="TAH"/>
            </w:pPr>
          </w:p>
        </w:tc>
      </w:tr>
      <w:tr w:rsidR="00034EE8" w:rsidRPr="00A07E7A" w14:paraId="7EB9FF04"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2420C63" w14:textId="77777777" w:rsidR="00034EE8" w:rsidRPr="0012416F" w:rsidRDefault="00034EE8" w:rsidP="001F112B">
            <w:pPr>
              <w:pStyle w:val="TAC"/>
            </w:pPr>
            <w:r w:rsidRPr="0012416F">
              <w:t>Target Type IEI</w:t>
            </w:r>
          </w:p>
        </w:tc>
        <w:tc>
          <w:tcPr>
            <w:tcW w:w="2836" w:type="dxa"/>
            <w:gridSpan w:val="4"/>
            <w:tcBorders>
              <w:top w:val="single" w:sz="4" w:space="0" w:color="auto"/>
              <w:left w:val="single" w:sz="4" w:space="0" w:color="auto"/>
              <w:bottom w:val="single" w:sz="4" w:space="0" w:color="auto"/>
              <w:right w:val="single" w:sz="4" w:space="0" w:color="auto"/>
            </w:tcBorders>
          </w:tcPr>
          <w:p w14:paraId="7AE211CB" w14:textId="77777777" w:rsidR="00034EE8" w:rsidRPr="0012416F" w:rsidRDefault="00034EE8" w:rsidP="001F112B">
            <w:pPr>
              <w:pStyle w:val="TAC"/>
            </w:pPr>
            <w:r w:rsidRPr="0012416F">
              <w:t>Target Type value</w:t>
            </w:r>
          </w:p>
        </w:tc>
        <w:tc>
          <w:tcPr>
            <w:tcW w:w="1560" w:type="dxa"/>
            <w:tcBorders>
              <w:top w:val="nil"/>
              <w:left w:val="nil"/>
              <w:bottom w:val="nil"/>
              <w:right w:val="nil"/>
            </w:tcBorders>
          </w:tcPr>
          <w:p w14:paraId="4DD1A529" w14:textId="77777777" w:rsidR="00034EE8" w:rsidRPr="0012416F" w:rsidRDefault="00034EE8" w:rsidP="001F112B">
            <w:pPr>
              <w:pStyle w:val="TAL"/>
            </w:pPr>
            <w:r w:rsidRPr="0012416F">
              <w:t>octet 1</w:t>
            </w:r>
          </w:p>
        </w:tc>
      </w:tr>
    </w:tbl>
    <w:p w14:paraId="40793696" w14:textId="77777777" w:rsidR="00034EE8" w:rsidRPr="00A07E7A" w:rsidRDefault="00034EE8" w:rsidP="00034EE8">
      <w:pPr>
        <w:pStyle w:val="TAN"/>
        <w:rPr>
          <w:lang w:val="en-US"/>
        </w:rPr>
      </w:pPr>
    </w:p>
    <w:p w14:paraId="052FF555" w14:textId="77777777" w:rsidR="00034EE8" w:rsidRPr="0012416F" w:rsidRDefault="00034EE8" w:rsidP="00034EE8">
      <w:pPr>
        <w:pStyle w:val="TF"/>
      </w:pPr>
      <w:r w:rsidRPr="0012416F">
        <w:t xml:space="preserve">Figure A.2.2.7-1: Target Type </w:t>
      </w:r>
      <w:proofErr w:type="spellStart"/>
      <w:r w:rsidRPr="0012416F">
        <w:t>type</w:t>
      </w:r>
      <w:proofErr w:type="spellEnd"/>
    </w:p>
    <w:p w14:paraId="1BE37361" w14:textId="77777777" w:rsidR="00034EE8" w:rsidRPr="0012416F" w:rsidRDefault="00034EE8" w:rsidP="00034EE8">
      <w:pPr>
        <w:pStyle w:val="TH"/>
      </w:pPr>
      <w:r w:rsidRPr="0012416F">
        <w:t xml:space="preserve">Table A.2.2.7-1: Target Type </w:t>
      </w:r>
      <w:proofErr w:type="spellStart"/>
      <w:r w:rsidRPr="0012416F">
        <w:t>type</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216AE760" w14:textId="77777777" w:rsidTr="001F112B">
        <w:trPr>
          <w:cantSplit/>
          <w:jc w:val="center"/>
        </w:trPr>
        <w:tc>
          <w:tcPr>
            <w:tcW w:w="7087" w:type="dxa"/>
            <w:gridSpan w:val="5"/>
            <w:shd w:val="clear" w:color="auto" w:fill="FFFFFF"/>
          </w:tcPr>
          <w:p w14:paraId="7FCE1E3C" w14:textId="77777777" w:rsidR="00034EE8" w:rsidRPr="0012416F" w:rsidRDefault="00034EE8" w:rsidP="001F112B">
            <w:pPr>
              <w:pStyle w:val="TAH"/>
            </w:pPr>
            <w:r w:rsidRPr="0012416F">
              <w:t>E2E Message type value (octet 1)</w:t>
            </w:r>
          </w:p>
        </w:tc>
      </w:tr>
      <w:tr w:rsidR="00034EE8" w:rsidRPr="00A07E7A" w14:paraId="7B762DF3" w14:textId="77777777" w:rsidTr="001F112B">
        <w:trPr>
          <w:cantSplit/>
          <w:jc w:val="center"/>
        </w:trPr>
        <w:tc>
          <w:tcPr>
            <w:tcW w:w="7087" w:type="dxa"/>
            <w:gridSpan w:val="5"/>
            <w:shd w:val="clear" w:color="auto" w:fill="FFFFFF"/>
          </w:tcPr>
          <w:p w14:paraId="1D3AFFDB" w14:textId="77777777" w:rsidR="00034EE8" w:rsidRPr="0012416F" w:rsidRDefault="00034EE8" w:rsidP="001F112B">
            <w:pPr>
              <w:pStyle w:val="TAH"/>
            </w:pPr>
            <w:r w:rsidRPr="0012416F">
              <w:t>Bits</w:t>
            </w:r>
          </w:p>
        </w:tc>
      </w:tr>
      <w:tr w:rsidR="00034EE8" w:rsidRPr="00A07E7A" w14:paraId="38E5B4E6" w14:textId="77777777" w:rsidTr="001F112B">
        <w:trPr>
          <w:cantSplit/>
          <w:jc w:val="center"/>
        </w:trPr>
        <w:tc>
          <w:tcPr>
            <w:tcW w:w="284" w:type="dxa"/>
            <w:shd w:val="clear" w:color="auto" w:fill="FFFFFF"/>
          </w:tcPr>
          <w:p w14:paraId="7FCDC8B9" w14:textId="77777777" w:rsidR="00034EE8" w:rsidRPr="0012416F" w:rsidRDefault="00034EE8" w:rsidP="001F112B">
            <w:pPr>
              <w:pStyle w:val="TAH"/>
            </w:pPr>
            <w:r w:rsidRPr="0012416F">
              <w:t>4</w:t>
            </w:r>
          </w:p>
        </w:tc>
        <w:tc>
          <w:tcPr>
            <w:tcW w:w="284" w:type="dxa"/>
            <w:shd w:val="clear" w:color="auto" w:fill="FFFFFF"/>
          </w:tcPr>
          <w:p w14:paraId="149A4E61" w14:textId="77777777" w:rsidR="00034EE8" w:rsidRPr="0012416F" w:rsidRDefault="00034EE8" w:rsidP="001F112B">
            <w:pPr>
              <w:pStyle w:val="TAH"/>
            </w:pPr>
            <w:r w:rsidRPr="0012416F">
              <w:t>3</w:t>
            </w:r>
          </w:p>
        </w:tc>
        <w:tc>
          <w:tcPr>
            <w:tcW w:w="283" w:type="dxa"/>
            <w:shd w:val="clear" w:color="auto" w:fill="FFFFFF"/>
          </w:tcPr>
          <w:p w14:paraId="7EBDABBD" w14:textId="77777777" w:rsidR="00034EE8" w:rsidRPr="0012416F" w:rsidRDefault="00034EE8" w:rsidP="001F112B">
            <w:pPr>
              <w:pStyle w:val="TAH"/>
            </w:pPr>
            <w:r w:rsidRPr="0012416F">
              <w:t>2</w:t>
            </w:r>
          </w:p>
        </w:tc>
        <w:tc>
          <w:tcPr>
            <w:tcW w:w="283" w:type="dxa"/>
            <w:shd w:val="clear" w:color="auto" w:fill="FFFFFF"/>
          </w:tcPr>
          <w:p w14:paraId="4D725CF5" w14:textId="77777777" w:rsidR="00034EE8" w:rsidRPr="0012416F" w:rsidRDefault="00034EE8" w:rsidP="001F112B">
            <w:pPr>
              <w:pStyle w:val="TAH"/>
            </w:pPr>
            <w:r w:rsidRPr="0012416F">
              <w:t>1</w:t>
            </w:r>
          </w:p>
        </w:tc>
        <w:tc>
          <w:tcPr>
            <w:tcW w:w="5953" w:type="dxa"/>
            <w:shd w:val="clear" w:color="auto" w:fill="FFFFFF"/>
          </w:tcPr>
          <w:p w14:paraId="3765010A" w14:textId="77777777" w:rsidR="00034EE8" w:rsidRPr="0012416F" w:rsidRDefault="00034EE8" w:rsidP="001F112B">
            <w:pPr>
              <w:pStyle w:val="TAH"/>
            </w:pPr>
          </w:p>
        </w:tc>
      </w:tr>
      <w:tr w:rsidR="00034EE8" w:rsidRPr="00A07E7A" w14:paraId="7EAD66D1" w14:textId="77777777" w:rsidTr="001F112B">
        <w:trPr>
          <w:cantSplit/>
          <w:jc w:val="center"/>
        </w:trPr>
        <w:tc>
          <w:tcPr>
            <w:tcW w:w="284" w:type="dxa"/>
            <w:shd w:val="clear" w:color="auto" w:fill="FFFFFF"/>
          </w:tcPr>
          <w:p w14:paraId="5F59B458" w14:textId="77777777" w:rsidR="00034EE8" w:rsidRPr="0012416F" w:rsidRDefault="00034EE8" w:rsidP="001F112B">
            <w:pPr>
              <w:pStyle w:val="TAL"/>
            </w:pPr>
            <w:r w:rsidRPr="0012416F">
              <w:t>0</w:t>
            </w:r>
          </w:p>
        </w:tc>
        <w:tc>
          <w:tcPr>
            <w:tcW w:w="284" w:type="dxa"/>
            <w:shd w:val="clear" w:color="auto" w:fill="FFFFFF"/>
          </w:tcPr>
          <w:p w14:paraId="0F68772D" w14:textId="77777777" w:rsidR="00034EE8" w:rsidRPr="0012416F" w:rsidRDefault="00034EE8" w:rsidP="001F112B">
            <w:pPr>
              <w:pStyle w:val="TAL"/>
            </w:pPr>
            <w:r w:rsidRPr="0012416F">
              <w:t>0</w:t>
            </w:r>
          </w:p>
        </w:tc>
        <w:tc>
          <w:tcPr>
            <w:tcW w:w="283" w:type="dxa"/>
            <w:shd w:val="clear" w:color="auto" w:fill="FFFFFF"/>
          </w:tcPr>
          <w:p w14:paraId="35B0BFB5" w14:textId="77777777" w:rsidR="00034EE8" w:rsidRPr="0012416F" w:rsidRDefault="00034EE8" w:rsidP="001F112B">
            <w:pPr>
              <w:pStyle w:val="TAL"/>
            </w:pPr>
            <w:r w:rsidRPr="0012416F">
              <w:t>0</w:t>
            </w:r>
          </w:p>
        </w:tc>
        <w:tc>
          <w:tcPr>
            <w:tcW w:w="283" w:type="dxa"/>
            <w:shd w:val="clear" w:color="auto" w:fill="FFFFFF"/>
          </w:tcPr>
          <w:p w14:paraId="58B74BBC" w14:textId="77777777" w:rsidR="00034EE8" w:rsidRPr="0012416F" w:rsidRDefault="00034EE8" w:rsidP="001F112B">
            <w:pPr>
              <w:pStyle w:val="TAL"/>
            </w:pPr>
            <w:r w:rsidRPr="0012416F">
              <w:t>0</w:t>
            </w:r>
          </w:p>
        </w:tc>
        <w:tc>
          <w:tcPr>
            <w:tcW w:w="5953" w:type="dxa"/>
            <w:shd w:val="clear" w:color="auto" w:fill="FFFFFF"/>
          </w:tcPr>
          <w:p w14:paraId="0AE141FE" w14:textId="77777777" w:rsidR="00034EE8" w:rsidRPr="0012416F" w:rsidRDefault="00034EE8" w:rsidP="001F112B">
            <w:pPr>
              <w:pStyle w:val="TAL"/>
            </w:pPr>
            <w:r w:rsidRPr="0012416F">
              <w:t>UE</w:t>
            </w:r>
          </w:p>
        </w:tc>
      </w:tr>
      <w:tr w:rsidR="00034EE8" w:rsidRPr="00A07E7A" w14:paraId="254F1EE1" w14:textId="77777777" w:rsidTr="001F112B">
        <w:trPr>
          <w:cantSplit/>
          <w:jc w:val="center"/>
        </w:trPr>
        <w:tc>
          <w:tcPr>
            <w:tcW w:w="284" w:type="dxa"/>
            <w:shd w:val="clear" w:color="auto" w:fill="FFFFFF"/>
          </w:tcPr>
          <w:p w14:paraId="5D4E4CF2" w14:textId="77777777" w:rsidR="00034EE8" w:rsidRPr="0012416F" w:rsidRDefault="00034EE8" w:rsidP="001F112B">
            <w:pPr>
              <w:pStyle w:val="TAL"/>
            </w:pPr>
            <w:r w:rsidRPr="0012416F">
              <w:t>0</w:t>
            </w:r>
          </w:p>
        </w:tc>
        <w:tc>
          <w:tcPr>
            <w:tcW w:w="284" w:type="dxa"/>
            <w:shd w:val="clear" w:color="auto" w:fill="FFFFFF"/>
          </w:tcPr>
          <w:p w14:paraId="1FEAC4D8" w14:textId="77777777" w:rsidR="00034EE8" w:rsidRPr="0012416F" w:rsidRDefault="00034EE8" w:rsidP="001F112B">
            <w:pPr>
              <w:pStyle w:val="TAL"/>
            </w:pPr>
            <w:r w:rsidRPr="0012416F">
              <w:rPr>
                <w:rFonts w:hint="eastAsia"/>
              </w:rPr>
              <w:t>0</w:t>
            </w:r>
          </w:p>
        </w:tc>
        <w:tc>
          <w:tcPr>
            <w:tcW w:w="283" w:type="dxa"/>
            <w:shd w:val="clear" w:color="auto" w:fill="FFFFFF"/>
          </w:tcPr>
          <w:p w14:paraId="0C8E5FA6" w14:textId="77777777" w:rsidR="00034EE8" w:rsidRPr="0012416F" w:rsidRDefault="00034EE8" w:rsidP="001F112B">
            <w:pPr>
              <w:pStyle w:val="TAL"/>
            </w:pPr>
            <w:r w:rsidRPr="0012416F">
              <w:t>0</w:t>
            </w:r>
          </w:p>
        </w:tc>
        <w:tc>
          <w:tcPr>
            <w:tcW w:w="283" w:type="dxa"/>
            <w:shd w:val="clear" w:color="auto" w:fill="FFFFFF"/>
          </w:tcPr>
          <w:p w14:paraId="4CF81A3A" w14:textId="77777777" w:rsidR="00034EE8" w:rsidRPr="0012416F" w:rsidRDefault="00034EE8" w:rsidP="001F112B">
            <w:pPr>
              <w:pStyle w:val="TAL"/>
            </w:pPr>
            <w:r w:rsidRPr="0012416F">
              <w:t>1</w:t>
            </w:r>
          </w:p>
        </w:tc>
        <w:tc>
          <w:tcPr>
            <w:tcW w:w="5953" w:type="dxa"/>
            <w:shd w:val="clear" w:color="auto" w:fill="FFFFFF"/>
          </w:tcPr>
          <w:p w14:paraId="65130261" w14:textId="77777777" w:rsidR="00034EE8" w:rsidRPr="0012416F" w:rsidRDefault="00034EE8" w:rsidP="001F112B">
            <w:pPr>
              <w:pStyle w:val="TAL"/>
            </w:pPr>
            <w:r w:rsidRPr="0012416F">
              <w:t>GROUP</w:t>
            </w:r>
          </w:p>
        </w:tc>
      </w:tr>
      <w:tr w:rsidR="00034EE8" w:rsidRPr="00A07E7A" w14:paraId="2D8322E8" w14:textId="77777777" w:rsidTr="001F112B">
        <w:trPr>
          <w:cantSplit/>
          <w:jc w:val="center"/>
        </w:trPr>
        <w:tc>
          <w:tcPr>
            <w:tcW w:w="284" w:type="dxa"/>
            <w:shd w:val="clear" w:color="auto" w:fill="FFFFFF"/>
          </w:tcPr>
          <w:p w14:paraId="676056D5" w14:textId="77777777" w:rsidR="00034EE8" w:rsidRPr="0012416F" w:rsidRDefault="00034EE8" w:rsidP="001F112B">
            <w:pPr>
              <w:pStyle w:val="TAL"/>
            </w:pPr>
            <w:r w:rsidRPr="0012416F">
              <w:t>0</w:t>
            </w:r>
          </w:p>
        </w:tc>
        <w:tc>
          <w:tcPr>
            <w:tcW w:w="284" w:type="dxa"/>
            <w:shd w:val="clear" w:color="auto" w:fill="FFFFFF"/>
          </w:tcPr>
          <w:p w14:paraId="75F012F3" w14:textId="77777777" w:rsidR="00034EE8" w:rsidRPr="0012416F" w:rsidRDefault="00034EE8" w:rsidP="001F112B">
            <w:pPr>
              <w:pStyle w:val="TAL"/>
            </w:pPr>
            <w:r w:rsidRPr="0012416F">
              <w:t>0</w:t>
            </w:r>
          </w:p>
        </w:tc>
        <w:tc>
          <w:tcPr>
            <w:tcW w:w="283" w:type="dxa"/>
            <w:shd w:val="clear" w:color="auto" w:fill="FFFFFF"/>
          </w:tcPr>
          <w:p w14:paraId="1613F1DC" w14:textId="77777777" w:rsidR="00034EE8" w:rsidRPr="0012416F" w:rsidRDefault="00034EE8" w:rsidP="001F112B">
            <w:pPr>
              <w:pStyle w:val="TAL"/>
            </w:pPr>
            <w:r w:rsidRPr="0012416F">
              <w:t>1</w:t>
            </w:r>
          </w:p>
        </w:tc>
        <w:tc>
          <w:tcPr>
            <w:tcW w:w="283" w:type="dxa"/>
            <w:shd w:val="clear" w:color="auto" w:fill="FFFFFF"/>
          </w:tcPr>
          <w:p w14:paraId="163248E2" w14:textId="77777777" w:rsidR="00034EE8" w:rsidRPr="0012416F" w:rsidRDefault="00034EE8" w:rsidP="001F112B">
            <w:pPr>
              <w:pStyle w:val="TAL"/>
            </w:pPr>
            <w:r w:rsidRPr="0012416F">
              <w:t>0</w:t>
            </w:r>
          </w:p>
        </w:tc>
        <w:tc>
          <w:tcPr>
            <w:tcW w:w="5953" w:type="dxa"/>
            <w:shd w:val="clear" w:color="auto" w:fill="FFFFFF"/>
          </w:tcPr>
          <w:p w14:paraId="2222D647" w14:textId="77777777" w:rsidR="00034EE8" w:rsidRPr="0012416F" w:rsidRDefault="00034EE8" w:rsidP="001F112B">
            <w:pPr>
              <w:pStyle w:val="TAL"/>
            </w:pPr>
            <w:r w:rsidRPr="0012416F">
              <w:t>AS</w:t>
            </w:r>
          </w:p>
        </w:tc>
      </w:tr>
      <w:tr w:rsidR="00034EE8" w:rsidRPr="00A07E7A" w14:paraId="050E9C08" w14:textId="77777777" w:rsidTr="001F112B">
        <w:trPr>
          <w:cantSplit/>
          <w:jc w:val="center"/>
        </w:trPr>
        <w:tc>
          <w:tcPr>
            <w:tcW w:w="284" w:type="dxa"/>
            <w:shd w:val="clear" w:color="auto" w:fill="FFFFFF"/>
          </w:tcPr>
          <w:p w14:paraId="1ADEF234" w14:textId="77777777" w:rsidR="00034EE8" w:rsidRPr="0012416F" w:rsidRDefault="00034EE8" w:rsidP="001F112B">
            <w:pPr>
              <w:pStyle w:val="TAL"/>
            </w:pPr>
          </w:p>
        </w:tc>
        <w:tc>
          <w:tcPr>
            <w:tcW w:w="284" w:type="dxa"/>
            <w:shd w:val="clear" w:color="auto" w:fill="FFFFFF"/>
          </w:tcPr>
          <w:p w14:paraId="75FE7926" w14:textId="77777777" w:rsidR="00034EE8" w:rsidRPr="0012416F" w:rsidRDefault="00034EE8" w:rsidP="001F112B">
            <w:pPr>
              <w:pStyle w:val="TAL"/>
            </w:pPr>
          </w:p>
        </w:tc>
        <w:tc>
          <w:tcPr>
            <w:tcW w:w="283" w:type="dxa"/>
            <w:shd w:val="clear" w:color="auto" w:fill="FFFFFF"/>
          </w:tcPr>
          <w:p w14:paraId="3E7A92DA" w14:textId="77777777" w:rsidR="00034EE8" w:rsidRPr="0012416F" w:rsidRDefault="00034EE8" w:rsidP="001F112B">
            <w:pPr>
              <w:pStyle w:val="TAL"/>
            </w:pPr>
          </w:p>
        </w:tc>
        <w:tc>
          <w:tcPr>
            <w:tcW w:w="283" w:type="dxa"/>
            <w:shd w:val="clear" w:color="auto" w:fill="FFFFFF"/>
          </w:tcPr>
          <w:p w14:paraId="7F608C55" w14:textId="77777777" w:rsidR="00034EE8" w:rsidRPr="0012416F" w:rsidRDefault="00034EE8" w:rsidP="001F112B">
            <w:pPr>
              <w:pStyle w:val="TAL"/>
            </w:pPr>
          </w:p>
        </w:tc>
        <w:tc>
          <w:tcPr>
            <w:tcW w:w="5953" w:type="dxa"/>
            <w:shd w:val="clear" w:color="auto" w:fill="FFFFFF"/>
          </w:tcPr>
          <w:p w14:paraId="35F4A299" w14:textId="77777777" w:rsidR="00034EE8" w:rsidRPr="0012416F" w:rsidRDefault="00034EE8" w:rsidP="001F112B">
            <w:pPr>
              <w:pStyle w:val="TAL"/>
            </w:pPr>
          </w:p>
        </w:tc>
      </w:tr>
      <w:tr w:rsidR="00034EE8" w:rsidRPr="00A07E7A" w14:paraId="5CAE80AC" w14:textId="77777777" w:rsidTr="001F112B">
        <w:trPr>
          <w:cantSplit/>
          <w:jc w:val="center"/>
        </w:trPr>
        <w:tc>
          <w:tcPr>
            <w:tcW w:w="284" w:type="dxa"/>
            <w:shd w:val="clear" w:color="auto" w:fill="FFFFFF"/>
          </w:tcPr>
          <w:p w14:paraId="1C848738" w14:textId="77777777" w:rsidR="00034EE8" w:rsidRPr="0012416F" w:rsidRDefault="00034EE8" w:rsidP="001F112B">
            <w:pPr>
              <w:pStyle w:val="TAL"/>
            </w:pPr>
          </w:p>
        </w:tc>
        <w:tc>
          <w:tcPr>
            <w:tcW w:w="284" w:type="dxa"/>
            <w:shd w:val="clear" w:color="auto" w:fill="FFFFFF"/>
          </w:tcPr>
          <w:p w14:paraId="23443E8C" w14:textId="77777777" w:rsidR="00034EE8" w:rsidRPr="0012416F" w:rsidRDefault="00034EE8" w:rsidP="001F112B">
            <w:pPr>
              <w:pStyle w:val="TAL"/>
            </w:pPr>
          </w:p>
        </w:tc>
        <w:tc>
          <w:tcPr>
            <w:tcW w:w="283" w:type="dxa"/>
            <w:shd w:val="clear" w:color="auto" w:fill="FFFFFF"/>
          </w:tcPr>
          <w:p w14:paraId="0C20341D" w14:textId="77777777" w:rsidR="00034EE8" w:rsidRPr="0012416F" w:rsidRDefault="00034EE8" w:rsidP="001F112B">
            <w:pPr>
              <w:pStyle w:val="TAL"/>
            </w:pPr>
          </w:p>
        </w:tc>
        <w:tc>
          <w:tcPr>
            <w:tcW w:w="283" w:type="dxa"/>
            <w:shd w:val="clear" w:color="auto" w:fill="FFFFFF"/>
          </w:tcPr>
          <w:p w14:paraId="4A7BF94D" w14:textId="77777777" w:rsidR="00034EE8" w:rsidRPr="0012416F" w:rsidRDefault="00034EE8" w:rsidP="001F112B">
            <w:pPr>
              <w:pStyle w:val="TAL"/>
            </w:pPr>
          </w:p>
        </w:tc>
        <w:tc>
          <w:tcPr>
            <w:tcW w:w="5953" w:type="dxa"/>
            <w:shd w:val="clear" w:color="auto" w:fill="FFFFFF"/>
          </w:tcPr>
          <w:p w14:paraId="1117E4BA" w14:textId="77777777" w:rsidR="00034EE8" w:rsidRPr="0012416F" w:rsidRDefault="00034EE8" w:rsidP="001F112B">
            <w:pPr>
              <w:pStyle w:val="TAL"/>
            </w:pPr>
          </w:p>
        </w:tc>
      </w:tr>
      <w:tr w:rsidR="00034EE8" w:rsidRPr="00A07E7A" w14:paraId="4CDCC7E7" w14:textId="77777777" w:rsidTr="001F112B">
        <w:trPr>
          <w:cantSplit/>
          <w:jc w:val="center"/>
        </w:trPr>
        <w:tc>
          <w:tcPr>
            <w:tcW w:w="7087" w:type="dxa"/>
            <w:gridSpan w:val="5"/>
            <w:shd w:val="clear" w:color="auto" w:fill="FFFFFF"/>
          </w:tcPr>
          <w:p w14:paraId="2D8B1CCE" w14:textId="77777777" w:rsidR="00034EE8" w:rsidRPr="0012416F" w:rsidRDefault="00034EE8" w:rsidP="001F112B">
            <w:pPr>
              <w:pStyle w:val="TAL"/>
            </w:pPr>
          </w:p>
        </w:tc>
      </w:tr>
      <w:tr w:rsidR="00034EE8" w:rsidRPr="00A07E7A" w14:paraId="588BFBB1" w14:textId="77777777" w:rsidTr="001F112B">
        <w:trPr>
          <w:cantSplit/>
          <w:jc w:val="center"/>
        </w:trPr>
        <w:tc>
          <w:tcPr>
            <w:tcW w:w="7087" w:type="dxa"/>
            <w:gridSpan w:val="5"/>
            <w:shd w:val="clear" w:color="auto" w:fill="FFFFFF"/>
          </w:tcPr>
          <w:p w14:paraId="4CEDC42E" w14:textId="77777777" w:rsidR="00034EE8" w:rsidRPr="0012416F" w:rsidRDefault="00034EE8" w:rsidP="001F112B">
            <w:pPr>
              <w:pStyle w:val="TAL"/>
            </w:pPr>
            <w:r w:rsidRPr="0012416F">
              <w:t>All other values are reserved.</w:t>
            </w:r>
          </w:p>
        </w:tc>
      </w:tr>
    </w:tbl>
    <w:p w14:paraId="0D438D1F" w14:textId="77777777" w:rsidR="00034EE8" w:rsidRDefault="00034EE8" w:rsidP="00034EE8"/>
    <w:p w14:paraId="73898D3D" w14:textId="77777777" w:rsidR="00034EE8" w:rsidRDefault="00034EE8" w:rsidP="00E763BB">
      <w:pPr>
        <w:pStyle w:val="Heading3"/>
      </w:pPr>
      <w:bookmarkStart w:id="973" w:name="_Toc104711112"/>
      <w:bookmarkStart w:id="974" w:name="_Toc162967723"/>
      <w:r>
        <w:t>A.2.2.8</w:t>
      </w:r>
      <w:r>
        <w:tab/>
        <w:t xml:space="preserve">Delivery </w:t>
      </w:r>
      <w:r>
        <w:rPr>
          <w:rFonts w:hint="eastAsia"/>
          <w:lang w:eastAsia="zh-CN"/>
        </w:rPr>
        <w:t>Status</w:t>
      </w:r>
      <w:bookmarkEnd w:id="973"/>
      <w:bookmarkEnd w:id="974"/>
    </w:p>
    <w:p w14:paraId="7EFC5917" w14:textId="77777777" w:rsidR="00034EE8" w:rsidRDefault="00034EE8" w:rsidP="00034EE8">
      <w:pPr>
        <w:rPr>
          <w:lang w:eastAsia="ko-KR"/>
        </w:rPr>
      </w:pPr>
      <w:r>
        <w:t>The Delivery Status information element is used to indicate</w:t>
      </w:r>
      <w:r>
        <w:rPr>
          <w:lang w:eastAsia="ko-KR"/>
        </w:rPr>
        <w:t xml:space="preserve"> the delivery status </w:t>
      </w:r>
      <w:r>
        <w:t>from message recipient</w:t>
      </w:r>
      <w:r>
        <w:rPr>
          <w:lang w:eastAsia="ko-KR"/>
        </w:rPr>
        <w:t xml:space="preserve">. </w:t>
      </w:r>
    </w:p>
    <w:p w14:paraId="31F2B1FB" w14:textId="77777777" w:rsidR="00034EE8" w:rsidRDefault="00034EE8" w:rsidP="00034EE8">
      <w:r>
        <w:t>The Delivery Status information element is coded as shown in Figure A.2.2.8-1 and Table A.2.2.8-1.</w:t>
      </w:r>
    </w:p>
    <w:p w14:paraId="46A2AFF1" w14:textId="18387C05" w:rsidR="00034EE8" w:rsidRDefault="00034EE8" w:rsidP="00034EE8">
      <w:r>
        <w:t xml:space="preserve">The Delivery Status information element is a type </w:t>
      </w:r>
      <w:r>
        <w:rPr>
          <w:rFonts w:hint="eastAsia"/>
          <w:lang w:eastAsia="zh-CN"/>
        </w:rPr>
        <w:t>3</w:t>
      </w:r>
      <w:r>
        <w:t xml:space="preserve"> information element.</w:t>
      </w:r>
    </w:p>
    <w:p w14:paraId="49FA7BFF"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687E465" w14:textId="77777777" w:rsidTr="001F112B">
        <w:trPr>
          <w:cantSplit/>
          <w:jc w:val="center"/>
        </w:trPr>
        <w:tc>
          <w:tcPr>
            <w:tcW w:w="709" w:type="dxa"/>
            <w:tcBorders>
              <w:top w:val="nil"/>
              <w:left w:val="nil"/>
              <w:bottom w:val="nil"/>
              <w:right w:val="nil"/>
            </w:tcBorders>
          </w:tcPr>
          <w:p w14:paraId="6A448E82" w14:textId="77777777" w:rsidR="00034EE8" w:rsidRPr="00A07E7A" w:rsidRDefault="00034EE8" w:rsidP="001F112B">
            <w:pPr>
              <w:pStyle w:val="TAH"/>
            </w:pPr>
            <w:r w:rsidRPr="00A07E7A">
              <w:t>8</w:t>
            </w:r>
          </w:p>
        </w:tc>
        <w:tc>
          <w:tcPr>
            <w:tcW w:w="709" w:type="dxa"/>
            <w:tcBorders>
              <w:top w:val="nil"/>
              <w:left w:val="nil"/>
              <w:bottom w:val="nil"/>
              <w:right w:val="nil"/>
            </w:tcBorders>
          </w:tcPr>
          <w:p w14:paraId="631C08E3" w14:textId="77777777" w:rsidR="00034EE8" w:rsidRPr="00A07E7A" w:rsidRDefault="00034EE8" w:rsidP="001F112B">
            <w:pPr>
              <w:pStyle w:val="TAH"/>
            </w:pPr>
            <w:r w:rsidRPr="00A07E7A">
              <w:t>7</w:t>
            </w:r>
          </w:p>
        </w:tc>
        <w:tc>
          <w:tcPr>
            <w:tcW w:w="709" w:type="dxa"/>
            <w:tcBorders>
              <w:top w:val="nil"/>
              <w:left w:val="nil"/>
              <w:bottom w:val="nil"/>
              <w:right w:val="nil"/>
            </w:tcBorders>
          </w:tcPr>
          <w:p w14:paraId="458DC960" w14:textId="77777777" w:rsidR="00034EE8" w:rsidRPr="00A07E7A" w:rsidRDefault="00034EE8" w:rsidP="001F112B">
            <w:pPr>
              <w:pStyle w:val="TAH"/>
            </w:pPr>
            <w:r w:rsidRPr="00A07E7A">
              <w:t>6</w:t>
            </w:r>
          </w:p>
        </w:tc>
        <w:tc>
          <w:tcPr>
            <w:tcW w:w="709" w:type="dxa"/>
            <w:tcBorders>
              <w:top w:val="nil"/>
              <w:left w:val="nil"/>
              <w:bottom w:val="nil"/>
              <w:right w:val="nil"/>
            </w:tcBorders>
          </w:tcPr>
          <w:p w14:paraId="6B734AB4"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05CBA2" w14:textId="77777777" w:rsidR="00034EE8" w:rsidRPr="00A07E7A" w:rsidRDefault="00034EE8" w:rsidP="001F112B">
            <w:pPr>
              <w:pStyle w:val="TAH"/>
            </w:pPr>
            <w:r w:rsidRPr="00A07E7A">
              <w:t>4</w:t>
            </w:r>
          </w:p>
        </w:tc>
        <w:tc>
          <w:tcPr>
            <w:tcW w:w="709" w:type="dxa"/>
            <w:tcBorders>
              <w:top w:val="nil"/>
              <w:left w:val="nil"/>
              <w:bottom w:val="nil"/>
              <w:right w:val="nil"/>
            </w:tcBorders>
          </w:tcPr>
          <w:p w14:paraId="1661E397" w14:textId="77777777" w:rsidR="00034EE8" w:rsidRPr="00A07E7A" w:rsidRDefault="00034EE8" w:rsidP="001F112B">
            <w:pPr>
              <w:pStyle w:val="TAH"/>
            </w:pPr>
            <w:r w:rsidRPr="00A07E7A">
              <w:t>3</w:t>
            </w:r>
          </w:p>
        </w:tc>
        <w:tc>
          <w:tcPr>
            <w:tcW w:w="709" w:type="dxa"/>
            <w:tcBorders>
              <w:top w:val="nil"/>
              <w:left w:val="nil"/>
              <w:bottom w:val="nil"/>
              <w:right w:val="nil"/>
            </w:tcBorders>
          </w:tcPr>
          <w:p w14:paraId="4464D43F" w14:textId="77777777" w:rsidR="00034EE8" w:rsidRPr="00A07E7A" w:rsidRDefault="00034EE8" w:rsidP="001F112B">
            <w:pPr>
              <w:pStyle w:val="TAH"/>
            </w:pPr>
            <w:r w:rsidRPr="00A07E7A">
              <w:t>2</w:t>
            </w:r>
          </w:p>
        </w:tc>
        <w:tc>
          <w:tcPr>
            <w:tcW w:w="709" w:type="dxa"/>
            <w:tcBorders>
              <w:top w:val="nil"/>
              <w:left w:val="nil"/>
              <w:bottom w:val="nil"/>
              <w:right w:val="nil"/>
            </w:tcBorders>
          </w:tcPr>
          <w:p w14:paraId="6B2F5E29" w14:textId="77777777" w:rsidR="00034EE8" w:rsidRPr="00A07E7A" w:rsidRDefault="00034EE8" w:rsidP="001F112B">
            <w:pPr>
              <w:pStyle w:val="TAH"/>
            </w:pPr>
            <w:r w:rsidRPr="00A07E7A">
              <w:t>1</w:t>
            </w:r>
          </w:p>
        </w:tc>
        <w:tc>
          <w:tcPr>
            <w:tcW w:w="1560" w:type="dxa"/>
            <w:tcBorders>
              <w:top w:val="nil"/>
              <w:left w:val="nil"/>
              <w:bottom w:val="nil"/>
              <w:right w:val="nil"/>
            </w:tcBorders>
          </w:tcPr>
          <w:p w14:paraId="133C2C9B" w14:textId="77777777" w:rsidR="00034EE8" w:rsidRPr="00A07E7A" w:rsidRDefault="00034EE8" w:rsidP="001F112B">
            <w:pPr>
              <w:pStyle w:val="TAH"/>
            </w:pPr>
          </w:p>
        </w:tc>
      </w:tr>
      <w:tr w:rsidR="00034EE8" w:rsidRPr="00A07E7A" w14:paraId="54AE45ED"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6519F01" w14:textId="77777777" w:rsidR="00034EE8" w:rsidRPr="00A07E7A" w:rsidRDefault="00034EE8" w:rsidP="001F112B">
            <w:pPr>
              <w:pStyle w:val="TAC"/>
            </w:pPr>
            <w:r>
              <w:t>D</w:t>
            </w:r>
            <w:r w:rsidRPr="00B8010A">
              <w:t xml:space="preserve">elivery </w:t>
            </w:r>
            <w:r>
              <w:t>S</w:t>
            </w:r>
            <w:r w:rsidRPr="00B8010A">
              <w:t>tatus</w:t>
            </w:r>
            <w:r>
              <w:t xml:space="preserve"> </w:t>
            </w:r>
            <w:r w:rsidRPr="00A07E7A">
              <w:t>value</w:t>
            </w:r>
          </w:p>
        </w:tc>
        <w:tc>
          <w:tcPr>
            <w:tcW w:w="1560" w:type="dxa"/>
            <w:tcBorders>
              <w:top w:val="nil"/>
              <w:left w:val="nil"/>
              <w:bottom w:val="nil"/>
              <w:right w:val="nil"/>
            </w:tcBorders>
          </w:tcPr>
          <w:p w14:paraId="244DB891" w14:textId="77777777" w:rsidR="00034EE8" w:rsidRPr="00A07E7A" w:rsidRDefault="00034EE8" w:rsidP="001F112B">
            <w:pPr>
              <w:pStyle w:val="TAL"/>
            </w:pPr>
            <w:r w:rsidRPr="00A07E7A">
              <w:t>octet 1</w:t>
            </w:r>
          </w:p>
        </w:tc>
      </w:tr>
    </w:tbl>
    <w:p w14:paraId="3CBD783A" w14:textId="77777777" w:rsidR="00034EE8" w:rsidRPr="00A07E7A" w:rsidRDefault="00034EE8" w:rsidP="00034EE8">
      <w:pPr>
        <w:pStyle w:val="TF"/>
      </w:pPr>
      <w:r w:rsidRPr="00A07E7A">
        <w:t xml:space="preserve">Figure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Pr>
          <w:lang w:eastAsia="ko-KR"/>
        </w:rPr>
        <w:t xml:space="preserve"> </w:t>
      </w:r>
      <w:r w:rsidRPr="00A07E7A">
        <w:t>type</w:t>
      </w:r>
    </w:p>
    <w:p w14:paraId="4BBA2ED3" w14:textId="77777777" w:rsidR="00034EE8" w:rsidRPr="00A07E7A" w:rsidRDefault="00034EE8" w:rsidP="00034EE8">
      <w:pPr>
        <w:pStyle w:val="TH"/>
      </w:pPr>
      <w:r w:rsidRPr="00A07E7A">
        <w:t>Table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sidRPr="00A07E7A">
        <w:t xml:space="preserv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3"/>
        <w:gridCol w:w="283"/>
        <w:gridCol w:w="4819"/>
      </w:tblGrid>
      <w:tr w:rsidR="00034EE8" w:rsidRPr="00A07E7A" w14:paraId="4D52BF6E"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40A321C1" w14:textId="77777777" w:rsidR="00034EE8" w:rsidRPr="00A07E7A" w:rsidRDefault="00034EE8" w:rsidP="001F112B">
            <w:pPr>
              <w:pStyle w:val="TAH"/>
            </w:pPr>
            <w:r w:rsidRPr="00B8010A">
              <w:t>Delivery status</w:t>
            </w:r>
            <w:r w:rsidRPr="00A07E7A">
              <w:t xml:space="preserve"> value (octet 1)</w:t>
            </w:r>
          </w:p>
        </w:tc>
      </w:tr>
      <w:tr w:rsidR="00034EE8" w:rsidRPr="00A07E7A" w14:paraId="0532F0FD"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7A86C263" w14:textId="77777777" w:rsidR="00034EE8" w:rsidRDefault="00034EE8" w:rsidP="001F112B">
            <w:pPr>
              <w:pStyle w:val="TAH"/>
            </w:pPr>
            <w:r w:rsidRPr="00A07E7A">
              <w:t>Bits</w:t>
            </w:r>
          </w:p>
          <w:p w14:paraId="1EDC5198" w14:textId="77777777" w:rsidR="00034EE8" w:rsidRPr="00A07E7A" w:rsidRDefault="00034EE8" w:rsidP="001F112B">
            <w:pPr>
              <w:pStyle w:val="TAH"/>
            </w:pPr>
          </w:p>
        </w:tc>
      </w:tr>
      <w:tr w:rsidR="00034EE8" w:rsidRPr="00A07E7A" w14:paraId="1D01659C" w14:textId="77777777" w:rsidTr="001F112B">
        <w:trPr>
          <w:cantSplit/>
          <w:jc w:val="center"/>
        </w:trPr>
        <w:tc>
          <w:tcPr>
            <w:tcW w:w="284" w:type="dxa"/>
            <w:shd w:val="clear" w:color="auto" w:fill="FFFFFF"/>
          </w:tcPr>
          <w:p w14:paraId="0E53D94E" w14:textId="77777777" w:rsidR="00034EE8" w:rsidRPr="00A07E7A" w:rsidRDefault="00034EE8" w:rsidP="001F112B">
            <w:pPr>
              <w:pStyle w:val="TAH"/>
              <w:rPr>
                <w:lang w:eastAsia="zh-CN"/>
              </w:rPr>
            </w:pPr>
            <w:r>
              <w:rPr>
                <w:rFonts w:hint="eastAsia"/>
                <w:lang w:eastAsia="zh-CN"/>
              </w:rPr>
              <w:t>8</w:t>
            </w:r>
          </w:p>
        </w:tc>
        <w:tc>
          <w:tcPr>
            <w:tcW w:w="284" w:type="dxa"/>
            <w:shd w:val="clear" w:color="auto" w:fill="FFFFFF"/>
          </w:tcPr>
          <w:p w14:paraId="41C42C13" w14:textId="77777777" w:rsidR="00034EE8" w:rsidRPr="00A07E7A" w:rsidRDefault="00034EE8" w:rsidP="001F112B">
            <w:pPr>
              <w:pStyle w:val="TAH"/>
              <w:rPr>
                <w:lang w:eastAsia="zh-CN"/>
              </w:rPr>
            </w:pPr>
            <w:r>
              <w:rPr>
                <w:rFonts w:hint="eastAsia"/>
                <w:lang w:eastAsia="zh-CN"/>
              </w:rPr>
              <w:t>7</w:t>
            </w:r>
          </w:p>
        </w:tc>
        <w:tc>
          <w:tcPr>
            <w:tcW w:w="284" w:type="dxa"/>
            <w:shd w:val="clear" w:color="auto" w:fill="FFFFFF"/>
          </w:tcPr>
          <w:p w14:paraId="1DDBAB39" w14:textId="77777777" w:rsidR="00034EE8" w:rsidRPr="00A07E7A" w:rsidRDefault="00034EE8" w:rsidP="001F112B">
            <w:pPr>
              <w:pStyle w:val="TAH"/>
              <w:rPr>
                <w:lang w:eastAsia="zh-CN"/>
              </w:rPr>
            </w:pPr>
            <w:r>
              <w:rPr>
                <w:rFonts w:hint="eastAsia"/>
                <w:lang w:eastAsia="zh-CN"/>
              </w:rPr>
              <w:t>6</w:t>
            </w:r>
          </w:p>
        </w:tc>
        <w:tc>
          <w:tcPr>
            <w:tcW w:w="284" w:type="dxa"/>
            <w:shd w:val="clear" w:color="auto" w:fill="FFFFFF"/>
          </w:tcPr>
          <w:p w14:paraId="0F4466C7" w14:textId="77777777" w:rsidR="00034EE8" w:rsidRPr="00A07E7A" w:rsidRDefault="00034EE8" w:rsidP="001F112B">
            <w:pPr>
              <w:pStyle w:val="TAH"/>
              <w:rPr>
                <w:lang w:eastAsia="zh-CN"/>
              </w:rPr>
            </w:pPr>
            <w:r>
              <w:rPr>
                <w:rFonts w:hint="eastAsia"/>
                <w:lang w:eastAsia="zh-CN"/>
              </w:rPr>
              <w:t>5</w:t>
            </w:r>
          </w:p>
        </w:tc>
        <w:tc>
          <w:tcPr>
            <w:tcW w:w="284" w:type="dxa"/>
            <w:shd w:val="clear" w:color="auto" w:fill="FFFFFF"/>
          </w:tcPr>
          <w:p w14:paraId="4E279531" w14:textId="77777777" w:rsidR="00034EE8" w:rsidRPr="00A07E7A" w:rsidRDefault="00034EE8" w:rsidP="001F112B">
            <w:pPr>
              <w:pStyle w:val="TAH"/>
            </w:pPr>
            <w:r w:rsidRPr="00A07E7A">
              <w:t>4</w:t>
            </w:r>
          </w:p>
        </w:tc>
        <w:tc>
          <w:tcPr>
            <w:tcW w:w="284" w:type="dxa"/>
            <w:shd w:val="clear" w:color="auto" w:fill="FFFFFF"/>
          </w:tcPr>
          <w:p w14:paraId="5F935BC8" w14:textId="77777777" w:rsidR="00034EE8" w:rsidRPr="00A07E7A" w:rsidRDefault="00034EE8" w:rsidP="001F112B">
            <w:pPr>
              <w:pStyle w:val="TAH"/>
            </w:pPr>
            <w:r w:rsidRPr="00A07E7A">
              <w:t>3</w:t>
            </w:r>
          </w:p>
        </w:tc>
        <w:tc>
          <w:tcPr>
            <w:tcW w:w="283" w:type="dxa"/>
            <w:shd w:val="clear" w:color="auto" w:fill="FFFFFF"/>
          </w:tcPr>
          <w:p w14:paraId="3334DF79" w14:textId="77777777" w:rsidR="00034EE8" w:rsidRPr="00A07E7A" w:rsidRDefault="00034EE8" w:rsidP="001F112B">
            <w:pPr>
              <w:pStyle w:val="TAH"/>
            </w:pPr>
            <w:r w:rsidRPr="00A07E7A">
              <w:t>2</w:t>
            </w:r>
          </w:p>
        </w:tc>
        <w:tc>
          <w:tcPr>
            <w:tcW w:w="283" w:type="dxa"/>
            <w:shd w:val="clear" w:color="auto" w:fill="FFFFFF"/>
          </w:tcPr>
          <w:p w14:paraId="0E6DFA4E" w14:textId="77777777" w:rsidR="00034EE8" w:rsidRPr="00A07E7A" w:rsidRDefault="00034EE8" w:rsidP="001F112B">
            <w:pPr>
              <w:pStyle w:val="TAH"/>
            </w:pPr>
            <w:r w:rsidRPr="00A07E7A">
              <w:t>1</w:t>
            </w:r>
          </w:p>
        </w:tc>
        <w:tc>
          <w:tcPr>
            <w:tcW w:w="4819" w:type="dxa"/>
            <w:shd w:val="clear" w:color="auto" w:fill="FFFFFF"/>
          </w:tcPr>
          <w:p w14:paraId="2C28318B" w14:textId="77777777" w:rsidR="00034EE8" w:rsidRPr="00A07E7A" w:rsidRDefault="00034EE8" w:rsidP="001F112B">
            <w:pPr>
              <w:pStyle w:val="TAH"/>
            </w:pPr>
          </w:p>
        </w:tc>
      </w:tr>
      <w:tr w:rsidR="00034EE8" w:rsidRPr="00A07E7A" w14:paraId="14CA5D55" w14:textId="77777777" w:rsidTr="001F112B">
        <w:trPr>
          <w:cantSplit/>
          <w:jc w:val="center"/>
        </w:trPr>
        <w:tc>
          <w:tcPr>
            <w:tcW w:w="284" w:type="dxa"/>
            <w:shd w:val="clear" w:color="auto" w:fill="FFFFFF"/>
          </w:tcPr>
          <w:p w14:paraId="59A3C96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B72ED1A"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2FEF97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AB5A10E"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4F0407F" w14:textId="77777777" w:rsidR="00034EE8" w:rsidRPr="00A07E7A" w:rsidRDefault="00034EE8" w:rsidP="001F112B">
            <w:pPr>
              <w:pStyle w:val="TAL"/>
            </w:pPr>
            <w:r w:rsidRPr="00A07E7A">
              <w:t>0</w:t>
            </w:r>
          </w:p>
        </w:tc>
        <w:tc>
          <w:tcPr>
            <w:tcW w:w="284" w:type="dxa"/>
            <w:shd w:val="clear" w:color="auto" w:fill="FFFFFF"/>
          </w:tcPr>
          <w:p w14:paraId="3FE731A0" w14:textId="77777777" w:rsidR="00034EE8" w:rsidRPr="00A07E7A" w:rsidRDefault="00034EE8" w:rsidP="001F112B">
            <w:pPr>
              <w:pStyle w:val="TAC"/>
            </w:pPr>
            <w:r w:rsidRPr="00A07E7A">
              <w:t>0</w:t>
            </w:r>
          </w:p>
        </w:tc>
        <w:tc>
          <w:tcPr>
            <w:tcW w:w="283" w:type="dxa"/>
            <w:shd w:val="clear" w:color="auto" w:fill="FFFFFF"/>
          </w:tcPr>
          <w:p w14:paraId="2367AE9A" w14:textId="77777777" w:rsidR="00034EE8" w:rsidRPr="00A07E7A" w:rsidRDefault="00034EE8" w:rsidP="001F112B">
            <w:pPr>
              <w:pStyle w:val="TAC"/>
            </w:pPr>
            <w:r w:rsidRPr="00A07E7A">
              <w:t>0</w:t>
            </w:r>
          </w:p>
        </w:tc>
        <w:tc>
          <w:tcPr>
            <w:tcW w:w="283" w:type="dxa"/>
            <w:shd w:val="clear" w:color="auto" w:fill="FFFFFF"/>
          </w:tcPr>
          <w:p w14:paraId="5BA21DDD" w14:textId="77777777" w:rsidR="00034EE8" w:rsidRPr="00A07E7A" w:rsidRDefault="00034EE8" w:rsidP="001F112B">
            <w:pPr>
              <w:pStyle w:val="TAC"/>
            </w:pPr>
            <w:r>
              <w:t>0</w:t>
            </w:r>
          </w:p>
        </w:tc>
        <w:tc>
          <w:tcPr>
            <w:tcW w:w="4819" w:type="dxa"/>
            <w:shd w:val="clear" w:color="auto" w:fill="FFFFFF"/>
          </w:tcPr>
          <w:p w14:paraId="756091E8" w14:textId="77777777" w:rsidR="00034EE8" w:rsidRPr="00A07E7A" w:rsidRDefault="00034EE8" w:rsidP="001F112B">
            <w:pPr>
              <w:pStyle w:val="TAL"/>
            </w:pPr>
            <w:r>
              <w:rPr>
                <w:lang w:eastAsia="ko-KR"/>
              </w:rPr>
              <w:t>FAILED</w:t>
            </w:r>
          </w:p>
        </w:tc>
      </w:tr>
      <w:tr w:rsidR="00034EE8" w:rsidRPr="00A07E7A" w14:paraId="29C79CFF" w14:textId="77777777" w:rsidTr="001F112B">
        <w:trPr>
          <w:cantSplit/>
          <w:jc w:val="center"/>
        </w:trPr>
        <w:tc>
          <w:tcPr>
            <w:tcW w:w="284" w:type="dxa"/>
            <w:shd w:val="clear" w:color="auto" w:fill="FFFFFF"/>
          </w:tcPr>
          <w:p w14:paraId="326B36A9"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561CAE6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55AE04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A5A2B14"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603375B5" w14:textId="77777777" w:rsidR="00034EE8" w:rsidRPr="00A07E7A" w:rsidRDefault="00034EE8" w:rsidP="001F112B">
            <w:pPr>
              <w:pStyle w:val="TAL"/>
            </w:pPr>
            <w:r w:rsidRPr="00A07E7A">
              <w:rPr>
                <w:lang w:eastAsia="ko-KR"/>
              </w:rPr>
              <w:t>0</w:t>
            </w:r>
          </w:p>
        </w:tc>
        <w:tc>
          <w:tcPr>
            <w:tcW w:w="284" w:type="dxa"/>
            <w:shd w:val="clear" w:color="auto" w:fill="FFFFFF"/>
          </w:tcPr>
          <w:p w14:paraId="3137799F"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38418C93" w14:textId="77777777" w:rsidR="00034EE8" w:rsidRPr="00A07E7A" w:rsidRDefault="00034EE8" w:rsidP="001F112B">
            <w:pPr>
              <w:pStyle w:val="TAC"/>
            </w:pPr>
            <w:r>
              <w:t>0</w:t>
            </w:r>
          </w:p>
        </w:tc>
        <w:tc>
          <w:tcPr>
            <w:tcW w:w="283" w:type="dxa"/>
            <w:shd w:val="clear" w:color="auto" w:fill="FFFFFF"/>
          </w:tcPr>
          <w:p w14:paraId="45BAA5A4" w14:textId="77777777" w:rsidR="00034EE8" w:rsidRPr="00A07E7A" w:rsidRDefault="00034EE8" w:rsidP="001F112B">
            <w:pPr>
              <w:pStyle w:val="TAC"/>
            </w:pPr>
            <w:r>
              <w:t>1</w:t>
            </w:r>
          </w:p>
        </w:tc>
        <w:tc>
          <w:tcPr>
            <w:tcW w:w="4819" w:type="dxa"/>
            <w:shd w:val="clear" w:color="auto" w:fill="FFFFFF"/>
          </w:tcPr>
          <w:p w14:paraId="24714DEF" w14:textId="77777777" w:rsidR="00034EE8" w:rsidRPr="00A07E7A" w:rsidRDefault="00034EE8" w:rsidP="001F112B">
            <w:pPr>
              <w:pStyle w:val="TAL"/>
            </w:pPr>
            <w:r>
              <w:rPr>
                <w:lang w:eastAsia="ko-KR"/>
              </w:rPr>
              <w:t>SUCCESS</w:t>
            </w:r>
          </w:p>
        </w:tc>
      </w:tr>
      <w:tr w:rsidR="00034EE8" w:rsidRPr="00A07E7A" w14:paraId="2A67562D" w14:textId="77777777" w:rsidTr="001F112B">
        <w:trPr>
          <w:cantSplit/>
          <w:jc w:val="center"/>
        </w:trPr>
        <w:tc>
          <w:tcPr>
            <w:tcW w:w="284" w:type="dxa"/>
            <w:shd w:val="clear" w:color="auto" w:fill="FFFFFF"/>
          </w:tcPr>
          <w:p w14:paraId="69DEADF0" w14:textId="77777777" w:rsidR="00034EE8" w:rsidRPr="00A07E7A" w:rsidRDefault="00034EE8" w:rsidP="001F112B">
            <w:pPr>
              <w:pStyle w:val="TAL"/>
            </w:pPr>
          </w:p>
        </w:tc>
        <w:tc>
          <w:tcPr>
            <w:tcW w:w="284" w:type="dxa"/>
            <w:shd w:val="clear" w:color="auto" w:fill="FFFFFF"/>
          </w:tcPr>
          <w:p w14:paraId="1EC3BF15" w14:textId="77777777" w:rsidR="00034EE8" w:rsidRPr="00A07E7A" w:rsidRDefault="00034EE8" w:rsidP="001F112B">
            <w:pPr>
              <w:pStyle w:val="TAL"/>
            </w:pPr>
          </w:p>
        </w:tc>
        <w:tc>
          <w:tcPr>
            <w:tcW w:w="284" w:type="dxa"/>
            <w:shd w:val="clear" w:color="auto" w:fill="FFFFFF"/>
          </w:tcPr>
          <w:p w14:paraId="56865BE0" w14:textId="77777777" w:rsidR="00034EE8" w:rsidRPr="00A07E7A" w:rsidRDefault="00034EE8" w:rsidP="001F112B">
            <w:pPr>
              <w:pStyle w:val="TAL"/>
            </w:pPr>
          </w:p>
        </w:tc>
        <w:tc>
          <w:tcPr>
            <w:tcW w:w="284" w:type="dxa"/>
            <w:shd w:val="clear" w:color="auto" w:fill="FFFFFF"/>
          </w:tcPr>
          <w:p w14:paraId="7B7F72A5" w14:textId="77777777" w:rsidR="00034EE8" w:rsidRPr="00A07E7A" w:rsidRDefault="00034EE8" w:rsidP="001F112B">
            <w:pPr>
              <w:pStyle w:val="TAL"/>
            </w:pPr>
          </w:p>
        </w:tc>
        <w:tc>
          <w:tcPr>
            <w:tcW w:w="5953" w:type="dxa"/>
            <w:gridSpan w:val="5"/>
            <w:shd w:val="clear" w:color="auto" w:fill="FFFFFF"/>
          </w:tcPr>
          <w:p w14:paraId="635E0EB6" w14:textId="77777777" w:rsidR="00034EE8" w:rsidRPr="00A07E7A" w:rsidRDefault="00034EE8" w:rsidP="001F112B">
            <w:pPr>
              <w:pStyle w:val="TAL"/>
            </w:pPr>
          </w:p>
        </w:tc>
      </w:tr>
      <w:tr w:rsidR="00034EE8" w:rsidRPr="00A07E7A" w14:paraId="18C4A83A" w14:textId="77777777" w:rsidTr="001F112B">
        <w:trPr>
          <w:cantSplit/>
          <w:jc w:val="center"/>
        </w:trPr>
        <w:tc>
          <w:tcPr>
            <w:tcW w:w="7089" w:type="dxa"/>
            <w:gridSpan w:val="9"/>
            <w:shd w:val="clear" w:color="auto" w:fill="FFFFFF"/>
          </w:tcPr>
          <w:p w14:paraId="5961D210" w14:textId="77777777" w:rsidR="00034EE8" w:rsidRPr="00A07E7A" w:rsidRDefault="00034EE8" w:rsidP="001F112B">
            <w:pPr>
              <w:pStyle w:val="TAL"/>
            </w:pPr>
            <w:r w:rsidRPr="00A07E7A">
              <w:t>All other values are reserved.</w:t>
            </w:r>
          </w:p>
        </w:tc>
      </w:tr>
    </w:tbl>
    <w:p w14:paraId="4B766893" w14:textId="77777777" w:rsidR="00034EE8" w:rsidRPr="000F1170" w:rsidRDefault="00034EE8" w:rsidP="00034EE8"/>
    <w:p w14:paraId="1896AF63" w14:textId="7FA34BDA" w:rsidR="00034EE8" w:rsidRPr="00A07E7A" w:rsidRDefault="00034EE8" w:rsidP="00E763BB">
      <w:pPr>
        <w:pStyle w:val="Heading3"/>
        <w:rPr>
          <w:lang w:eastAsia="ko-KR"/>
        </w:rPr>
      </w:pPr>
      <w:bookmarkStart w:id="975" w:name="_Toc104711113"/>
      <w:bookmarkStart w:id="976" w:name="_Toc162967724"/>
      <w:r>
        <w:rPr>
          <w:rFonts w:hint="eastAsia"/>
          <w:lang w:eastAsia="zh-CN"/>
        </w:rPr>
        <w:t>A.</w:t>
      </w:r>
      <w:r>
        <w:t>2.2.9</w:t>
      </w:r>
      <w:r w:rsidRPr="00A07E7A">
        <w:rPr>
          <w:lang w:eastAsia="ko-KR"/>
        </w:rPr>
        <w:tab/>
      </w:r>
      <w:r>
        <w:t>Priority</w:t>
      </w:r>
      <w:bookmarkEnd w:id="975"/>
      <w:bookmarkEnd w:id="976"/>
    </w:p>
    <w:p w14:paraId="67D33697" w14:textId="77777777" w:rsidR="00034EE8" w:rsidRDefault="00034EE8" w:rsidP="00034EE8">
      <w:r w:rsidRPr="00A07E7A">
        <w:t xml:space="preserve">The purpose of the </w:t>
      </w:r>
      <w:r>
        <w:rPr>
          <w:lang w:eastAsia="ko-KR"/>
        </w:rPr>
        <w:t>priority</w:t>
      </w:r>
      <w:r w:rsidRPr="00A07E7A">
        <w:t xml:space="preserve"> information element is to identify </w:t>
      </w:r>
      <w:r>
        <w:t>application level priority of the received message</w:t>
      </w:r>
      <w:r w:rsidRPr="00A07E7A">
        <w:t>.</w:t>
      </w:r>
    </w:p>
    <w:p w14:paraId="2CE21F97" w14:textId="77777777" w:rsidR="00034EE8" w:rsidRPr="00A07E7A" w:rsidRDefault="00034EE8" w:rsidP="00034EE8">
      <w:r w:rsidRPr="00A07E7A">
        <w:t xml:space="preserve">The value part of the </w:t>
      </w:r>
      <w:r>
        <w:rPr>
          <w:lang w:eastAsia="ko-KR"/>
        </w:rPr>
        <w:t>priority</w:t>
      </w:r>
      <w:r w:rsidRPr="00A07E7A">
        <w:t xml:space="preserve"> information element is coded as shown in </w:t>
      </w:r>
      <w:r>
        <w:t>Figure 2.2.9-1 and</w:t>
      </w:r>
      <w:r w:rsidRPr="00A07E7A">
        <w:t xml:space="preserve"> Table </w:t>
      </w:r>
      <w:r>
        <w:t>2.2.9</w:t>
      </w:r>
      <w:r w:rsidRPr="00A07E7A">
        <w:t>-1.</w:t>
      </w:r>
    </w:p>
    <w:p w14:paraId="79E2AA6F" w14:textId="73EFE37E" w:rsidR="00034EE8" w:rsidRDefault="00034EE8" w:rsidP="00034EE8">
      <w:r w:rsidRPr="00A07E7A">
        <w:t xml:space="preserve">The </w:t>
      </w:r>
      <w:r>
        <w:rPr>
          <w:lang w:eastAsia="ko-KR"/>
        </w:rPr>
        <w:t>priority type</w:t>
      </w:r>
      <w:r w:rsidRPr="00A07E7A">
        <w:t xml:space="preserve"> information element is a type 1 information element.</w:t>
      </w:r>
    </w:p>
    <w:p w14:paraId="54F74199"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32339A37" w14:textId="77777777" w:rsidTr="001F112B">
        <w:trPr>
          <w:cantSplit/>
          <w:jc w:val="center"/>
        </w:trPr>
        <w:tc>
          <w:tcPr>
            <w:tcW w:w="709" w:type="dxa"/>
            <w:tcBorders>
              <w:top w:val="nil"/>
              <w:left w:val="nil"/>
              <w:bottom w:val="nil"/>
              <w:right w:val="nil"/>
            </w:tcBorders>
          </w:tcPr>
          <w:p w14:paraId="07B16894" w14:textId="77777777" w:rsidR="00034EE8" w:rsidRPr="00A07E7A" w:rsidRDefault="00034EE8" w:rsidP="001F112B">
            <w:pPr>
              <w:pStyle w:val="TAH"/>
            </w:pPr>
            <w:r w:rsidRPr="00A07E7A">
              <w:t>8</w:t>
            </w:r>
          </w:p>
        </w:tc>
        <w:tc>
          <w:tcPr>
            <w:tcW w:w="709" w:type="dxa"/>
            <w:tcBorders>
              <w:top w:val="nil"/>
              <w:left w:val="nil"/>
              <w:bottom w:val="nil"/>
              <w:right w:val="nil"/>
            </w:tcBorders>
          </w:tcPr>
          <w:p w14:paraId="3C0599CF" w14:textId="77777777" w:rsidR="00034EE8" w:rsidRPr="00A07E7A" w:rsidRDefault="00034EE8" w:rsidP="001F112B">
            <w:pPr>
              <w:pStyle w:val="TAH"/>
            </w:pPr>
            <w:r w:rsidRPr="00A07E7A">
              <w:t>7</w:t>
            </w:r>
          </w:p>
        </w:tc>
        <w:tc>
          <w:tcPr>
            <w:tcW w:w="709" w:type="dxa"/>
            <w:tcBorders>
              <w:top w:val="nil"/>
              <w:left w:val="nil"/>
              <w:bottom w:val="nil"/>
              <w:right w:val="nil"/>
            </w:tcBorders>
          </w:tcPr>
          <w:p w14:paraId="3DEA5BD6" w14:textId="77777777" w:rsidR="00034EE8" w:rsidRPr="00A07E7A" w:rsidRDefault="00034EE8" w:rsidP="001F112B">
            <w:pPr>
              <w:pStyle w:val="TAH"/>
            </w:pPr>
            <w:r w:rsidRPr="00A07E7A">
              <w:t>6</w:t>
            </w:r>
          </w:p>
        </w:tc>
        <w:tc>
          <w:tcPr>
            <w:tcW w:w="709" w:type="dxa"/>
            <w:tcBorders>
              <w:top w:val="nil"/>
              <w:left w:val="nil"/>
              <w:bottom w:val="nil"/>
              <w:right w:val="nil"/>
            </w:tcBorders>
          </w:tcPr>
          <w:p w14:paraId="62D1FF13" w14:textId="77777777" w:rsidR="00034EE8" w:rsidRPr="00A07E7A" w:rsidRDefault="00034EE8" w:rsidP="001F112B">
            <w:pPr>
              <w:pStyle w:val="TAH"/>
            </w:pPr>
            <w:r w:rsidRPr="00A07E7A">
              <w:t>5</w:t>
            </w:r>
          </w:p>
        </w:tc>
        <w:tc>
          <w:tcPr>
            <w:tcW w:w="709" w:type="dxa"/>
            <w:tcBorders>
              <w:top w:val="nil"/>
              <w:left w:val="nil"/>
              <w:bottom w:val="nil"/>
              <w:right w:val="nil"/>
            </w:tcBorders>
          </w:tcPr>
          <w:p w14:paraId="2D33700B" w14:textId="77777777" w:rsidR="00034EE8" w:rsidRPr="00A07E7A" w:rsidRDefault="00034EE8" w:rsidP="001F112B">
            <w:pPr>
              <w:pStyle w:val="TAH"/>
            </w:pPr>
            <w:r w:rsidRPr="00A07E7A">
              <w:t>4</w:t>
            </w:r>
          </w:p>
        </w:tc>
        <w:tc>
          <w:tcPr>
            <w:tcW w:w="709" w:type="dxa"/>
            <w:tcBorders>
              <w:top w:val="nil"/>
              <w:left w:val="nil"/>
              <w:bottom w:val="nil"/>
              <w:right w:val="nil"/>
            </w:tcBorders>
          </w:tcPr>
          <w:p w14:paraId="295E1E4E" w14:textId="77777777" w:rsidR="00034EE8" w:rsidRPr="00A07E7A" w:rsidRDefault="00034EE8" w:rsidP="001F112B">
            <w:pPr>
              <w:pStyle w:val="TAH"/>
            </w:pPr>
            <w:r w:rsidRPr="00A07E7A">
              <w:t>3</w:t>
            </w:r>
          </w:p>
        </w:tc>
        <w:tc>
          <w:tcPr>
            <w:tcW w:w="709" w:type="dxa"/>
            <w:tcBorders>
              <w:top w:val="nil"/>
              <w:left w:val="nil"/>
              <w:bottom w:val="nil"/>
              <w:right w:val="nil"/>
            </w:tcBorders>
          </w:tcPr>
          <w:p w14:paraId="1ABD54AE" w14:textId="77777777" w:rsidR="00034EE8" w:rsidRPr="00A07E7A" w:rsidRDefault="00034EE8" w:rsidP="001F112B">
            <w:pPr>
              <w:pStyle w:val="TAH"/>
            </w:pPr>
            <w:r w:rsidRPr="00A07E7A">
              <w:t>2</w:t>
            </w:r>
          </w:p>
        </w:tc>
        <w:tc>
          <w:tcPr>
            <w:tcW w:w="709" w:type="dxa"/>
            <w:tcBorders>
              <w:top w:val="nil"/>
              <w:left w:val="nil"/>
              <w:bottom w:val="nil"/>
              <w:right w:val="nil"/>
            </w:tcBorders>
          </w:tcPr>
          <w:p w14:paraId="6C664F7B" w14:textId="77777777" w:rsidR="00034EE8" w:rsidRPr="00A07E7A" w:rsidRDefault="00034EE8" w:rsidP="001F112B">
            <w:pPr>
              <w:pStyle w:val="TAH"/>
            </w:pPr>
            <w:r w:rsidRPr="00A07E7A">
              <w:t>1</w:t>
            </w:r>
          </w:p>
        </w:tc>
        <w:tc>
          <w:tcPr>
            <w:tcW w:w="1560" w:type="dxa"/>
            <w:tcBorders>
              <w:top w:val="nil"/>
              <w:left w:val="nil"/>
              <w:bottom w:val="nil"/>
              <w:right w:val="nil"/>
            </w:tcBorders>
          </w:tcPr>
          <w:p w14:paraId="2C040B56" w14:textId="77777777" w:rsidR="00034EE8" w:rsidRPr="00A07E7A" w:rsidRDefault="00034EE8" w:rsidP="001F112B">
            <w:pPr>
              <w:pStyle w:val="TAL"/>
            </w:pPr>
          </w:p>
        </w:tc>
      </w:tr>
      <w:tr w:rsidR="00034EE8" w:rsidRPr="00A07E7A" w14:paraId="3E611798"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00AFFDC3" w14:textId="77777777" w:rsidR="00034EE8" w:rsidRPr="00A07E7A" w:rsidRDefault="00034EE8" w:rsidP="001F112B">
            <w:pPr>
              <w:pStyle w:val="TAC"/>
            </w:pPr>
            <w:r>
              <w:rPr>
                <w:lang w:eastAsia="ko-KR"/>
              </w:rPr>
              <w:t xml:space="preserve">Priority </w:t>
            </w:r>
            <w:r w:rsidRPr="00A07E7A">
              <w:t>IEI</w:t>
            </w:r>
          </w:p>
        </w:tc>
        <w:tc>
          <w:tcPr>
            <w:tcW w:w="2836" w:type="dxa"/>
            <w:gridSpan w:val="4"/>
            <w:tcBorders>
              <w:top w:val="single" w:sz="4" w:space="0" w:color="auto"/>
              <w:left w:val="single" w:sz="4" w:space="0" w:color="auto"/>
              <w:bottom w:val="single" w:sz="4" w:space="0" w:color="auto"/>
              <w:right w:val="single" w:sz="4" w:space="0" w:color="auto"/>
            </w:tcBorders>
          </w:tcPr>
          <w:p w14:paraId="7AA6C3C7" w14:textId="77777777" w:rsidR="00034EE8" w:rsidRPr="00A07E7A" w:rsidRDefault="00034EE8" w:rsidP="001F112B">
            <w:pPr>
              <w:pStyle w:val="TAC"/>
            </w:pPr>
            <w:r>
              <w:rPr>
                <w:lang w:eastAsia="ko-KR"/>
              </w:rPr>
              <w:t xml:space="preserve">Priority </w:t>
            </w:r>
            <w:r w:rsidRPr="00A07E7A">
              <w:t>value</w:t>
            </w:r>
          </w:p>
        </w:tc>
        <w:tc>
          <w:tcPr>
            <w:tcW w:w="1560" w:type="dxa"/>
            <w:tcBorders>
              <w:top w:val="nil"/>
              <w:left w:val="nil"/>
              <w:bottom w:val="nil"/>
              <w:right w:val="nil"/>
            </w:tcBorders>
          </w:tcPr>
          <w:p w14:paraId="6AB1B45C" w14:textId="77777777" w:rsidR="00034EE8" w:rsidRPr="00A07E7A" w:rsidRDefault="00034EE8" w:rsidP="001F112B">
            <w:pPr>
              <w:pStyle w:val="TAL"/>
            </w:pPr>
            <w:r w:rsidRPr="00A07E7A">
              <w:t>octet 1</w:t>
            </w:r>
          </w:p>
        </w:tc>
      </w:tr>
    </w:tbl>
    <w:p w14:paraId="2DD30AD2" w14:textId="77777777" w:rsidR="00034EE8" w:rsidRPr="00A07E7A" w:rsidRDefault="00034EE8" w:rsidP="00034EE8">
      <w:pPr>
        <w:pStyle w:val="TAN"/>
        <w:rPr>
          <w:lang w:val="en-US"/>
        </w:rPr>
      </w:pPr>
    </w:p>
    <w:p w14:paraId="1452E3A6" w14:textId="77777777" w:rsidR="00034EE8" w:rsidRPr="008E70D0" w:rsidRDefault="00034EE8" w:rsidP="00034EE8">
      <w:pPr>
        <w:pStyle w:val="TF"/>
      </w:pPr>
      <w:r w:rsidRPr="008E70D0">
        <w:t>Figure 2.2.9-1: Priority type</w:t>
      </w:r>
    </w:p>
    <w:p w14:paraId="4AF4041D" w14:textId="77777777" w:rsidR="00034EE8" w:rsidRPr="00A07E7A" w:rsidRDefault="00034EE8" w:rsidP="00034EE8">
      <w:pPr>
        <w:pStyle w:val="TH"/>
      </w:pPr>
      <w:r w:rsidRPr="00A07E7A">
        <w:t>Table </w:t>
      </w:r>
      <w:r>
        <w:t>2.2.9</w:t>
      </w:r>
      <w:r w:rsidRPr="00A07E7A">
        <w:t xml:space="preserve">-1: </w:t>
      </w:r>
      <w:r>
        <w:rPr>
          <w:lang w:eastAsia="ko-KR"/>
        </w:rPr>
        <w:t xml:space="preserve">Priority </w:t>
      </w:r>
      <w:r w:rsidRPr="00A07E7A">
        <w:t>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7823DBA2" w14:textId="77777777" w:rsidTr="001F112B">
        <w:trPr>
          <w:cantSplit/>
          <w:jc w:val="center"/>
        </w:trPr>
        <w:tc>
          <w:tcPr>
            <w:tcW w:w="7087" w:type="dxa"/>
            <w:gridSpan w:val="5"/>
            <w:shd w:val="clear" w:color="auto" w:fill="FFFFFF"/>
          </w:tcPr>
          <w:p w14:paraId="0E4E97D7" w14:textId="77777777" w:rsidR="00034EE8" w:rsidRPr="00A07E7A" w:rsidRDefault="00034EE8" w:rsidP="001F112B">
            <w:pPr>
              <w:pStyle w:val="TAH"/>
            </w:pPr>
            <w:r>
              <w:rPr>
                <w:lang w:eastAsia="ko-KR"/>
              </w:rPr>
              <w:t>Priority type</w:t>
            </w:r>
            <w:r w:rsidRPr="00A07E7A">
              <w:t xml:space="preserve"> value (octet 1)</w:t>
            </w:r>
          </w:p>
        </w:tc>
      </w:tr>
      <w:tr w:rsidR="00034EE8" w:rsidRPr="00A07E7A" w14:paraId="30FCB437" w14:textId="77777777" w:rsidTr="001F112B">
        <w:trPr>
          <w:cantSplit/>
          <w:jc w:val="center"/>
        </w:trPr>
        <w:tc>
          <w:tcPr>
            <w:tcW w:w="7087" w:type="dxa"/>
            <w:gridSpan w:val="5"/>
            <w:shd w:val="clear" w:color="auto" w:fill="FFFFFF"/>
          </w:tcPr>
          <w:p w14:paraId="12ADCF77" w14:textId="77777777" w:rsidR="00034EE8" w:rsidRPr="00A07E7A" w:rsidRDefault="00034EE8" w:rsidP="001F112B">
            <w:pPr>
              <w:pStyle w:val="TAH"/>
            </w:pPr>
            <w:r w:rsidRPr="00A07E7A">
              <w:t>Bits</w:t>
            </w:r>
          </w:p>
        </w:tc>
      </w:tr>
      <w:tr w:rsidR="00034EE8" w:rsidRPr="00A07E7A" w14:paraId="79F25D79" w14:textId="77777777" w:rsidTr="001F112B">
        <w:trPr>
          <w:cantSplit/>
          <w:jc w:val="center"/>
        </w:trPr>
        <w:tc>
          <w:tcPr>
            <w:tcW w:w="284" w:type="dxa"/>
            <w:shd w:val="clear" w:color="auto" w:fill="FFFFFF"/>
          </w:tcPr>
          <w:p w14:paraId="699A6D5B" w14:textId="77777777" w:rsidR="00034EE8" w:rsidRPr="00A07E7A" w:rsidRDefault="00034EE8" w:rsidP="001F112B">
            <w:pPr>
              <w:pStyle w:val="TAH"/>
            </w:pPr>
            <w:r w:rsidRPr="00A07E7A">
              <w:t>4</w:t>
            </w:r>
          </w:p>
        </w:tc>
        <w:tc>
          <w:tcPr>
            <w:tcW w:w="284" w:type="dxa"/>
            <w:shd w:val="clear" w:color="auto" w:fill="FFFFFF"/>
          </w:tcPr>
          <w:p w14:paraId="646231EB" w14:textId="77777777" w:rsidR="00034EE8" w:rsidRPr="00A07E7A" w:rsidRDefault="00034EE8" w:rsidP="001F112B">
            <w:pPr>
              <w:pStyle w:val="TAH"/>
            </w:pPr>
            <w:r w:rsidRPr="00A07E7A">
              <w:t>3</w:t>
            </w:r>
          </w:p>
        </w:tc>
        <w:tc>
          <w:tcPr>
            <w:tcW w:w="283" w:type="dxa"/>
            <w:shd w:val="clear" w:color="auto" w:fill="FFFFFF"/>
          </w:tcPr>
          <w:p w14:paraId="2621F9DC" w14:textId="77777777" w:rsidR="00034EE8" w:rsidRPr="00A07E7A" w:rsidRDefault="00034EE8" w:rsidP="001F112B">
            <w:pPr>
              <w:pStyle w:val="TAH"/>
            </w:pPr>
            <w:r w:rsidRPr="00A07E7A">
              <w:t>2</w:t>
            </w:r>
          </w:p>
        </w:tc>
        <w:tc>
          <w:tcPr>
            <w:tcW w:w="283" w:type="dxa"/>
            <w:shd w:val="clear" w:color="auto" w:fill="FFFFFF"/>
          </w:tcPr>
          <w:p w14:paraId="007B3F92" w14:textId="77777777" w:rsidR="00034EE8" w:rsidRPr="00A07E7A" w:rsidRDefault="00034EE8" w:rsidP="001F112B">
            <w:pPr>
              <w:pStyle w:val="TAH"/>
            </w:pPr>
            <w:r w:rsidRPr="00A07E7A">
              <w:t>1</w:t>
            </w:r>
          </w:p>
        </w:tc>
        <w:tc>
          <w:tcPr>
            <w:tcW w:w="5953" w:type="dxa"/>
            <w:shd w:val="clear" w:color="auto" w:fill="FFFFFF"/>
          </w:tcPr>
          <w:p w14:paraId="134284EE" w14:textId="77777777" w:rsidR="00034EE8" w:rsidRPr="00A07E7A" w:rsidRDefault="00034EE8" w:rsidP="001F112B">
            <w:pPr>
              <w:pStyle w:val="TAH"/>
            </w:pPr>
          </w:p>
        </w:tc>
      </w:tr>
      <w:tr w:rsidR="00034EE8" w:rsidRPr="00A07E7A" w14:paraId="3FE00A2A" w14:textId="77777777" w:rsidTr="001F112B">
        <w:trPr>
          <w:cantSplit/>
          <w:jc w:val="center"/>
        </w:trPr>
        <w:tc>
          <w:tcPr>
            <w:tcW w:w="284" w:type="dxa"/>
            <w:shd w:val="clear" w:color="auto" w:fill="FFFFFF"/>
          </w:tcPr>
          <w:p w14:paraId="61F8ED71" w14:textId="77777777" w:rsidR="00034EE8" w:rsidRPr="00A07E7A" w:rsidRDefault="00034EE8" w:rsidP="001F112B">
            <w:pPr>
              <w:pStyle w:val="TAC"/>
            </w:pPr>
            <w:r w:rsidRPr="00A07E7A">
              <w:t>0</w:t>
            </w:r>
          </w:p>
        </w:tc>
        <w:tc>
          <w:tcPr>
            <w:tcW w:w="284" w:type="dxa"/>
            <w:shd w:val="clear" w:color="auto" w:fill="FFFFFF"/>
          </w:tcPr>
          <w:p w14:paraId="25BA01A9" w14:textId="77777777" w:rsidR="00034EE8" w:rsidRPr="00A07E7A" w:rsidRDefault="00034EE8" w:rsidP="001F112B">
            <w:pPr>
              <w:pStyle w:val="TAC"/>
            </w:pPr>
            <w:r w:rsidRPr="00A07E7A">
              <w:t>0</w:t>
            </w:r>
          </w:p>
        </w:tc>
        <w:tc>
          <w:tcPr>
            <w:tcW w:w="283" w:type="dxa"/>
            <w:shd w:val="clear" w:color="auto" w:fill="FFFFFF"/>
          </w:tcPr>
          <w:p w14:paraId="6BDE82AA" w14:textId="77777777" w:rsidR="00034EE8" w:rsidRPr="00A07E7A" w:rsidRDefault="00034EE8" w:rsidP="001F112B">
            <w:pPr>
              <w:pStyle w:val="TAC"/>
            </w:pPr>
            <w:r w:rsidRPr="00A07E7A">
              <w:t>0</w:t>
            </w:r>
          </w:p>
        </w:tc>
        <w:tc>
          <w:tcPr>
            <w:tcW w:w="283" w:type="dxa"/>
            <w:shd w:val="clear" w:color="auto" w:fill="FFFFFF"/>
          </w:tcPr>
          <w:p w14:paraId="52479E88" w14:textId="77777777" w:rsidR="00034EE8" w:rsidRPr="00A07E7A" w:rsidRDefault="00034EE8" w:rsidP="001F112B">
            <w:pPr>
              <w:pStyle w:val="TAC"/>
            </w:pPr>
            <w:r>
              <w:t>0</w:t>
            </w:r>
          </w:p>
        </w:tc>
        <w:tc>
          <w:tcPr>
            <w:tcW w:w="5953" w:type="dxa"/>
            <w:shd w:val="clear" w:color="auto" w:fill="FFFFFF"/>
          </w:tcPr>
          <w:p w14:paraId="20999B1A" w14:textId="77777777" w:rsidR="00034EE8" w:rsidRPr="00A07E7A" w:rsidRDefault="00034EE8" w:rsidP="001F112B">
            <w:pPr>
              <w:pStyle w:val="TAL"/>
            </w:pPr>
            <w:r>
              <w:rPr>
                <w:lang w:eastAsia="ko-KR"/>
              </w:rPr>
              <w:t>LOW</w:t>
            </w:r>
          </w:p>
        </w:tc>
      </w:tr>
      <w:tr w:rsidR="00034EE8" w:rsidRPr="00A07E7A" w14:paraId="1AC774E2" w14:textId="77777777" w:rsidTr="001F112B">
        <w:trPr>
          <w:cantSplit/>
          <w:jc w:val="center"/>
        </w:trPr>
        <w:tc>
          <w:tcPr>
            <w:tcW w:w="284" w:type="dxa"/>
            <w:shd w:val="clear" w:color="auto" w:fill="FFFFFF"/>
          </w:tcPr>
          <w:p w14:paraId="10F2BF4F" w14:textId="77777777" w:rsidR="00034EE8" w:rsidRPr="00A07E7A" w:rsidRDefault="00034EE8" w:rsidP="001F112B">
            <w:pPr>
              <w:pStyle w:val="TAC"/>
            </w:pPr>
            <w:r w:rsidRPr="00A07E7A">
              <w:rPr>
                <w:lang w:eastAsia="ko-KR"/>
              </w:rPr>
              <w:t>0</w:t>
            </w:r>
          </w:p>
        </w:tc>
        <w:tc>
          <w:tcPr>
            <w:tcW w:w="284" w:type="dxa"/>
            <w:shd w:val="clear" w:color="auto" w:fill="FFFFFF"/>
          </w:tcPr>
          <w:p w14:paraId="4BA1E934"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1D7C4FE0" w14:textId="77777777" w:rsidR="00034EE8" w:rsidRPr="00A07E7A" w:rsidRDefault="00034EE8" w:rsidP="001F112B">
            <w:pPr>
              <w:pStyle w:val="TAC"/>
            </w:pPr>
            <w:r>
              <w:t>0</w:t>
            </w:r>
          </w:p>
        </w:tc>
        <w:tc>
          <w:tcPr>
            <w:tcW w:w="283" w:type="dxa"/>
            <w:shd w:val="clear" w:color="auto" w:fill="FFFFFF"/>
          </w:tcPr>
          <w:p w14:paraId="45111200" w14:textId="77777777" w:rsidR="00034EE8" w:rsidRPr="00A07E7A" w:rsidRDefault="00034EE8" w:rsidP="001F112B">
            <w:pPr>
              <w:pStyle w:val="TAC"/>
            </w:pPr>
            <w:r>
              <w:t>1</w:t>
            </w:r>
          </w:p>
        </w:tc>
        <w:tc>
          <w:tcPr>
            <w:tcW w:w="5953" w:type="dxa"/>
            <w:shd w:val="clear" w:color="auto" w:fill="FFFFFF"/>
          </w:tcPr>
          <w:p w14:paraId="3AEC6ABC" w14:textId="77777777" w:rsidR="00034EE8" w:rsidRPr="00A07E7A" w:rsidRDefault="00034EE8" w:rsidP="001F112B">
            <w:pPr>
              <w:pStyle w:val="TAL"/>
            </w:pPr>
            <w:r>
              <w:rPr>
                <w:lang w:eastAsia="ko-KR"/>
              </w:rPr>
              <w:t>MEDIUM</w:t>
            </w:r>
          </w:p>
        </w:tc>
      </w:tr>
      <w:tr w:rsidR="00034EE8" w:rsidRPr="00A07E7A" w14:paraId="7645DC0A" w14:textId="77777777" w:rsidTr="001F112B">
        <w:trPr>
          <w:cantSplit/>
          <w:jc w:val="center"/>
        </w:trPr>
        <w:tc>
          <w:tcPr>
            <w:tcW w:w="284" w:type="dxa"/>
            <w:shd w:val="clear" w:color="auto" w:fill="FFFFFF"/>
          </w:tcPr>
          <w:p w14:paraId="70DBB99F" w14:textId="77777777" w:rsidR="00034EE8" w:rsidRPr="00A07E7A" w:rsidRDefault="00034EE8" w:rsidP="001F112B">
            <w:pPr>
              <w:pStyle w:val="TAC"/>
              <w:rPr>
                <w:lang w:eastAsia="ko-KR"/>
              </w:rPr>
            </w:pPr>
            <w:r>
              <w:rPr>
                <w:lang w:eastAsia="ko-KR"/>
              </w:rPr>
              <w:t>0</w:t>
            </w:r>
          </w:p>
        </w:tc>
        <w:tc>
          <w:tcPr>
            <w:tcW w:w="284" w:type="dxa"/>
            <w:shd w:val="clear" w:color="auto" w:fill="FFFFFF"/>
          </w:tcPr>
          <w:p w14:paraId="386CF974" w14:textId="77777777" w:rsidR="00034EE8" w:rsidRPr="00A07E7A" w:rsidRDefault="00034EE8" w:rsidP="001F112B">
            <w:pPr>
              <w:pStyle w:val="TAC"/>
              <w:rPr>
                <w:lang w:eastAsia="ko-KR"/>
              </w:rPr>
            </w:pPr>
            <w:r>
              <w:rPr>
                <w:lang w:eastAsia="ko-KR"/>
              </w:rPr>
              <w:t>0</w:t>
            </w:r>
          </w:p>
        </w:tc>
        <w:tc>
          <w:tcPr>
            <w:tcW w:w="283" w:type="dxa"/>
            <w:shd w:val="clear" w:color="auto" w:fill="FFFFFF"/>
          </w:tcPr>
          <w:p w14:paraId="47AAB82C" w14:textId="77777777" w:rsidR="00034EE8" w:rsidRDefault="00034EE8" w:rsidP="001F112B">
            <w:pPr>
              <w:pStyle w:val="TAC"/>
            </w:pPr>
            <w:r>
              <w:t>1</w:t>
            </w:r>
          </w:p>
        </w:tc>
        <w:tc>
          <w:tcPr>
            <w:tcW w:w="283" w:type="dxa"/>
            <w:shd w:val="clear" w:color="auto" w:fill="FFFFFF"/>
          </w:tcPr>
          <w:p w14:paraId="7B685270" w14:textId="77777777" w:rsidR="00034EE8" w:rsidRDefault="00034EE8" w:rsidP="001F112B">
            <w:pPr>
              <w:pStyle w:val="TAC"/>
            </w:pPr>
            <w:r>
              <w:t>0</w:t>
            </w:r>
          </w:p>
        </w:tc>
        <w:tc>
          <w:tcPr>
            <w:tcW w:w="5953" w:type="dxa"/>
            <w:shd w:val="clear" w:color="auto" w:fill="FFFFFF"/>
          </w:tcPr>
          <w:p w14:paraId="6C2F8673" w14:textId="77777777" w:rsidR="00034EE8" w:rsidRPr="00A07E7A" w:rsidRDefault="00034EE8" w:rsidP="001F112B">
            <w:pPr>
              <w:pStyle w:val="TAL"/>
              <w:rPr>
                <w:lang w:eastAsia="ko-KR"/>
              </w:rPr>
            </w:pPr>
            <w:r>
              <w:rPr>
                <w:lang w:eastAsia="ko-KR"/>
              </w:rPr>
              <w:t>HIGH</w:t>
            </w:r>
          </w:p>
        </w:tc>
      </w:tr>
      <w:tr w:rsidR="00034EE8" w:rsidRPr="00A07E7A" w14:paraId="2A96823B" w14:textId="77777777" w:rsidTr="001F112B">
        <w:trPr>
          <w:cantSplit/>
          <w:jc w:val="center"/>
        </w:trPr>
        <w:tc>
          <w:tcPr>
            <w:tcW w:w="7087" w:type="dxa"/>
            <w:gridSpan w:val="5"/>
            <w:shd w:val="clear" w:color="auto" w:fill="FFFFFF"/>
          </w:tcPr>
          <w:p w14:paraId="71176BFB" w14:textId="77777777" w:rsidR="00034EE8" w:rsidRPr="00A07E7A" w:rsidRDefault="00034EE8" w:rsidP="001F112B">
            <w:pPr>
              <w:pStyle w:val="TAL"/>
            </w:pPr>
          </w:p>
        </w:tc>
      </w:tr>
      <w:tr w:rsidR="00034EE8" w:rsidRPr="00A07E7A" w14:paraId="362570F3" w14:textId="77777777" w:rsidTr="001F112B">
        <w:trPr>
          <w:cantSplit/>
          <w:jc w:val="center"/>
        </w:trPr>
        <w:tc>
          <w:tcPr>
            <w:tcW w:w="7087" w:type="dxa"/>
            <w:gridSpan w:val="5"/>
            <w:shd w:val="clear" w:color="auto" w:fill="FFFFFF"/>
          </w:tcPr>
          <w:p w14:paraId="6B0EE99F" w14:textId="77777777" w:rsidR="00034EE8" w:rsidRPr="00A07E7A" w:rsidRDefault="00034EE8" w:rsidP="001F112B">
            <w:pPr>
              <w:pStyle w:val="TAL"/>
            </w:pPr>
            <w:r w:rsidRPr="00A07E7A">
              <w:t>All other values are reserved.</w:t>
            </w:r>
          </w:p>
        </w:tc>
      </w:tr>
    </w:tbl>
    <w:p w14:paraId="556ADB3D" w14:textId="77777777" w:rsidR="00034EE8" w:rsidRPr="006A288B" w:rsidRDefault="00034EE8" w:rsidP="00034EE8">
      <w:pPr>
        <w:rPr>
          <w:lang w:val="en-US" w:eastAsia="zh-CN"/>
        </w:rPr>
      </w:pPr>
    </w:p>
    <w:p w14:paraId="7F699F81" w14:textId="77777777" w:rsidR="00034EE8" w:rsidRDefault="00034EE8" w:rsidP="00E763BB">
      <w:pPr>
        <w:pStyle w:val="Heading3"/>
      </w:pPr>
      <w:bookmarkStart w:id="977" w:name="_Toc104711114"/>
      <w:bookmarkStart w:id="978" w:name="_Toc162967725"/>
      <w:r>
        <w:t>A.2.2.10</w:t>
      </w:r>
      <w:r>
        <w:tab/>
      </w:r>
      <w:r>
        <w:rPr>
          <w:lang w:eastAsia="ko-KR"/>
        </w:rPr>
        <w:t>Originator</w:t>
      </w:r>
      <w:r w:rsidRPr="00623E95">
        <w:t xml:space="preserve"> </w:t>
      </w:r>
      <w:r>
        <w:rPr>
          <w:lang w:eastAsia="zh-CN"/>
        </w:rPr>
        <w:t>Address</w:t>
      </w:r>
      <w:bookmarkEnd w:id="977"/>
      <w:bookmarkEnd w:id="978"/>
    </w:p>
    <w:p w14:paraId="12190ABB" w14:textId="5C0CA302" w:rsidR="00034EE8" w:rsidRDefault="00034EE8" w:rsidP="00034EE8">
      <w:pPr>
        <w:rPr>
          <w:lang w:eastAsia="ko-KR"/>
        </w:rPr>
      </w:pPr>
      <w:r>
        <w:t>The Originator</w:t>
      </w:r>
      <w:r w:rsidRPr="00623E95">
        <w:t xml:space="preserve"> </w:t>
      </w:r>
      <w:r>
        <w:rPr>
          <w:lang w:eastAsia="zh-CN"/>
        </w:rPr>
        <w:t>Address</w:t>
      </w:r>
      <w:r>
        <w:t xml:space="preserve"> information element is used to indicate</w:t>
      </w:r>
      <w:r>
        <w:rPr>
          <w:lang w:eastAsia="ko-KR"/>
        </w:rPr>
        <w:t xml:space="preserve"> </w:t>
      </w:r>
      <w:r w:rsidRPr="00623E95">
        <w:t>address</w:t>
      </w:r>
      <w:r>
        <w:t xml:space="preserve"> of originating UE/AS while sending message to</w:t>
      </w:r>
      <w:r w:rsidR="00293BC6">
        <w:t xml:space="preserve"> Application Client </w:t>
      </w:r>
      <w:r w:rsidR="00293BC6">
        <w:rPr>
          <w:rFonts w:eastAsia="SimSun" w:hint="eastAsia"/>
          <w:lang w:val="en-US" w:eastAsia="zh-CN"/>
        </w:rPr>
        <w:t>residing on another</w:t>
      </w:r>
      <w:r w:rsidR="00293BC6">
        <w:t xml:space="preserve"> UE</w:t>
      </w:r>
      <w:r>
        <w:rPr>
          <w:lang w:eastAsia="ko-KR"/>
        </w:rPr>
        <w:t>.</w:t>
      </w:r>
    </w:p>
    <w:p w14:paraId="65BD6CF1" w14:textId="77777777" w:rsidR="00034EE8" w:rsidRDefault="00034EE8" w:rsidP="00034EE8">
      <w:r>
        <w:t>The Originator</w:t>
      </w:r>
      <w:r w:rsidRPr="00623E95">
        <w:t xml:space="preserve"> </w:t>
      </w:r>
      <w:r>
        <w:rPr>
          <w:lang w:eastAsia="zh-CN"/>
        </w:rPr>
        <w:t>Address</w:t>
      </w:r>
      <w:r>
        <w:t xml:space="preserve"> information element is coded as shown in Figure A.2.2.10-1 and Table A.2.2.10-1.</w:t>
      </w:r>
    </w:p>
    <w:p w14:paraId="2F093E8E" w14:textId="336A859F" w:rsidR="00034EE8" w:rsidRDefault="00034EE8" w:rsidP="00034EE8">
      <w:r>
        <w:t>The Originator</w:t>
      </w:r>
      <w:r w:rsidRPr="00623E95">
        <w:t xml:space="preserve"> </w:t>
      </w:r>
      <w:r>
        <w:rPr>
          <w:lang w:eastAsia="zh-CN"/>
        </w:rPr>
        <w:t>Address</w:t>
      </w:r>
      <w:r>
        <w:t xml:space="preserve"> information element is a type 4 information element.</w:t>
      </w:r>
    </w:p>
    <w:p w14:paraId="1894FE8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337418D8" w14:textId="77777777" w:rsidTr="001F112B">
        <w:trPr>
          <w:cantSplit/>
          <w:jc w:val="center"/>
        </w:trPr>
        <w:tc>
          <w:tcPr>
            <w:tcW w:w="709" w:type="dxa"/>
            <w:tcBorders>
              <w:top w:val="nil"/>
              <w:left w:val="nil"/>
              <w:bottom w:val="nil"/>
              <w:right w:val="nil"/>
            </w:tcBorders>
            <w:hideMark/>
          </w:tcPr>
          <w:p w14:paraId="10B1A1BC" w14:textId="77777777" w:rsidR="00034EE8" w:rsidRDefault="00034EE8" w:rsidP="001F112B">
            <w:pPr>
              <w:pStyle w:val="TAH"/>
            </w:pPr>
            <w:r>
              <w:t>8</w:t>
            </w:r>
          </w:p>
        </w:tc>
        <w:tc>
          <w:tcPr>
            <w:tcW w:w="709" w:type="dxa"/>
            <w:tcBorders>
              <w:top w:val="nil"/>
              <w:left w:val="nil"/>
              <w:bottom w:val="nil"/>
              <w:right w:val="nil"/>
            </w:tcBorders>
            <w:hideMark/>
          </w:tcPr>
          <w:p w14:paraId="09965C1A" w14:textId="77777777" w:rsidR="00034EE8" w:rsidRDefault="00034EE8" w:rsidP="001F112B">
            <w:pPr>
              <w:pStyle w:val="TAH"/>
            </w:pPr>
            <w:r>
              <w:t>7</w:t>
            </w:r>
          </w:p>
        </w:tc>
        <w:tc>
          <w:tcPr>
            <w:tcW w:w="709" w:type="dxa"/>
            <w:tcBorders>
              <w:top w:val="nil"/>
              <w:left w:val="nil"/>
              <w:bottom w:val="nil"/>
              <w:right w:val="nil"/>
            </w:tcBorders>
            <w:hideMark/>
          </w:tcPr>
          <w:p w14:paraId="68580AC3" w14:textId="77777777" w:rsidR="00034EE8" w:rsidRDefault="00034EE8" w:rsidP="001F112B">
            <w:pPr>
              <w:pStyle w:val="TAH"/>
            </w:pPr>
            <w:r>
              <w:t>6</w:t>
            </w:r>
          </w:p>
        </w:tc>
        <w:tc>
          <w:tcPr>
            <w:tcW w:w="709" w:type="dxa"/>
            <w:tcBorders>
              <w:top w:val="nil"/>
              <w:left w:val="nil"/>
              <w:bottom w:val="nil"/>
              <w:right w:val="nil"/>
            </w:tcBorders>
            <w:hideMark/>
          </w:tcPr>
          <w:p w14:paraId="14A1D952" w14:textId="77777777" w:rsidR="00034EE8" w:rsidRDefault="00034EE8" w:rsidP="001F112B">
            <w:pPr>
              <w:pStyle w:val="TAH"/>
            </w:pPr>
            <w:r>
              <w:t>5</w:t>
            </w:r>
          </w:p>
        </w:tc>
        <w:tc>
          <w:tcPr>
            <w:tcW w:w="709" w:type="dxa"/>
            <w:tcBorders>
              <w:top w:val="nil"/>
              <w:left w:val="nil"/>
              <w:bottom w:val="nil"/>
              <w:right w:val="nil"/>
            </w:tcBorders>
            <w:hideMark/>
          </w:tcPr>
          <w:p w14:paraId="201AE9A5" w14:textId="77777777" w:rsidR="00034EE8" w:rsidRDefault="00034EE8" w:rsidP="001F112B">
            <w:pPr>
              <w:pStyle w:val="TAH"/>
            </w:pPr>
            <w:r>
              <w:t>4</w:t>
            </w:r>
          </w:p>
        </w:tc>
        <w:tc>
          <w:tcPr>
            <w:tcW w:w="709" w:type="dxa"/>
            <w:tcBorders>
              <w:top w:val="nil"/>
              <w:left w:val="nil"/>
              <w:bottom w:val="nil"/>
              <w:right w:val="nil"/>
            </w:tcBorders>
            <w:hideMark/>
          </w:tcPr>
          <w:p w14:paraId="43822407" w14:textId="77777777" w:rsidR="00034EE8" w:rsidRDefault="00034EE8" w:rsidP="001F112B">
            <w:pPr>
              <w:pStyle w:val="TAH"/>
            </w:pPr>
            <w:r>
              <w:t>3</w:t>
            </w:r>
          </w:p>
        </w:tc>
        <w:tc>
          <w:tcPr>
            <w:tcW w:w="709" w:type="dxa"/>
            <w:tcBorders>
              <w:top w:val="nil"/>
              <w:left w:val="nil"/>
              <w:bottom w:val="nil"/>
              <w:right w:val="nil"/>
            </w:tcBorders>
            <w:hideMark/>
          </w:tcPr>
          <w:p w14:paraId="72ACE626" w14:textId="77777777" w:rsidR="00034EE8" w:rsidRDefault="00034EE8" w:rsidP="001F112B">
            <w:pPr>
              <w:pStyle w:val="TAH"/>
            </w:pPr>
            <w:r>
              <w:t>2</w:t>
            </w:r>
          </w:p>
        </w:tc>
        <w:tc>
          <w:tcPr>
            <w:tcW w:w="709" w:type="dxa"/>
            <w:tcBorders>
              <w:top w:val="nil"/>
              <w:left w:val="nil"/>
              <w:bottom w:val="nil"/>
              <w:right w:val="nil"/>
            </w:tcBorders>
            <w:hideMark/>
          </w:tcPr>
          <w:p w14:paraId="6E063630" w14:textId="77777777" w:rsidR="00034EE8" w:rsidRDefault="00034EE8" w:rsidP="001F112B">
            <w:pPr>
              <w:pStyle w:val="TAH"/>
            </w:pPr>
            <w:r>
              <w:t>1</w:t>
            </w:r>
          </w:p>
        </w:tc>
        <w:tc>
          <w:tcPr>
            <w:tcW w:w="1560" w:type="dxa"/>
            <w:tcBorders>
              <w:top w:val="nil"/>
              <w:left w:val="nil"/>
              <w:bottom w:val="nil"/>
              <w:right w:val="nil"/>
            </w:tcBorders>
          </w:tcPr>
          <w:p w14:paraId="7F59CF56" w14:textId="77777777" w:rsidR="00034EE8" w:rsidRDefault="00034EE8" w:rsidP="001F112B">
            <w:pPr>
              <w:pStyle w:val="TAH"/>
            </w:pPr>
          </w:p>
        </w:tc>
      </w:tr>
      <w:tr w:rsidR="00034EE8" w14:paraId="38C12C35"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07E9E107" w14:textId="77777777" w:rsidR="00034EE8" w:rsidRPr="00BA0B00" w:rsidRDefault="00034EE8" w:rsidP="001F112B">
            <w:pPr>
              <w:pStyle w:val="TAC"/>
            </w:pPr>
            <w:r w:rsidRPr="00BA0B00">
              <w:t>Originator Address TEI</w:t>
            </w:r>
          </w:p>
        </w:tc>
        <w:tc>
          <w:tcPr>
            <w:tcW w:w="1560" w:type="dxa"/>
            <w:tcBorders>
              <w:top w:val="nil"/>
              <w:left w:val="nil"/>
              <w:bottom w:val="nil"/>
              <w:right w:val="nil"/>
            </w:tcBorders>
          </w:tcPr>
          <w:p w14:paraId="326A72C1" w14:textId="77777777" w:rsidR="00034EE8" w:rsidRDefault="00034EE8" w:rsidP="001F112B">
            <w:pPr>
              <w:pStyle w:val="TAL"/>
            </w:pPr>
            <w:r>
              <w:t>octet 1</w:t>
            </w:r>
          </w:p>
        </w:tc>
      </w:tr>
      <w:tr w:rsidR="00034EE8" w14:paraId="309E213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5C9BBC7" w14:textId="77777777" w:rsidR="00034EE8" w:rsidRPr="00BA0B00" w:rsidRDefault="00034EE8" w:rsidP="001F112B">
            <w:pPr>
              <w:pStyle w:val="TAC"/>
            </w:pPr>
            <w:r w:rsidRPr="00BA0B00">
              <w:t>Length of Originator Address contents</w:t>
            </w:r>
          </w:p>
        </w:tc>
        <w:tc>
          <w:tcPr>
            <w:tcW w:w="1560" w:type="dxa"/>
            <w:tcBorders>
              <w:top w:val="nil"/>
              <w:left w:val="nil"/>
              <w:bottom w:val="nil"/>
              <w:right w:val="nil"/>
            </w:tcBorders>
            <w:hideMark/>
          </w:tcPr>
          <w:p w14:paraId="0735A8EC" w14:textId="77777777" w:rsidR="00034EE8" w:rsidRDefault="00034EE8" w:rsidP="001F112B">
            <w:pPr>
              <w:pStyle w:val="TAL"/>
            </w:pPr>
            <w:r>
              <w:t>octet 2</w:t>
            </w:r>
          </w:p>
        </w:tc>
      </w:tr>
      <w:tr w:rsidR="00034EE8" w14:paraId="7D5D6F5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3D6D907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2F4B7893" w14:textId="77777777" w:rsidR="00034EE8" w:rsidRDefault="00034EE8" w:rsidP="001F112B">
            <w:pPr>
              <w:pStyle w:val="TAL"/>
            </w:pPr>
            <w:r>
              <w:t>octet 3</w:t>
            </w:r>
          </w:p>
        </w:tc>
      </w:tr>
      <w:tr w:rsidR="00034EE8" w14:paraId="727F6EC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0485A245" w14:textId="77777777" w:rsidR="00034EE8" w:rsidRPr="00BA0B00" w:rsidRDefault="00034EE8" w:rsidP="001F112B">
            <w:pPr>
              <w:pStyle w:val="TAC"/>
            </w:pPr>
            <w:r w:rsidRPr="00BA0B00">
              <w:t>Originator Address contents</w:t>
            </w:r>
          </w:p>
        </w:tc>
        <w:tc>
          <w:tcPr>
            <w:tcW w:w="1560" w:type="dxa"/>
            <w:tcBorders>
              <w:top w:val="nil"/>
              <w:left w:val="single" w:sz="4" w:space="0" w:color="auto"/>
              <w:bottom w:val="nil"/>
              <w:right w:val="nil"/>
            </w:tcBorders>
          </w:tcPr>
          <w:p w14:paraId="15AEEB24" w14:textId="77777777" w:rsidR="00034EE8" w:rsidRDefault="00034EE8" w:rsidP="001F112B">
            <w:pPr>
              <w:pStyle w:val="TAL"/>
            </w:pPr>
          </w:p>
        </w:tc>
      </w:tr>
      <w:tr w:rsidR="00034EE8" w14:paraId="583DB98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DCA036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69F0DC3B" w14:textId="77777777" w:rsidR="00034EE8" w:rsidRDefault="00034EE8" w:rsidP="001F112B">
            <w:pPr>
              <w:pStyle w:val="TAL"/>
            </w:pPr>
            <w:r>
              <w:t>octet n</w:t>
            </w:r>
          </w:p>
        </w:tc>
      </w:tr>
    </w:tbl>
    <w:p w14:paraId="53030758" w14:textId="77777777" w:rsidR="00034EE8" w:rsidRDefault="00034EE8" w:rsidP="00034EE8">
      <w:pPr>
        <w:pStyle w:val="TF"/>
      </w:pPr>
      <w:r>
        <w:t>Figure A.2.2.10-1: Originator</w:t>
      </w:r>
      <w:r>
        <w:rPr>
          <w:lang w:eastAsia="zh-CN"/>
        </w:rPr>
        <w:t xml:space="preserve"> </w:t>
      </w:r>
      <w:r>
        <w:t>Address information element</w:t>
      </w:r>
    </w:p>
    <w:p w14:paraId="363DA79E" w14:textId="77777777" w:rsidR="00034EE8" w:rsidRPr="00BA0B00" w:rsidRDefault="00034EE8" w:rsidP="00034EE8">
      <w:pPr>
        <w:pStyle w:val="TH"/>
      </w:pPr>
      <w:r w:rsidRPr="00BA0B00">
        <w:t>Table A.2.2.10-1: Originator Address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138608F6"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76541A68" w14:textId="77777777" w:rsidR="00034EE8" w:rsidRPr="00BA0B00" w:rsidRDefault="00034EE8" w:rsidP="001F112B">
            <w:pPr>
              <w:pStyle w:val="TAL"/>
            </w:pPr>
            <w:r w:rsidRPr="00BA0B00">
              <w:t>Originator Address is contained in octet 3 to octet n; Max value of 255 octets.</w:t>
            </w:r>
          </w:p>
        </w:tc>
      </w:tr>
      <w:tr w:rsidR="00034EE8" w14:paraId="188D3E51" w14:textId="77777777" w:rsidTr="001F112B">
        <w:trPr>
          <w:cantSplit/>
          <w:jc w:val="center"/>
        </w:trPr>
        <w:tc>
          <w:tcPr>
            <w:tcW w:w="7087" w:type="dxa"/>
            <w:tcBorders>
              <w:top w:val="nil"/>
              <w:left w:val="single" w:sz="4" w:space="0" w:color="auto"/>
              <w:bottom w:val="nil"/>
              <w:right w:val="single" w:sz="4" w:space="0" w:color="auto"/>
            </w:tcBorders>
          </w:tcPr>
          <w:p w14:paraId="18127E8A" w14:textId="77777777" w:rsidR="00034EE8" w:rsidRPr="00BA0B00" w:rsidRDefault="00034EE8" w:rsidP="001F112B">
            <w:pPr>
              <w:pStyle w:val="TAL"/>
            </w:pPr>
          </w:p>
        </w:tc>
      </w:tr>
      <w:tr w:rsidR="00034EE8" w14:paraId="71A2273A"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7D9C5628" w14:textId="77777777" w:rsidR="00034EE8" w:rsidRPr="00BA0B00" w:rsidRDefault="00034EE8" w:rsidP="001F112B">
            <w:pPr>
              <w:pStyle w:val="TAL"/>
            </w:pPr>
          </w:p>
        </w:tc>
      </w:tr>
    </w:tbl>
    <w:p w14:paraId="74C7CF15" w14:textId="77777777" w:rsidR="00034EE8" w:rsidRDefault="00034EE8" w:rsidP="00034EE8"/>
    <w:p w14:paraId="306051F0" w14:textId="77777777" w:rsidR="00034EE8" w:rsidRDefault="00034EE8" w:rsidP="00E763BB">
      <w:pPr>
        <w:pStyle w:val="Heading3"/>
      </w:pPr>
      <w:bookmarkStart w:id="979" w:name="_Toc104711115"/>
      <w:bookmarkStart w:id="980" w:name="_Toc162967726"/>
      <w:r>
        <w:t>A.2.2.11</w:t>
      </w:r>
      <w:r>
        <w:tab/>
      </w:r>
      <w:r>
        <w:rPr>
          <w:lang w:eastAsia="ko-KR"/>
        </w:rPr>
        <w:t>Group ID</w:t>
      </w:r>
      <w:bookmarkEnd w:id="979"/>
      <w:bookmarkEnd w:id="980"/>
    </w:p>
    <w:p w14:paraId="7A344105" w14:textId="6BD6631C" w:rsidR="00034EE8" w:rsidRDefault="00034EE8" w:rsidP="00034EE8">
      <w:pPr>
        <w:rPr>
          <w:lang w:eastAsia="ko-KR"/>
        </w:rPr>
      </w:pPr>
      <w:r>
        <w:t>The Group ID information element is used to indicate</w:t>
      </w:r>
      <w:r>
        <w:rPr>
          <w:lang w:eastAsia="ko-KR"/>
        </w:rPr>
        <w:t xml:space="preserve"> </w:t>
      </w:r>
      <w:r>
        <w:t>the group which the message is from while sending message to</w:t>
      </w:r>
      <w:r w:rsidR="00293BC6">
        <w:t xml:space="preserve"> Application Client </w:t>
      </w:r>
      <w:r w:rsidR="00293BC6">
        <w:rPr>
          <w:rFonts w:eastAsia="SimSun" w:hint="eastAsia"/>
          <w:lang w:val="en-US" w:eastAsia="zh-CN"/>
        </w:rPr>
        <w:t>residing on another</w:t>
      </w:r>
      <w:r w:rsidR="00293BC6">
        <w:t xml:space="preserve"> UE</w:t>
      </w:r>
      <w:r>
        <w:rPr>
          <w:lang w:eastAsia="ko-KR"/>
        </w:rPr>
        <w:t>.</w:t>
      </w:r>
    </w:p>
    <w:p w14:paraId="41AF5F0B" w14:textId="77777777" w:rsidR="00034EE8" w:rsidRDefault="00034EE8" w:rsidP="00034EE8">
      <w:r>
        <w:t>The Group ID information element is coded as shown in Figure A.2.2.11-1 and Table A.2.2.11-1.</w:t>
      </w:r>
    </w:p>
    <w:p w14:paraId="7FDDF725" w14:textId="7FDDB7DF" w:rsidR="00034EE8" w:rsidRDefault="00034EE8" w:rsidP="00034EE8">
      <w:r>
        <w:t>The Group ID information element is a type 4 information element.</w:t>
      </w:r>
    </w:p>
    <w:p w14:paraId="77E3D8F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78740ECE" w14:textId="77777777" w:rsidTr="001F112B">
        <w:trPr>
          <w:cantSplit/>
          <w:jc w:val="center"/>
        </w:trPr>
        <w:tc>
          <w:tcPr>
            <w:tcW w:w="709" w:type="dxa"/>
            <w:tcBorders>
              <w:top w:val="nil"/>
              <w:left w:val="nil"/>
              <w:bottom w:val="nil"/>
              <w:right w:val="nil"/>
            </w:tcBorders>
            <w:hideMark/>
          </w:tcPr>
          <w:p w14:paraId="015F3198" w14:textId="77777777" w:rsidR="00034EE8" w:rsidRDefault="00034EE8" w:rsidP="001F112B">
            <w:pPr>
              <w:pStyle w:val="TAH"/>
            </w:pPr>
            <w:r>
              <w:t>8</w:t>
            </w:r>
          </w:p>
        </w:tc>
        <w:tc>
          <w:tcPr>
            <w:tcW w:w="709" w:type="dxa"/>
            <w:tcBorders>
              <w:top w:val="nil"/>
              <w:left w:val="nil"/>
              <w:bottom w:val="nil"/>
              <w:right w:val="nil"/>
            </w:tcBorders>
            <w:hideMark/>
          </w:tcPr>
          <w:p w14:paraId="3BFE3E1B" w14:textId="77777777" w:rsidR="00034EE8" w:rsidRDefault="00034EE8" w:rsidP="001F112B">
            <w:pPr>
              <w:pStyle w:val="TAH"/>
            </w:pPr>
            <w:r>
              <w:t>7</w:t>
            </w:r>
          </w:p>
        </w:tc>
        <w:tc>
          <w:tcPr>
            <w:tcW w:w="709" w:type="dxa"/>
            <w:tcBorders>
              <w:top w:val="nil"/>
              <w:left w:val="nil"/>
              <w:bottom w:val="nil"/>
              <w:right w:val="nil"/>
            </w:tcBorders>
            <w:hideMark/>
          </w:tcPr>
          <w:p w14:paraId="23A159E5" w14:textId="77777777" w:rsidR="00034EE8" w:rsidRDefault="00034EE8" w:rsidP="001F112B">
            <w:pPr>
              <w:pStyle w:val="TAH"/>
            </w:pPr>
            <w:r>
              <w:t>6</w:t>
            </w:r>
          </w:p>
        </w:tc>
        <w:tc>
          <w:tcPr>
            <w:tcW w:w="709" w:type="dxa"/>
            <w:tcBorders>
              <w:top w:val="nil"/>
              <w:left w:val="nil"/>
              <w:bottom w:val="nil"/>
              <w:right w:val="nil"/>
            </w:tcBorders>
            <w:hideMark/>
          </w:tcPr>
          <w:p w14:paraId="00025B18" w14:textId="77777777" w:rsidR="00034EE8" w:rsidRDefault="00034EE8" w:rsidP="001F112B">
            <w:pPr>
              <w:pStyle w:val="TAH"/>
            </w:pPr>
            <w:r>
              <w:t>5</w:t>
            </w:r>
          </w:p>
        </w:tc>
        <w:tc>
          <w:tcPr>
            <w:tcW w:w="709" w:type="dxa"/>
            <w:tcBorders>
              <w:top w:val="nil"/>
              <w:left w:val="nil"/>
              <w:bottom w:val="nil"/>
              <w:right w:val="nil"/>
            </w:tcBorders>
            <w:hideMark/>
          </w:tcPr>
          <w:p w14:paraId="756D6455" w14:textId="77777777" w:rsidR="00034EE8" w:rsidRDefault="00034EE8" w:rsidP="001F112B">
            <w:pPr>
              <w:pStyle w:val="TAH"/>
            </w:pPr>
            <w:r>
              <w:t>4</w:t>
            </w:r>
          </w:p>
        </w:tc>
        <w:tc>
          <w:tcPr>
            <w:tcW w:w="709" w:type="dxa"/>
            <w:tcBorders>
              <w:top w:val="nil"/>
              <w:left w:val="nil"/>
              <w:bottom w:val="nil"/>
              <w:right w:val="nil"/>
            </w:tcBorders>
            <w:hideMark/>
          </w:tcPr>
          <w:p w14:paraId="00AF0F10" w14:textId="77777777" w:rsidR="00034EE8" w:rsidRDefault="00034EE8" w:rsidP="001F112B">
            <w:pPr>
              <w:pStyle w:val="TAH"/>
            </w:pPr>
            <w:r>
              <w:t>3</w:t>
            </w:r>
          </w:p>
        </w:tc>
        <w:tc>
          <w:tcPr>
            <w:tcW w:w="709" w:type="dxa"/>
            <w:tcBorders>
              <w:top w:val="nil"/>
              <w:left w:val="nil"/>
              <w:bottom w:val="nil"/>
              <w:right w:val="nil"/>
            </w:tcBorders>
            <w:hideMark/>
          </w:tcPr>
          <w:p w14:paraId="56E195BA" w14:textId="77777777" w:rsidR="00034EE8" w:rsidRDefault="00034EE8" w:rsidP="001F112B">
            <w:pPr>
              <w:pStyle w:val="TAH"/>
            </w:pPr>
            <w:r>
              <w:t>2</w:t>
            </w:r>
          </w:p>
        </w:tc>
        <w:tc>
          <w:tcPr>
            <w:tcW w:w="709" w:type="dxa"/>
            <w:tcBorders>
              <w:top w:val="nil"/>
              <w:left w:val="nil"/>
              <w:bottom w:val="nil"/>
              <w:right w:val="nil"/>
            </w:tcBorders>
            <w:hideMark/>
          </w:tcPr>
          <w:p w14:paraId="2739F443" w14:textId="77777777" w:rsidR="00034EE8" w:rsidRDefault="00034EE8" w:rsidP="001F112B">
            <w:pPr>
              <w:pStyle w:val="TAH"/>
            </w:pPr>
            <w:r>
              <w:t>1</w:t>
            </w:r>
          </w:p>
        </w:tc>
        <w:tc>
          <w:tcPr>
            <w:tcW w:w="1560" w:type="dxa"/>
            <w:tcBorders>
              <w:top w:val="nil"/>
              <w:left w:val="nil"/>
              <w:bottom w:val="nil"/>
              <w:right w:val="nil"/>
            </w:tcBorders>
          </w:tcPr>
          <w:p w14:paraId="755C7EA9" w14:textId="77777777" w:rsidR="00034EE8" w:rsidRDefault="00034EE8" w:rsidP="001F112B">
            <w:pPr>
              <w:pStyle w:val="TAH"/>
            </w:pPr>
          </w:p>
        </w:tc>
      </w:tr>
      <w:tr w:rsidR="00034EE8" w14:paraId="3CE8702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1768E6F4" w14:textId="77777777" w:rsidR="00034EE8" w:rsidRPr="000E38C4" w:rsidRDefault="00034EE8" w:rsidP="001F112B">
            <w:pPr>
              <w:pStyle w:val="TAC"/>
            </w:pPr>
            <w:r w:rsidRPr="000E38C4">
              <w:t>Group ID IEI</w:t>
            </w:r>
          </w:p>
        </w:tc>
        <w:tc>
          <w:tcPr>
            <w:tcW w:w="1560" w:type="dxa"/>
            <w:tcBorders>
              <w:top w:val="nil"/>
              <w:left w:val="nil"/>
              <w:bottom w:val="nil"/>
              <w:right w:val="nil"/>
            </w:tcBorders>
          </w:tcPr>
          <w:p w14:paraId="2E70EAB2" w14:textId="77777777" w:rsidR="00034EE8" w:rsidRDefault="00034EE8" w:rsidP="001F112B">
            <w:pPr>
              <w:pStyle w:val="TAL"/>
            </w:pPr>
            <w:r>
              <w:t>octet 1</w:t>
            </w:r>
          </w:p>
        </w:tc>
      </w:tr>
      <w:tr w:rsidR="00034EE8" w14:paraId="0FCDDC3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3C235891" w14:textId="77777777" w:rsidR="00034EE8" w:rsidRPr="000E38C4" w:rsidRDefault="00034EE8" w:rsidP="001F112B">
            <w:pPr>
              <w:pStyle w:val="TAC"/>
            </w:pPr>
            <w:r w:rsidRPr="000E38C4">
              <w:t>Length of Group ID contents</w:t>
            </w:r>
          </w:p>
        </w:tc>
        <w:tc>
          <w:tcPr>
            <w:tcW w:w="1560" w:type="dxa"/>
            <w:tcBorders>
              <w:top w:val="nil"/>
              <w:left w:val="nil"/>
              <w:bottom w:val="nil"/>
              <w:right w:val="nil"/>
            </w:tcBorders>
            <w:hideMark/>
          </w:tcPr>
          <w:p w14:paraId="330988B2" w14:textId="77777777" w:rsidR="00034EE8" w:rsidRDefault="00034EE8" w:rsidP="001F112B">
            <w:pPr>
              <w:pStyle w:val="TAL"/>
            </w:pPr>
            <w:r>
              <w:t>octet 2</w:t>
            </w:r>
          </w:p>
        </w:tc>
      </w:tr>
      <w:tr w:rsidR="00034EE8" w14:paraId="031E3AA6"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67863C17"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3BC1FD7" w14:textId="77777777" w:rsidR="00034EE8" w:rsidRDefault="00034EE8" w:rsidP="001F112B">
            <w:pPr>
              <w:pStyle w:val="TAL"/>
            </w:pPr>
            <w:r>
              <w:t>octet 3</w:t>
            </w:r>
          </w:p>
        </w:tc>
      </w:tr>
      <w:tr w:rsidR="00034EE8" w14:paraId="6DF61428"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39BCA6FB" w14:textId="77777777" w:rsidR="00034EE8" w:rsidRPr="000E38C4" w:rsidRDefault="00034EE8" w:rsidP="001F112B">
            <w:pPr>
              <w:pStyle w:val="TAC"/>
            </w:pPr>
            <w:r w:rsidRPr="000E38C4">
              <w:t>Group ID contents</w:t>
            </w:r>
          </w:p>
        </w:tc>
        <w:tc>
          <w:tcPr>
            <w:tcW w:w="1560" w:type="dxa"/>
            <w:tcBorders>
              <w:top w:val="nil"/>
              <w:left w:val="single" w:sz="4" w:space="0" w:color="auto"/>
              <w:bottom w:val="nil"/>
              <w:right w:val="nil"/>
            </w:tcBorders>
          </w:tcPr>
          <w:p w14:paraId="155EB944" w14:textId="77777777" w:rsidR="00034EE8" w:rsidRDefault="00034EE8" w:rsidP="001F112B">
            <w:pPr>
              <w:pStyle w:val="TAL"/>
            </w:pPr>
          </w:p>
        </w:tc>
      </w:tr>
      <w:tr w:rsidR="00034EE8" w14:paraId="4B9B8BC9"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470340D"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F899165" w14:textId="77777777" w:rsidR="00034EE8" w:rsidRDefault="00034EE8" w:rsidP="001F112B">
            <w:pPr>
              <w:pStyle w:val="TAL"/>
            </w:pPr>
            <w:r>
              <w:t>octet n</w:t>
            </w:r>
          </w:p>
        </w:tc>
      </w:tr>
    </w:tbl>
    <w:p w14:paraId="294E6B6C" w14:textId="77777777" w:rsidR="00034EE8" w:rsidRDefault="00034EE8" w:rsidP="00034EE8">
      <w:pPr>
        <w:pStyle w:val="TF"/>
      </w:pPr>
      <w:r>
        <w:t>Figure A.2.2.11-1: Group ID information element</w:t>
      </w:r>
    </w:p>
    <w:p w14:paraId="407BDA10" w14:textId="77777777" w:rsidR="00034EE8" w:rsidRPr="000E38C4" w:rsidRDefault="00034EE8" w:rsidP="00034EE8">
      <w:pPr>
        <w:pStyle w:val="TH"/>
      </w:pPr>
      <w:r w:rsidRPr="000E38C4">
        <w:t>Table A.2.2.11-1: Group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6931713C"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6A696AC1" w14:textId="77777777" w:rsidR="00034EE8" w:rsidRPr="000E38C4" w:rsidRDefault="00034EE8" w:rsidP="001F112B">
            <w:pPr>
              <w:pStyle w:val="TAL"/>
            </w:pPr>
            <w:r w:rsidRPr="000E38C4">
              <w:t>Group ID is contained in octet 3 to octet n; Max value of 255 octets.</w:t>
            </w:r>
          </w:p>
        </w:tc>
      </w:tr>
      <w:tr w:rsidR="00034EE8" w14:paraId="1C3F1936" w14:textId="77777777" w:rsidTr="001F112B">
        <w:trPr>
          <w:cantSplit/>
          <w:jc w:val="center"/>
        </w:trPr>
        <w:tc>
          <w:tcPr>
            <w:tcW w:w="7087" w:type="dxa"/>
            <w:tcBorders>
              <w:top w:val="nil"/>
              <w:left w:val="single" w:sz="4" w:space="0" w:color="auto"/>
              <w:bottom w:val="nil"/>
              <w:right w:val="single" w:sz="4" w:space="0" w:color="auto"/>
            </w:tcBorders>
          </w:tcPr>
          <w:p w14:paraId="28D2060E" w14:textId="77777777" w:rsidR="00034EE8" w:rsidRPr="000E38C4" w:rsidRDefault="00034EE8" w:rsidP="001F112B">
            <w:pPr>
              <w:pStyle w:val="TAL"/>
            </w:pPr>
          </w:p>
        </w:tc>
      </w:tr>
      <w:tr w:rsidR="00034EE8" w14:paraId="7232C537"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3BB6E317" w14:textId="77777777" w:rsidR="00034EE8" w:rsidRPr="000E38C4" w:rsidRDefault="00034EE8" w:rsidP="001F112B">
            <w:pPr>
              <w:pStyle w:val="TAL"/>
            </w:pPr>
          </w:p>
        </w:tc>
      </w:tr>
    </w:tbl>
    <w:p w14:paraId="20C4C359" w14:textId="77777777" w:rsidR="00034EE8" w:rsidRDefault="00034EE8" w:rsidP="00034EE8"/>
    <w:p w14:paraId="3786E441" w14:textId="77777777" w:rsidR="00034EE8" w:rsidRDefault="00034EE8" w:rsidP="00E763BB">
      <w:pPr>
        <w:pStyle w:val="Heading3"/>
      </w:pPr>
      <w:bookmarkStart w:id="981" w:name="_Toc104711116"/>
      <w:bookmarkStart w:id="982" w:name="_Toc162967727"/>
      <w:r>
        <w:t>A.2.2.11</w:t>
      </w:r>
      <w:r>
        <w:tab/>
        <w:t>Result</w:t>
      </w:r>
      <w:bookmarkEnd w:id="981"/>
      <w:bookmarkEnd w:id="982"/>
    </w:p>
    <w:p w14:paraId="4CEF70EC" w14:textId="77777777" w:rsidR="00034EE8" w:rsidRDefault="00034EE8" w:rsidP="00034EE8">
      <w:pPr>
        <w:rPr>
          <w:lang w:eastAsia="ko-KR"/>
        </w:rPr>
      </w:pPr>
      <w:r>
        <w:t>The Result information element is used to indicate</w:t>
      </w:r>
      <w:r>
        <w:rPr>
          <w:lang w:eastAsia="ko-KR"/>
        </w:rPr>
        <w:t xml:space="preserve"> the result of handling message sending request as described in </w:t>
      </w:r>
      <w:r>
        <w:rPr>
          <w:rFonts w:hint="eastAsia"/>
          <w:lang w:eastAsia="zh-CN"/>
        </w:rPr>
        <w:t>A</w:t>
      </w:r>
      <w:r>
        <w:rPr>
          <w:lang w:eastAsia="zh-CN"/>
        </w:rPr>
        <w:t>.</w:t>
      </w:r>
      <w:r>
        <w:rPr>
          <w:lang w:eastAsia="ko-KR"/>
        </w:rPr>
        <w:t>2.1.1.</w:t>
      </w:r>
    </w:p>
    <w:p w14:paraId="18CBE960" w14:textId="77777777" w:rsidR="00034EE8" w:rsidRDefault="00034EE8" w:rsidP="00034EE8">
      <w:r>
        <w:t>The Result information element is coded as shown in Figure A.2.2.11-1 and Table A.2.2.11-1.</w:t>
      </w:r>
    </w:p>
    <w:p w14:paraId="61C4C0F8" w14:textId="38B2438B" w:rsidR="00034EE8" w:rsidRDefault="00034EE8" w:rsidP="00034EE8">
      <w:r>
        <w:t>The</w:t>
      </w:r>
      <w:r w:rsidRPr="00FB4B3A">
        <w:t xml:space="preserve"> </w:t>
      </w:r>
      <w:r>
        <w:t>Result information element is a type 1 information element.</w:t>
      </w:r>
    </w:p>
    <w:p w14:paraId="29D602CA"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43A5A436" w14:textId="77777777" w:rsidTr="001F112B">
        <w:trPr>
          <w:cantSplit/>
          <w:jc w:val="center"/>
        </w:trPr>
        <w:tc>
          <w:tcPr>
            <w:tcW w:w="709" w:type="dxa"/>
            <w:tcBorders>
              <w:top w:val="nil"/>
              <w:left w:val="nil"/>
              <w:bottom w:val="nil"/>
              <w:right w:val="nil"/>
            </w:tcBorders>
          </w:tcPr>
          <w:p w14:paraId="542BD3AB" w14:textId="77777777" w:rsidR="00034EE8" w:rsidRPr="00A07E7A" w:rsidRDefault="00034EE8" w:rsidP="001F112B">
            <w:pPr>
              <w:pStyle w:val="TAH"/>
            </w:pPr>
            <w:r w:rsidRPr="00A07E7A">
              <w:t>8</w:t>
            </w:r>
          </w:p>
        </w:tc>
        <w:tc>
          <w:tcPr>
            <w:tcW w:w="709" w:type="dxa"/>
            <w:tcBorders>
              <w:top w:val="nil"/>
              <w:left w:val="nil"/>
              <w:bottom w:val="nil"/>
              <w:right w:val="nil"/>
            </w:tcBorders>
          </w:tcPr>
          <w:p w14:paraId="30641E57" w14:textId="77777777" w:rsidR="00034EE8" w:rsidRPr="00A07E7A" w:rsidRDefault="00034EE8" w:rsidP="001F112B">
            <w:pPr>
              <w:pStyle w:val="TAH"/>
            </w:pPr>
            <w:r w:rsidRPr="00A07E7A">
              <w:t>7</w:t>
            </w:r>
          </w:p>
        </w:tc>
        <w:tc>
          <w:tcPr>
            <w:tcW w:w="709" w:type="dxa"/>
            <w:tcBorders>
              <w:top w:val="nil"/>
              <w:left w:val="nil"/>
              <w:bottom w:val="nil"/>
              <w:right w:val="nil"/>
            </w:tcBorders>
          </w:tcPr>
          <w:p w14:paraId="0BECB392" w14:textId="77777777" w:rsidR="00034EE8" w:rsidRPr="00A07E7A" w:rsidRDefault="00034EE8" w:rsidP="001F112B">
            <w:pPr>
              <w:pStyle w:val="TAH"/>
            </w:pPr>
            <w:r w:rsidRPr="00A07E7A">
              <w:t>6</w:t>
            </w:r>
          </w:p>
        </w:tc>
        <w:tc>
          <w:tcPr>
            <w:tcW w:w="709" w:type="dxa"/>
            <w:tcBorders>
              <w:top w:val="nil"/>
              <w:left w:val="nil"/>
              <w:bottom w:val="nil"/>
              <w:right w:val="nil"/>
            </w:tcBorders>
          </w:tcPr>
          <w:p w14:paraId="12B191DA"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35194F" w14:textId="77777777" w:rsidR="00034EE8" w:rsidRPr="00A07E7A" w:rsidRDefault="00034EE8" w:rsidP="001F112B">
            <w:pPr>
              <w:pStyle w:val="TAH"/>
            </w:pPr>
            <w:r w:rsidRPr="00A07E7A">
              <w:t>4</w:t>
            </w:r>
          </w:p>
        </w:tc>
        <w:tc>
          <w:tcPr>
            <w:tcW w:w="709" w:type="dxa"/>
            <w:tcBorders>
              <w:top w:val="nil"/>
              <w:left w:val="nil"/>
              <w:bottom w:val="nil"/>
              <w:right w:val="nil"/>
            </w:tcBorders>
          </w:tcPr>
          <w:p w14:paraId="2D18BF9F" w14:textId="77777777" w:rsidR="00034EE8" w:rsidRPr="00A07E7A" w:rsidRDefault="00034EE8" w:rsidP="001F112B">
            <w:pPr>
              <w:pStyle w:val="TAH"/>
            </w:pPr>
            <w:r w:rsidRPr="00A07E7A">
              <w:t>3</w:t>
            </w:r>
          </w:p>
        </w:tc>
        <w:tc>
          <w:tcPr>
            <w:tcW w:w="709" w:type="dxa"/>
            <w:tcBorders>
              <w:top w:val="nil"/>
              <w:left w:val="nil"/>
              <w:bottom w:val="nil"/>
              <w:right w:val="nil"/>
            </w:tcBorders>
          </w:tcPr>
          <w:p w14:paraId="297BFB06" w14:textId="77777777" w:rsidR="00034EE8" w:rsidRPr="00A07E7A" w:rsidRDefault="00034EE8" w:rsidP="001F112B">
            <w:pPr>
              <w:pStyle w:val="TAH"/>
            </w:pPr>
            <w:r w:rsidRPr="00A07E7A">
              <w:t>2</w:t>
            </w:r>
          </w:p>
        </w:tc>
        <w:tc>
          <w:tcPr>
            <w:tcW w:w="709" w:type="dxa"/>
            <w:tcBorders>
              <w:top w:val="nil"/>
              <w:left w:val="nil"/>
              <w:bottom w:val="nil"/>
              <w:right w:val="nil"/>
            </w:tcBorders>
          </w:tcPr>
          <w:p w14:paraId="1459DADE" w14:textId="77777777" w:rsidR="00034EE8" w:rsidRPr="00A07E7A" w:rsidRDefault="00034EE8" w:rsidP="001F112B">
            <w:pPr>
              <w:pStyle w:val="TAH"/>
            </w:pPr>
            <w:r w:rsidRPr="00A07E7A">
              <w:t>1</w:t>
            </w:r>
          </w:p>
        </w:tc>
        <w:tc>
          <w:tcPr>
            <w:tcW w:w="1560" w:type="dxa"/>
            <w:tcBorders>
              <w:top w:val="nil"/>
              <w:left w:val="nil"/>
              <w:bottom w:val="nil"/>
              <w:right w:val="nil"/>
            </w:tcBorders>
          </w:tcPr>
          <w:p w14:paraId="562E2747" w14:textId="77777777" w:rsidR="00034EE8" w:rsidRPr="00A07E7A" w:rsidRDefault="00034EE8" w:rsidP="001F112B">
            <w:pPr>
              <w:pStyle w:val="TAH"/>
            </w:pPr>
          </w:p>
        </w:tc>
      </w:tr>
      <w:tr w:rsidR="00034EE8" w:rsidRPr="00A07E7A" w14:paraId="0F9A8630"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4998827" w14:textId="77777777" w:rsidR="00034EE8" w:rsidRPr="00BE2E7D" w:rsidRDefault="00034EE8" w:rsidP="001F112B">
            <w:pPr>
              <w:pStyle w:val="TAC"/>
            </w:pPr>
          </w:p>
        </w:tc>
        <w:tc>
          <w:tcPr>
            <w:tcW w:w="2836" w:type="dxa"/>
            <w:gridSpan w:val="4"/>
            <w:tcBorders>
              <w:top w:val="single" w:sz="4" w:space="0" w:color="auto"/>
              <w:left w:val="single" w:sz="4" w:space="0" w:color="auto"/>
              <w:bottom w:val="single" w:sz="4" w:space="0" w:color="auto"/>
              <w:right w:val="single" w:sz="4" w:space="0" w:color="auto"/>
            </w:tcBorders>
          </w:tcPr>
          <w:p w14:paraId="51092685" w14:textId="77777777" w:rsidR="00034EE8" w:rsidRPr="00BE2E7D" w:rsidRDefault="00034EE8" w:rsidP="001F112B">
            <w:pPr>
              <w:pStyle w:val="TAC"/>
            </w:pPr>
            <w:r w:rsidRPr="00BE2E7D">
              <w:t>Result value</w:t>
            </w:r>
          </w:p>
        </w:tc>
        <w:tc>
          <w:tcPr>
            <w:tcW w:w="1560" w:type="dxa"/>
            <w:tcBorders>
              <w:top w:val="nil"/>
              <w:left w:val="nil"/>
              <w:bottom w:val="nil"/>
              <w:right w:val="nil"/>
            </w:tcBorders>
          </w:tcPr>
          <w:p w14:paraId="67179ACD" w14:textId="77777777" w:rsidR="00034EE8" w:rsidRPr="00A07E7A" w:rsidRDefault="00034EE8" w:rsidP="001F112B">
            <w:pPr>
              <w:pStyle w:val="TAL"/>
            </w:pPr>
            <w:r w:rsidRPr="00A07E7A">
              <w:t>octet 1</w:t>
            </w:r>
          </w:p>
        </w:tc>
      </w:tr>
    </w:tbl>
    <w:p w14:paraId="361A9F81" w14:textId="77777777" w:rsidR="00034EE8" w:rsidRPr="00A07E7A" w:rsidRDefault="00034EE8" w:rsidP="00034EE8">
      <w:pPr>
        <w:pStyle w:val="TAN"/>
        <w:rPr>
          <w:lang w:val="en-US"/>
        </w:rPr>
      </w:pPr>
    </w:p>
    <w:p w14:paraId="3665D6F4" w14:textId="77777777" w:rsidR="00034EE8" w:rsidRPr="00BE2E7D" w:rsidRDefault="00034EE8" w:rsidP="00034EE8">
      <w:pPr>
        <w:pStyle w:val="TF"/>
      </w:pPr>
      <w:r w:rsidRPr="00BE2E7D">
        <w:t>Figure A.2.2.11-1: Result type</w:t>
      </w:r>
    </w:p>
    <w:p w14:paraId="7BF4263A" w14:textId="77777777" w:rsidR="00034EE8" w:rsidRPr="00BE2E7D" w:rsidRDefault="00034EE8" w:rsidP="00034EE8">
      <w:pPr>
        <w:pStyle w:val="TH"/>
      </w:pPr>
      <w:r w:rsidRPr="00BE2E7D">
        <w:t>Table A.2.2.11-1: Result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18EFBBBB" w14:textId="77777777" w:rsidTr="001F112B">
        <w:trPr>
          <w:cantSplit/>
          <w:jc w:val="center"/>
        </w:trPr>
        <w:tc>
          <w:tcPr>
            <w:tcW w:w="7087" w:type="dxa"/>
            <w:gridSpan w:val="5"/>
            <w:shd w:val="clear" w:color="auto" w:fill="FFFFFF"/>
          </w:tcPr>
          <w:p w14:paraId="606B8C3C" w14:textId="77777777" w:rsidR="00034EE8" w:rsidRPr="00BE2E7D" w:rsidRDefault="00034EE8" w:rsidP="001F112B">
            <w:pPr>
              <w:pStyle w:val="TAH"/>
            </w:pPr>
            <w:r w:rsidRPr="00BE2E7D">
              <w:t>Result value (octet 1)</w:t>
            </w:r>
          </w:p>
        </w:tc>
      </w:tr>
      <w:tr w:rsidR="00034EE8" w:rsidRPr="00A07E7A" w14:paraId="1CF99B0C" w14:textId="77777777" w:rsidTr="001F112B">
        <w:trPr>
          <w:cantSplit/>
          <w:jc w:val="center"/>
        </w:trPr>
        <w:tc>
          <w:tcPr>
            <w:tcW w:w="7087" w:type="dxa"/>
            <w:gridSpan w:val="5"/>
            <w:shd w:val="clear" w:color="auto" w:fill="FFFFFF"/>
          </w:tcPr>
          <w:p w14:paraId="4001B7EB" w14:textId="77777777" w:rsidR="00034EE8" w:rsidRPr="00BE2E7D" w:rsidRDefault="00034EE8" w:rsidP="001F112B">
            <w:pPr>
              <w:pStyle w:val="TAH"/>
            </w:pPr>
            <w:r w:rsidRPr="00BE2E7D">
              <w:t>Bits</w:t>
            </w:r>
          </w:p>
        </w:tc>
      </w:tr>
      <w:tr w:rsidR="00034EE8" w:rsidRPr="00A07E7A" w14:paraId="54384F19" w14:textId="77777777" w:rsidTr="001F112B">
        <w:trPr>
          <w:cantSplit/>
          <w:jc w:val="center"/>
        </w:trPr>
        <w:tc>
          <w:tcPr>
            <w:tcW w:w="284" w:type="dxa"/>
            <w:shd w:val="clear" w:color="auto" w:fill="FFFFFF"/>
          </w:tcPr>
          <w:p w14:paraId="2EBDEBAF" w14:textId="77777777" w:rsidR="00034EE8" w:rsidRPr="00BE2E7D" w:rsidRDefault="00034EE8" w:rsidP="001F112B">
            <w:pPr>
              <w:pStyle w:val="TAH"/>
            </w:pPr>
            <w:r w:rsidRPr="00BE2E7D">
              <w:t>4</w:t>
            </w:r>
          </w:p>
        </w:tc>
        <w:tc>
          <w:tcPr>
            <w:tcW w:w="284" w:type="dxa"/>
            <w:shd w:val="clear" w:color="auto" w:fill="FFFFFF"/>
          </w:tcPr>
          <w:p w14:paraId="470767A0" w14:textId="77777777" w:rsidR="00034EE8" w:rsidRPr="00BE2E7D" w:rsidRDefault="00034EE8" w:rsidP="001F112B">
            <w:pPr>
              <w:pStyle w:val="TAH"/>
            </w:pPr>
            <w:r w:rsidRPr="00BE2E7D">
              <w:t>3</w:t>
            </w:r>
          </w:p>
        </w:tc>
        <w:tc>
          <w:tcPr>
            <w:tcW w:w="283" w:type="dxa"/>
            <w:shd w:val="clear" w:color="auto" w:fill="FFFFFF"/>
          </w:tcPr>
          <w:p w14:paraId="021F30CF" w14:textId="77777777" w:rsidR="00034EE8" w:rsidRPr="00BE2E7D" w:rsidRDefault="00034EE8" w:rsidP="001F112B">
            <w:pPr>
              <w:pStyle w:val="TAH"/>
            </w:pPr>
            <w:r w:rsidRPr="00BE2E7D">
              <w:t>2</w:t>
            </w:r>
          </w:p>
        </w:tc>
        <w:tc>
          <w:tcPr>
            <w:tcW w:w="283" w:type="dxa"/>
            <w:shd w:val="clear" w:color="auto" w:fill="FFFFFF"/>
          </w:tcPr>
          <w:p w14:paraId="01A013D9" w14:textId="77777777" w:rsidR="00034EE8" w:rsidRPr="00BE2E7D" w:rsidRDefault="00034EE8" w:rsidP="001F112B">
            <w:pPr>
              <w:pStyle w:val="TAH"/>
            </w:pPr>
            <w:r w:rsidRPr="00BE2E7D">
              <w:t>1</w:t>
            </w:r>
          </w:p>
        </w:tc>
        <w:tc>
          <w:tcPr>
            <w:tcW w:w="5953" w:type="dxa"/>
            <w:shd w:val="clear" w:color="auto" w:fill="FFFFFF"/>
          </w:tcPr>
          <w:p w14:paraId="75262A79" w14:textId="77777777" w:rsidR="00034EE8" w:rsidRPr="00BE2E7D" w:rsidRDefault="00034EE8" w:rsidP="001F112B">
            <w:pPr>
              <w:pStyle w:val="TAH"/>
            </w:pPr>
          </w:p>
        </w:tc>
      </w:tr>
      <w:tr w:rsidR="00034EE8" w:rsidRPr="00A07E7A" w14:paraId="30400284" w14:textId="77777777" w:rsidTr="001F112B">
        <w:trPr>
          <w:cantSplit/>
          <w:jc w:val="center"/>
        </w:trPr>
        <w:tc>
          <w:tcPr>
            <w:tcW w:w="284" w:type="dxa"/>
            <w:shd w:val="clear" w:color="auto" w:fill="FFFFFF"/>
          </w:tcPr>
          <w:p w14:paraId="0F3F5584" w14:textId="77777777" w:rsidR="00034EE8" w:rsidRPr="00BE2E7D" w:rsidRDefault="00034EE8" w:rsidP="001F112B">
            <w:pPr>
              <w:pStyle w:val="TAL"/>
            </w:pPr>
            <w:r w:rsidRPr="00BE2E7D">
              <w:t>0</w:t>
            </w:r>
          </w:p>
        </w:tc>
        <w:tc>
          <w:tcPr>
            <w:tcW w:w="284" w:type="dxa"/>
            <w:shd w:val="clear" w:color="auto" w:fill="FFFFFF"/>
          </w:tcPr>
          <w:p w14:paraId="0BC05DDB" w14:textId="77777777" w:rsidR="00034EE8" w:rsidRPr="00BE2E7D" w:rsidRDefault="00034EE8" w:rsidP="001F112B">
            <w:pPr>
              <w:pStyle w:val="TAL"/>
            </w:pPr>
            <w:r w:rsidRPr="00BE2E7D">
              <w:t>0</w:t>
            </w:r>
          </w:p>
        </w:tc>
        <w:tc>
          <w:tcPr>
            <w:tcW w:w="283" w:type="dxa"/>
            <w:shd w:val="clear" w:color="auto" w:fill="FFFFFF"/>
          </w:tcPr>
          <w:p w14:paraId="6DDD572C" w14:textId="77777777" w:rsidR="00034EE8" w:rsidRPr="00BE2E7D" w:rsidRDefault="00034EE8" w:rsidP="001F112B">
            <w:pPr>
              <w:pStyle w:val="TAL"/>
            </w:pPr>
            <w:r w:rsidRPr="00BE2E7D">
              <w:t>0</w:t>
            </w:r>
          </w:p>
        </w:tc>
        <w:tc>
          <w:tcPr>
            <w:tcW w:w="283" w:type="dxa"/>
            <w:shd w:val="clear" w:color="auto" w:fill="FFFFFF"/>
          </w:tcPr>
          <w:p w14:paraId="5F663129" w14:textId="77777777" w:rsidR="00034EE8" w:rsidRPr="00BE2E7D" w:rsidRDefault="00034EE8" w:rsidP="001F112B">
            <w:pPr>
              <w:pStyle w:val="TAL"/>
            </w:pPr>
            <w:r w:rsidRPr="00BE2E7D">
              <w:t>0</w:t>
            </w:r>
          </w:p>
        </w:tc>
        <w:tc>
          <w:tcPr>
            <w:tcW w:w="5953" w:type="dxa"/>
            <w:shd w:val="clear" w:color="auto" w:fill="FFFFFF"/>
          </w:tcPr>
          <w:p w14:paraId="6E78ED99" w14:textId="77777777" w:rsidR="00034EE8" w:rsidRPr="00BE2E7D" w:rsidRDefault="00034EE8" w:rsidP="001F112B">
            <w:pPr>
              <w:pStyle w:val="TAL"/>
            </w:pPr>
            <w:r w:rsidRPr="00BE2E7D">
              <w:t>FAILED</w:t>
            </w:r>
          </w:p>
        </w:tc>
      </w:tr>
      <w:tr w:rsidR="00034EE8" w:rsidRPr="00A07E7A" w14:paraId="317B08A5" w14:textId="77777777" w:rsidTr="001F112B">
        <w:trPr>
          <w:cantSplit/>
          <w:jc w:val="center"/>
        </w:trPr>
        <w:tc>
          <w:tcPr>
            <w:tcW w:w="284" w:type="dxa"/>
            <w:shd w:val="clear" w:color="auto" w:fill="FFFFFF"/>
          </w:tcPr>
          <w:p w14:paraId="22AD4637" w14:textId="77777777" w:rsidR="00034EE8" w:rsidRPr="00BE2E7D" w:rsidRDefault="00034EE8" w:rsidP="001F112B">
            <w:pPr>
              <w:pStyle w:val="TAL"/>
            </w:pPr>
            <w:r w:rsidRPr="00BE2E7D">
              <w:t>0</w:t>
            </w:r>
          </w:p>
        </w:tc>
        <w:tc>
          <w:tcPr>
            <w:tcW w:w="284" w:type="dxa"/>
            <w:shd w:val="clear" w:color="auto" w:fill="FFFFFF"/>
          </w:tcPr>
          <w:p w14:paraId="6C6B71A9" w14:textId="77777777" w:rsidR="00034EE8" w:rsidRPr="00BE2E7D" w:rsidRDefault="00034EE8" w:rsidP="001F112B">
            <w:pPr>
              <w:pStyle w:val="TAL"/>
            </w:pPr>
            <w:r w:rsidRPr="00BE2E7D">
              <w:rPr>
                <w:rFonts w:hint="eastAsia"/>
              </w:rPr>
              <w:t>0</w:t>
            </w:r>
          </w:p>
        </w:tc>
        <w:tc>
          <w:tcPr>
            <w:tcW w:w="283" w:type="dxa"/>
            <w:shd w:val="clear" w:color="auto" w:fill="FFFFFF"/>
          </w:tcPr>
          <w:p w14:paraId="70F45DBF" w14:textId="77777777" w:rsidR="00034EE8" w:rsidRPr="00BE2E7D" w:rsidRDefault="00034EE8" w:rsidP="001F112B">
            <w:pPr>
              <w:pStyle w:val="TAL"/>
            </w:pPr>
            <w:r w:rsidRPr="00BE2E7D">
              <w:t>0</w:t>
            </w:r>
          </w:p>
        </w:tc>
        <w:tc>
          <w:tcPr>
            <w:tcW w:w="283" w:type="dxa"/>
            <w:shd w:val="clear" w:color="auto" w:fill="FFFFFF"/>
          </w:tcPr>
          <w:p w14:paraId="69BD643E" w14:textId="77777777" w:rsidR="00034EE8" w:rsidRPr="00BE2E7D" w:rsidRDefault="00034EE8" w:rsidP="001F112B">
            <w:pPr>
              <w:pStyle w:val="TAL"/>
            </w:pPr>
            <w:r w:rsidRPr="00BE2E7D">
              <w:t>1</w:t>
            </w:r>
          </w:p>
        </w:tc>
        <w:tc>
          <w:tcPr>
            <w:tcW w:w="5953" w:type="dxa"/>
            <w:shd w:val="clear" w:color="auto" w:fill="FFFFFF"/>
          </w:tcPr>
          <w:p w14:paraId="21BB821B" w14:textId="77777777" w:rsidR="00034EE8" w:rsidRPr="00BE2E7D" w:rsidRDefault="00034EE8" w:rsidP="001F112B">
            <w:pPr>
              <w:pStyle w:val="TAL"/>
            </w:pPr>
            <w:r w:rsidRPr="00BE2E7D">
              <w:t>SUCCESS</w:t>
            </w:r>
          </w:p>
        </w:tc>
      </w:tr>
      <w:tr w:rsidR="00034EE8" w:rsidRPr="00A07E7A" w14:paraId="3246F7C7" w14:textId="77777777" w:rsidTr="001F112B">
        <w:trPr>
          <w:cantSplit/>
          <w:jc w:val="center"/>
        </w:trPr>
        <w:tc>
          <w:tcPr>
            <w:tcW w:w="7087" w:type="dxa"/>
            <w:gridSpan w:val="5"/>
            <w:shd w:val="clear" w:color="auto" w:fill="FFFFFF"/>
          </w:tcPr>
          <w:p w14:paraId="58077CAE" w14:textId="77777777" w:rsidR="00034EE8" w:rsidRPr="00BE2E7D" w:rsidRDefault="00034EE8" w:rsidP="001F112B">
            <w:pPr>
              <w:pStyle w:val="TAL"/>
            </w:pPr>
          </w:p>
        </w:tc>
      </w:tr>
      <w:tr w:rsidR="00034EE8" w:rsidRPr="00A07E7A" w14:paraId="7472A8F0" w14:textId="77777777" w:rsidTr="001F112B">
        <w:trPr>
          <w:cantSplit/>
          <w:jc w:val="center"/>
        </w:trPr>
        <w:tc>
          <w:tcPr>
            <w:tcW w:w="7087" w:type="dxa"/>
            <w:gridSpan w:val="5"/>
            <w:shd w:val="clear" w:color="auto" w:fill="FFFFFF"/>
          </w:tcPr>
          <w:p w14:paraId="679C5B97" w14:textId="77777777" w:rsidR="00034EE8" w:rsidRPr="00BE2E7D" w:rsidRDefault="00034EE8" w:rsidP="001F112B">
            <w:pPr>
              <w:pStyle w:val="TAL"/>
            </w:pPr>
            <w:r w:rsidRPr="00BE2E7D">
              <w:t>All other values are reserved.</w:t>
            </w:r>
          </w:p>
        </w:tc>
      </w:tr>
    </w:tbl>
    <w:p w14:paraId="6DC7ED68" w14:textId="77777777" w:rsidR="00034EE8" w:rsidRDefault="00034EE8" w:rsidP="00034EE8"/>
    <w:p w14:paraId="2E00E328" w14:textId="77777777" w:rsidR="00E63626" w:rsidRDefault="00034EE8" w:rsidP="00E763BB">
      <w:pPr>
        <w:pStyle w:val="Heading3"/>
      </w:pPr>
      <w:bookmarkStart w:id="983" w:name="_Toc162967728"/>
      <w:bookmarkStart w:id="984" w:name="_Toc104711117"/>
      <w:r>
        <w:t>A.2.2.12</w:t>
      </w:r>
      <w:r>
        <w:tab/>
      </w:r>
      <w:r w:rsidR="00E63626">
        <w:t>Void</w:t>
      </w:r>
      <w:bookmarkEnd w:id="983"/>
    </w:p>
    <w:p w14:paraId="3EF0E036" w14:textId="77777777" w:rsidR="00034EE8" w:rsidRDefault="00034EE8" w:rsidP="00E763BB">
      <w:pPr>
        <w:pStyle w:val="Heading3"/>
      </w:pPr>
      <w:bookmarkStart w:id="985" w:name="_Toc104711118"/>
      <w:bookmarkStart w:id="986" w:name="_Toc162967729"/>
      <w:bookmarkEnd w:id="984"/>
      <w:r>
        <w:t>A.2.2.13</w:t>
      </w:r>
      <w:r>
        <w:tab/>
        <w:t>Reply-to Message ID</w:t>
      </w:r>
      <w:bookmarkEnd w:id="985"/>
      <w:bookmarkEnd w:id="986"/>
    </w:p>
    <w:p w14:paraId="39D63A9B" w14:textId="77777777" w:rsidR="00034EE8" w:rsidRPr="00A07E7A" w:rsidRDefault="00034EE8" w:rsidP="00034EE8">
      <w:pPr>
        <w:rPr>
          <w:lang w:eastAsia="ko-KR"/>
        </w:rPr>
      </w:pPr>
      <w:r w:rsidRPr="00A07E7A">
        <w:t xml:space="preserve">The </w:t>
      </w:r>
      <w:r>
        <w:t>Reply-to</w:t>
      </w:r>
      <w:r w:rsidRPr="00A07E7A">
        <w:t xml:space="preserve"> Message ID information element uniquely identifies </w:t>
      </w:r>
      <w:r>
        <w:t>the</w:t>
      </w:r>
      <w:r w:rsidRPr="00A07E7A">
        <w:t xml:space="preserve"> message</w:t>
      </w:r>
      <w:r>
        <w:t xml:space="preserve"> delivery report and is same with the Message ID included in the message acknowledged</w:t>
      </w:r>
      <w:r w:rsidRPr="00A07E7A">
        <w:t>.</w:t>
      </w:r>
    </w:p>
    <w:p w14:paraId="6A930E9E" w14:textId="77777777" w:rsidR="00034EE8" w:rsidRPr="00A07E7A" w:rsidRDefault="00034EE8" w:rsidP="00034EE8">
      <w:r w:rsidRPr="00A07E7A">
        <w:t xml:space="preserve">The </w:t>
      </w:r>
      <w:r>
        <w:t>Reply-to</w:t>
      </w:r>
      <w:r w:rsidRPr="00A07E7A">
        <w:t xml:space="preserve"> Message ID information element is coded as shown in Figure </w:t>
      </w:r>
      <w:r>
        <w:t>A</w:t>
      </w:r>
      <w:r w:rsidRPr="00A07E7A">
        <w:t>.</w:t>
      </w:r>
      <w:r>
        <w:t>2.2.13</w:t>
      </w:r>
      <w:r w:rsidRPr="00A07E7A">
        <w:t>-1 and Table </w:t>
      </w:r>
      <w:r>
        <w:t>A</w:t>
      </w:r>
      <w:r w:rsidRPr="00A07E7A">
        <w:t>.</w:t>
      </w:r>
      <w:r>
        <w:t>2.2.13</w:t>
      </w:r>
      <w:r w:rsidRPr="00A07E7A">
        <w:t>-1.</w:t>
      </w:r>
    </w:p>
    <w:p w14:paraId="26A4BA16" w14:textId="48CBB458" w:rsidR="00034EE8" w:rsidRDefault="00034EE8" w:rsidP="00034EE8">
      <w:r w:rsidRPr="00A07E7A">
        <w:t xml:space="preserve">The </w:t>
      </w:r>
      <w:r>
        <w:t>Reply-to</w:t>
      </w:r>
      <w:r w:rsidRPr="00A07E7A">
        <w:t xml:space="preserve"> Message ID information element is a type 3 information element with a lengt</w:t>
      </w:r>
      <w:r>
        <w:t>h of 16</w:t>
      </w:r>
      <w:r w:rsidRPr="00A07E7A">
        <w:t xml:space="preserve"> octets.</w:t>
      </w:r>
    </w:p>
    <w:p w14:paraId="49D27500"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62D98B38" w14:textId="77777777" w:rsidTr="001F112B">
        <w:trPr>
          <w:cantSplit/>
          <w:jc w:val="center"/>
        </w:trPr>
        <w:tc>
          <w:tcPr>
            <w:tcW w:w="709" w:type="dxa"/>
            <w:tcBorders>
              <w:top w:val="nil"/>
              <w:left w:val="nil"/>
              <w:bottom w:val="single" w:sz="4" w:space="0" w:color="auto"/>
              <w:right w:val="nil"/>
            </w:tcBorders>
            <w:hideMark/>
          </w:tcPr>
          <w:p w14:paraId="1883AD0B"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0E924AAD"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D4793DC"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5E001D8F"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457AF175"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88DEEAC"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809F5CF"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127B7F3" w14:textId="77777777" w:rsidR="00034EE8" w:rsidRPr="00A07E7A" w:rsidRDefault="00034EE8" w:rsidP="001F112B">
            <w:pPr>
              <w:pStyle w:val="TAH"/>
            </w:pPr>
            <w:r w:rsidRPr="00A07E7A">
              <w:t>1</w:t>
            </w:r>
          </w:p>
        </w:tc>
        <w:tc>
          <w:tcPr>
            <w:tcW w:w="1134" w:type="dxa"/>
            <w:tcBorders>
              <w:top w:val="nil"/>
              <w:left w:val="nil"/>
              <w:bottom w:val="nil"/>
              <w:right w:val="nil"/>
            </w:tcBorders>
          </w:tcPr>
          <w:p w14:paraId="7BC8D67E" w14:textId="77777777" w:rsidR="00034EE8" w:rsidRPr="00A07E7A" w:rsidRDefault="00034EE8" w:rsidP="001F112B">
            <w:pPr>
              <w:pStyle w:val="TAH"/>
            </w:pPr>
          </w:p>
        </w:tc>
      </w:tr>
      <w:tr w:rsidR="00034EE8" w:rsidRPr="00A07E7A" w14:paraId="2A2D16FF"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EBECF77" w14:textId="77777777" w:rsidR="00034EE8" w:rsidRPr="00A07E7A" w:rsidRDefault="00034EE8" w:rsidP="001F112B">
            <w:pPr>
              <w:pStyle w:val="TAC"/>
            </w:pPr>
            <w:r>
              <w:t xml:space="preserve">Reply-to </w:t>
            </w:r>
            <w:r w:rsidRPr="00A07E7A">
              <w:t>Message ID value</w:t>
            </w:r>
          </w:p>
        </w:tc>
        <w:tc>
          <w:tcPr>
            <w:tcW w:w="1134" w:type="dxa"/>
            <w:tcBorders>
              <w:top w:val="nil"/>
              <w:left w:val="single" w:sz="4" w:space="0" w:color="auto"/>
              <w:bottom w:val="nil"/>
              <w:right w:val="nil"/>
            </w:tcBorders>
            <w:hideMark/>
          </w:tcPr>
          <w:p w14:paraId="0929E632" w14:textId="77777777" w:rsidR="00034EE8" w:rsidRPr="00A07E7A" w:rsidRDefault="00034EE8" w:rsidP="001F112B">
            <w:pPr>
              <w:pStyle w:val="TAL"/>
            </w:pPr>
            <w:r w:rsidRPr="00A07E7A">
              <w:t>octet 1</w:t>
            </w:r>
          </w:p>
          <w:p w14:paraId="2770B71A" w14:textId="77777777" w:rsidR="00034EE8" w:rsidRPr="00A07E7A" w:rsidRDefault="00034EE8" w:rsidP="001F112B">
            <w:pPr>
              <w:pStyle w:val="TAL"/>
            </w:pPr>
            <w:r w:rsidRPr="00A07E7A">
              <w:t xml:space="preserve">octet </w:t>
            </w:r>
            <w:r>
              <w:t>16</w:t>
            </w:r>
          </w:p>
        </w:tc>
      </w:tr>
    </w:tbl>
    <w:p w14:paraId="1ED7F11B" w14:textId="77777777" w:rsidR="00034EE8" w:rsidRPr="00BE2E7D" w:rsidRDefault="00034EE8" w:rsidP="00034EE8">
      <w:pPr>
        <w:pStyle w:val="TF"/>
      </w:pPr>
      <w:r w:rsidRPr="00BE2E7D">
        <w:t xml:space="preserve">Figure A.2.2.13-1: </w:t>
      </w:r>
      <w:r w:rsidRPr="00BE2E7D">
        <w:rPr>
          <w:rFonts w:hint="eastAsia"/>
        </w:rPr>
        <w:t>Reply</w:t>
      </w:r>
      <w:r w:rsidRPr="00BE2E7D">
        <w:t>-to Message ID value</w:t>
      </w:r>
    </w:p>
    <w:p w14:paraId="5D4962B0" w14:textId="77777777" w:rsidR="00034EE8" w:rsidRPr="00BE2E7D" w:rsidRDefault="00034EE8" w:rsidP="00034EE8">
      <w:pPr>
        <w:pStyle w:val="TH"/>
      </w:pPr>
      <w:r w:rsidRPr="00BE2E7D">
        <w:t>Table A.2.2.13-1: Reply-to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0A5880A1"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635BD785" w14:textId="77777777" w:rsidR="00034EE8" w:rsidRPr="00BE2E7D" w:rsidRDefault="00034EE8" w:rsidP="001F112B">
            <w:pPr>
              <w:pStyle w:val="TAL"/>
            </w:pPr>
            <w:r w:rsidRPr="00BE2E7D">
              <w:t>Reply-to Message ID value (octet 1 to 16)</w:t>
            </w:r>
          </w:p>
          <w:p w14:paraId="5568047F" w14:textId="77777777" w:rsidR="00034EE8" w:rsidRPr="00BE2E7D" w:rsidRDefault="00034EE8" w:rsidP="001F112B">
            <w:pPr>
              <w:pStyle w:val="TAL"/>
            </w:pPr>
          </w:p>
          <w:p w14:paraId="12816DA8" w14:textId="6E57778A" w:rsidR="00034EE8" w:rsidRPr="00A07E7A" w:rsidRDefault="00034EE8" w:rsidP="001F112B">
            <w:pPr>
              <w:pStyle w:val="TAL"/>
            </w:pPr>
            <w:r w:rsidRPr="00BE2E7D">
              <w:t>The Reply-to Message ID contains a number uniquely identifying a message. The value is a universally unique identifier as specified in IETF RFC 4122 [</w:t>
            </w:r>
            <w:r w:rsidR="00112E7C">
              <w:t>19</w:t>
            </w:r>
            <w:r w:rsidRPr="00BE2E7D">
              <w:t>].</w:t>
            </w:r>
          </w:p>
        </w:tc>
      </w:tr>
    </w:tbl>
    <w:p w14:paraId="004B559E" w14:textId="77777777" w:rsidR="00034EE8" w:rsidRDefault="00034EE8" w:rsidP="00034EE8">
      <w:bookmarkStart w:id="987" w:name="_Toc68196428"/>
      <w:bookmarkStart w:id="988" w:name="_Toc59209096"/>
      <w:bookmarkStart w:id="989" w:name="_Toc51951319"/>
      <w:bookmarkStart w:id="990" w:name="_Toc45882769"/>
      <w:bookmarkStart w:id="991" w:name="_Toc45282383"/>
      <w:bookmarkStart w:id="992" w:name="_Toc34404487"/>
      <w:bookmarkStart w:id="993" w:name="_Toc34388716"/>
      <w:bookmarkStart w:id="994" w:name="_Toc97296299"/>
    </w:p>
    <w:p w14:paraId="6520398E" w14:textId="7648ED7B" w:rsidR="00034EE8" w:rsidRPr="00712056" w:rsidRDefault="00034EE8" w:rsidP="00E763BB">
      <w:pPr>
        <w:pStyle w:val="Heading3"/>
      </w:pPr>
      <w:bookmarkStart w:id="995" w:name="_Toc104711119"/>
      <w:bookmarkStart w:id="996" w:name="_Toc162967730"/>
      <w:r w:rsidRPr="00712056">
        <w:t>A.2.2.</w:t>
      </w:r>
      <w:r>
        <w:rPr>
          <w:rFonts w:hint="eastAsia"/>
          <w:lang w:eastAsia="zh-CN"/>
        </w:rPr>
        <w:t>14</w:t>
      </w:r>
      <w:r w:rsidRPr="00712056">
        <w:tab/>
      </w:r>
      <w:r w:rsidR="002070B9">
        <w:t>Void</w:t>
      </w:r>
      <w:bookmarkEnd w:id="987"/>
      <w:bookmarkEnd w:id="988"/>
      <w:bookmarkEnd w:id="989"/>
      <w:bookmarkEnd w:id="990"/>
      <w:bookmarkEnd w:id="991"/>
      <w:bookmarkEnd w:id="992"/>
      <w:bookmarkEnd w:id="993"/>
      <w:bookmarkEnd w:id="994"/>
      <w:bookmarkEnd w:id="995"/>
      <w:bookmarkEnd w:id="996"/>
    </w:p>
    <w:p w14:paraId="0D4EFC3B" w14:textId="77777777" w:rsidR="00034EE8" w:rsidRDefault="00034EE8" w:rsidP="00034EE8">
      <w:bookmarkStart w:id="997" w:name="_MCCTEMPBM_CRPT33550092___7"/>
      <w:bookmarkStart w:id="998" w:name="_MCCTEMPBM_CRPT33550093___7"/>
      <w:bookmarkEnd w:id="997"/>
      <w:bookmarkEnd w:id="998"/>
    </w:p>
    <w:p w14:paraId="2A2F26A5" w14:textId="77777777" w:rsidR="00034EE8" w:rsidRPr="00712056" w:rsidRDefault="00034EE8" w:rsidP="00E763BB">
      <w:pPr>
        <w:pStyle w:val="Heading3"/>
      </w:pPr>
      <w:bookmarkStart w:id="999" w:name="_Toc104711120"/>
      <w:bookmarkStart w:id="1000" w:name="_Toc162967731"/>
      <w:r w:rsidRPr="00712056">
        <w:t>A.2.2.</w:t>
      </w:r>
      <w:r>
        <w:rPr>
          <w:rFonts w:hint="eastAsia"/>
          <w:lang w:eastAsia="zh-CN"/>
        </w:rPr>
        <w:t>15</w:t>
      </w:r>
      <w:r w:rsidRPr="00712056">
        <w:tab/>
        <w:t>Credential information</w:t>
      </w:r>
      <w:bookmarkEnd w:id="999"/>
      <w:bookmarkEnd w:id="1000"/>
    </w:p>
    <w:p w14:paraId="6AD0469B" w14:textId="1AA50BC8" w:rsidR="00D829E7" w:rsidRDefault="00D829E7" w:rsidP="00034EE8">
      <w:r w:rsidRPr="00864F6E">
        <w:t xml:space="preserve">The purpose of the </w:t>
      </w:r>
      <w:r w:rsidRPr="00712056">
        <w:t>Credential information</w:t>
      </w:r>
      <w:r w:rsidRPr="00864F6E">
        <w:t xml:space="preserve"> element is to</w:t>
      </w:r>
      <w:r w:rsidR="00034EE8" w:rsidRPr="00DD1F68">
        <w:t xml:space="preserve"> </w:t>
      </w:r>
      <w:r w:rsidR="00034EE8">
        <w:t>carr</w:t>
      </w:r>
      <w:r w:rsidR="00192030">
        <w:t>y</w:t>
      </w:r>
      <w:r w:rsidR="00034EE8">
        <w:t xml:space="preserve"> credentials from a credentials holder</w:t>
      </w:r>
      <w:r w:rsidR="00F353AE">
        <w:t xml:space="preserve"> </w:t>
      </w:r>
      <w:r w:rsidR="00034EE8">
        <w:t>(e.g. application server, the MSGin5G Gateway UE).</w:t>
      </w:r>
    </w:p>
    <w:p w14:paraId="62BCB81C" w14:textId="48C1ACA1" w:rsidR="00D829E7" w:rsidRDefault="00034EE8" w:rsidP="00D829E7">
      <w:r w:rsidRPr="00DD1F68">
        <w:t xml:space="preserve">The </w:t>
      </w:r>
      <w:r>
        <w:t>Credential i</w:t>
      </w:r>
      <w:r w:rsidRPr="00712056">
        <w:t>nformation</w:t>
      </w:r>
      <w:r>
        <w:t xml:space="preserve"> </w:t>
      </w:r>
      <w:r w:rsidR="00D829E7">
        <w:t>element</w:t>
      </w:r>
      <w:r w:rsidR="00D829E7" w:rsidRPr="00864F6E">
        <w:t xml:space="preserve"> </w:t>
      </w:r>
      <w:r w:rsidR="00D829E7">
        <w:t>is coded as shown in Figure A.2.2.15-1 and Table A.2.2.15-1.</w:t>
      </w:r>
    </w:p>
    <w:p w14:paraId="6DEA5F28" w14:textId="671A4A61" w:rsidR="00034EE8" w:rsidRDefault="00D829E7" w:rsidP="00D829E7">
      <w:r w:rsidRPr="00DD1F68">
        <w:t xml:space="preserve">The </w:t>
      </w:r>
      <w:r>
        <w:t>Credential i</w:t>
      </w:r>
      <w:r w:rsidRPr="00712056">
        <w:t>nformation</w:t>
      </w:r>
      <w:r>
        <w:t xml:space="preserve"> element </w:t>
      </w:r>
      <w:r w:rsidR="00034EE8">
        <w:t xml:space="preserve">is a type </w:t>
      </w:r>
      <w:r>
        <w:t xml:space="preserve">6 </w:t>
      </w:r>
      <w:r w:rsidR="00034EE8">
        <w:t xml:space="preserve">information element </w:t>
      </w:r>
      <w:r w:rsidR="00034EE8" w:rsidRPr="00FE320E">
        <w:t xml:space="preserve">with a minimum length of </w:t>
      </w:r>
      <w:r>
        <w:t>3</w:t>
      </w:r>
      <w:r w:rsidR="00034EE8" w:rsidRPr="00FE320E">
        <w:t xml:space="preserve"> octets</w:t>
      </w:r>
      <w:r w:rsidR="00034EE8" w:rsidRPr="00DF5F36">
        <w:t xml:space="preserve"> </w:t>
      </w:r>
      <w:r w:rsidR="00034EE8" w:rsidRPr="00FE320E">
        <w:t xml:space="preserve">and a maximum length of </w:t>
      </w:r>
      <w:r>
        <w:t>65537</w:t>
      </w:r>
      <w:r w:rsidR="00034EE8" w:rsidRPr="00FE320E">
        <w:t xml:space="preserve"> octets</w:t>
      </w:r>
      <w:r w:rsidR="00034EE8" w:rsidRPr="00AB373F">
        <w:t>.</w:t>
      </w:r>
    </w:p>
    <w:p w14:paraId="1C983B38" w14:textId="77777777" w:rsidR="00D829E7" w:rsidRDefault="00D829E7" w:rsidP="00D829E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D829E7" w14:paraId="047CCDB4" w14:textId="77777777" w:rsidTr="00680C0B">
        <w:trPr>
          <w:cantSplit/>
          <w:jc w:val="center"/>
        </w:trPr>
        <w:tc>
          <w:tcPr>
            <w:tcW w:w="709" w:type="dxa"/>
            <w:tcBorders>
              <w:top w:val="nil"/>
              <w:left w:val="nil"/>
              <w:bottom w:val="nil"/>
              <w:right w:val="nil"/>
            </w:tcBorders>
            <w:hideMark/>
          </w:tcPr>
          <w:p w14:paraId="17249E33" w14:textId="77777777" w:rsidR="00D829E7" w:rsidRDefault="00D829E7" w:rsidP="00680C0B">
            <w:pPr>
              <w:pStyle w:val="TAH"/>
            </w:pPr>
            <w:r>
              <w:t>8</w:t>
            </w:r>
          </w:p>
        </w:tc>
        <w:tc>
          <w:tcPr>
            <w:tcW w:w="781" w:type="dxa"/>
            <w:tcBorders>
              <w:top w:val="nil"/>
              <w:left w:val="nil"/>
              <w:bottom w:val="nil"/>
              <w:right w:val="nil"/>
            </w:tcBorders>
            <w:hideMark/>
          </w:tcPr>
          <w:p w14:paraId="72D5CF9C" w14:textId="77777777" w:rsidR="00D829E7" w:rsidRDefault="00D829E7" w:rsidP="00680C0B">
            <w:pPr>
              <w:pStyle w:val="TAH"/>
            </w:pPr>
            <w:r>
              <w:t>7</w:t>
            </w:r>
          </w:p>
        </w:tc>
        <w:tc>
          <w:tcPr>
            <w:tcW w:w="780" w:type="dxa"/>
            <w:tcBorders>
              <w:top w:val="nil"/>
              <w:left w:val="nil"/>
              <w:bottom w:val="nil"/>
              <w:right w:val="nil"/>
            </w:tcBorders>
            <w:hideMark/>
          </w:tcPr>
          <w:p w14:paraId="0F8A7FA6" w14:textId="77777777" w:rsidR="00D829E7" w:rsidRDefault="00D829E7" w:rsidP="00680C0B">
            <w:pPr>
              <w:pStyle w:val="TAH"/>
            </w:pPr>
            <w:r>
              <w:t>6</w:t>
            </w:r>
          </w:p>
        </w:tc>
        <w:tc>
          <w:tcPr>
            <w:tcW w:w="779" w:type="dxa"/>
            <w:tcBorders>
              <w:top w:val="nil"/>
              <w:left w:val="nil"/>
              <w:bottom w:val="nil"/>
              <w:right w:val="nil"/>
            </w:tcBorders>
            <w:hideMark/>
          </w:tcPr>
          <w:p w14:paraId="4F4FAD0A" w14:textId="77777777" w:rsidR="00D829E7" w:rsidRDefault="00D829E7" w:rsidP="00680C0B">
            <w:pPr>
              <w:pStyle w:val="TAH"/>
            </w:pPr>
            <w:r>
              <w:t>5</w:t>
            </w:r>
          </w:p>
        </w:tc>
        <w:tc>
          <w:tcPr>
            <w:tcW w:w="496" w:type="dxa"/>
            <w:tcBorders>
              <w:top w:val="nil"/>
              <w:left w:val="nil"/>
              <w:bottom w:val="nil"/>
              <w:right w:val="nil"/>
            </w:tcBorders>
            <w:hideMark/>
          </w:tcPr>
          <w:p w14:paraId="3EAE3924" w14:textId="77777777" w:rsidR="00D829E7" w:rsidRDefault="00D829E7" w:rsidP="00680C0B">
            <w:pPr>
              <w:pStyle w:val="TAH"/>
            </w:pPr>
            <w:r>
              <w:t>4</w:t>
            </w:r>
          </w:p>
        </w:tc>
        <w:tc>
          <w:tcPr>
            <w:tcW w:w="709" w:type="dxa"/>
            <w:tcBorders>
              <w:top w:val="nil"/>
              <w:left w:val="nil"/>
              <w:bottom w:val="nil"/>
              <w:right w:val="nil"/>
            </w:tcBorders>
            <w:hideMark/>
          </w:tcPr>
          <w:p w14:paraId="3CD2F21F" w14:textId="77777777" w:rsidR="00D829E7" w:rsidRDefault="00D829E7" w:rsidP="00680C0B">
            <w:pPr>
              <w:pStyle w:val="TAH"/>
            </w:pPr>
            <w:r>
              <w:t>3</w:t>
            </w:r>
          </w:p>
        </w:tc>
        <w:tc>
          <w:tcPr>
            <w:tcW w:w="993" w:type="dxa"/>
            <w:tcBorders>
              <w:top w:val="nil"/>
              <w:left w:val="nil"/>
              <w:bottom w:val="nil"/>
              <w:right w:val="nil"/>
            </w:tcBorders>
            <w:hideMark/>
          </w:tcPr>
          <w:p w14:paraId="039F5327" w14:textId="77777777" w:rsidR="00D829E7" w:rsidRDefault="00D829E7" w:rsidP="00680C0B">
            <w:pPr>
              <w:pStyle w:val="TAH"/>
            </w:pPr>
            <w:r>
              <w:t>2</w:t>
            </w:r>
          </w:p>
        </w:tc>
        <w:tc>
          <w:tcPr>
            <w:tcW w:w="708" w:type="dxa"/>
            <w:tcBorders>
              <w:top w:val="nil"/>
              <w:left w:val="nil"/>
              <w:bottom w:val="nil"/>
              <w:right w:val="nil"/>
            </w:tcBorders>
            <w:hideMark/>
          </w:tcPr>
          <w:p w14:paraId="1245A203" w14:textId="77777777" w:rsidR="00D829E7" w:rsidRDefault="00D829E7" w:rsidP="00680C0B">
            <w:pPr>
              <w:pStyle w:val="TAH"/>
            </w:pPr>
            <w:r>
              <w:t>1</w:t>
            </w:r>
          </w:p>
        </w:tc>
        <w:tc>
          <w:tcPr>
            <w:tcW w:w="1560" w:type="dxa"/>
            <w:tcBorders>
              <w:top w:val="nil"/>
              <w:left w:val="nil"/>
              <w:bottom w:val="nil"/>
              <w:right w:val="nil"/>
            </w:tcBorders>
          </w:tcPr>
          <w:p w14:paraId="14651254" w14:textId="77777777" w:rsidR="00D829E7" w:rsidRDefault="00D829E7" w:rsidP="00680C0B">
            <w:pPr>
              <w:pStyle w:val="TAH"/>
            </w:pPr>
          </w:p>
        </w:tc>
      </w:tr>
      <w:tr w:rsidR="00D829E7" w14:paraId="7F8B7E86"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hideMark/>
          </w:tcPr>
          <w:p w14:paraId="42EC13CF" w14:textId="77777777" w:rsidR="00D829E7" w:rsidRDefault="00D829E7" w:rsidP="00680C0B">
            <w:pPr>
              <w:pStyle w:val="TAC"/>
            </w:pPr>
            <w:r>
              <w:t>Length of Credential i</w:t>
            </w:r>
            <w:r w:rsidRPr="00712056">
              <w:t>nformation</w:t>
            </w:r>
            <w:r>
              <w:t xml:space="preserve"> contents</w:t>
            </w:r>
          </w:p>
        </w:tc>
        <w:tc>
          <w:tcPr>
            <w:tcW w:w="1560" w:type="dxa"/>
            <w:tcBorders>
              <w:top w:val="nil"/>
              <w:left w:val="nil"/>
              <w:bottom w:val="nil"/>
              <w:right w:val="nil"/>
            </w:tcBorders>
            <w:hideMark/>
          </w:tcPr>
          <w:p w14:paraId="75C0C67C" w14:textId="77777777" w:rsidR="00D829E7" w:rsidRPr="006B0622" w:rsidRDefault="00D829E7" w:rsidP="00680C0B">
            <w:pPr>
              <w:pStyle w:val="TAL"/>
            </w:pPr>
            <w:r>
              <w:t>octet 1</w:t>
            </w:r>
          </w:p>
        </w:tc>
      </w:tr>
      <w:tr w:rsidR="00D829E7" w14:paraId="306BEEF3"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2581E812" w14:textId="77777777" w:rsidR="00D829E7" w:rsidRDefault="00D829E7" w:rsidP="00680C0B">
            <w:pPr>
              <w:pStyle w:val="TAC"/>
            </w:pPr>
          </w:p>
        </w:tc>
        <w:tc>
          <w:tcPr>
            <w:tcW w:w="1560" w:type="dxa"/>
            <w:tcBorders>
              <w:top w:val="nil"/>
              <w:left w:val="nil"/>
              <w:bottom w:val="nil"/>
              <w:right w:val="nil"/>
            </w:tcBorders>
            <w:hideMark/>
          </w:tcPr>
          <w:p w14:paraId="03B0CB17" w14:textId="77777777" w:rsidR="00D829E7" w:rsidRPr="006B0622" w:rsidRDefault="00D829E7" w:rsidP="00680C0B">
            <w:pPr>
              <w:pStyle w:val="TAL"/>
            </w:pPr>
            <w:r>
              <w:t>octet 2</w:t>
            </w:r>
          </w:p>
        </w:tc>
      </w:tr>
      <w:tr w:rsidR="00D829E7" w14:paraId="67DC6722"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tcPr>
          <w:p w14:paraId="37BA9F98" w14:textId="77777777" w:rsidR="00D829E7" w:rsidRDefault="00D829E7" w:rsidP="00680C0B">
            <w:pPr>
              <w:pStyle w:val="TAC"/>
            </w:pPr>
          </w:p>
        </w:tc>
        <w:tc>
          <w:tcPr>
            <w:tcW w:w="1560" w:type="dxa"/>
            <w:tcBorders>
              <w:top w:val="nil"/>
              <w:left w:val="single" w:sz="4" w:space="0" w:color="auto"/>
              <w:bottom w:val="nil"/>
              <w:right w:val="nil"/>
            </w:tcBorders>
            <w:hideMark/>
          </w:tcPr>
          <w:p w14:paraId="0D89505B" w14:textId="77777777" w:rsidR="00D829E7" w:rsidRPr="006B0622" w:rsidRDefault="00D829E7" w:rsidP="00680C0B">
            <w:pPr>
              <w:pStyle w:val="TAL"/>
            </w:pPr>
            <w:r>
              <w:t>octet 3</w:t>
            </w:r>
          </w:p>
        </w:tc>
      </w:tr>
      <w:tr w:rsidR="00D829E7" w14:paraId="16E3C5E7" w14:textId="77777777" w:rsidTr="00680C0B">
        <w:trPr>
          <w:cantSplit/>
          <w:jc w:val="center"/>
        </w:trPr>
        <w:tc>
          <w:tcPr>
            <w:tcW w:w="5955" w:type="dxa"/>
            <w:gridSpan w:val="8"/>
            <w:tcBorders>
              <w:top w:val="nil"/>
              <w:left w:val="single" w:sz="4" w:space="0" w:color="auto"/>
              <w:bottom w:val="nil"/>
              <w:right w:val="single" w:sz="4" w:space="0" w:color="auto"/>
            </w:tcBorders>
            <w:hideMark/>
          </w:tcPr>
          <w:p w14:paraId="0D6D6669" w14:textId="77777777" w:rsidR="00D829E7" w:rsidRDefault="00D829E7" w:rsidP="00680C0B">
            <w:pPr>
              <w:pStyle w:val="TAC"/>
            </w:pPr>
            <w:r>
              <w:t>Credential i</w:t>
            </w:r>
            <w:r w:rsidRPr="00712056">
              <w:t>nformation</w:t>
            </w:r>
            <w:r w:rsidRPr="009D2E51">
              <w:rPr>
                <w:lang w:eastAsia="ko-KR"/>
              </w:rPr>
              <w:t xml:space="preserve"> </w:t>
            </w:r>
            <w:r>
              <w:t>contents</w:t>
            </w:r>
          </w:p>
        </w:tc>
        <w:tc>
          <w:tcPr>
            <w:tcW w:w="1560" w:type="dxa"/>
            <w:tcBorders>
              <w:top w:val="nil"/>
              <w:left w:val="single" w:sz="4" w:space="0" w:color="auto"/>
              <w:bottom w:val="nil"/>
              <w:right w:val="nil"/>
            </w:tcBorders>
          </w:tcPr>
          <w:p w14:paraId="38FE8291" w14:textId="77777777" w:rsidR="00D829E7" w:rsidRDefault="00D829E7" w:rsidP="00680C0B">
            <w:pPr>
              <w:pStyle w:val="TAL"/>
            </w:pPr>
          </w:p>
        </w:tc>
      </w:tr>
      <w:tr w:rsidR="00D829E7" w14:paraId="2D7B5CDD"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3B2BDE80" w14:textId="77777777" w:rsidR="00D829E7" w:rsidRDefault="00D829E7" w:rsidP="00680C0B">
            <w:pPr>
              <w:pStyle w:val="TAL"/>
            </w:pPr>
          </w:p>
        </w:tc>
        <w:tc>
          <w:tcPr>
            <w:tcW w:w="1560" w:type="dxa"/>
            <w:tcBorders>
              <w:top w:val="nil"/>
              <w:left w:val="single" w:sz="4" w:space="0" w:color="auto"/>
              <w:bottom w:val="nil"/>
              <w:right w:val="nil"/>
            </w:tcBorders>
            <w:hideMark/>
          </w:tcPr>
          <w:p w14:paraId="1D039517" w14:textId="77777777" w:rsidR="00D829E7" w:rsidRDefault="00D829E7" w:rsidP="00680C0B">
            <w:pPr>
              <w:pStyle w:val="TAL"/>
            </w:pPr>
            <w:r>
              <w:t>octet n</w:t>
            </w:r>
          </w:p>
        </w:tc>
      </w:tr>
    </w:tbl>
    <w:p w14:paraId="70A64507" w14:textId="76A46751" w:rsidR="00D829E7" w:rsidRDefault="00D829E7" w:rsidP="00D829E7">
      <w:pPr>
        <w:pStyle w:val="TF"/>
      </w:pPr>
      <w:r>
        <w:t>Figure A.2.2.15-1: Credential i</w:t>
      </w:r>
      <w:r w:rsidRPr="00712056">
        <w:t>nformation</w:t>
      </w:r>
      <w:r>
        <w:t xml:space="preserve"> element</w:t>
      </w:r>
    </w:p>
    <w:p w14:paraId="35B306F8" w14:textId="1C1C86D7" w:rsidR="00D829E7" w:rsidRPr="00CF2903" w:rsidRDefault="00D829E7" w:rsidP="00D829E7">
      <w:pPr>
        <w:pStyle w:val="TH"/>
      </w:pPr>
      <w:r w:rsidRPr="00CF2903">
        <w:t>Table A.2.2.</w:t>
      </w:r>
      <w:r>
        <w:t>1</w:t>
      </w:r>
      <w:r w:rsidRPr="00CF2903">
        <w:t xml:space="preserve">5-1: </w:t>
      </w:r>
      <w:r>
        <w:t>Credential i</w:t>
      </w:r>
      <w:r w:rsidRPr="00712056">
        <w:t>nformation</w:t>
      </w:r>
      <w:r w:rsidRPr="00CF2903">
        <w:t xml:space="preserve">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D829E7" w14:paraId="35530BF3" w14:textId="77777777" w:rsidTr="00680C0B">
        <w:trPr>
          <w:cantSplit/>
          <w:jc w:val="center"/>
        </w:trPr>
        <w:tc>
          <w:tcPr>
            <w:tcW w:w="7087" w:type="dxa"/>
            <w:tcBorders>
              <w:top w:val="single" w:sz="4" w:space="0" w:color="auto"/>
              <w:left w:val="single" w:sz="4" w:space="0" w:color="auto"/>
              <w:bottom w:val="nil"/>
              <w:right w:val="single" w:sz="4" w:space="0" w:color="auto"/>
            </w:tcBorders>
            <w:hideMark/>
          </w:tcPr>
          <w:p w14:paraId="301F2173" w14:textId="77777777" w:rsidR="00D829E7" w:rsidRDefault="00D829E7" w:rsidP="00680C0B">
            <w:pPr>
              <w:pStyle w:val="TAL"/>
            </w:pPr>
            <w:r>
              <w:rPr>
                <w:lang w:eastAsia="ko-KR"/>
              </w:rPr>
              <w:t>Payload</w:t>
            </w:r>
            <w:r w:rsidRPr="009D2E51">
              <w:rPr>
                <w:lang w:eastAsia="ko-KR"/>
              </w:rPr>
              <w:t xml:space="preserve"> </w:t>
            </w:r>
            <w:r>
              <w:t>data is contained in octet 3 to octet n; Max value of 65535 octets.</w:t>
            </w:r>
          </w:p>
        </w:tc>
      </w:tr>
      <w:tr w:rsidR="00D829E7" w14:paraId="2C3400A9" w14:textId="77777777" w:rsidTr="00680C0B">
        <w:trPr>
          <w:cantSplit/>
          <w:trHeight w:val="104"/>
          <w:jc w:val="center"/>
        </w:trPr>
        <w:tc>
          <w:tcPr>
            <w:tcW w:w="7087" w:type="dxa"/>
            <w:tcBorders>
              <w:top w:val="nil"/>
              <w:left w:val="single" w:sz="4" w:space="0" w:color="auto"/>
              <w:bottom w:val="nil"/>
              <w:right w:val="single" w:sz="4" w:space="0" w:color="auto"/>
            </w:tcBorders>
          </w:tcPr>
          <w:p w14:paraId="4DFE3494" w14:textId="77777777" w:rsidR="00D829E7" w:rsidRDefault="00D829E7" w:rsidP="00680C0B">
            <w:pPr>
              <w:pStyle w:val="TAL"/>
            </w:pPr>
            <w:r w:rsidRPr="004E008E">
              <w:t xml:space="preserve">The format of the </w:t>
            </w:r>
            <w:r>
              <w:t>Credential i</w:t>
            </w:r>
            <w:r w:rsidRPr="00712056">
              <w:t>nformatio</w:t>
            </w:r>
            <w:r>
              <w:t>n</w:t>
            </w:r>
            <w:r w:rsidRPr="004E008E">
              <w:t xml:space="preserve"> </w:t>
            </w:r>
            <w:r>
              <w:t xml:space="preserve">contents </w:t>
            </w:r>
            <w:r w:rsidRPr="004E008E">
              <w:t>is out of scope of this specification</w:t>
            </w:r>
            <w:r>
              <w:t>.</w:t>
            </w:r>
          </w:p>
        </w:tc>
      </w:tr>
      <w:tr w:rsidR="00D829E7" w14:paraId="3A7933DA" w14:textId="77777777" w:rsidTr="00680C0B">
        <w:trPr>
          <w:cantSplit/>
          <w:jc w:val="center"/>
        </w:trPr>
        <w:tc>
          <w:tcPr>
            <w:tcW w:w="7087" w:type="dxa"/>
            <w:tcBorders>
              <w:top w:val="nil"/>
              <w:left w:val="single" w:sz="4" w:space="0" w:color="auto"/>
              <w:bottom w:val="single" w:sz="4" w:space="0" w:color="auto"/>
              <w:right w:val="single" w:sz="4" w:space="0" w:color="auto"/>
            </w:tcBorders>
          </w:tcPr>
          <w:p w14:paraId="620A26A3" w14:textId="77777777" w:rsidR="00D829E7" w:rsidRDefault="00D829E7" w:rsidP="00680C0B">
            <w:pPr>
              <w:pStyle w:val="TAL"/>
            </w:pPr>
          </w:p>
        </w:tc>
      </w:tr>
    </w:tbl>
    <w:p w14:paraId="107ECBAF" w14:textId="77777777" w:rsidR="00D829E7" w:rsidRPr="00A07E7A" w:rsidRDefault="00D829E7" w:rsidP="00D829E7">
      <w:pPr>
        <w:rPr>
          <w:noProof/>
          <w:lang w:val="en-US"/>
        </w:rPr>
      </w:pPr>
    </w:p>
    <w:p w14:paraId="53516BDB" w14:textId="77777777" w:rsidR="00034EE8" w:rsidRPr="00712056" w:rsidRDefault="00034EE8" w:rsidP="00E763BB">
      <w:pPr>
        <w:pStyle w:val="Heading3"/>
      </w:pPr>
      <w:bookmarkStart w:id="1001" w:name="_Toc104711121"/>
      <w:bookmarkStart w:id="1002" w:name="_Toc162967732"/>
      <w:r w:rsidRPr="00712056">
        <w:t>A.2.2.</w:t>
      </w:r>
      <w:r>
        <w:rPr>
          <w:rFonts w:hint="eastAsia"/>
          <w:lang w:eastAsia="zh-CN"/>
        </w:rPr>
        <w:t>16</w:t>
      </w:r>
      <w:r w:rsidRPr="00712056">
        <w:tab/>
      </w:r>
      <w:r w:rsidRPr="00712056">
        <w:rPr>
          <w:rFonts w:hint="eastAsia"/>
        </w:rPr>
        <w:t>MSCin5G</w:t>
      </w:r>
      <w:r w:rsidRPr="00712056">
        <w:t xml:space="preserve"> </w:t>
      </w:r>
      <w:r w:rsidRPr="00712056">
        <w:rPr>
          <w:rFonts w:hint="eastAsia"/>
        </w:rPr>
        <w:t>Registration</w:t>
      </w:r>
      <w:r w:rsidRPr="00712056">
        <w:t xml:space="preserve"> ID</w:t>
      </w:r>
      <w:bookmarkEnd w:id="1001"/>
      <w:bookmarkEnd w:id="1002"/>
    </w:p>
    <w:p w14:paraId="75A380CE" w14:textId="77777777" w:rsidR="00034EE8" w:rsidRDefault="00034EE8" w:rsidP="00034EE8">
      <w:pPr>
        <w:rPr>
          <w:lang w:eastAsia="zh-CN"/>
        </w:rPr>
      </w:pPr>
      <w:r>
        <w:t xml:space="preserve">The purpose of 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to indicate the</w:t>
      </w:r>
      <w:r w:rsidRPr="000E31E0">
        <w:rPr>
          <w:rFonts w:hint="eastAsia"/>
          <w:lang w:eastAsia="zh-CN"/>
        </w:rPr>
        <w:t xml:space="preserve"> </w:t>
      </w:r>
      <w:r>
        <w:rPr>
          <w:rFonts w:hint="eastAsia"/>
          <w:lang w:eastAsia="zh-CN"/>
        </w:rPr>
        <w:t>Registration</w:t>
      </w:r>
      <w:r>
        <w:rPr>
          <w:lang w:eastAsia="zh-CN"/>
        </w:rPr>
        <w:t xml:space="preserve"> ID</w:t>
      </w:r>
      <w:r>
        <w:t xml:space="preserve"> that is </w:t>
      </w:r>
      <w:r>
        <w:rPr>
          <w:rFonts w:hint="eastAsia"/>
          <w:lang w:eastAsia="zh-CN"/>
        </w:rPr>
        <w:t xml:space="preserve">allocated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w:t>
      </w:r>
      <w:r>
        <w:rPr>
          <w:lang w:eastAsia="zh-CN"/>
        </w:rPr>
        <w:t>the MSGin5G Gateway UE</w:t>
      </w:r>
      <w:r>
        <w:t>.</w:t>
      </w:r>
    </w:p>
    <w:p w14:paraId="1C914D48" w14:textId="77777777"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is a type </w:t>
      </w:r>
      <w:r>
        <w:rPr>
          <w:lang w:eastAsia="zh-CN"/>
        </w:rPr>
        <w:t xml:space="preserve">3 </w:t>
      </w:r>
      <w:r>
        <w:rPr>
          <w:noProof/>
        </w:rPr>
        <w:t>information</w:t>
      </w:r>
      <w:r>
        <w:t xml:space="preserve"> element with a length of 6 octets.</w:t>
      </w:r>
    </w:p>
    <w:p w14:paraId="0D4E931C" w14:textId="6C1B5672"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coded as shown in figure</w:t>
      </w:r>
      <w:r w:rsidRPr="00913BB3">
        <w:rPr>
          <w:rFonts w:eastAsia="Malgun Gothic"/>
          <w:lang w:val="en-US"/>
        </w:rPr>
        <w:t> </w:t>
      </w:r>
      <w:r>
        <w:t>A.2.2.16 and table</w:t>
      </w:r>
      <w:r w:rsidRPr="00913BB3">
        <w:rPr>
          <w:rFonts w:eastAsia="Malgun Gothic"/>
          <w:lang w:val="en-US"/>
        </w:rPr>
        <w:t> </w:t>
      </w:r>
      <w:r>
        <w:t>A.2.2.16.</w:t>
      </w:r>
    </w:p>
    <w:p w14:paraId="6FD048E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AD5D79E" w14:textId="77777777" w:rsidTr="001F112B">
        <w:trPr>
          <w:cantSplit/>
          <w:jc w:val="center"/>
        </w:trPr>
        <w:tc>
          <w:tcPr>
            <w:tcW w:w="709" w:type="dxa"/>
            <w:tcBorders>
              <w:top w:val="nil"/>
              <w:left w:val="nil"/>
              <w:bottom w:val="nil"/>
              <w:right w:val="nil"/>
            </w:tcBorders>
            <w:hideMark/>
          </w:tcPr>
          <w:p w14:paraId="1A6E4562" w14:textId="77777777" w:rsidR="00034EE8" w:rsidRPr="00B5127E" w:rsidRDefault="00034EE8" w:rsidP="001F112B">
            <w:pPr>
              <w:pStyle w:val="TAH"/>
            </w:pPr>
            <w:r w:rsidRPr="00B5127E">
              <w:t>8</w:t>
            </w:r>
          </w:p>
        </w:tc>
        <w:tc>
          <w:tcPr>
            <w:tcW w:w="709" w:type="dxa"/>
            <w:tcBorders>
              <w:top w:val="nil"/>
              <w:left w:val="nil"/>
              <w:bottom w:val="nil"/>
              <w:right w:val="nil"/>
            </w:tcBorders>
            <w:hideMark/>
          </w:tcPr>
          <w:p w14:paraId="13687A86" w14:textId="77777777" w:rsidR="00034EE8" w:rsidRPr="00B5127E" w:rsidRDefault="00034EE8" w:rsidP="001F112B">
            <w:pPr>
              <w:pStyle w:val="TAH"/>
            </w:pPr>
            <w:r w:rsidRPr="00B5127E">
              <w:t>7</w:t>
            </w:r>
          </w:p>
        </w:tc>
        <w:tc>
          <w:tcPr>
            <w:tcW w:w="709" w:type="dxa"/>
            <w:tcBorders>
              <w:top w:val="nil"/>
              <w:left w:val="nil"/>
              <w:bottom w:val="nil"/>
              <w:right w:val="nil"/>
            </w:tcBorders>
            <w:hideMark/>
          </w:tcPr>
          <w:p w14:paraId="2A3129D1" w14:textId="77777777" w:rsidR="00034EE8" w:rsidRPr="00B5127E" w:rsidRDefault="00034EE8" w:rsidP="001F112B">
            <w:pPr>
              <w:pStyle w:val="TAH"/>
            </w:pPr>
            <w:r w:rsidRPr="00B5127E">
              <w:t>6</w:t>
            </w:r>
          </w:p>
        </w:tc>
        <w:tc>
          <w:tcPr>
            <w:tcW w:w="709" w:type="dxa"/>
            <w:tcBorders>
              <w:top w:val="nil"/>
              <w:left w:val="nil"/>
              <w:bottom w:val="nil"/>
              <w:right w:val="nil"/>
            </w:tcBorders>
            <w:hideMark/>
          </w:tcPr>
          <w:p w14:paraId="3B1E072D" w14:textId="77777777" w:rsidR="00034EE8" w:rsidRPr="00B5127E" w:rsidRDefault="00034EE8" w:rsidP="001F112B">
            <w:pPr>
              <w:pStyle w:val="TAH"/>
            </w:pPr>
            <w:r w:rsidRPr="00B5127E">
              <w:t>5</w:t>
            </w:r>
          </w:p>
        </w:tc>
        <w:tc>
          <w:tcPr>
            <w:tcW w:w="709" w:type="dxa"/>
            <w:tcBorders>
              <w:top w:val="nil"/>
              <w:left w:val="nil"/>
              <w:bottom w:val="nil"/>
              <w:right w:val="nil"/>
            </w:tcBorders>
            <w:hideMark/>
          </w:tcPr>
          <w:p w14:paraId="0A06116F" w14:textId="77777777" w:rsidR="00034EE8" w:rsidRPr="00B5127E" w:rsidRDefault="00034EE8" w:rsidP="001F112B">
            <w:pPr>
              <w:pStyle w:val="TAH"/>
            </w:pPr>
            <w:r w:rsidRPr="00B5127E">
              <w:t>4</w:t>
            </w:r>
          </w:p>
        </w:tc>
        <w:tc>
          <w:tcPr>
            <w:tcW w:w="709" w:type="dxa"/>
            <w:tcBorders>
              <w:top w:val="nil"/>
              <w:left w:val="nil"/>
              <w:bottom w:val="nil"/>
              <w:right w:val="nil"/>
            </w:tcBorders>
            <w:hideMark/>
          </w:tcPr>
          <w:p w14:paraId="25D778C3" w14:textId="77777777" w:rsidR="00034EE8" w:rsidRPr="00B5127E" w:rsidRDefault="00034EE8" w:rsidP="001F112B">
            <w:pPr>
              <w:pStyle w:val="TAH"/>
            </w:pPr>
            <w:r w:rsidRPr="00B5127E">
              <w:t>3</w:t>
            </w:r>
          </w:p>
        </w:tc>
        <w:tc>
          <w:tcPr>
            <w:tcW w:w="709" w:type="dxa"/>
            <w:tcBorders>
              <w:top w:val="nil"/>
              <w:left w:val="nil"/>
              <w:bottom w:val="nil"/>
              <w:right w:val="nil"/>
            </w:tcBorders>
            <w:hideMark/>
          </w:tcPr>
          <w:p w14:paraId="56409579" w14:textId="77777777" w:rsidR="00034EE8" w:rsidRPr="00B5127E" w:rsidRDefault="00034EE8" w:rsidP="001F112B">
            <w:pPr>
              <w:pStyle w:val="TAH"/>
            </w:pPr>
            <w:r w:rsidRPr="00B5127E">
              <w:t>2</w:t>
            </w:r>
          </w:p>
        </w:tc>
        <w:tc>
          <w:tcPr>
            <w:tcW w:w="709" w:type="dxa"/>
            <w:tcBorders>
              <w:top w:val="nil"/>
              <w:left w:val="nil"/>
              <w:bottom w:val="nil"/>
              <w:right w:val="nil"/>
            </w:tcBorders>
            <w:hideMark/>
          </w:tcPr>
          <w:p w14:paraId="06B32B7C" w14:textId="77777777" w:rsidR="00034EE8" w:rsidRPr="00B5127E" w:rsidRDefault="00034EE8" w:rsidP="001F112B">
            <w:pPr>
              <w:pStyle w:val="TAH"/>
            </w:pPr>
            <w:r w:rsidRPr="00B5127E">
              <w:t>1</w:t>
            </w:r>
          </w:p>
        </w:tc>
        <w:tc>
          <w:tcPr>
            <w:tcW w:w="1134" w:type="dxa"/>
            <w:tcBorders>
              <w:top w:val="nil"/>
              <w:left w:val="nil"/>
              <w:bottom w:val="nil"/>
              <w:right w:val="nil"/>
            </w:tcBorders>
          </w:tcPr>
          <w:p w14:paraId="2297F66F" w14:textId="77777777" w:rsidR="00034EE8" w:rsidRPr="00B5127E" w:rsidRDefault="00034EE8" w:rsidP="001F112B">
            <w:pPr>
              <w:pStyle w:val="TAH"/>
            </w:pPr>
          </w:p>
        </w:tc>
      </w:tr>
      <w:tr w:rsidR="00034EE8" w14:paraId="6746A786" w14:textId="77777777" w:rsidTr="001F112B">
        <w:trPr>
          <w:cantSplit/>
          <w:jc w:val="center"/>
        </w:trPr>
        <w:tc>
          <w:tcPr>
            <w:tcW w:w="5672" w:type="dxa"/>
            <w:gridSpan w:val="8"/>
            <w:vMerge w:val="restart"/>
            <w:tcBorders>
              <w:top w:val="single" w:sz="4" w:space="0" w:color="auto"/>
              <w:left w:val="single" w:sz="4" w:space="0" w:color="auto"/>
              <w:right w:val="single" w:sz="4" w:space="0" w:color="auto"/>
            </w:tcBorders>
            <w:hideMark/>
          </w:tcPr>
          <w:p w14:paraId="38BD9354" w14:textId="77777777" w:rsidR="00034EE8" w:rsidRPr="00B5127E" w:rsidRDefault="00034EE8" w:rsidP="001F112B">
            <w:pPr>
              <w:pStyle w:val="TAC"/>
            </w:pPr>
            <w:r w:rsidRPr="00B5127E">
              <w:rPr>
                <w:rFonts w:hint="eastAsia"/>
              </w:rPr>
              <w:t>MSCin5G</w:t>
            </w:r>
            <w:r w:rsidRPr="00B5127E">
              <w:t xml:space="preserve"> </w:t>
            </w:r>
            <w:r w:rsidRPr="00B5127E">
              <w:rPr>
                <w:rFonts w:hint="eastAsia"/>
              </w:rPr>
              <w:t>Registration</w:t>
            </w:r>
            <w:r w:rsidRPr="00B5127E">
              <w:t xml:space="preserve"> ID value</w:t>
            </w:r>
          </w:p>
        </w:tc>
        <w:tc>
          <w:tcPr>
            <w:tcW w:w="1134" w:type="dxa"/>
            <w:tcBorders>
              <w:top w:val="nil"/>
              <w:left w:val="nil"/>
              <w:bottom w:val="nil"/>
              <w:right w:val="nil"/>
            </w:tcBorders>
            <w:hideMark/>
          </w:tcPr>
          <w:p w14:paraId="5BC9C991" w14:textId="77777777" w:rsidR="00034EE8" w:rsidRPr="00B5127E" w:rsidRDefault="00034EE8" w:rsidP="001F112B">
            <w:pPr>
              <w:pStyle w:val="TAL"/>
            </w:pPr>
            <w:r w:rsidRPr="00B5127E">
              <w:t>octet 1</w:t>
            </w:r>
          </w:p>
        </w:tc>
      </w:tr>
      <w:tr w:rsidR="00034EE8" w14:paraId="2307F119" w14:textId="77777777" w:rsidTr="001F112B">
        <w:trPr>
          <w:cantSplit/>
          <w:jc w:val="center"/>
        </w:trPr>
        <w:tc>
          <w:tcPr>
            <w:tcW w:w="5672" w:type="dxa"/>
            <w:gridSpan w:val="8"/>
            <w:vMerge/>
            <w:tcBorders>
              <w:left w:val="single" w:sz="4" w:space="0" w:color="auto"/>
              <w:bottom w:val="nil"/>
              <w:right w:val="single" w:sz="4" w:space="0" w:color="auto"/>
            </w:tcBorders>
          </w:tcPr>
          <w:p w14:paraId="1C95B672" w14:textId="77777777" w:rsidR="00034EE8" w:rsidRPr="00B5127E" w:rsidRDefault="00034EE8" w:rsidP="001F112B">
            <w:pPr>
              <w:pStyle w:val="TAC"/>
            </w:pPr>
          </w:p>
        </w:tc>
        <w:tc>
          <w:tcPr>
            <w:tcW w:w="1134" w:type="dxa"/>
            <w:tcBorders>
              <w:top w:val="nil"/>
              <w:left w:val="nil"/>
              <w:bottom w:val="nil"/>
              <w:right w:val="nil"/>
            </w:tcBorders>
          </w:tcPr>
          <w:p w14:paraId="3684E312" w14:textId="77777777" w:rsidR="00034EE8" w:rsidRPr="00B5127E" w:rsidRDefault="00034EE8" w:rsidP="001F112B">
            <w:pPr>
              <w:pStyle w:val="TAL"/>
            </w:pPr>
          </w:p>
        </w:tc>
      </w:tr>
      <w:tr w:rsidR="00034EE8" w14:paraId="782FA30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02B91178" w14:textId="77777777" w:rsidR="00034EE8" w:rsidRPr="00B5127E" w:rsidRDefault="00034EE8" w:rsidP="001F112B">
            <w:pPr>
              <w:pStyle w:val="TAC"/>
            </w:pPr>
          </w:p>
        </w:tc>
        <w:tc>
          <w:tcPr>
            <w:tcW w:w="1134" w:type="dxa"/>
            <w:tcBorders>
              <w:top w:val="nil"/>
              <w:left w:val="nil"/>
              <w:bottom w:val="nil"/>
              <w:right w:val="nil"/>
            </w:tcBorders>
            <w:hideMark/>
          </w:tcPr>
          <w:p w14:paraId="10DFE3B7" w14:textId="77777777" w:rsidR="00034EE8" w:rsidRPr="00B5127E" w:rsidRDefault="00034EE8" w:rsidP="001F112B">
            <w:pPr>
              <w:pStyle w:val="TAL"/>
            </w:pPr>
            <w:r w:rsidRPr="00B5127E">
              <w:t>octet 6</w:t>
            </w:r>
          </w:p>
        </w:tc>
      </w:tr>
    </w:tbl>
    <w:p w14:paraId="568DE8DB" w14:textId="77777777" w:rsidR="00034EE8" w:rsidRPr="00B5127E" w:rsidRDefault="00034EE8" w:rsidP="00034EE8">
      <w:pPr>
        <w:pStyle w:val="TF"/>
      </w:pPr>
      <w:r w:rsidRPr="00B5127E">
        <w:t xml:space="preserve">Figure A.2.2.16: </w:t>
      </w:r>
      <w:r w:rsidRPr="00B5127E">
        <w:rPr>
          <w:rFonts w:hint="eastAsia"/>
        </w:rPr>
        <w:t>MSCin5G</w:t>
      </w:r>
      <w:r w:rsidRPr="00B5127E">
        <w:t xml:space="preserve"> </w:t>
      </w:r>
      <w:r w:rsidRPr="00B5127E">
        <w:rPr>
          <w:rFonts w:hint="eastAsia"/>
        </w:rPr>
        <w:t>Registration</w:t>
      </w:r>
      <w:r w:rsidRPr="00B5127E">
        <w:t xml:space="preserve"> ID information element</w:t>
      </w:r>
    </w:p>
    <w:p w14:paraId="1D2B0515" w14:textId="77777777" w:rsidR="00034EE8" w:rsidRPr="00177264" w:rsidRDefault="00034EE8" w:rsidP="00034EE8">
      <w:pPr>
        <w:pStyle w:val="TH"/>
      </w:pPr>
      <w:r w:rsidRPr="00177264">
        <w:t xml:space="preserve">Table A.2.2.16: </w:t>
      </w:r>
      <w:r w:rsidRPr="00177264">
        <w:rPr>
          <w:rFonts w:hint="eastAsia"/>
        </w:rPr>
        <w:t>MSCin5G</w:t>
      </w:r>
      <w:r w:rsidRPr="00177264">
        <w:t xml:space="preserve"> </w:t>
      </w:r>
      <w:r w:rsidRPr="00177264">
        <w:rPr>
          <w:rFonts w:hint="eastAsia"/>
        </w:rPr>
        <w:t>Registration</w:t>
      </w:r>
      <w:r w:rsidRPr="00177264">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14:paraId="04599A0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166EC335" w14:textId="77777777" w:rsidR="00034EE8" w:rsidRPr="00BE2E7D" w:rsidRDefault="00034EE8" w:rsidP="001F112B">
            <w:pPr>
              <w:pStyle w:val="TAL"/>
            </w:pPr>
            <w:r w:rsidRPr="00BE2E7D">
              <w:rPr>
                <w:rFonts w:hint="eastAsia"/>
              </w:rPr>
              <w:t>MSCin5G</w:t>
            </w:r>
            <w:r w:rsidRPr="00BE2E7D">
              <w:t xml:space="preserve"> </w:t>
            </w:r>
            <w:r w:rsidRPr="00BE2E7D">
              <w:rPr>
                <w:rFonts w:hint="eastAsia"/>
              </w:rPr>
              <w:t>Registration</w:t>
            </w:r>
            <w:r w:rsidRPr="00BE2E7D">
              <w:t xml:space="preserve"> ID (octet 1 to 6)</w:t>
            </w:r>
          </w:p>
          <w:p w14:paraId="32439428" w14:textId="77777777" w:rsidR="00034EE8" w:rsidRPr="00BE2E7D" w:rsidRDefault="00034EE8" w:rsidP="001F112B">
            <w:pPr>
              <w:pStyle w:val="TAL"/>
            </w:pPr>
          </w:p>
          <w:p w14:paraId="65979C71" w14:textId="77777777" w:rsidR="00034EE8" w:rsidRDefault="00034EE8" w:rsidP="001F112B">
            <w:pPr>
              <w:pStyle w:val="TAL"/>
            </w:pPr>
            <w:r w:rsidRPr="00BE2E7D">
              <w:t xml:space="preserve">This field contains the 48-bit </w:t>
            </w:r>
            <w:r w:rsidRPr="00BE2E7D">
              <w:rPr>
                <w:rFonts w:hint="eastAsia"/>
              </w:rPr>
              <w:t>MSCin5G</w:t>
            </w:r>
            <w:r w:rsidRPr="00BE2E7D">
              <w:t xml:space="preserve"> </w:t>
            </w:r>
            <w:r w:rsidRPr="00BE2E7D">
              <w:rPr>
                <w:rFonts w:hint="eastAsia"/>
              </w:rPr>
              <w:t>Registration</w:t>
            </w:r>
            <w:r w:rsidRPr="00BE2E7D">
              <w:t xml:space="preserve"> ID.</w:t>
            </w:r>
          </w:p>
        </w:tc>
      </w:tr>
    </w:tbl>
    <w:p w14:paraId="7C77E05A" w14:textId="77777777" w:rsidR="00034EE8" w:rsidRDefault="00034EE8" w:rsidP="00034EE8"/>
    <w:p w14:paraId="1DE6D1A9" w14:textId="77777777" w:rsidR="00034EE8" w:rsidRPr="00481675" w:rsidRDefault="00034EE8" w:rsidP="00E763BB">
      <w:pPr>
        <w:pStyle w:val="Heading3"/>
        <w:rPr>
          <w:lang w:eastAsia="zh-CN"/>
        </w:rPr>
      </w:pPr>
      <w:bookmarkStart w:id="1003" w:name="_Toc104711122"/>
      <w:bookmarkStart w:id="1004" w:name="_Toc162967733"/>
      <w:r w:rsidRPr="00712056">
        <w:t>A.2.2.</w:t>
      </w:r>
      <w:r>
        <w:rPr>
          <w:rFonts w:hint="eastAsia"/>
          <w:lang w:eastAsia="zh-CN"/>
        </w:rPr>
        <w:t>17</w:t>
      </w:r>
      <w:r w:rsidRPr="00712056">
        <w:tab/>
        <w:t>MSGin5G cause</w:t>
      </w:r>
      <w:bookmarkEnd w:id="1003"/>
      <w:bookmarkEnd w:id="1004"/>
    </w:p>
    <w:p w14:paraId="3B0608B3" w14:textId="77777777" w:rsidR="00034EE8" w:rsidRDefault="00034EE8" w:rsidP="00034EE8">
      <w:r>
        <w:t xml:space="preserve">The purpose of the </w:t>
      </w:r>
      <w:r w:rsidRPr="00712056">
        <w:t>MSGin5G cause</w:t>
      </w:r>
      <w:r>
        <w:t xml:space="preserve"> information element is to indicate the cause used for MSGin5G procedures.</w:t>
      </w:r>
    </w:p>
    <w:p w14:paraId="71889FBA" w14:textId="77777777" w:rsidR="00034EE8" w:rsidRDefault="00034EE8" w:rsidP="00034EE8">
      <w:r>
        <w:t xml:space="preserve">The </w:t>
      </w:r>
      <w:r w:rsidRPr="00712056">
        <w:t>MSGin5G cause</w:t>
      </w:r>
      <w:r>
        <w:t xml:space="preserve"> is a type </w:t>
      </w:r>
      <w:r>
        <w:rPr>
          <w:lang w:eastAsia="zh-CN"/>
        </w:rPr>
        <w:t xml:space="preserve">3 </w:t>
      </w:r>
      <w:r>
        <w:rPr>
          <w:noProof/>
        </w:rPr>
        <w:t>information</w:t>
      </w:r>
      <w:r>
        <w:t xml:space="preserve"> element with a length of 2 octets.</w:t>
      </w:r>
    </w:p>
    <w:p w14:paraId="2164A792" w14:textId="7C7B8860" w:rsidR="00034EE8" w:rsidRDefault="00034EE8" w:rsidP="00034EE8">
      <w:r>
        <w:t xml:space="preserve">The </w:t>
      </w:r>
      <w:r w:rsidRPr="00712056">
        <w:t>MSGin5G cause</w:t>
      </w:r>
      <w:r>
        <w:t xml:space="preserve"> information element is coded as shown in figure </w:t>
      </w:r>
      <w:r w:rsidRPr="00712056">
        <w:t>A.2.2</w:t>
      </w:r>
      <w:r>
        <w:t>.17 and table </w:t>
      </w:r>
      <w:r w:rsidRPr="00712056">
        <w:t>A.2.2</w:t>
      </w:r>
      <w:r>
        <w:t>.17.</w:t>
      </w:r>
    </w:p>
    <w:p w14:paraId="2A2BCDC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5AE0CEB" w14:textId="77777777" w:rsidTr="001F112B">
        <w:trPr>
          <w:cantSplit/>
          <w:jc w:val="center"/>
        </w:trPr>
        <w:tc>
          <w:tcPr>
            <w:tcW w:w="709" w:type="dxa"/>
            <w:tcBorders>
              <w:top w:val="nil"/>
              <w:left w:val="nil"/>
              <w:bottom w:val="nil"/>
              <w:right w:val="nil"/>
            </w:tcBorders>
            <w:hideMark/>
          </w:tcPr>
          <w:p w14:paraId="2D7D4F67" w14:textId="77777777" w:rsidR="00034EE8" w:rsidRDefault="00034EE8" w:rsidP="001F112B">
            <w:pPr>
              <w:pStyle w:val="TAH"/>
            </w:pPr>
            <w:r>
              <w:t>8</w:t>
            </w:r>
          </w:p>
        </w:tc>
        <w:tc>
          <w:tcPr>
            <w:tcW w:w="709" w:type="dxa"/>
            <w:tcBorders>
              <w:top w:val="nil"/>
              <w:left w:val="nil"/>
              <w:bottom w:val="nil"/>
              <w:right w:val="nil"/>
            </w:tcBorders>
            <w:hideMark/>
          </w:tcPr>
          <w:p w14:paraId="3B5BE135" w14:textId="77777777" w:rsidR="00034EE8" w:rsidRDefault="00034EE8" w:rsidP="001F112B">
            <w:pPr>
              <w:pStyle w:val="TAH"/>
            </w:pPr>
            <w:r>
              <w:t>7</w:t>
            </w:r>
          </w:p>
        </w:tc>
        <w:tc>
          <w:tcPr>
            <w:tcW w:w="709" w:type="dxa"/>
            <w:tcBorders>
              <w:top w:val="nil"/>
              <w:left w:val="nil"/>
              <w:bottom w:val="nil"/>
              <w:right w:val="nil"/>
            </w:tcBorders>
            <w:hideMark/>
          </w:tcPr>
          <w:p w14:paraId="4EDB9056" w14:textId="77777777" w:rsidR="00034EE8" w:rsidRDefault="00034EE8" w:rsidP="001F112B">
            <w:pPr>
              <w:pStyle w:val="TAH"/>
            </w:pPr>
            <w:r>
              <w:t>6</w:t>
            </w:r>
          </w:p>
        </w:tc>
        <w:tc>
          <w:tcPr>
            <w:tcW w:w="709" w:type="dxa"/>
            <w:tcBorders>
              <w:top w:val="nil"/>
              <w:left w:val="nil"/>
              <w:bottom w:val="nil"/>
              <w:right w:val="nil"/>
            </w:tcBorders>
            <w:hideMark/>
          </w:tcPr>
          <w:p w14:paraId="583D042A" w14:textId="77777777" w:rsidR="00034EE8" w:rsidRDefault="00034EE8" w:rsidP="001F112B">
            <w:pPr>
              <w:pStyle w:val="TAH"/>
            </w:pPr>
            <w:r>
              <w:t>5</w:t>
            </w:r>
          </w:p>
        </w:tc>
        <w:tc>
          <w:tcPr>
            <w:tcW w:w="709" w:type="dxa"/>
            <w:tcBorders>
              <w:top w:val="nil"/>
              <w:left w:val="nil"/>
              <w:bottom w:val="nil"/>
              <w:right w:val="nil"/>
            </w:tcBorders>
            <w:hideMark/>
          </w:tcPr>
          <w:p w14:paraId="37D59FB1" w14:textId="77777777" w:rsidR="00034EE8" w:rsidRDefault="00034EE8" w:rsidP="001F112B">
            <w:pPr>
              <w:pStyle w:val="TAH"/>
            </w:pPr>
            <w:r>
              <w:t>4</w:t>
            </w:r>
          </w:p>
        </w:tc>
        <w:tc>
          <w:tcPr>
            <w:tcW w:w="709" w:type="dxa"/>
            <w:tcBorders>
              <w:top w:val="nil"/>
              <w:left w:val="nil"/>
              <w:bottom w:val="nil"/>
              <w:right w:val="nil"/>
            </w:tcBorders>
            <w:hideMark/>
          </w:tcPr>
          <w:p w14:paraId="195C1A60" w14:textId="77777777" w:rsidR="00034EE8" w:rsidRDefault="00034EE8" w:rsidP="001F112B">
            <w:pPr>
              <w:pStyle w:val="TAH"/>
            </w:pPr>
            <w:r>
              <w:t>3</w:t>
            </w:r>
          </w:p>
        </w:tc>
        <w:tc>
          <w:tcPr>
            <w:tcW w:w="709" w:type="dxa"/>
            <w:tcBorders>
              <w:top w:val="nil"/>
              <w:left w:val="nil"/>
              <w:bottom w:val="nil"/>
              <w:right w:val="nil"/>
            </w:tcBorders>
            <w:hideMark/>
          </w:tcPr>
          <w:p w14:paraId="7D6C9CE1" w14:textId="77777777" w:rsidR="00034EE8" w:rsidRDefault="00034EE8" w:rsidP="001F112B">
            <w:pPr>
              <w:pStyle w:val="TAH"/>
            </w:pPr>
            <w:r>
              <w:t>2</w:t>
            </w:r>
          </w:p>
        </w:tc>
        <w:tc>
          <w:tcPr>
            <w:tcW w:w="709" w:type="dxa"/>
            <w:tcBorders>
              <w:top w:val="nil"/>
              <w:left w:val="nil"/>
              <w:bottom w:val="nil"/>
              <w:right w:val="nil"/>
            </w:tcBorders>
            <w:hideMark/>
          </w:tcPr>
          <w:p w14:paraId="4ACB52EE" w14:textId="77777777" w:rsidR="00034EE8" w:rsidRDefault="00034EE8" w:rsidP="001F112B">
            <w:pPr>
              <w:pStyle w:val="TAH"/>
            </w:pPr>
            <w:r>
              <w:t>1</w:t>
            </w:r>
          </w:p>
        </w:tc>
        <w:tc>
          <w:tcPr>
            <w:tcW w:w="1134" w:type="dxa"/>
            <w:tcBorders>
              <w:top w:val="nil"/>
              <w:left w:val="nil"/>
              <w:bottom w:val="nil"/>
              <w:right w:val="nil"/>
            </w:tcBorders>
          </w:tcPr>
          <w:p w14:paraId="75396394" w14:textId="77777777" w:rsidR="00034EE8" w:rsidRDefault="00034EE8" w:rsidP="001F112B">
            <w:pPr>
              <w:pStyle w:val="TAH"/>
            </w:pPr>
            <w:bookmarkStart w:id="1005" w:name="_MCCTEMPBM_CRPT33550112___7"/>
            <w:bookmarkEnd w:id="1005"/>
          </w:p>
        </w:tc>
      </w:tr>
      <w:tr w:rsidR="00034EE8" w14:paraId="41B9F74A"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132596D" w14:textId="77777777" w:rsidR="00034EE8" w:rsidRPr="00BE2E7D" w:rsidRDefault="00034EE8" w:rsidP="001F112B">
            <w:pPr>
              <w:pStyle w:val="TAC"/>
            </w:pPr>
            <w:r w:rsidRPr="00BE2E7D">
              <w:t>MSGin5G cause IEI</w:t>
            </w:r>
          </w:p>
        </w:tc>
        <w:tc>
          <w:tcPr>
            <w:tcW w:w="1134" w:type="dxa"/>
            <w:tcBorders>
              <w:top w:val="nil"/>
              <w:left w:val="nil"/>
              <w:bottom w:val="nil"/>
              <w:right w:val="nil"/>
            </w:tcBorders>
            <w:hideMark/>
          </w:tcPr>
          <w:p w14:paraId="339DA46F" w14:textId="77777777" w:rsidR="00034EE8" w:rsidRPr="00BE2E7D" w:rsidRDefault="00034EE8" w:rsidP="001F112B">
            <w:pPr>
              <w:pStyle w:val="TAL"/>
            </w:pPr>
            <w:r w:rsidRPr="00BE2E7D">
              <w:t>octet 1</w:t>
            </w:r>
          </w:p>
        </w:tc>
      </w:tr>
      <w:tr w:rsidR="00034EE8" w14:paraId="7F165919"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65097DE" w14:textId="77777777" w:rsidR="00034EE8" w:rsidRPr="00BE2E7D" w:rsidRDefault="00034EE8" w:rsidP="001F112B">
            <w:pPr>
              <w:pStyle w:val="TAC"/>
            </w:pPr>
            <w:r w:rsidRPr="00BE2E7D">
              <w:t>MSGin5G cause value</w:t>
            </w:r>
          </w:p>
        </w:tc>
        <w:tc>
          <w:tcPr>
            <w:tcW w:w="1134" w:type="dxa"/>
            <w:tcBorders>
              <w:top w:val="nil"/>
              <w:left w:val="nil"/>
              <w:bottom w:val="nil"/>
              <w:right w:val="nil"/>
            </w:tcBorders>
            <w:hideMark/>
          </w:tcPr>
          <w:p w14:paraId="2CDEEC27" w14:textId="77777777" w:rsidR="00034EE8" w:rsidRPr="00BE2E7D" w:rsidRDefault="00034EE8" w:rsidP="001F112B">
            <w:pPr>
              <w:pStyle w:val="TAL"/>
            </w:pPr>
            <w:r w:rsidRPr="00BE2E7D">
              <w:t>octet 2</w:t>
            </w:r>
          </w:p>
        </w:tc>
      </w:tr>
    </w:tbl>
    <w:p w14:paraId="1765187C" w14:textId="77777777" w:rsidR="00034EE8" w:rsidRPr="00BE2E7D" w:rsidRDefault="00034EE8" w:rsidP="00034EE8">
      <w:pPr>
        <w:pStyle w:val="TF"/>
      </w:pPr>
      <w:r w:rsidRPr="00BE2E7D">
        <w:t>Figure A.2.2.17: MSGin5G cause information element</w:t>
      </w:r>
    </w:p>
    <w:p w14:paraId="1C68FF07" w14:textId="77777777" w:rsidR="00034EE8" w:rsidRPr="00BE2E7D" w:rsidRDefault="00034EE8" w:rsidP="00034EE8">
      <w:pPr>
        <w:pStyle w:val="TH"/>
      </w:pPr>
      <w:r w:rsidRPr="00BE2E7D">
        <w:t>Table A.2.2.17: MSGin5G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3"/>
        <w:gridCol w:w="33"/>
        <w:gridCol w:w="252"/>
        <w:gridCol w:w="33"/>
        <w:gridCol w:w="250"/>
        <w:gridCol w:w="33"/>
        <w:gridCol w:w="250"/>
        <w:gridCol w:w="33"/>
        <w:gridCol w:w="251"/>
        <w:gridCol w:w="6"/>
        <w:gridCol w:w="33"/>
        <w:gridCol w:w="245"/>
        <w:gridCol w:w="6"/>
        <w:gridCol w:w="33"/>
        <w:gridCol w:w="245"/>
        <w:gridCol w:w="6"/>
        <w:gridCol w:w="33"/>
        <w:gridCol w:w="245"/>
        <w:gridCol w:w="6"/>
        <w:gridCol w:w="33"/>
        <w:gridCol w:w="670"/>
        <w:gridCol w:w="6"/>
        <w:gridCol w:w="33"/>
        <w:gridCol w:w="4100"/>
      </w:tblGrid>
      <w:tr w:rsidR="00034EE8" w14:paraId="0E229E46" w14:textId="77777777" w:rsidTr="001F112B">
        <w:trPr>
          <w:jc w:val="center"/>
        </w:trPr>
        <w:tc>
          <w:tcPr>
            <w:tcW w:w="7098" w:type="dxa"/>
            <w:gridSpan w:val="24"/>
            <w:tcBorders>
              <w:top w:val="single" w:sz="4" w:space="0" w:color="auto"/>
              <w:left w:val="single" w:sz="4" w:space="0" w:color="auto"/>
              <w:bottom w:val="nil"/>
              <w:right w:val="single" w:sz="4" w:space="0" w:color="auto"/>
            </w:tcBorders>
            <w:hideMark/>
          </w:tcPr>
          <w:p w14:paraId="030C68F1" w14:textId="77777777" w:rsidR="00034EE8" w:rsidRDefault="00034EE8" w:rsidP="001F112B">
            <w:pPr>
              <w:pStyle w:val="TAH"/>
            </w:pPr>
            <w:r w:rsidRPr="00712056">
              <w:t>MSGin5G</w:t>
            </w:r>
            <w:r>
              <w:t xml:space="preserve"> cause (octet 2)</w:t>
            </w:r>
          </w:p>
        </w:tc>
      </w:tr>
      <w:tr w:rsidR="00034EE8" w14:paraId="7072E9B7" w14:textId="77777777" w:rsidTr="001F112B">
        <w:trPr>
          <w:jc w:val="center"/>
        </w:trPr>
        <w:tc>
          <w:tcPr>
            <w:tcW w:w="7098" w:type="dxa"/>
            <w:gridSpan w:val="24"/>
            <w:tcBorders>
              <w:top w:val="nil"/>
              <w:left w:val="single" w:sz="4" w:space="0" w:color="auto"/>
              <w:bottom w:val="nil"/>
              <w:right w:val="single" w:sz="4" w:space="0" w:color="auto"/>
            </w:tcBorders>
          </w:tcPr>
          <w:p w14:paraId="611EAA2A" w14:textId="77777777" w:rsidR="00034EE8" w:rsidRDefault="00034EE8" w:rsidP="001F112B">
            <w:pPr>
              <w:pStyle w:val="TAH"/>
            </w:pPr>
            <w:bookmarkStart w:id="1006" w:name="_MCCTEMPBM_CRPT33550113___7"/>
            <w:bookmarkEnd w:id="1006"/>
          </w:p>
        </w:tc>
      </w:tr>
      <w:tr w:rsidR="00034EE8" w14:paraId="70F0EEC0" w14:textId="77777777" w:rsidTr="001F112B">
        <w:trPr>
          <w:jc w:val="center"/>
        </w:trPr>
        <w:tc>
          <w:tcPr>
            <w:tcW w:w="7098" w:type="dxa"/>
            <w:gridSpan w:val="24"/>
            <w:tcBorders>
              <w:top w:val="nil"/>
              <w:left w:val="single" w:sz="4" w:space="0" w:color="auto"/>
              <w:bottom w:val="nil"/>
              <w:right w:val="single" w:sz="4" w:space="0" w:color="auto"/>
            </w:tcBorders>
            <w:hideMark/>
          </w:tcPr>
          <w:p w14:paraId="037D173B" w14:textId="77777777" w:rsidR="00034EE8" w:rsidRDefault="00034EE8" w:rsidP="001F112B">
            <w:pPr>
              <w:pStyle w:val="TAH"/>
            </w:pPr>
            <w:r>
              <w:t>Bits</w:t>
            </w:r>
          </w:p>
        </w:tc>
      </w:tr>
      <w:tr w:rsidR="00034EE8" w14:paraId="2520C477" w14:textId="77777777" w:rsidTr="001F112B">
        <w:trPr>
          <w:jc w:val="center"/>
        </w:trPr>
        <w:tc>
          <w:tcPr>
            <w:tcW w:w="263" w:type="dxa"/>
            <w:tcBorders>
              <w:top w:val="nil"/>
              <w:left w:val="single" w:sz="4" w:space="0" w:color="auto"/>
              <w:bottom w:val="nil"/>
              <w:right w:val="nil"/>
            </w:tcBorders>
            <w:hideMark/>
          </w:tcPr>
          <w:p w14:paraId="66041E0E" w14:textId="77777777" w:rsidR="00034EE8" w:rsidRDefault="00034EE8" w:rsidP="001F112B">
            <w:pPr>
              <w:pStyle w:val="TAH"/>
            </w:pPr>
            <w:r>
              <w:t>8</w:t>
            </w:r>
          </w:p>
        </w:tc>
        <w:tc>
          <w:tcPr>
            <w:tcW w:w="285" w:type="dxa"/>
            <w:gridSpan w:val="2"/>
            <w:tcBorders>
              <w:top w:val="nil"/>
              <w:left w:val="nil"/>
              <w:bottom w:val="nil"/>
              <w:right w:val="nil"/>
            </w:tcBorders>
            <w:hideMark/>
          </w:tcPr>
          <w:p w14:paraId="4701E4EA" w14:textId="77777777" w:rsidR="00034EE8" w:rsidRDefault="00034EE8" w:rsidP="001F112B">
            <w:pPr>
              <w:pStyle w:val="TAH"/>
            </w:pPr>
            <w:r>
              <w:t>7</w:t>
            </w:r>
          </w:p>
        </w:tc>
        <w:tc>
          <w:tcPr>
            <w:tcW w:w="283" w:type="dxa"/>
            <w:gridSpan w:val="2"/>
            <w:tcBorders>
              <w:top w:val="nil"/>
              <w:left w:val="nil"/>
              <w:bottom w:val="nil"/>
              <w:right w:val="nil"/>
            </w:tcBorders>
            <w:hideMark/>
          </w:tcPr>
          <w:p w14:paraId="2EB7B914" w14:textId="77777777" w:rsidR="00034EE8" w:rsidRDefault="00034EE8" w:rsidP="001F112B">
            <w:pPr>
              <w:pStyle w:val="TAH"/>
            </w:pPr>
            <w:r>
              <w:t>6</w:t>
            </w:r>
          </w:p>
        </w:tc>
        <w:tc>
          <w:tcPr>
            <w:tcW w:w="283" w:type="dxa"/>
            <w:gridSpan w:val="2"/>
            <w:tcBorders>
              <w:top w:val="nil"/>
              <w:left w:val="nil"/>
              <w:bottom w:val="nil"/>
              <w:right w:val="nil"/>
            </w:tcBorders>
            <w:hideMark/>
          </w:tcPr>
          <w:p w14:paraId="59440676" w14:textId="77777777" w:rsidR="00034EE8" w:rsidRDefault="00034EE8" w:rsidP="001F112B">
            <w:pPr>
              <w:pStyle w:val="TAH"/>
            </w:pPr>
            <w:r>
              <w:t>5</w:t>
            </w:r>
          </w:p>
        </w:tc>
        <w:tc>
          <w:tcPr>
            <w:tcW w:w="284" w:type="dxa"/>
            <w:gridSpan w:val="2"/>
            <w:tcBorders>
              <w:top w:val="nil"/>
              <w:left w:val="nil"/>
              <w:bottom w:val="nil"/>
              <w:right w:val="nil"/>
            </w:tcBorders>
            <w:hideMark/>
          </w:tcPr>
          <w:p w14:paraId="21B8C0AD" w14:textId="77777777" w:rsidR="00034EE8" w:rsidRDefault="00034EE8" w:rsidP="001F112B">
            <w:pPr>
              <w:pStyle w:val="TAH"/>
            </w:pPr>
            <w:r>
              <w:t>4</w:t>
            </w:r>
          </w:p>
        </w:tc>
        <w:tc>
          <w:tcPr>
            <w:tcW w:w="284" w:type="dxa"/>
            <w:gridSpan w:val="3"/>
            <w:tcBorders>
              <w:top w:val="nil"/>
              <w:left w:val="nil"/>
              <w:bottom w:val="nil"/>
              <w:right w:val="nil"/>
            </w:tcBorders>
            <w:hideMark/>
          </w:tcPr>
          <w:p w14:paraId="47C45E3A" w14:textId="77777777" w:rsidR="00034EE8" w:rsidRDefault="00034EE8" w:rsidP="001F112B">
            <w:pPr>
              <w:pStyle w:val="TAH"/>
            </w:pPr>
            <w:r>
              <w:t>3</w:t>
            </w:r>
          </w:p>
        </w:tc>
        <w:tc>
          <w:tcPr>
            <w:tcW w:w="284" w:type="dxa"/>
            <w:gridSpan w:val="3"/>
            <w:tcBorders>
              <w:top w:val="nil"/>
              <w:left w:val="nil"/>
              <w:bottom w:val="nil"/>
              <w:right w:val="nil"/>
            </w:tcBorders>
            <w:hideMark/>
          </w:tcPr>
          <w:p w14:paraId="535FA572" w14:textId="77777777" w:rsidR="00034EE8" w:rsidRDefault="00034EE8" w:rsidP="001F112B">
            <w:pPr>
              <w:pStyle w:val="TAH"/>
            </w:pPr>
            <w:r>
              <w:t>2</w:t>
            </w:r>
          </w:p>
        </w:tc>
        <w:tc>
          <w:tcPr>
            <w:tcW w:w="284" w:type="dxa"/>
            <w:gridSpan w:val="3"/>
            <w:tcBorders>
              <w:top w:val="nil"/>
              <w:left w:val="nil"/>
              <w:bottom w:val="nil"/>
              <w:right w:val="nil"/>
            </w:tcBorders>
            <w:hideMark/>
          </w:tcPr>
          <w:p w14:paraId="175AE01B" w14:textId="77777777" w:rsidR="00034EE8" w:rsidRDefault="00034EE8" w:rsidP="001F112B">
            <w:pPr>
              <w:pStyle w:val="TAH"/>
            </w:pPr>
            <w:r>
              <w:t>1</w:t>
            </w:r>
          </w:p>
        </w:tc>
        <w:tc>
          <w:tcPr>
            <w:tcW w:w="709" w:type="dxa"/>
            <w:gridSpan w:val="3"/>
            <w:tcBorders>
              <w:top w:val="nil"/>
              <w:left w:val="nil"/>
              <w:bottom w:val="nil"/>
              <w:right w:val="nil"/>
            </w:tcBorders>
          </w:tcPr>
          <w:p w14:paraId="14542F8C" w14:textId="77777777" w:rsidR="00034EE8" w:rsidRPr="00CE308A" w:rsidRDefault="00034EE8" w:rsidP="001F112B">
            <w:pPr>
              <w:pStyle w:val="TAH"/>
            </w:pPr>
          </w:p>
        </w:tc>
        <w:tc>
          <w:tcPr>
            <w:tcW w:w="4139" w:type="dxa"/>
            <w:gridSpan w:val="3"/>
            <w:tcBorders>
              <w:top w:val="nil"/>
              <w:left w:val="nil"/>
              <w:bottom w:val="nil"/>
              <w:right w:val="single" w:sz="4" w:space="0" w:color="auto"/>
            </w:tcBorders>
          </w:tcPr>
          <w:p w14:paraId="7CB0C920" w14:textId="77777777" w:rsidR="00034EE8" w:rsidRDefault="00034EE8" w:rsidP="001F112B">
            <w:pPr>
              <w:pStyle w:val="TAH"/>
            </w:pPr>
          </w:p>
        </w:tc>
      </w:tr>
      <w:tr w:rsidR="00034EE8" w14:paraId="058ED290" w14:textId="77777777" w:rsidTr="001F112B">
        <w:trPr>
          <w:jc w:val="center"/>
        </w:trPr>
        <w:tc>
          <w:tcPr>
            <w:tcW w:w="263" w:type="dxa"/>
            <w:tcBorders>
              <w:top w:val="nil"/>
              <w:left w:val="single" w:sz="4" w:space="0" w:color="auto"/>
              <w:bottom w:val="nil"/>
              <w:right w:val="nil"/>
            </w:tcBorders>
            <w:hideMark/>
          </w:tcPr>
          <w:p w14:paraId="751DDC2C" w14:textId="77777777" w:rsidR="00034EE8" w:rsidRDefault="00034EE8" w:rsidP="001F112B">
            <w:pPr>
              <w:pStyle w:val="TAL"/>
            </w:pPr>
            <w:r>
              <w:t>0</w:t>
            </w:r>
          </w:p>
        </w:tc>
        <w:tc>
          <w:tcPr>
            <w:tcW w:w="285" w:type="dxa"/>
            <w:gridSpan w:val="2"/>
            <w:tcBorders>
              <w:top w:val="nil"/>
              <w:left w:val="nil"/>
              <w:bottom w:val="nil"/>
              <w:right w:val="nil"/>
            </w:tcBorders>
            <w:hideMark/>
          </w:tcPr>
          <w:p w14:paraId="1594871D" w14:textId="77777777" w:rsidR="00034EE8" w:rsidRDefault="00034EE8" w:rsidP="001F112B">
            <w:pPr>
              <w:pStyle w:val="TAL"/>
            </w:pPr>
            <w:r>
              <w:t>0</w:t>
            </w:r>
          </w:p>
        </w:tc>
        <w:tc>
          <w:tcPr>
            <w:tcW w:w="283" w:type="dxa"/>
            <w:gridSpan w:val="2"/>
            <w:tcBorders>
              <w:top w:val="nil"/>
              <w:left w:val="nil"/>
              <w:bottom w:val="nil"/>
              <w:right w:val="nil"/>
            </w:tcBorders>
            <w:hideMark/>
          </w:tcPr>
          <w:p w14:paraId="7E101236" w14:textId="77777777" w:rsidR="00034EE8" w:rsidRDefault="00034EE8" w:rsidP="001F112B">
            <w:pPr>
              <w:pStyle w:val="TAL"/>
            </w:pPr>
            <w:r>
              <w:t>0</w:t>
            </w:r>
          </w:p>
        </w:tc>
        <w:tc>
          <w:tcPr>
            <w:tcW w:w="283" w:type="dxa"/>
            <w:gridSpan w:val="2"/>
            <w:tcBorders>
              <w:top w:val="nil"/>
              <w:left w:val="nil"/>
              <w:bottom w:val="nil"/>
              <w:right w:val="nil"/>
            </w:tcBorders>
            <w:hideMark/>
          </w:tcPr>
          <w:p w14:paraId="4997A80A" w14:textId="77777777" w:rsidR="00034EE8" w:rsidRDefault="00034EE8" w:rsidP="001F112B">
            <w:pPr>
              <w:pStyle w:val="TAL"/>
            </w:pPr>
            <w:r>
              <w:t>0</w:t>
            </w:r>
          </w:p>
        </w:tc>
        <w:tc>
          <w:tcPr>
            <w:tcW w:w="290" w:type="dxa"/>
            <w:gridSpan w:val="3"/>
            <w:tcBorders>
              <w:top w:val="nil"/>
              <w:left w:val="nil"/>
              <w:bottom w:val="nil"/>
              <w:right w:val="nil"/>
            </w:tcBorders>
            <w:hideMark/>
          </w:tcPr>
          <w:p w14:paraId="5A165C60" w14:textId="77777777" w:rsidR="00034EE8" w:rsidRDefault="00034EE8" w:rsidP="001F112B">
            <w:pPr>
              <w:pStyle w:val="TAL"/>
            </w:pPr>
            <w:r>
              <w:t>0</w:t>
            </w:r>
          </w:p>
        </w:tc>
        <w:tc>
          <w:tcPr>
            <w:tcW w:w="284" w:type="dxa"/>
            <w:gridSpan w:val="3"/>
            <w:tcBorders>
              <w:top w:val="nil"/>
              <w:left w:val="nil"/>
              <w:bottom w:val="nil"/>
              <w:right w:val="nil"/>
            </w:tcBorders>
            <w:hideMark/>
          </w:tcPr>
          <w:p w14:paraId="26E2B96D" w14:textId="77777777" w:rsidR="00034EE8" w:rsidRDefault="00034EE8" w:rsidP="001F112B">
            <w:pPr>
              <w:pStyle w:val="TAL"/>
            </w:pPr>
            <w:r>
              <w:t>0</w:t>
            </w:r>
          </w:p>
        </w:tc>
        <w:tc>
          <w:tcPr>
            <w:tcW w:w="284" w:type="dxa"/>
            <w:gridSpan w:val="3"/>
            <w:tcBorders>
              <w:top w:val="nil"/>
              <w:left w:val="nil"/>
              <w:bottom w:val="nil"/>
              <w:right w:val="nil"/>
            </w:tcBorders>
            <w:hideMark/>
          </w:tcPr>
          <w:p w14:paraId="62F04950" w14:textId="77777777" w:rsidR="00034EE8" w:rsidRDefault="00034EE8" w:rsidP="001F112B">
            <w:pPr>
              <w:pStyle w:val="TAL"/>
            </w:pPr>
            <w:r>
              <w:t>0</w:t>
            </w:r>
          </w:p>
        </w:tc>
        <w:tc>
          <w:tcPr>
            <w:tcW w:w="284" w:type="dxa"/>
            <w:gridSpan w:val="3"/>
            <w:tcBorders>
              <w:top w:val="nil"/>
              <w:left w:val="nil"/>
              <w:bottom w:val="nil"/>
              <w:right w:val="nil"/>
            </w:tcBorders>
            <w:hideMark/>
          </w:tcPr>
          <w:p w14:paraId="37395D2D" w14:textId="77777777" w:rsidR="00034EE8" w:rsidRDefault="00034EE8" w:rsidP="001F112B">
            <w:pPr>
              <w:pStyle w:val="TAL"/>
            </w:pPr>
            <w:r>
              <w:t>1</w:t>
            </w:r>
          </w:p>
        </w:tc>
        <w:tc>
          <w:tcPr>
            <w:tcW w:w="709" w:type="dxa"/>
            <w:gridSpan w:val="3"/>
            <w:tcBorders>
              <w:top w:val="nil"/>
              <w:left w:val="nil"/>
              <w:bottom w:val="nil"/>
              <w:right w:val="nil"/>
            </w:tcBorders>
          </w:tcPr>
          <w:p w14:paraId="2EB85C65" w14:textId="77777777" w:rsidR="00034EE8" w:rsidRDefault="00034EE8" w:rsidP="001F112B">
            <w:pPr>
              <w:pStyle w:val="TAL"/>
            </w:pPr>
            <w:bookmarkStart w:id="1007" w:name="_MCCTEMPBM_CRPT33550115___7"/>
            <w:bookmarkEnd w:id="1007"/>
          </w:p>
        </w:tc>
        <w:tc>
          <w:tcPr>
            <w:tcW w:w="4133" w:type="dxa"/>
            <w:gridSpan w:val="2"/>
            <w:tcBorders>
              <w:top w:val="nil"/>
              <w:left w:val="nil"/>
              <w:bottom w:val="nil"/>
              <w:right w:val="single" w:sz="4" w:space="0" w:color="auto"/>
            </w:tcBorders>
            <w:hideMark/>
          </w:tcPr>
          <w:p w14:paraId="71BD4862" w14:textId="77777777" w:rsidR="00034EE8" w:rsidRDefault="00034EE8" w:rsidP="001F112B">
            <w:pPr>
              <w:pStyle w:val="TAL"/>
              <w:rPr>
                <w:lang w:eastAsia="zh-CN"/>
              </w:rPr>
            </w:pPr>
            <w:r>
              <w:rPr>
                <w:lang w:eastAsia="zh-CN"/>
              </w:rPr>
              <w:t>Access via a Gateway UE is not allowed</w:t>
            </w:r>
          </w:p>
        </w:tc>
      </w:tr>
      <w:tr w:rsidR="00034EE8" w14:paraId="5D810AEC" w14:textId="77777777" w:rsidTr="001F112B">
        <w:trPr>
          <w:jc w:val="center"/>
        </w:trPr>
        <w:tc>
          <w:tcPr>
            <w:tcW w:w="263" w:type="dxa"/>
            <w:tcBorders>
              <w:top w:val="nil"/>
              <w:left w:val="single" w:sz="4" w:space="0" w:color="auto"/>
              <w:bottom w:val="nil"/>
              <w:right w:val="nil"/>
            </w:tcBorders>
            <w:hideMark/>
          </w:tcPr>
          <w:p w14:paraId="533094A2" w14:textId="77777777" w:rsidR="00034EE8" w:rsidRDefault="00034EE8" w:rsidP="001F112B">
            <w:pPr>
              <w:pStyle w:val="TAL"/>
            </w:pPr>
            <w:r>
              <w:t>0</w:t>
            </w:r>
          </w:p>
        </w:tc>
        <w:tc>
          <w:tcPr>
            <w:tcW w:w="285" w:type="dxa"/>
            <w:gridSpan w:val="2"/>
            <w:tcBorders>
              <w:top w:val="nil"/>
              <w:left w:val="nil"/>
              <w:bottom w:val="nil"/>
              <w:right w:val="nil"/>
            </w:tcBorders>
            <w:hideMark/>
          </w:tcPr>
          <w:p w14:paraId="09C2FF25" w14:textId="77777777" w:rsidR="00034EE8" w:rsidRDefault="00034EE8" w:rsidP="001F112B">
            <w:pPr>
              <w:pStyle w:val="TAL"/>
            </w:pPr>
            <w:r>
              <w:t>0</w:t>
            </w:r>
          </w:p>
        </w:tc>
        <w:tc>
          <w:tcPr>
            <w:tcW w:w="283" w:type="dxa"/>
            <w:gridSpan w:val="2"/>
            <w:tcBorders>
              <w:top w:val="nil"/>
              <w:left w:val="nil"/>
              <w:bottom w:val="nil"/>
              <w:right w:val="nil"/>
            </w:tcBorders>
            <w:hideMark/>
          </w:tcPr>
          <w:p w14:paraId="18C2DE53" w14:textId="77777777" w:rsidR="00034EE8" w:rsidRDefault="00034EE8" w:rsidP="001F112B">
            <w:pPr>
              <w:pStyle w:val="TAL"/>
            </w:pPr>
            <w:r>
              <w:t>0</w:t>
            </w:r>
          </w:p>
        </w:tc>
        <w:tc>
          <w:tcPr>
            <w:tcW w:w="283" w:type="dxa"/>
            <w:gridSpan w:val="2"/>
            <w:tcBorders>
              <w:top w:val="nil"/>
              <w:left w:val="nil"/>
              <w:bottom w:val="nil"/>
              <w:right w:val="nil"/>
            </w:tcBorders>
            <w:hideMark/>
          </w:tcPr>
          <w:p w14:paraId="06D7CC41" w14:textId="77777777" w:rsidR="00034EE8" w:rsidRDefault="00034EE8" w:rsidP="001F112B">
            <w:pPr>
              <w:pStyle w:val="TAL"/>
            </w:pPr>
            <w:r>
              <w:t>0</w:t>
            </w:r>
          </w:p>
        </w:tc>
        <w:tc>
          <w:tcPr>
            <w:tcW w:w="284" w:type="dxa"/>
            <w:gridSpan w:val="2"/>
            <w:tcBorders>
              <w:top w:val="nil"/>
              <w:left w:val="nil"/>
              <w:bottom w:val="nil"/>
              <w:right w:val="nil"/>
            </w:tcBorders>
            <w:hideMark/>
          </w:tcPr>
          <w:p w14:paraId="1FC392A3" w14:textId="77777777" w:rsidR="00034EE8" w:rsidRDefault="00034EE8" w:rsidP="001F112B">
            <w:pPr>
              <w:pStyle w:val="TAL"/>
            </w:pPr>
            <w:r>
              <w:t>0</w:t>
            </w:r>
          </w:p>
        </w:tc>
        <w:tc>
          <w:tcPr>
            <w:tcW w:w="284" w:type="dxa"/>
            <w:gridSpan w:val="3"/>
            <w:tcBorders>
              <w:top w:val="nil"/>
              <w:left w:val="nil"/>
              <w:bottom w:val="nil"/>
              <w:right w:val="nil"/>
            </w:tcBorders>
            <w:hideMark/>
          </w:tcPr>
          <w:p w14:paraId="2CDD3375" w14:textId="77777777" w:rsidR="00034EE8" w:rsidRDefault="00034EE8" w:rsidP="001F112B">
            <w:pPr>
              <w:pStyle w:val="TAL"/>
            </w:pPr>
            <w:r>
              <w:t>0</w:t>
            </w:r>
          </w:p>
        </w:tc>
        <w:tc>
          <w:tcPr>
            <w:tcW w:w="284" w:type="dxa"/>
            <w:gridSpan w:val="3"/>
            <w:tcBorders>
              <w:top w:val="nil"/>
              <w:left w:val="nil"/>
              <w:bottom w:val="nil"/>
              <w:right w:val="nil"/>
            </w:tcBorders>
            <w:hideMark/>
          </w:tcPr>
          <w:p w14:paraId="3D0BEAD8" w14:textId="77777777" w:rsidR="00034EE8" w:rsidRDefault="00034EE8" w:rsidP="001F112B">
            <w:pPr>
              <w:pStyle w:val="TAL"/>
            </w:pPr>
            <w:r>
              <w:t>1</w:t>
            </w:r>
          </w:p>
        </w:tc>
        <w:tc>
          <w:tcPr>
            <w:tcW w:w="284" w:type="dxa"/>
            <w:gridSpan w:val="3"/>
            <w:tcBorders>
              <w:top w:val="nil"/>
              <w:left w:val="nil"/>
              <w:bottom w:val="nil"/>
              <w:right w:val="nil"/>
            </w:tcBorders>
            <w:hideMark/>
          </w:tcPr>
          <w:p w14:paraId="0D3D240F" w14:textId="77777777" w:rsidR="00034EE8" w:rsidRDefault="00034EE8" w:rsidP="001F112B">
            <w:pPr>
              <w:pStyle w:val="TAL"/>
            </w:pPr>
            <w:r>
              <w:t>0</w:t>
            </w:r>
          </w:p>
        </w:tc>
        <w:tc>
          <w:tcPr>
            <w:tcW w:w="709" w:type="dxa"/>
            <w:gridSpan w:val="3"/>
            <w:tcBorders>
              <w:top w:val="nil"/>
              <w:left w:val="nil"/>
              <w:bottom w:val="nil"/>
              <w:right w:val="nil"/>
            </w:tcBorders>
          </w:tcPr>
          <w:p w14:paraId="7D9D00C7" w14:textId="77777777" w:rsidR="00034EE8" w:rsidRDefault="00034EE8" w:rsidP="001F112B">
            <w:pPr>
              <w:pStyle w:val="TAL"/>
            </w:pPr>
            <w:bookmarkStart w:id="1008" w:name="_MCCTEMPBM_CRPT33550116___7"/>
            <w:bookmarkEnd w:id="1008"/>
          </w:p>
        </w:tc>
        <w:tc>
          <w:tcPr>
            <w:tcW w:w="4139" w:type="dxa"/>
            <w:gridSpan w:val="3"/>
            <w:tcBorders>
              <w:top w:val="nil"/>
              <w:left w:val="nil"/>
              <w:bottom w:val="nil"/>
              <w:right w:val="single" w:sz="4" w:space="0" w:color="auto"/>
            </w:tcBorders>
            <w:hideMark/>
          </w:tcPr>
          <w:p w14:paraId="0B33CE61" w14:textId="77777777" w:rsidR="00034EE8" w:rsidRDefault="00034EE8" w:rsidP="001F112B">
            <w:pPr>
              <w:pStyle w:val="TAL"/>
            </w:pPr>
            <w:r>
              <w:t>Invalid</w:t>
            </w:r>
            <w:r w:rsidRPr="00BB2870">
              <w:t xml:space="preserve"> </w:t>
            </w:r>
            <w:r>
              <w:t>c</w:t>
            </w:r>
            <w:r w:rsidRPr="00BB2870">
              <w:t>redential</w:t>
            </w:r>
            <w:r>
              <w:t>s</w:t>
            </w:r>
            <w:r w:rsidRPr="00BB2870">
              <w:t xml:space="preserve"> </w:t>
            </w:r>
          </w:p>
        </w:tc>
      </w:tr>
      <w:tr w:rsidR="00034EE8" w14:paraId="40367B53" w14:textId="77777777" w:rsidTr="001F112B">
        <w:trPr>
          <w:jc w:val="center"/>
        </w:trPr>
        <w:tc>
          <w:tcPr>
            <w:tcW w:w="263" w:type="dxa"/>
            <w:tcBorders>
              <w:top w:val="nil"/>
              <w:left w:val="single" w:sz="4" w:space="0" w:color="auto"/>
              <w:bottom w:val="nil"/>
              <w:right w:val="nil"/>
            </w:tcBorders>
            <w:hideMark/>
          </w:tcPr>
          <w:p w14:paraId="3A8CD59A" w14:textId="77777777" w:rsidR="00034EE8" w:rsidRDefault="00034EE8" w:rsidP="001F112B">
            <w:pPr>
              <w:pStyle w:val="TAL"/>
            </w:pPr>
            <w:r>
              <w:t>0</w:t>
            </w:r>
          </w:p>
        </w:tc>
        <w:tc>
          <w:tcPr>
            <w:tcW w:w="285" w:type="dxa"/>
            <w:gridSpan w:val="2"/>
            <w:tcBorders>
              <w:top w:val="nil"/>
              <w:left w:val="nil"/>
              <w:bottom w:val="nil"/>
              <w:right w:val="nil"/>
            </w:tcBorders>
            <w:hideMark/>
          </w:tcPr>
          <w:p w14:paraId="47EB54EE" w14:textId="77777777" w:rsidR="00034EE8" w:rsidRDefault="00034EE8" w:rsidP="001F112B">
            <w:pPr>
              <w:pStyle w:val="TAL"/>
            </w:pPr>
            <w:r>
              <w:t>0</w:t>
            </w:r>
          </w:p>
        </w:tc>
        <w:tc>
          <w:tcPr>
            <w:tcW w:w="283" w:type="dxa"/>
            <w:gridSpan w:val="2"/>
            <w:tcBorders>
              <w:top w:val="nil"/>
              <w:left w:val="nil"/>
              <w:bottom w:val="nil"/>
              <w:right w:val="nil"/>
            </w:tcBorders>
            <w:hideMark/>
          </w:tcPr>
          <w:p w14:paraId="2A25FC17" w14:textId="77777777" w:rsidR="00034EE8" w:rsidRDefault="00034EE8" w:rsidP="001F112B">
            <w:pPr>
              <w:pStyle w:val="TAL"/>
            </w:pPr>
            <w:r>
              <w:t>0</w:t>
            </w:r>
          </w:p>
        </w:tc>
        <w:tc>
          <w:tcPr>
            <w:tcW w:w="283" w:type="dxa"/>
            <w:gridSpan w:val="2"/>
            <w:tcBorders>
              <w:top w:val="nil"/>
              <w:left w:val="nil"/>
              <w:bottom w:val="nil"/>
              <w:right w:val="nil"/>
            </w:tcBorders>
            <w:hideMark/>
          </w:tcPr>
          <w:p w14:paraId="0E44B8BA" w14:textId="77777777" w:rsidR="00034EE8" w:rsidRDefault="00034EE8" w:rsidP="001F112B">
            <w:pPr>
              <w:pStyle w:val="TAL"/>
            </w:pPr>
            <w:r>
              <w:t>0</w:t>
            </w:r>
          </w:p>
        </w:tc>
        <w:tc>
          <w:tcPr>
            <w:tcW w:w="290" w:type="dxa"/>
            <w:gridSpan w:val="3"/>
            <w:tcBorders>
              <w:top w:val="nil"/>
              <w:left w:val="nil"/>
              <w:bottom w:val="nil"/>
              <w:right w:val="nil"/>
            </w:tcBorders>
            <w:hideMark/>
          </w:tcPr>
          <w:p w14:paraId="7D6F7E26" w14:textId="77777777" w:rsidR="00034EE8" w:rsidRDefault="00034EE8" w:rsidP="001F112B">
            <w:pPr>
              <w:pStyle w:val="TAL"/>
            </w:pPr>
            <w:r>
              <w:t>0</w:t>
            </w:r>
          </w:p>
        </w:tc>
        <w:tc>
          <w:tcPr>
            <w:tcW w:w="284" w:type="dxa"/>
            <w:gridSpan w:val="3"/>
            <w:tcBorders>
              <w:top w:val="nil"/>
              <w:left w:val="nil"/>
              <w:bottom w:val="nil"/>
              <w:right w:val="nil"/>
            </w:tcBorders>
            <w:hideMark/>
          </w:tcPr>
          <w:p w14:paraId="39477C0E" w14:textId="77777777" w:rsidR="00034EE8" w:rsidRDefault="00034EE8" w:rsidP="001F112B">
            <w:pPr>
              <w:pStyle w:val="TAL"/>
            </w:pPr>
            <w:r>
              <w:t>0</w:t>
            </w:r>
          </w:p>
        </w:tc>
        <w:tc>
          <w:tcPr>
            <w:tcW w:w="284" w:type="dxa"/>
            <w:gridSpan w:val="3"/>
            <w:tcBorders>
              <w:top w:val="nil"/>
              <w:left w:val="nil"/>
              <w:bottom w:val="nil"/>
              <w:right w:val="nil"/>
            </w:tcBorders>
            <w:hideMark/>
          </w:tcPr>
          <w:p w14:paraId="066EEF7E" w14:textId="77777777" w:rsidR="00034EE8" w:rsidRDefault="00034EE8" w:rsidP="001F112B">
            <w:pPr>
              <w:pStyle w:val="TAL"/>
            </w:pPr>
            <w:r>
              <w:t>1</w:t>
            </w:r>
          </w:p>
        </w:tc>
        <w:tc>
          <w:tcPr>
            <w:tcW w:w="284" w:type="dxa"/>
            <w:gridSpan w:val="3"/>
            <w:tcBorders>
              <w:top w:val="nil"/>
              <w:left w:val="nil"/>
              <w:bottom w:val="nil"/>
              <w:right w:val="nil"/>
            </w:tcBorders>
            <w:hideMark/>
          </w:tcPr>
          <w:p w14:paraId="68E67669" w14:textId="77777777" w:rsidR="00034EE8" w:rsidRDefault="00034EE8" w:rsidP="001F112B">
            <w:pPr>
              <w:pStyle w:val="TAL"/>
            </w:pPr>
            <w:r>
              <w:t>1</w:t>
            </w:r>
          </w:p>
        </w:tc>
        <w:tc>
          <w:tcPr>
            <w:tcW w:w="709" w:type="dxa"/>
            <w:gridSpan w:val="3"/>
            <w:tcBorders>
              <w:top w:val="nil"/>
              <w:left w:val="nil"/>
              <w:bottom w:val="nil"/>
              <w:right w:val="nil"/>
            </w:tcBorders>
          </w:tcPr>
          <w:p w14:paraId="6C59787A" w14:textId="77777777" w:rsidR="00034EE8" w:rsidRDefault="00034EE8" w:rsidP="001F112B">
            <w:pPr>
              <w:pStyle w:val="TAL"/>
            </w:pPr>
            <w:bookmarkStart w:id="1009" w:name="_MCCTEMPBM_CRPT33550117___7"/>
            <w:bookmarkEnd w:id="1009"/>
          </w:p>
        </w:tc>
        <w:tc>
          <w:tcPr>
            <w:tcW w:w="4133" w:type="dxa"/>
            <w:gridSpan w:val="2"/>
            <w:tcBorders>
              <w:top w:val="nil"/>
              <w:left w:val="nil"/>
              <w:bottom w:val="nil"/>
              <w:right w:val="single" w:sz="4" w:space="0" w:color="auto"/>
            </w:tcBorders>
            <w:hideMark/>
          </w:tcPr>
          <w:p w14:paraId="3F6FD476" w14:textId="0A7D4414" w:rsidR="00034EE8" w:rsidRDefault="00034EE8" w:rsidP="001F112B">
            <w:pPr>
              <w:pStyle w:val="TAL"/>
            </w:pPr>
            <w:r>
              <w:t xml:space="preserve">Conflict of </w:t>
            </w:r>
            <w:r w:rsidR="002070B9">
              <w:t>transport</w:t>
            </w:r>
            <w:r w:rsidR="002070B9">
              <w:rPr>
                <w:lang w:val="en-US" w:eastAsia="zh-CN"/>
              </w:rPr>
              <w:t xml:space="preserve"> identifier</w:t>
            </w:r>
            <w:r>
              <w:t xml:space="preserve"> for unicast communication is detected</w:t>
            </w:r>
          </w:p>
        </w:tc>
      </w:tr>
      <w:tr w:rsidR="00034EE8" w14:paraId="361196E8" w14:textId="77777777" w:rsidTr="001F112B">
        <w:trPr>
          <w:jc w:val="center"/>
        </w:trPr>
        <w:tc>
          <w:tcPr>
            <w:tcW w:w="263" w:type="dxa"/>
            <w:tcBorders>
              <w:top w:val="nil"/>
              <w:left w:val="single" w:sz="4" w:space="0" w:color="auto"/>
              <w:bottom w:val="nil"/>
              <w:right w:val="nil"/>
            </w:tcBorders>
            <w:hideMark/>
          </w:tcPr>
          <w:p w14:paraId="0525EB6F" w14:textId="77777777" w:rsidR="00034EE8" w:rsidRDefault="00034EE8" w:rsidP="001F112B">
            <w:pPr>
              <w:pStyle w:val="TAL"/>
            </w:pPr>
            <w:r>
              <w:t>0</w:t>
            </w:r>
          </w:p>
        </w:tc>
        <w:tc>
          <w:tcPr>
            <w:tcW w:w="285" w:type="dxa"/>
            <w:gridSpan w:val="2"/>
            <w:tcBorders>
              <w:top w:val="nil"/>
              <w:left w:val="nil"/>
              <w:bottom w:val="nil"/>
              <w:right w:val="nil"/>
            </w:tcBorders>
            <w:hideMark/>
          </w:tcPr>
          <w:p w14:paraId="1AC5B15B" w14:textId="77777777" w:rsidR="00034EE8" w:rsidRDefault="00034EE8" w:rsidP="001F112B">
            <w:pPr>
              <w:pStyle w:val="TAL"/>
            </w:pPr>
            <w:r>
              <w:t>0</w:t>
            </w:r>
          </w:p>
        </w:tc>
        <w:tc>
          <w:tcPr>
            <w:tcW w:w="283" w:type="dxa"/>
            <w:gridSpan w:val="2"/>
            <w:tcBorders>
              <w:top w:val="nil"/>
              <w:left w:val="nil"/>
              <w:bottom w:val="nil"/>
              <w:right w:val="nil"/>
            </w:tcBorders>
            <w:hideMark/>
          </w:tcPr>
          <w:p w14:paraId="2D31B418" w14:textId="77777777" w:rsidR="00034EE8" w:rsidRDefault="00034EE8" w:rsidP="001F112B">
            <w:pPr>
              <w:pStyle w:val="TAL"/>
            </w:pPr>
            <w:r>
              <w:t>0</w:t>
            </w:r>
          </w:p>
        </w:tc>
        <w:tc>
          <w:tcPr>
            <w:tcW w:w="283" w:type="dxa"/>
            <w:gridSpan w:val="2"/>
            <w:tcBorders>
              <w:top w:val="nil"/>
              <w:left w:val="nil"/>
              <w:bottom w:val="nil"/>
              <w:right w:val="nil"/>
            </w:tcBorders>
            <w:hideMark/>
          </w:tcPr>
          <w:p w14:paraId="66D6D3DC" w14:textId="77777777" w:rsidR="00034EE8" w:rsidRDefault="00034EE8" w:rsidP="001F112B">
            <w:pPr>
              <w:pStyle w:val="TAL"/>
            </w:pPr>
            <w:r>
              <w:t>0</w:t>
            </w:r>
          </w:p>
        </w:tc>
        <w:tc>
          <w:tcPr>
            <w:tcW w:w="284" w:type="dxa"/>
            <w:gridSpan w:val="2"/>
            <w:tcBorders>
              <w:top w:val="nil"/>
              <w:left w:val="nil"/>
              <w:bottom w:val="nil"/>
              <w:right w:val="nil"/>
            </w:tcBorders>
            <w:hideMark/>
          </w:tcPr>
          <w:p w14:paraId="5A8A8247" w14:textId="77777777" w:rsidR="00034EE8" w:rsidRDefault="00034EE8" w:rsidP="001F112B">
            <w:pPr>
              <w:pStyle w:val="TAL"/>
            </w:pPr>
            <w:r>
              <w:t>0</w:t>
            </w:r>
          </w:p>
        </w:tc>
        <w:tc>
          <w:tcPr>
            <w:tcW w:w="284" w:type="dxa"/>
            <w:gridSpan w:val="3"/>
            <w:tcBorders>
              <w:top w:val="nil"/>
              <w:left w:val="nil"/>
              <w:bottom w:val="nil"/>
              <w:right w:val="nil"/>
            </w:tcBorders>
            <w:hideMark/>
          </w:tcPr>
          <w:p w14:paraId="0EB4B217" w14:textId="77777777" w:rsidR="00034EE8" w:rsidRDefault="00034EE8" w:rsidP="001F112B">
            <w:pPr>
              <w:pStyle w:val="TAL"/>
            </w:pPr>
            <w:r>
              <w:t>1</w:t>
            </w:r>
          </w:p>
        </w:tc>
        <w:tc>
          <w:tcPr>
            <w:tcW w:w="284" w:type="dxa"/>
            <w:gridSpan w:val="3"/>
            <w:tcBorders>
              <w:top w:val="nil"/>
              <w:left w:val="nil"/>
              <w:bottom w:val="nil"/>
              <w:right w:val="nil"/>
            </w:tcBorders>
            <w:hideMark/>
          </w:tcPr>
          <w:p w14:paraId="4520DD18" w14:textId="77777777" w:rsidR="00034EE8" w:rsidRDefault="00034EE8" w:rsidP="001F112B">
            <w:pPr>
              <w:pStyle w:val="TAL"/>
            </w:pPr>
            <w:r>
              <w:t>0</w:t>
            </w:r>
          </w:p>
        </w:tc>
        <w:tc>
          <w:tcPr>
            <w:tcW w:w="284" w:type="dxa"/>
            <w:gridSpan w:val="3"/>
            <w:tcBorders>
              <w:top w:val="nil"/>
              <w:left w:val="nil"/>
              <w:bottom w:val="nil"/>
              <w:right w:val="nil"/>
            </w:tcBorders>
            <w:hideMark/>
          </w:tcPr>
          <w:p w14:paraId="18CEB92A" w14:textId="77777777" w:rsidR="00034EE8" w:rsidRDefault="00034EE8" w:rsidP="001F112B">
            <w:pPr>
              <w:pStyle w:val="TAL"/>
            </w:pPr>
            <w:r>
              <w:t>0</w:t>
            </w:r>
          </w:p>
        </w:tc>
        <w:tc>
          <w:tcPr>
            <w:tcW w:w="709" w:type="dxa"/>
            <w:gridSpan w:val="3"/>
            <w:tcBorders>
              <w:top w:val="nil"/>
              <w:left w:val="nil"/>
              <w:bottom w:val="nil"/>
              <w:right w:val="nil"/>
            </w:tcBorders>
          </w:tcPr>
          <w:p w14:paraId="4DA232C2" w14:textId="77777777" w:rsidR="00034EE8" w:rsidRDefault="00034EE8" w:rsidP="001F112B">
            <w:pPr>
              <w:pStyle w:val="TAL"/>
            </w:pPr>
            <w:bookmarkStart w:id="1010" w:name="_MCCTEMPBM_CRPT33550118___7"/>
            <w:bookmarkEnd w:id="1010"/>
          </w:p>
        </w:tc>
        <w:tc>
          <w:tcPr>
            <w:tcW w:w="4139" w:type="dxa"/>
            <w:gridSpan w:val="3"/>
            <w:tcBorders>
              <w:top w:val="nil"/>
              <w:left w:val="nil"/>
              <w:bottom w:val="nil"/>
              <w:right w:val="single" w:sz="4" w:space="0" w:color="auto"/>
            </w:tcBorders>
            <w:hideMark/>
          </w:tcPr>
          <w:p w14:paraId="628226A6" w14:textId="77777777" w:rsidR="00034EE8" w:rsidRDefault="00034EE8" w:rsidP="001F112B">
            <w:pPr>
              <w:pStyle w:val="TAL"/>
            </w:pPr>
            <w:r>
              <w:t>Connection is not available anymore</w:t>
            </w:r>
          </w:p>
        </w:tc>
      </w:tr>
      <w:tr w:rsidR="00034EE8" w14:paraId="0E6AB143" w14:textId="77777777" w:rsidTr="001F112B">
        <w:trPr>
          <w:jc w:val="center"/>
        </w:trPr>
        <w:tc>
          <w:tcPr>
            <w:tcW w:w="263" w:type="dxa"/>
            <w:tcBorders>
              <w:top w:val="nil"/>
              <w:left w:val="single" w:sz="4" w:space="0" w:color="auto"/>
              <w:bottom w:val="nil"/>
              <w:right w:val="nil"/>
            </w:tcBorders>
            <w:hideMark/>
          </w:tcPr>
          <w:p w14:paraId="5BD70BA2" w14:textId="77777777" w:rsidR="00034EE8" w:rsidRDefault="00034EE8" w:rsidP="001F112B">
            <w:pPr>
              <w:pStyle w:val="TAL"/>
            </w:pPr>
            <w:r>
              <w:t>0</w:t>
            </w:r>
          </w:p>
        </w:tc>
        <w:tc>
          <w:tcPr>
            <w:tcW w:w="285" w:type="dxa"/>
            <w:gridSpan w:val="2"/>
            <w:tcBorders>
              <w:top w:val="nil"/>
              <w:left w:val="nil"/>
              <w:bottom w:val="nil"/>
              <w:right w:val="nil"/>
            </w:tcBorders>
            <w:hideMark/>
          </w:tcPr>
          <w:p w14:paraId="63E63F62" w14:textId="77777777" w:rsidR="00034EE8" w:rsidRDefault="00034EE8" w:rsidP="001F112B">
            <w:pPr>
              <w:pStyle w:val="TAL"/>
            </w:pPr>
            <w:r>
              <w:t>0</w:t>
            </w:r>
          </w:p>
        </w:tc>
        <w:tc>
          <w:tcPr>
            <w:tcW w:w="283" w:type="dxa"/>
            <w:gridSpan w:val="2"/>
            <w:tcBorders>
              <w:top w:val="nil"/>
              <w:left w:val="nil"/>
              <w:bottom w:val="nil"/>
              <w:right w:val="nil"/>
            </w:tcBorders>
            <w:hideMark/>
          </w:tcPr>
          <w:p w14:paraId="131A8445" w14:textId="77777777" w:rsidR="00034EE8" w:rsidRDefault="00034EE8" w:rsidP="001F112B">
            <w:pPr>
              <w:pStyle w:val="TAL"/>
            </w:pPr>
            <w:r>
              <w:t>0</w:t>
            </w:r>
          </w:p>
        </w:tc>
        <w:tc>
          <w:tcPr>
            <w:tcW w:w="283" w:type="dxa"/>
            <w:gridSpan w:val="2"/>
            <w:tcBorders>
              <w:top w:val="nil"/>
              <w:left w:val="nil"/>
              <w:bottom w:val="nil"/>
              <w:right w:val="nil"/>
            </w:tcBorders>
            <w:hideMark/>
          </w:tcPr>
          <w:p w14:paraId="7B511398" w14:textId="77777777" w:rsidR="00034EE8" w:rsidRDefault="00034EE8" w:rsidP="001F112B">
            <w:pPr>
              <w:pStyle w:val="TAL"/>
            </w:pPr>
            <w:r>
              <w:t>0</w:t>
            </w:r>
          </w:p>
        </w:tc>
        <w:tc>
          <w:tcPr>
            <w:tcW w:w="290" w:type="dxa"/>
            <w:gridSpan w:val="3"/>
            <w:tcBorders>
              <w:top w:val="nil"/>
              <w:left w:val="nil"/>
              <w:bottom w:val="nil"/>
              <w:right w:val="nil"/>
            </w:tcBorders>
            <w:hideMark/>
          </w:tcPr>
          <w:p w14:paraId="7069A7D3" w14:textId="77777777" w:rsidR="00034EE8" w:rsidRDefault="00034EE8" w:rsidP="001F112B">
            <w:pPr>
              <w:pStyle w:val="TAL"/>
            </w:pPr>
            <w:r>
              <w:t>0</w:t>
            </w:r>
          </w:p>
        </w:tc>
        <w:tc>
          <w:tcPr>
            <w:tcW w:w="284" w:type="dxa"/>
            <w:gridSpan w:val="3"/>
            <w:tcBorders>
              <w:top w:val="nil"/>
              <w:left w:val="nil"/>
              <w:bottom w:val="nil"/>
              <w:right w:val="nil"/>
            </w:tcBorders>
            <w:hideMark/>
          </w:tcPr>
          <w:p w14:paraId="2058425D" w14:textId="77777777" w:rsidR="00034EE8" w:rsidRDefault="00034EE8" w:rsidP="001F112B">
            <w:pPr>
              <w:pStyle w:val="TAL"/>
            </w:pPr>
            <w:r>
              <w:t>1</w:t>
            </w:r>
          </w:p>
        </w:tc>
        <w:tc>
          <w:tcPr>
            <w:tcW w:w="284" w:type="dxa"/>
            <w:gridSpan w:val="3"/>
            <w:tcBorders>
              <w:top w:val="nil"/>
              <w:left w:val="nil"/>
              <w:bottom w:val="nil"/>
              <w:right w:val="nil"/>
            </w:tcBorders>
            <w:hideMark/>
          </w:tcPr>
          <w:p w14:paraId="74F6B53C" w14:textId="77777777" w:rsidR="00034EE8" w:rsidRDefault="00034EE8" w:rsidP="001F112B">
            <w:pPr>
              <w:pStyle w:val="TAL"/>
            </w:pPr>
            <w:r>
              <w:t>0</w:t>
            </w:r>
          </w:p>
        </w:tc>
        <w:tc>
          <w:tcPr>
            <w:tcW w:w="284" w:type="dxa"/>
            <w:gridSpan w:val="3"/>
            <w:tcBorders>
              <w:top w:val="nil"/>
              <w:left w:val="nil"/>
              <w:bottom w:val="nil"/>
              <w:right w:val="nil"/>
            </w:tcBorders>
            <w:hideMark/>
          </w:tcPr>
          <w:p w14:paraId="3793BBA1" w14:textId="77777777" w:rsidR="00034EE8" w:rsidRDefault="00034EE8" w:rsidP="001F112B">
            <w:pPr>
              <w:pStyle w:val="TAL"/>
            </w:pPr>
            <w:r>
              <w:t>1</w:t>
            </w:r>
          </w:p>
        </w:tc>
        <w:tc>
          <w:tcPr>
            <w:tcW w:w="709" w:type="dxa"/>
            <w:gridSpan w:val="3"/>
            <w:tcBorders>
              <w:top w:val="nil"/>
              <w:left w:val="nil"/>
              <w:bottom w:val="nil"/>
              <w:right w:val="nil"/>
            </w:tcBorders>
          </w:tcPr>
          <w:p w14:paraId="3991DAA4" w14:textId="77777777" w:rsidR="00034EE8" w:rsidRDefault="00034EE8" w:rsidP="001F112B">
            <w:pPr>
              <w:pStyle w:val="TAL"/>
            </w:pPr>
            <w:bookmarkStart w:id="1011" w:name="_MCCTEMPBM_CRPT33550119___7"/>
            <w:bookmarkEnd w:id="1011"/>
          </w:p>
        </w:tc>
        <w:tc>
          <w:tcPr>
            <w:tcW w:w="4133" w:type="dxa"/>
            <w:gridSpan w:val="2"/>
            <w:tcBorders>
              <w:top w:val="nil"/>
              <w:left w:val="nil"/>
              <w:bottom w:val="nil"/>
              <w:right w:val="single" w:sz="4" w:space="0" w:color="auto"/>
            </w:tcBorders>
            <w:hideMark/>
          </w:tcPr>
          <w:p w14:paraId="2B7DA689" w14:textId="77777777" w:rsidR="00034EE8" w:rsidRDefault="00034EE8" w:rsidP="001F112B">
            <w:pPr>
              <w:pStyle w:val="TAL"/>
            </w:pPr>
            <w:r>
              <w:t>Lack of resources for lower layer</w:t>
            </w:r>
          </w:p>
        </w:tc>
      </w:tr>
      <w:tr w:rsidR="00034EE8" w14:paraId="2896DFBA" w14:textId="77777777" w:rsidTr="001F112B">
        <w:trPr>
          <w:jc w:val="center"/>
        </w:trPr>
        <w:tc>
          <w:tcPr>
            <w:tcW w:w="296" w:type="dxa"/>
            <w:gridSpan w:val="2"/>
            <w:tcBorders>
              <w:top w:val="nil"/>
              <w:left w:val="single" w:sz="4" w:space="0" w:color="auto"/>
              <w:bottom w:val="nil"/>
              <w:right w:val="nil"/>
            </w:tcBorders>
            <w:hideMark/>
          </w:tcPr>
          <w:p w14:paraId="2E1F0280" w14:textId="77777777" w:rsidR="00034EE8" w:rsidRDefault="00034EE8" w:rsidP="001F112B">
            <w:pPr>
              <w:pStyle w:val="TAL"/>
            </w:pPr>
            <w:r>
              <w:t>0</w:t>
            </w:r>
          </w:p>
        </w:tc>
        <w:tc>
          <w:tcPr>
            <w:tcW w:w="285" w:type="dxa"/>
            <w:gridSpan w:val="2"/>
            <w:tcBorders>
              <w:top w:val="nil"/>
              <w:left w:val="nil"/>
              <w:bottom w:val="nil"/>
              <w:right w:val="nil"/>
            </w:tcBorders>
            <w:hideMark/>
          </w:tcPr>
          <w:p w14:paraId="76AFB3F3" w14:textId="77777777" w:rsidR="00034EE8" w:rsidRDefault="00034EE8" w:rsidP="001F112B">
            <w:pPr>
              <w:pStyle w:val="TAL"/>
            </w:pPr>
            <w:r>
              <w:t>0</w:t>
            </w:r>
          </w:p>
        </w:tc>
        <w:tc>
          <w:tcPr>
            <w:tcW w:w="283" w:type="dxa"/>
            <w:gridSpan w:val="2"/>
            <w:tcBorders>
              <w:top w:val="nil"/>
              <w:left w:val="nil"/>
              <w:bottom w:val="nil"/>
              <w:right w:val="nil"/>
            </w:tcBorders>
            <w:hideMark/>
          </w:tcPr>
          <w:p w14:paraId="4D976E1B" w14:textId="77777777" w:rsidR="00034EE8" w:rsidRDefault="00034EE8" w:rsidP="001F112B">
            <w:pPr>
              <w:pStyle w:val="TAL"/>
            </w:pPr>
            <w:r>
              <w:t>0</w:t>
            </w:r>
          </w:p>
        </w:tc>
        <w:tc>
          <w:tcPr>
            <w:tcW w:w="283" w:type="dxa"/>
            <w:gridSpan w:val="2"/>
            <w:tcBorders>
              <w:top w:val="nil"/>
              <w:left w:val="nil"/>
              <w:bottom w:val="nil"/>
              <w:right w:val="nil"/>
            </w:tcBorders>
            <w:hideMark/>
          </w:tcPr>
          <w:p w14:paraId="4567F353" w14:textId="77777777" w:rsidR="00034EE8" w:rsidRDefault="00034EE8" w:rsidP="001F112B">
            <w:pPr>
              <w:pStyle w:val="TAL"/>
            </w:pPr>
            <w:r>
              <w:t>0</w:t>
            </w:r>
          </w:p>
        </w:tc>
        <w:tc>
          <w:tcPr>
            <w:tcW w:w="290" w:type="dxa"/>
            <w:gridSpan w:val="3"/>
            <w:tcBorders>
              <w:top w:val="nil"/>
              <w:left w:val="nil"/>
              <w:bottom w:val="nil"/>
              <w:right w:val="nil"/>
            </w:tcBorders>
            <w:hideMark/>
          </w:tcPr>
          <w:p w14:paraId="3FEE981C" w14:textId="77777777" w:rsidR="00034EE8" w:rsidRDefault="00034EE8" w:rsidP="001F112B">
            <w:pPr>
              <w:pStyle w:val="TAL"/>
            </w:pPr>
            <w:r>
              <w:t>0</w:t>
            </w:r>
          </w:p>
        </w:tc>
        <w:tc>
          <w:tcPr>
            <w:tcW w:w="284" w:type="dxa"/>
            <w:gridSpan w:val="3"/>
            <w:tcBorders>
              <w:top w:val="nil"/>
              <w:left w:val="nil"/>
              <w:bottom w:val="nil"/>
              <w:right w:val="nil"/>
            </w:tcBorders>
            <w:hideMark/>
          </w:tcPr>
          <w:p w14:paraId="3F4E45A9" w14:textId="77777777" w:rsidR="00034EE8" w:rsidRDefault="00034EE8" w:rsidP="001F112B">
            <w:pPr>
              <w:pStyle w:val="TAL"/>
            </w:pPr>
            <w:r>
              <w:t>1</w:t>
            </w:r>
          </w:p>
        </w:tc>
        <w:tc>
          <w:tcPr>
            <w:tcW w:w="284" w:type="dxa"/>
            <w:gridSpan w:val="3"/>
            <w:tcBorders>
              <w:top w:val="nil"/>
              <w:left w:val="nil"/>
              <w:bottom w:val="nil"/>
              <w:right w:val="nil"/>
            </w:tcBorders>
            <w:hideMark/>
          </w:tcPr>
          <w:p w14:paraId="38D335EB" w14:textId="77777777" w:rsidR="00034EE8" w:rsidRDefault="00034EE8" w:rsidP="001F112B">
            <w:pPr>
              <w:pStyle w:val="TAL"/>
            </w:pPr>
            <w:r>
              <w:t>1</w:t>
            </w:r>
          </w:p>
        </w:tc>
        <w:tc>
          <w:tcPr>
            <w:tcW w:w="284" w:type="dxa"/>
            <w:gridSpan w:val="3"/>
            <w:tcBorders>
              <w:top w:val="nil"/>
              <w:left w:val="nil"/>
              <w:bottom w:val="nil"/>
              <w:right w:val="nil"/>
            </w:tcBorders>
            <w:hideMark/>
          </w:tcPr>
          <w:p w14:paraId="19C843D4" w14:textId="77777777" w:rsidR="00034EE8" w:rsidRDefault="00034EE8" w:rsidP="001F112B">
            <w:pPr>
              <w:pStyle w:val="TAL"/>
            </w:pPr>
            <w:r>
              <w:t>0</w:t>
            </w:r>
          </w:p>
        </w:tc>
        <w:tc>
          <w:tcPr>
            <w:tcW w:w="709" w:type="dxa"/>
            <w:gridSpan w:val="3"/>
            <w:tcBorders>
              <w:top w:val="nil"/>
              <w:left w:val="nil"/>
              <w:bottom w:val="nil"/>
              <w:right w:val="nil"/>
            </w:tcBorders>
          </w:tcPr>
          <w:p w14:paraId="32DECC1F" w14:textId="77777777" w:rsidR="00034EE8" w:rsidRDefault="00034EE8" w:rsidP="001F112B">
            <w:pPr>
              <w:pStyle w:val="TAL"/>
            </w:pPr>
            <w:bookmarkStart w:id="1012" w:name="_MCCTEMPBM_CRPT33550120___7"/>
            <w:bookmarkEnd w:id="1012"/>
          </w:p>
        </w:tc>
        <w:tc>
          <w:tcPr>
            <w:tcW w:w="4100" w:type="dxa"/>
            <w:tcBorders>
              <w:top w:val="nil"/>
              <w:left w:val="nil"/>
              <w:bottom w:val="nil"/>
              <w:right w:val="single" w:sz="4" w:space="0" w:color="auto"/>
            </w:tcBorders>
            <w:hideMark/>
          </w:tcPr>
          <w:p w14:paraId="28498C44" w14:textId="77777777" w:rsidR="00034EE8" w:rsidRDefault="00034EE8" w:rsidP="001F112B">
            <w:pPr>
              <w:pStyle w:val="TAL"/>
            </w:pPr>
            <w:r>
              <w:t>Congestion situation</w:t>
            </w:r>
          </w:p>
        </w:tc>
      </w:tr>
      <w:tr w:rsidR="00034EE8" w14:paraId="4DE11E92" w14:textId="77777777" w:rsidTr="001F112B">
        <w:trPr>
          <w:jc w:val="center"/>
        </w:trPr>
        <w:tc>
          <w:tcPr>
            <w:tcW w:w="296" w:type="dxa"/>
            <w:gridSpan w:val="2"/>
            <w:tcBorders>
              <w:top w:val="nil"/>
              <w:left w:val="single" w:sz="4" w:space="0" w:color="auto"/>
              <w:bottom w:val="nil"/>
              <w:right w:val="nil"/>
            </w:tcBorders>
            <w:hideMark/>
          </w:tcPr>
          <w:p w14:paraId="3F119FF0" w14:textId="77777777" w:rsidR="00034EE8" w:rsidRDefault="00034EE8" w:rsidP="001F112B">
            <w:pPr>
              <w:pStyle w:val="TAL"/>
            </w:pPr>
            <w:r>
              <w:t>0</w:t>
            </w:r>
          </w:p>
        </w:tc>
        <w:tc>
          <w:tcPr>
            <w:tcW w:w="285" w:type="dxa"/>
            <w:gridSpan w:val="2"/>
            <w:tcBorders>
              <w:top w:val="nil"/>
              <w:left w:val="nil"/>
              <w:bottom w:val="nil"/>
              <w:right w:val="nil"/>
            </w:tcBorders>
            <w:hideMark/>
          </w:tcPr>
          <w:p w14:paraId="22318AF6" w14:textId="77777777" w:rsidR="00034EE8" w:rsidRDefault="00034EE8" w:rsidP="001F112B">
            <w:pPr>
              <w:pStyle w:val="TAL"/>
            </w:pPr>
            <w:r>
              <w:t>0</w:t>
            </w:r>
          </w:p>
        </w:tc>
        <w:tc>
          <w:tcPr>
            <w:tcW w:w="283" w:type="dxa"/>
            <w:gridSpan w:val="2"/>
            <w:tcBorders>
              <w:top w:val="nil"/>
              <w:left w:val="nil"/>
              <w:bottom w:val="nil"/>
              <w:right w:val="nil"/>
            </w:tcBorders>
            <w:hideMark/>
          </w:tcPr>
          <w:p w14:paraId="61ACD1DD" w14:textId="77777777" w:rsidR="00034EE8" w:rsidRDefault="00034EE8" w:rsidP="001F112B">
            <w:pPr>
              <w:pStyle w:val="TAL"/>
            </w:pPr>
            <w:r>
              <w:t>0</w:t>
            </w:r>
          </w:p>
        </w:tc>
        <w:tc>
          <w:tcPr>
            <w:tcW w:w="283" w:type="dxa"/>
            <w:gridSpan w:val="2"/>
            <w:tcBorders>
              <w:top w:val="nil"/>
              <w:left w:val="nil"/>
              <w:bottom w:val="nil"/>
              <w:right w:val="nil"/>
            </w:tcBorders>
            <w:hideMark/>
          </w:tcPr>
          <w:p w14:paraId="3DFBE49A" w14:textId="77777777" w:rsidR="00034EE8" w:rsidRDefault="00034EE8" w:rsidP="001F112B">
            <w:pPr>
              <w:pStyle w:val="TAL"/>
            </w:pPr>
            <w:r>
              <w:t>0</w:t>
            </w:r>
          </w:p>
        </w:tc>
        <w:tc>
          <w:tcPr>
            <w:tcW w:w="290" w:type="dxa"/>
            <w:gridSpan w:val="3"/>
            <w:tcBorders>
              <w:top w:val="nil"/>
              <w:left w:val="nil"/>
              <w:bottom w:val="nil"/>
              <w:right w:val="nil"/>
            </w:tcBorders>
            <w:hideMark/>
          </w:tcPr>
          <w:p w14:paraId="037DAF35" w14:textId="77777777" w:rsidR="00034EE8" w:rsidRDefault="00034EE8" w:rsidP="001F112B">
            <w:pPr>
              <w:pStyle w:val="TAL"/>
            </w:pPr>
            <w:r>
              <w:t>0</w:t>
            </w:r>
          </w:p>
        </w:tc>
        <w:tc>
          <w:tcPr>
            <w:tcW w:w="284" w:type="dxa"/>
            <w:gridSpan w:val="3"/>
            <w:tcBorders>
              <w:top w:val="nil"/>
              <w:left w:val="nil"/>
              <w:bottom w:val="nil"/>
              <w:right w:val="nil"/>
            </w:tcBorders>
            <w:hideMark/>
          </w:tcPr>
          <w:p w14:paraId="07B72DC5" w14:textId="77777777" w:rsidR="00034EE8" w:rsidRDefault="00034EE8" w:rsidP="001F112B">
            <w:pPr>
              <w:pStyle w:val="TAL"/>
            </w:pPr>
            <w:r>
              <w:t>1</w:t>
            </w:r>
          </w:p>
        </w:tc>
        <w:tc>
          <w:tcPr>
            <w:tcW w:w="284" w:type="dxa"/>
            <w:gridSpan w:val="3"/>
            <w:tcBorders>
              <w:top w:val="nil"/>
              <w:left w:val="nil"/>
              <w:bottom w:val="nil"/>
              <w:right w:val="nil"/>
            </w:tcBorders>
            <w:hideMark/>
          </w:tcPr>
          <w:p w14:paraId="196383CF" w14:textId="77777777" w:rsidR="00034EE8" w:rsidRDefault="00034EE8" w:rsidP="001F112B">
            <w:pPr>
              <w:pStyle w:val="TAL"/>
            </w:pPr>
            <w:r>
              <w:t>1</w:t>
            </w:r>
          </w:p>
        </w:tc>
        <w:tc>
          <w:tcPr>
            <w:tcW w:w="284" w:type="dxa"/>
            <w:gridSpan w:val="3"/>
            <w:tcBorders>
              <w:top w:val="nil"/>
              <w:left w:val="nil"/>
              <w:bottom w:val="nil"/>
              <w:right w:val="nil"/>
            </w:tcBorders>
            <w:hideMark/>
          </w:tcPr>
          <w:p w14:paraId="19C45A3E" w14:textId="77777777" w:rsidR="00034EE8" w:rsidRDefault="00034EE8" w:rsidP="001F112B">
            <w:pPr>
              <w:pStyle w:val="TAL"/>
            </w:pPr>
            <w:r>
              <w:t>1</w:t>
            </w:r>
          </w:p>
        </w:tc>
        <w:tc>
          <w:tcPr>
            <w:tcW w:w="709" w:type="dxa"/>
            <w:gridSpan w:val="3"/>
            <w:tcBorders>
              <w:top w:val="nil"/>
              <w:left w:val="nil"/>
              <w:bottom w:val="nil"/>
              <w:right w:val="nil"/>
            </w:tcBorders>
          </w:tcPr>
          <w:p w14:paraId="1CC6BF49" w14:textId="77777777" w:rsidR="00034EE8" w:rsidRDefault="00034EE8" w:rsidP="001F112B">
            <w:pPr>
              <w:pStyle w:val="TAL"/>
            </w:pPr>
            <w:bookmarkStart w:id="1013" w:name="_MCCTEMPBM_CRPT33550121___7"/>
            <w:bookmarkEnd w:id="1013"/>
          </w:p>
        </w:tc>
        <w:tc>
          <w:tcPr>
            <w:tcW w:w="4100" w:type="dxa"/>
            <w:tcBorders>
              <w:top w:val="nil"/>
              <w:left w:val="nil"/>
              <w:bottom w:val="nil"/>
              <w:right w:val="single" w:sz="4" w:space="0" w:color="auto"/>
            </w:tcBorders>
            <w:hideMark/>
          </w:tcPr>
          <w:p w14:paraId="0FA5274B" w14:textId="77777777" w:rsidR="00034EE8" w:rsidRDefault="00034EE8" w:rsidP="001F112B">
            <w:pPr>
              <w:pStyle w:val="TAL"/>
            </w:pPr>
            <w:r>
              <w:t>Unknown device</w:t>
            </w:r>
          </w:p>
        </w:tc>
      </w:tr>
      <w:tr w:rsidR="00034EE8" w14:paraId="29DCA088" w14:textId="77777777" w:rsidTr="001F112B">
        <w:trPr>
          <w:jc w:val="center"/>
        </w:trPr>
        <w:tc>
          <w:tcPr>
            <w:tcW w:w="263" w:type="dxa"/>
            <w:tcBorders>
              <w:top w:val="nil"/>
              <w:left w:val="single" w:sz="4" w:space="0" w:color="auto"/>
              <w:bottom w:val="nil"/>
              <w:right w:val="nil"/>
            </w:tcBorders>
          </w:tcPr>
          <w:p w14:paraId="505E94F7" w14:textId="77777777" w:rsidR="00034EE8" w:rsidRPr="00CE308A" w:rsidRDefault="00034EE8" w:rsidP="001F112B">
            <w:pPr>
              <w:pStyle w:val="TAL"/>
            </w:pPr>
            <w:bookmarkStart w:id="1014" w:name="_MCCTEMPBM_CRPT33550122___7"/>
            <w:bookmarkStart w:id="1015" w:name="_MCCTEMPBM_CRPT33550123___7"/>
            <w:bookmarkStart w:id="1016" w:name="_MCCTEMPBM_CRPT33550124___7"/>
            <w:bookmarkStart w:id="1017" w:name="_MCCTEMPBM_CRPT33550125___7"/>
            <w:bookmarkStart w:id="1018" w:name="_MCCTEMPBM_CRPT33550126___7"/>
            <w:bookmarkStart w:id="1019" w:name="_MCCTEMPBM_CRPT33550127___7"/>
            <w:bookmarkStart w:id="1020" w:name="_MCCTEMPBM_CRPT33550128___7"/>
            <w:bookmarkEnd w:id="1014"/>
            <w:bookmarkEnd w:id="1015"/>
            <w:bookmarkEnd w:id="1016"/>
            <w:bookmarkEnd w:id="1017"/>
            <w:bookmarkEnd w:id="1018"/>
            <w:bookmarkEnd w:id="1019"/>
            <w:bookmarkEnd w:id="1020"/>
          </w:p>
        </w:tc>
        <w:tc>
          <w:tcPr>
            <w:tcW w:w="285" w:type="dxa"/>
            <w:gridSpan w:val="2"/>
            <w:tcBorders>
              <w:top w:val="nil"/>
              <w:left w:val="nil"/>
              <w:bottom w:val="nil"/>
              <w:right w:val="nil"/>
            </w:tcBorders>
          </w:tcPr>
          <w:p w14:paraId="57859DF9" w14:textId="77777777" w:rsidR="00034EE8" w:rsidRPr="00CE308A" w:rsidRDefault="00034EE8" w:rsidP="001F112B">
            <w:pPr>
              <w:pStyle w:val="TAL"/>
            </w:pPr>
          </w:p>
        </w:tc>
        <w:tc>
          <w:tcPr>
            <w:tcW w:w="283" w:type="dxa"/>
            <w:gridSpan w:val="2"/>
            <w:tcBorders>
              <w:top w:val="nil"/>
              <w:left w:val="nil"/>
              <w:bottom w:val="nil"/>
              <w:right w:val="nil"/>
            </w:tcBorders>
          </w:tcPr>
          <w:p w14:paraId="3C0A35EB" w14:textId="77777777" w:rsidR="00034EE8" w:rsidRPr="00CE308A" w:rsidRDefault="00034EE8" w:rsidP="001F112B">
            <w:pPr>
              <w:pStyle w:val="TAL"/>
            </w:pPr>
          </w:p>
        </w:tc>
        <w:tc>
          <w:tcPr>
            <w:tcW w:w="283" w:type="dxa"/>
            <w:gridSpan w:val="2"/>
            <w:tcBorders>
              <w:top w:val="nil"/>
              <w:left w:val="nil"/>
              <w:bottom w:val="nil"/>
              <w:right w:val="nil"/>
            </w:tcBorders>
          </w:tcPr>
          <w:p w14:paraId="6EC357C1" w14:textId="77777777" w:rsidR="00034EE8" w:rsidRPr="00CE308A" w:rsidRDefault="00034EE8" w:rsidP="001F112B">
            <w:pPr>
              <w:pStyle w:val="TAL"/>
            </w:pPr>
          </w:p>
        </w:tc>
        <w:tc>
          <w:tcPr>
            <w:tcW w:w="290" w:type="dxa"/>
            <w:gridSpan w:val="3"/>
            <w:tcBorders>
              <w:top w:val="nil"/>
              <w:left w:val="nil"/>
              <w:bottom w:val="nil"/>
              <w:right w:val="nil"/>
            </w:tcBorders>
          </w:tcPr>
          <w:p w14:paraId="570A69B8" w14:textId="77777777" w:rsidR="00034EE8" w:rsidRPr="00CE308A" w:rsidRDefault="00034EE8" w:rsidP="001F112B">
            <w:pPr>
              <w:pStyle w:val="TAL"/>
            </w:pPr>
          </w:p>
        </w:tc>
        <w:tc>
          <w:tcPr>
            <w:tcW w:w="284" w:type="dxa"/>
            <w:gridSpan w:val="3"/>
            <w:tcBorders>
              <w:top w:val="nil"/>
              <w:left w:val="nil"/>
              <w:bottom w:val="nil"/>
              <w:right w:val="nil"/>
            </w:tcBorders>
          </w:tcPr>
          <w:p w14:paraId="4586932E" w14:textId="77777777" w:rsidR="00034EE8" w:rsidRPr="00CE308A" w:rsidRDefault="00034EE8" w:rsidP="001F112B">
            <w:pPr>
              <w:pStyle w:val="TAL"/>
            </w:pPr>
          </w:p>
        </w:tc>
        <w:tc>
          <w:tcPr>
            <w:tcW w:w="284" w:type="dxa"/>
            <w:gridSpan w:val="3"/>
            <w:tcBorders>
              <w:top w:val="nil"/>
              <w:left w:val="nil"/>
              <w:bottom w:val="nil"/>
              <w:right w:val="nil"/>
            </w:tcBorders>
          </w:tcPr>
          <w:p w14:paraId="56C935A9" w14:textId="77777777" w:rsidR="00034EE8" w:rsidRDefault="00034EE8" w:rsidP="001F112B">
            <w:pPr>
              <w:pStyle w:val="TAL"/>
            </w:pPr>
          </w:p>
        </w:tc>
        <w:tc>
          <w:tcPr>
            <w:tcW w:w="284" w:type="dxa"/>
            <w:gridSpan w:val="3"/>
            <w:tcBorders>
              <w:top w:val="nil"/>
              <w:left w:val="nil"/>
              <w:bottom w:val="nil"/>
              <w:right w:val="nil"/>
            </w:tcBorders>
          </w:tcPr>
          <w:p w14:paraId="001C6818" w14:textId="77777777" w:rsidR="00034EE8" w:rsidRDefault="00034EE8" w:rsidP="001F112B">
            <w:pPr>
              <w:pStyle w:val="TAL"/>
            </w:pPr>
          </w:p>
        </w:tc>
        <w:tc>
          <w:tcPr>
            <w:tcW w:w="709" w:type="dxa"/>
            <w:gridSpan w:val="3"/>
            <w:tcBorders>
              <w:top w:val="nil"/>
              <w:left w:val="nil"/>
              <w:bottom w:val="nil"/>
              <w:right w:val="nil"/>
            </w:tcBorders>
          </w:tcPr>
          <w:p w14:paraId="5CD2101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01BF7AF4" w14:textId="77777777" w:rsidR="00034EE8" w:rsidRDefault="00034EE8" w:rsidP="001F112B">
            <w:pPr>
              <w:pStyle w:val="TAL"/>
            </w:pPr>
          </w:p>
        </w:tc>
      </w:tr>
      <w:tr w:rsidR="00034EE8" w14:paraId="5EF3BCE4" w14:textId="77777777" w:rsidTr="001F112B">
        <w:trPr>
          <w:jc w:val="center"/>
        </w:trPr>
        <w:tc>
          <w:tcPr>
            <w:tcW w:w="263" w:type="dxa"/>
            <w:tcBorders>
              <w:top w:val="nil"/>
              <w:left w:val="single" w:sz="4" w:space="0" w:color="auto"/>
              <w:bottom w:val="nil"/>
              <w:right w:val="nil"/>
            </w:tcBorders>
            <w:hideMark/>
          </w:tcPr>
          <w:p w14:paraId="10075C99" w14:textId="77777777" w:rsidR="00034EE8" w:rsidRDefault="00034EE8" w:rsidP="001F112B">
            <w:pPr>
              <w:pStyle w:val="TAL"/>
            </w:pPr>
            <w:r>
              <w:t>0</w:t>
            </w:r>
          </w:p>
        </w:tc>
        <w:tc>
          <w:tcPr>
            <w:tcW w:w="285" w:type="dxa"/>
            <w:gridSpan w:val="2"/>
            <w:tcBorders>
              <w:top w:val="nil"/>
              <w:left w:val="nil"/>
              <w:bottom w:val="nil"/>
              <w:right w:val="nil"/>
            </w:tcBorders>
            <w:hideMark/>
          </w:tcPr>
          <w:p w14:paraId="0578263D" w14:textId="77777777" w:rsidR="00034EE8" w:rsidRDefault="00034EE8" w:rsidP="001F112B">
            <w:pPr>
              <w:pStyle w:val="TAL"/>
            </w:pPr>
            <w:r>
              <w:t>1</w:t>
            </w:r>
          </w:p>
        </w:tc>
        <w:tc>
          <w:tcPr>
            <w:tcW w:w="283" w:type="dxa"/>
            <w:gridSpan w:val="2"/>
            <w:tcBorders>
              <w:top w:val="nil"/>
              <w:left w:val="nil"/>
              <w:bottom w:val="nil"/>
              <w:right w:val="nil"/>
            </w:tcBorders>
            <w:hideMark/>
          </w:tcPr>
          <w:p w14:paraId="6D5F9EAA" w14:textId="77777777" w:rsidR="00034EE8" w:rsidRDefault="00034EE8" w:rsidP="001F112B">
            <w:pPr>
              <w:pStyle w:val="TAL"/>
            </w:pPr>
            <w:r>
              <w:t>1</w:t>
            </w:r>
          </w:p>
        </w:tc>
        <w:tc>
          <w:tcPr>
            <w:tcW w:w="283" w:type="dxa"/>
            <w:gridSpan w:val="2"/>
            <w:tcBorders>
              <w:top w:val="nil"/>
              <w:left w:val="nil"/>
              <w:bottom w:val="nil"/>
              <w:right w:val="nil"/>
            </w:tcBorders>
            <w:hideMark/>
          </w:tcPr>
          <w:p w14:paraId="0856DBEB" w14:textId="77777777" w:rsidR="00034EE8" w:rsidRDefault="00034EE8" w:rsidP="001F112B">
            <w:pPr>
              <w:pStyle w:val="TAL"/>
            </w:pPr>
            <w:r>
              <w:t>0</w:t>
            </w:r>
          </w:p>
        </w:tc>
        <w:tc>
          <w:tcPr>
            <w:tcW w:w="290" w:type="dxa"/>
            <w:gridSpan w:val="3"/>
            <w:tcBorders>
              <w:top w:val="nil"/>
              <w:left w:val="nil"/>
              <w:bottom w:val="nil"/>
              <w:right w:val="nil"/>
            </w:tcBorders>
            <w:hideMark/>
          </w:tcPr>
          <w:p w14:paraId="073F791A" w14:textId="77777777" w:rsidR="00034EE8" w:rsidRDefault="00034EE8" w:rsidP="001F112B">
            <w:pPr>
              <w:pStyle w:val="TAL"/>
            </w:pPr>
            <w:r>
              <w:t>1</w:t>
            </w:r>
          </w:p>
        </w:tc>
        <w:tc>
          <w:tcPr>
            <w:tcW w:w="284" w:type="dxa"/>
            <w:gridSpan w:val="3"/>
            <w:tcBorders>
              <w:top w:val="nil"/>
              <w:left w:val="nil"/>
              <w:bottom w:val="nil"/>
              <w:right w:val="nil"/>
            </w:tcBorders>
            <w:hideMark/>
          </w:tcPr>
          <w:p w14:paraId="29158CCD" w14:textId="77777777" w:rsidR="00034EE8" w:rsidRDefault="00034EE8" w:rsidP="001F112B">
            <w:pPr>
              <w:pStyle w:val="TAL"/>
            </w:pPr>
            <w:r>
              <w:t>1</w:t>
            </w:r>
          </w:p>
        </w:tc>
        <w:tc>
          <w:tcPr>
            <w:tcW w:w="284" w:type="dxa"/>
            <w:gridSpan w:val="3"/>
            <w:tcBorders>
              <w:top w:val="nil"/>
              <w:left w:val="nil"/>
              <w:bottom w:val="nil"/>
              <w:right w:val="nil"/>
            </w:tcBorders>
            <w:hideMark/>
          </w:tcPr>
          <w:p w14:paraId="3AC74A59" w14:textId="77777777" w:rsidR="00034EE8" w:rsidRDefault="00034EE8" w:rsidP="001F112B">
            <w:pPr>
              <w:pStyle w:val="TAL"/>
            </w:pPr>
            <w:r>
              <w:t>1</w:t>
            </w:r>
          </w:p>
        </w:tc>
        <w:tc>
          <w:tcPr>
            <w:tcW w:w="284" w:type="dxa"/>
            <w:gridSpan w:val="3"/>
            <w:tcBorders>
              <w:top w:val="nil"/>
              <w:left w:val="nil"/>
              <w:bottom w:val="nil"/>
              <w:right w:val="nil"/>
            </w:tcBorders>
            <w:hideMark/>
          </w:tcPr>
          <w:p w14:paraId="0A7C02D0" w14:textId="77777777" w:rsidR="00034EE8" w:rsidRDefault="00034EE8" w:rsidP="001F112B">
            <w:pPr>
              <w:pStyle w:val="TAL"/>
            </w:pPr>
            <w:r>
              <w:t>1</w:t>
            </w:r>
          </w:p>
        </w:tc>
        <w:tc>
          <w:tcPr>
            <w:tcW w:w="709" w:type="dxa"/>
            <w:gridSpan w:val="3"/>
            <w:tcBorders>
              <w:top w:val="nil"/>
              <w:left w:val="nil"/>
              <w:bottom w:val="nil"/>
              <w:right w:val="nil"/>
            </w:tcBorders>
          </w:tcPr>
          <w:p w14:paraId="5284AE2B" w14:textId="77777777" w:rsidR="00034EE8" w:rsidRDefault="00034EE8" w:rsidP="001F112B">
            <w:pPr>
              <w:pStyle w:val="TAL"/>
            </w:pPr>
            <w:bookmarkStart w:id="1021" w:name="_MCCTEMPBM_CRPT33550131___7"/>
            <w:bookmarkEnd w:id="1021"/>
          </w:p>
        </w:tc>
        <w:tc>
          <w:tcPr>
            <w:tcW w:w="4133" w:type="dxa"/>
            <w:gridSpan w:val="2"/>
            <w:tcBorders>
              <w:top w:val="nil"/>
              <w:left w:val="nil"/>
              <w:bottom w:val="nil"/>
              <w:right w:val="single" w:sz="4" w:space="0" w:color="auto"/>
            </w:tcBorders>
            <w:hideMark/>
          </w:tcPr>
          <w:p w14:paraId="471A81D6" w14:textId="77777777" w:rsidR="00034EE8" w:rsidRDefault="00034EE8" w:rsidP="001F112B">
            <w:pPr>
              <w:pStyle w:val="TAL"/>
            </w:pPr>
            <w:r>
              <w:rPr>
                <w:lang w:eastAsia="de-DE"/>
              </w:rPr>
              <w:t>Protocol error, unspecified</w:t>
            </w:r>
          </w:p>
        </w:tc>
      </w:tr>
      <w:tr w:rsidR="00034EE8" w14:paraId="510712C0" w14:textId="77777777" w:rsidTr="001F112B">
        <w:trPr>
          <w:jc w:val="center"/>
        </w:trPr>
        <w:tc>
          <w:tcPr>
            <w:tcW w:w="263" w:type="dxa"/>
            <w:tcBorders>
              <w:top w:val="nil"/>
              <w:left w:val="single" w:sz="4" w:space="0" w:color="auto"/>
              <w:bottom w:val="nil"/>
              <w:right w:val="nil"/>
            </w:tcBorders>
          </w:tcPr>
          <w:p w14:paraId="47A261FA" w14:textId="77777777" w:rsidR="00034EE8" w:rsidRPr="00CE308A" w:rsidRDefault="00034EE8" w:rsidP="001F112B">
            <w:pPr>
              <w:pStyle w:val="TAL"/>
            </w:pPr>
          </w:p>
        </w:tc>
        <w:tc>
          <w:tcPr>
            <w:tcW w:w="285" w:type="dxa"/>
            <w:gridSpan w:val="2"/>
            <w:tcBorders>
              <w:top w:val="nil"/>
              <w:left w:val="nil"/>
              <w:bottom w:val="nil"/>
              <w:right w:val="nil"/>
            </w:tcBorders>
          </w:tcPr>
          <w:p w14:paraId="3B9583EB" w14:textId="77777777" w:rsidR="00034EE8" w:rsidRPr="00CE308A" w:rsidRDefault="00034EE8" w:rsidP="001F112B">
            <w:pPr>
              <w:pStyle w:val="TAL"/>
            </w:pPr>
          </w:p>
        </w:tc>
        <w:tc>
          <w:tcPr>
            <w:tcW w:w="283" w:type="dxa"/>
            <w:gridSpan w:val="2"/>
            <w:tcBorders>
              <w:top w:val="nil"/>
              <w:left w:val="nil"/>
              <w:bottom w:val="nil"/>
              <w:right w:val="nil"/>
            </w:tcBorders>
          </w:tcPr>
          <w:p w14:paraId="71F2AEE0" w14:textId="77777777" w:rsidR="00034EE8" w:rsidRPr="00CE308A" w:rsidRDefault="00034EE8" w:rsidP="001F112B">
            <w:pPr>
              <w:pStyle w:val="TAL"/>
            </w:pPr>
          </w:p>
        </w:tc>
        <w:tc>
          <w:tcPr>
            <w:tcW w:w="283" w:type="dxa"/>
            <w:gridSpan w:val="2"/>
            <w:tcBorders>
              <w:top w:val="nil"/>
              <w:left w:val="nil"/>
              <w:bottom w:val="nil"/>
              <w:right w:val="nil"/>
            </w:tcBorders>
          </w:tcPr>
          <w:p w14:paraId="062BC5C8" w14:textId="77777777" w:rsidR="00034EE8" w:rsidRPr="00CE308A" w:rsidRDefault="00034EE8" w:rsidP="001F112B">
            <w:pPr>
              <w:pStyle w:val="TAL"/>
            </w:pPr>
          </w:p>
        </w:tc>
        <w:tc>
          <w:tcPr>
            <w:tcW w:w="290" w:type="dxa"/>
            <w:gridSpan w:val="3"/>
            <w:tcBorders>
              <w:top w:val="nil"/>
              <w:left w:val="nil"/>
              <w:bottom w:val="nil"/>
              <w:right w:val="nil"/>
            </w:tcBorders>
          </w:tcPr>
          <w:p w14:paraId="584F4D9D" w14:textId="77777777" w:rsidR="00034EE8" w:rsidRPr="00CE308A" w:rsidRDefault="00034EE8" w:rsidP="001F112B">
            <w:pPr>
              <w:pStyle w:val="TAL"/>
            </w:pPr>
          </w:p>
        </w:tc>
        <w:tc>
          <w:tcPr>
            <w:tcW w:w="284" w:type="dxa"/>
            <w:gridSpan w:val="3"/>
            <w:tcBorders>
              <w:top w:val="nil"/>
              <w:left w:val="nil"/>
              <w:bottom w:val="nil"/>
              <w:right w:val="nil"/>
            </w:tcBorders>
          </w:tcPr>
          <w:p w14:paraId="75617692" w14:textId="77777777" w:rsidR="00034EE8" w:rsidRPr="00CE308A" w:rsidRDefault="00034EE8" w:rsidP="001F112B">
            <w:pPr>
              <w:pStyle w:val="TAL"/>
            </w:pPr>
          </w:p>
        </w:tc>
        <w:tc>
          <w:tcPr>
            <w:tcW w:w="284" w:type="dxa"/>
            <w:gridSpan w:val="3"/>
            <w:tcBorders>
              <w:top w:val="nil"/>
              <w:left w:val="nil"/>
              <w:bottom w:val="nil"/>
              <w:right w:val="nil"/>
            </w:tcBorders>
          </w:tcPr>
          <w:p w14:paraId="370EA684" w14:textId="77777777" w:rsidR="00034EE8" w:rsidRDefault="00034EE8" w:rsidP="001F112B">
            <w:pPr>
              <w:pStyle w:val="TAL"/>
            </w:pPr>
          </w:p>
        </w:tc>
        <w:tc>
          <w:tcPr>
            <w:tcW w:w="284" w:type="dxa"/>
            <w:gridSpan w:val="3"/>
            <w:tcBorders>
              <w:top w:val="nil"/>
              <w:left w:val="nil"/>
              <w:bottom w:val="nil"/>
              <w:right w:val="nil"/>
            </w:tcBorders>
          </w:tcPr>
          <w:p w14:paraId="4816E9F3" w14:textId="77777777" w:rsidR="00034EE8" w:rsidRDefault="00034EE8" w:rsidP="001F112B">
            <w:pPr>
              <w:pStyle w:val="TAL"/>
            </w:pPr>
          </w:p>
        </w:tc>
        <w:tc>
          <w:tcPr>
            <w:tcW w:w="709" w:type="dxa"/>
            <w:gridSpan w:val="3"/>
            <w:tcBorders>
              <w:top w:val="nil"/>
              <w:left w:val="nil"/>
              <w:bottom w:val="nil"/>
              <w:right w:val="nil"/>
            </w:tcBorders>
          </w:tcPr>
          <w:p w14:paraId="3219DA8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24E06ECA" w14:textId="77777777" w:rsidR="00034EE8" w:rsidRDefault="00034EE8" w:rsidP="001F112B">
            <w:pPr>
              <w:pStyle w:val="TAL"/>
            </w:pPr>
          </w:p>
        </w:tc>
      </w:tr>
      <w:tr w:rsidR="00034EE8" w14:paraId="6A82A53C" w14:textId="77777777" w:rsidTr="001F112B">
        <w:trPr>
          <w:jc w:val="center"/>
        </w:trPr>
        <w:tc>
          <w:tcPr>
            <w:tcW w:w="7098" w:type="dxa"/>
            <w:gridSpan w:val="24"/>
            <w:tcBorders>
              <w:top w:val="nil"/>
              <w:left w:val="single" w:sz="4" w:space="0" w:color="auto"/>
              <w:bottom w:val="single" w:sz="4" w:space="0" w:color="auto"/>
              <w:right w:val="single" w:sz="4" w:space="0" w:color="auto"/>
            </w:tcBorders>
            <w:hideMark/>
          </w:tcPr>
          <w:p w14:paraId="176721A6" w14:textId="77777777" w:rsidR="00034EE8" w:rsidRDefault="00034EE8" w:rsidP="001F112B">
            <w:pPr>
              <w:pStyle w:val="TAL"/>
            </w:pPr>
            <w:r>
              <w:t>Any other value received by the UE shall be treated as 0110 1111, "protocol error, unspecified".</w:t>
            </w:r>
          </w:p>
        </w:tc>
      </w:tr>
    </w:tbl>
    <w:p w14:paraId="3109D706" w14:textId="6C8A3B2D" w:rsidR="00034EE8" w:rsidRDefault="00034EE8" w:rsidP="00034EE8">
      <w:pPr>
        <w:rPr>
          <w:lang w:eastAsia="ko-KR"/>
        </w:rPr>
      </w:pPr>
    </w:p>
    <w:p w14:paraId="487E8B40" w14:textId="6D68D912" w:rsidR="00091345" w:rsidRPr="00C607F7" w:rsidRDefault="00091345" w:rsidP="00091345">
      <w:pPr>
        <w:pStyle w:val="Heading3"/>
      </w:pPr>
      <w:bookmarkStart w:id="1022" w:name="_Toc20233192"/>
      <w:bookmarkStart w:id="1023" w:name="_Toc27747315"/>
      <w:bookmarkStart w:id="1024" w:name="_Toc36213506"/>
      <w:bookmarkStart w:id="1025" w:name="_Toc36657683"/>
      <w:bookmarkStart w:id="1026" w:name="_Toc45287358"/>
      <w:bookmarkStart w:id="1027" w:name="_Toc51948633"/>
      <w:bookmarkStart w:id="1028" w:name="_Toc51949725"/>
      <w:bookmarkStart w:id="1029" w:name="_Toc114477007"/>
      <w:bookmarkStart w:id="1030" w:name="_Toc162967734"/>
      <w:r w:rsidRPr="00712056">
        <w:t>A.2.2.</w:t>
      </w:r>
      <w:r>
        <w:rPr>
          <w:lang w:eastAsia="zh-CN"/>
        </w:rPr>
        <w:t>18</w:t>
      </w:r>
      <w:r w:rsidRPr="00712056">
        <w:tab/>
      </w:r>
      <w:r>
        <w:t>Spare half octet</w:t>
      </w:r>
      <w:bookmarkEnd w:id="1022"/>
      <w:bookmarkEnd w:id="1023"/>
      <w:bookmarkEnd w:id="1024"/>
      <w:bookmarkEnd w:id="1025"/>
      <w:bookmarkEnd w:id="1026"/>
      <w:bookmarkEnd w:id="1027"/>
      <w:bookmarkEnd w:id="1028"/>
      <w:bookmarkEnd w:id="1029"/>
      <w:bookmarkEnd w:id="1030"/>
    </w:p>
    <w:p w14:paraId="0E0D10B5" w14:textId="35CDC45A" w:rsidR="00091345" w:rsidRDefault="00091345" w:rsidP="00034EE8">
      <w:r w:rsidRPr="003168A2">
        <w:t>This element</w:t>
      </w:r>
      <w:r>
        <w:t xml:space="preserve"> is used in the L3 </w:t>
      </w:r>
      <w:r w:rsidRPr="003168A2">
        <w:t>messages</w:t>
      </w:r>
      <w:r>
        <w:t xml:space="preserve"> as specified in clause A.2.1</w:t>
      </w:r>
      <w:r w:rsidRPr="003168A2">
        <w:t xml:space="preserve"> when an odd number of half octet type 1 information elements are used. This element is filled with spare bits set to zero and is placed in bits 5 to 8 of the oc</w:t>
      </w:r>
      <w:r>
        <w:t>tet unless otherwise specified</w:t>
      </w:r>
      <w:r w:rsidRPr="00E87A02">
        <w:t>.</w:t>
      </w:r>
    </w:p>
    <w:p w14:paraId="618ACE0E" w14:textId="77777777" w:rsidR="00034EE8" w:rsidRDefault="00034EE8" w:rsidP="00E763BB">
      <w:pPr>
        <w:pStyle w:val="Heading1"/>
      </w:pPr>
      <w:bookmarkStart w:id="1031" w:name="_Toc104711123"/>
      <w:bookmarkStart w:id="1032" w:name="_Toc162967735"/>
      <w:r>
        <w:rPr>
          <w:lang w:eastAsia="ko-KR"/>
        </w:rPr>
        <w:t>A.3</w:t>
      </w:r>
      <w:r>
        <w:tab/>
        <w:t>Based on CoAP</w:t>
      </w:r>
      <w:bookmarkEnd w:id="1031"/>
      <w:bookmarkEnd w:id="1032"/>
    </w:p>
    <w:p w14:paraId="250FD6DD" w14:textId="40035769" w:rsidR="00034EE8" w:rsidRDefault="00034EE8" w:rsidP="00034EE8">
      <w:pPr>
        <w:rPr>
          <w:noProof/>
        </w:rPr>
      </w:pPr>
      <w:r>
        <w:rPr>
          <w:noProof/>
        </w:rPr>
        <w:t xml:space="preserve">The following clauses describe example of the </w:t>
      </w:r>
      <w:r>
        <w:t xml:space="preserve">MSGin5G Constrained </w:t>
      </w:r>
      <w:r w:rsidR="00AF1AEE">
        <w:t xml:space="preserve">UE </w:t>
      </w:r>
      <w:r>
        <w:t>message format based on CoAP</w:t>
      </w:r>
      <w:r>
        <w:rPr>
          <w:noProof/>
        </w:rPr>
        <w:t>.</w:t>
      </w:r>
    </w:p>
    <w:p w14:paraId="6BB2A5B6" w14:textId="4476377D" w:rsidR="00034EE8" w:rsidRDefault="00034EE8" w:rsidP="00034EE8">
      <w:pPr>
        <w:pStyle w:val="NO"/>
      </w:pPr>
      <w:bookmarkStart w:id="1033" w:name="_Hlk100578493"/>
      <w:r w:rsidRPr="005A5D4C">
        <w:t>NOTE:</w:t>
      </w:r>
      <w:r w:rsidRPr="005A5D4C">
        <w:tab/>
        <w:t>Message format and protocol defined in this clause can be used if the communication between the Constrained UE and the MSGin5G GW UE is not based on PC5 / NR-PC5.</w:t>
      </w:r>
    </w:p>
    <w:p w14:paraId="063B8743" w14:textId="71FFD003" w:rsidR="00A51A07" w:rsidRPr="005A5D4C" w:rsidRDefault="00A51A07" w:rsidP="00034EE8">
      <w:pPr>
        <w:pStyle w:val="NO"/>
      </w:pPr>
      <w:r w:rsidRPr="005A5D4C">
        <w:t>NOTE</w:t>
      </w:r>
      <w:r>
        <w:rPr>
          <w:lang w:eastAsia="zh-CN"/>
        </w:rPr>
        <w:t> 2:</w:t>
      </w:r>
      <w:r>
        <w:rPr>
          <w:lang w:eastAsia="zh-CN"/>
        </w:rPr>
        <w:tab/>
        <w:t xml:space="preserve">Routing CoAP messages between the Constrained UE and the MSGin5G GW UE is </w:t>
      </w:r>
      <w:r w:rsidRPr="000D697B">
        <w:t>not specified in this version of the specification</w:t>
      </w:r>
      <w:r>
        <w:rPr>
          <w:lang w:eastAsia="zh-CN"/>
        </w:rPr>
        <w:t xml:space="preserve"> and is </w:t>
      </w:r>
      <w:r w:rsidRPr="00C83C0E">
        <w:rPr>
          <w:noProof/>
        </w:rPr>
        <w:t>implementation specific</w:t>
      </w:r>
      <w:r>
        <w:rPr>
          <w:noProof/>
        </w:rPr>
        <w:t>.</w:t>
      </w:r>
    </w:p>
    <w:bookmarkEnd w:id="1033"/>
    <w:p w14:paraId="3F8C379F" w14:textId="74183E2F" w:rsidR="00034EE8" w:rsidRPr="005A5D4C" w:rsidRDefault="00034EE8" w:rsidP="00034EE8">
      <w:pPr>
        <w:pStyle w:val="EditorsNote"/>
      </w:pPr>
    </w:p>
    <w:p w14:paraId="013E9606" w14:textId="77777777" w:rsidR="00034EE8" w:rsidRDefault="00034EE8" w:rsidP="00E763BB">
      <w:pPr>
        <w:pStyle w:val="Heading2"/>
        <w:rPr>
          <w:noProof/>
          <w:lang w:val="en-US" w:eastAsia="zh-CN"/>
        </w:rPr>
      </w:pPr>
      <w:bookmarkStart w:id="1034" w:name="_Toc104711124"/>
      <w:bookmarkStart w:id="1035" w:name="_Toc162967736"/>
      <w:r>
        <w:rPr>
          <w:noProof/>
          <w:lang w:val="en-US" w:eastAsia="zh-CN"/>
        </w:rPr>
        <w:t>A.3.1</w:t>
      </w:r>
      <w:r w:rsidRPr="00430476">
        <w:rPr>
          <w:noProof/>
          <w:lang w:val="en-US" w:eastAsia="zh-CN"/>
        </w:rPr>
        <w:tab/>
      </w:r>
      <w:r>
        <w:rPr>
          <w:noProof/>
          <w:lang w:val="en-US" w:eastAsia="zh-CN"/>
        </w:rPr>
        <w:t>message contents and functions</w:t>
      </w:r>
      <w:bookmarkEnd w:id="1034"/>
      <w:bookmarkEnd w:id="1035"/>
    </w:p>
    <w:p w14:paraId="590E0DB0" w14:textId="77777777" w:rsidR="00034EE8" w:rsidRDefault="00034EE8" w:rsidP="00E763BB">
      <w:pPr>
        <w:pStyle w:val="Heading3"/>
        <w:rPr>
          <w:noProof/>
          <w:lang w:val="en-US" w:eastAsia="zh-CN"/>
        </w:rPr>
      </w:pPr>
      <w:bookmarkStart w:id="1036" w:name="_Toc104711125"/>
      <w:bookmarkStart w:id="1037" w:name="_Toc162967737"/>
      <w:r>
        <w:rPr>
          <w:noProof/>
          <w:lang w:val="en-US" w:eastAsia="zh-CN"/>
        </w:rPr>
        <w:t>A</w:t>
      </w:r>
      <w:r>
        <w:rPr>
          <w:rFonts w:hint="eastAsia"/>
          <w:noProof/>
          <w:lang w:val="en-US" w:eastAsia="zh-CN"/>
        </w:rPr>
        <w:t>.</w:t>
      </w:r>
      <w:r>
        <w:rPr>
          <w:noProof/>
          <w:lang w:val="en-US" w:eastAsia="zh-CN"/>
        </w:rPr>
        <w:t>3.1.1</w:t>
      </w:r>
      <w:r>
        <w:rPr>
          <w:rFonts w:hint="eastAsia"/>
          <w:noProof/>
          <w:lang w:val="en-US" w:eastAsia="zh-CN"/>
        </w:rPr>
        <w:tab/>
      </w:r>
      <w:r>
        <w:rPr>
          <w:noProof/>
          <w:lang w:val="en-US" w:eastAsia="zh-CN"/>
        </w:rPr>
        <w:t>for sending a message to MSGin5G Client</w:t>
      </w:r>
      <w:bookmarkEnd w:id="1036"/>
      <w:bookmarkEnd w:id="1037"/>
    </w:p>
    <w:p w14:paraId="0B300AE8" w14:textId="77777777" w:rsidR="00034EE8" w:rsidRDefault="00034EE8" w:rsidP="00034EE8">
      <w:r>
        <w:t>In order to send a message</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4D1F2FC9"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if </w:t>
      </w:r>
      <w:r w:rsidRPr="005A5D4C">
        <w:t>delivery status report from the recipient is requested</w:t>
      </w:r>
      <w:r w:rsidRPr="005A5D4C">
        <w:rPr>
          <w:rFonts w:hint="eastAsia"/>
        </w:rPr>
        <w:t>, i.e. indicates this message is the type of Confirmable, to ensure the application layer delivery status report</w:t>
      </w:r>
      <w:r w:rsidRPr="005A5D4C">
        <w:t>;</w:t>
      </w:r>
    </w:p>
    <w:p w14:paraId="40791320"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7FDF9C0C" w14:textId="2E9E4F79"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w:t>
      </w:r>
      <w:proofErr w:type="spellStart"/>
      <w:r w:rsidRPr="005A5D4C">
        <w:t>json</w:t>
      </w:r>
      <w:proofErr w:type="spellEnd"/>
      <w:r w:rsidRPr="005A5D4C">
        <w:rPr>
          <w:rFonts w:hint="eastAsia"/>
        </w:rPr>
        <w:t>;</w:t>
      </w:r>
      <w:r w:rsidR="003A2FC9">
        <w:t xml:space="preserve"> and</w:t>
      </w:r>
    </w:p>
    <w:p w14:paraId="40726801" w14:textId="62E637C1"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.1</w:t>
      </w:r>
      <w:r w:rsidRPr="005A5D4C">
        <w:rPr>
          <w:rFonts w:hint="eastAsia"/>
        </w:rPr>
        <w:t xml:space="preserve"> in the CoAP payload encoded in JSON format as specified in </w:t>
      </w:r>
      <w:r w:rsidRPr="005A5D4C">
        <w:t>clause A.3.2.1.</w:t>
      </w:r>
    </w:p>
    <w:p w14:paraId="000CBAB8" w14:textId="77777777" w:rsidR="00034EE8" w:rsidRDefault="00034EE8" w:rsidP="00E763BB">
      <w:pPr>
        <w:pStyle w:val="Heading3"/>
        <w:rPr>
          <w:noProof/>
          <w:lang w:val="en-US" w:eastAsia="zh-CN"/>
        </w:rPr>
      </w:pPr>
      <w:bookmarkStart w:id="1038" w:name="_Toc104711126"/>
      <w:bookmarkStart w:id="1039" w:name="_Toc162967738"/>
      <w:r>
        <w:rPr>
          <w:noProof/>
          <w:lang w:val="en-US" w:eastAsia="zh-CN"/>
        </w:rPr>
        <w:t>A</w:t>
      </w:r>
      <w:r>
        <w:rPr>
          <w:rFonts w:hint="eastAsia"/>
          <w:noProof/>
          <w:lang w:val="en-US" w:eastAsia="zh-CN"/>
        </w:rPr>
        <w:t>.</w:t>
      </w:r>
      <w:r>
        <w:rPr>
          <w:noProof/>
          <w:lang w:val="en-US" w:eastAsia="zh-CN"/>
        </w:rPr>
        <w:t>3.1.2</w:t>
      </w:r>
      <w:r>
        <w:rPr>
          <w:rFonts w:hint="eastAsia"/>
          <w:noProof/>
          <w:lang w:val="en-US" w:eastAsia="zh-CN"/>
        </w:rPr>
        <w:tab/>
      </w:r>
      <w:r>
        <w:rPr>
          <w:noProof/>
          <w:lang w:val="en-US" w:eastAsia="zh-CN"/>
        </w:rPr>
        <w:t>for sending a message delivery status report to MSGin5G Client</w:t>
      </w:r>
      <w:bookmarkEnd w:id="1038"/>
      <w:bookmarkEnd w:id="1039"/>
    </w:p>
    <w:p w14:paraId="0363DBD8" w14:textId="77777777" w:rsidR="00034EE8" w:rsidRDefault="00034EE8" w:rsidP="00034EE8">
      <w:r>
        <w:t>In order to send a message delivery status report</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28F5AD63"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indicat</w:t>
      </w:r>
      <w:r w:rsidRPr="005A5D4C">
        <w:t>ing</w:t>
      </w:r>
      <w:r w:rsidRPr="005A5D4C">
        <w:rPr>
          <w:rFonts w:hint="eastAsia"/>
        </w:rPr>
        <w:t xml:space="preserve"> this message is the type of Confirmable</w:t>
      </w:r>
      <w:r w:rsidRPr="005A5D4C">
        <w:t>;</w:t>
      </w:r>
    </w:p>
    <w:p w14:paraId="74096DC5"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28C51F25" w14:textId="77777777"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w:t>
      </w:r>
      <w:proofErr w:type="spellStart"/>
      <w:r w:rsidRPr="005A5D4C">
        <w:t>json</w:t>
      </w:r>
      <w:proofErr w:type="spellEnd"/>
      <w:r w:rsidRPr="005A5D4C">
        <w:rPr>
          <w:rFonts w:hint="eastAsia"/>
        </w:rPr>
        <w:t>;</w:t>
      </w:r>
    </w:p>
    <w:p w14:paraId="2D489C98" w14:textId="77777777"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.2</w:t>
      </w:r>
      <w:r w:rsidRPr="005A5D4C">
        <w:rPr>
          <w:rFonts w:hint="eastAsia"/>
        </w:rPr>
        <w:t xml:space="preserve"> in the CoAP payload encoded in JSON format as specified in </w:t>
      </w:r>
      <w:r w:rsidRPr="005A5D4C">
        <w:t>clause A.3.2.2.</w:t>
      </w:r>
    </w:p>
    <w:p w14:paraId="55AC3800" w14:textId="77777777" w:rsidR="00034EE8" w:rsidRDefault="00034EE8" w:rsidP="00E763BB">
      <w:pPr>
        <w:pStyle w:val="Heading3"/>
        <w:rPr>
          <w:noProof/>
          <w:lang w:val="en-US" w:eastAsia="zh-CN"/>
        </w:rPr>
      </w:pPr>
      <w:bookmarkStart w:id="1040" w:name="_Toc104711127"/>
      <w:bookmarkStart w:id="1041" w:name="_Toc162967739"/>
      <w:r>
        <w:rPr>
          <w:noProof/>
          <w:lang w:val="en-US" w:eastAsia="zh-CN"/>
        </w:rPr>
        <w:t>A</w:t>
      </w:r>
      <w:r>
        <w:rPr>
          <w:rFonts w:hint="eastAsia"/>
          <w:noProof/>
          <w:lang w:val="en-US" w:eastAsia="zh-CN"/>
        </w:rPr>
        <w:t>.</w:t>
      </w:r>
      <w:r>
        <w:rPr>
          <w:noProof/>
          <w:lang w:val="en-US" w:eastAsia="zh-CN"/>
        </w:rPr>
        <w:t>3.1.3</w:t>
      </w:r>
      <w:r>
        <w:rPr>
          <w:rFonts w:hint="eastAsia"/>
          <w:noProof/>
          <w:lang w:val="en-US" w:eastAsia="zh-CN"/>
        </w:rPr>
        <w:tab/>
      </w:r>
      <w:r>
        <w:rPr>
          <w:noProof/>
          <w:lang w:val="en-US" w:eastAsia="zh-CN"/>
        </w:rPr>
        <w:t>for sending a message to Application Client</w:t>
      </w:r>
      <w:bookmarkEnd w:id="1040"/>
      <w:bookmarkEnd w:id="1041"/>
    </w:p>
    <w:p w14:paraId="4AED4E76" w14:textId="77777777" w:rsidR="00034EE8" w:rsidRDefault="00034EE8" w:rsidP="00034EE8">
      <w:r>
        <w:t>In order to send a message</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CE7E561"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if </w:t>
      </w:r>
      <w:r w:rsidRPr="00040CCB">
        <w:t>delivery status report from the recipient is requested</w:t>
      </w:r>
      <w:r w:rsidRPr="00040CCB">
        <w:rPr>
          <w:rFonts w:hint="eastAsia"/>
        </w:rPr>
        <w:t>, i.e. indicates this message is the type of Confirmable, to ensure the application layer delivery status report</w:t>
      </w:r>
      <w:r w:rsidRPr="00040CCB">
        <w:t>;</w:t>
      </w:r>
    </w:p>
    <w:p w14:paraId="37576BEB"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2FD3DA42"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p>
    <w:p w14:paraId="6D68DF2E" w14:textId="77777777" w:rsidR="00034EE8" w:rsidRPr="00040CCB" w:rsidRDefault="00034EE8" w:rsidP="00034EE8">
      <w:pPr>
        <w:pStyle w:val="B1"/>
      </w:pPr>
      <w:r w:rsidRPr="00040CCB">
        <w:rPr>
          <w:rFonts w:hint="eastAsia"/>
        </w:rPr>
        <w:t>d)</w:t>
      </w:r>
      <w:r w:rsidRPr="00040CCB">
        <w:rPr>
          <w:rFonts w:hint="eastAsia"/>
        </w:rPr>
        <w:tab/>
        <w:t xml:space="preserve">include the information elements specified in </w:t>
      </w:r>
      <w:r w:rsidRPr="00040CCB">
        <w:t>clause  6.4.2.</w:t>
      </w:r>
      <w:r w:rsidRPr="00040CCB">
        <w:rPr>
          <w:rFonts w:hint="eastAsia"/>
        </w:rPr>
        <w:t>2</w:t>
      </w:r>
      <w:r w:rsidRPr="00040CCB">
        <w:t>.1</w:t>
      </w:r>
      <w:r w:rsidRPr="00040CCB">
        <w:rPr>
          <w:rFonts w:hint="eastAsia"/>
        </w:rPr>
        <w:t xml:space="preserve"> in the CoAP payload encoded in JSON format as specified in </w:t>
      </w:r>
      <w:r w:rsidRPr="00040CCB">
        <w:t>clause A.3.2.3.</w:t>
      </w:r>
    </w:p>
    <w:p w14:paraId="6B46D34E" w14:textId="77777777" w:rsidR="00034EE8" w:rsidRDefault="00034EE8" w:rsidP="00E763BB">
      <w:pPr>
        <w:pStyle w:val="Heading3"/>
        <w:rPr>
          <w:noProof/>
          <w:lang w:val="en-US" w:eastAsia="zh-CN"/>
        </w:rPr>
      </w:pPr>
      <w:bookmarkStart w:id="1042" w:name="_Toc104711128"/>
      <w:bookmarkStart w:id="1043" w:name="_Toc162967740"/>
      <w:r>
        <w:rPr>
          <w:noProof/>
          <w:lang w:val="en-US" w:eastAsia="zh-CN"/>
        </w:rPr>
        <w:t>A</w:t>
      </w:r>
      <w:r>
        <w:rPr>
          <w:rFonts w:hint="eastAsia"/>
          <w:noProof/>
          <w:lang w:val="en-US" w:eastAsia="zh-CN"/>
        </w:rPr>
        <w:t>.</w:t>
      </w:r>
      <w:r>
        <w:rPr>
          <w:noProof/>
          <w:lang w:val="en-US" w:eastAsia="zh-CN"/>
        </w:rPr>
        <w:t>3.1.4</w:t>
      </w:r>
      <w:r>
        <w:rPr>
          <w:rFonts w:hint="eastAsia"/>
          <w:noProof/>
          <w:lang w:val="en-US" w:eastAsia="zh-CN"/>
        </w:rPr>
        <w:tab/>
      </w:r>
      <w:r>
        <w:rPr>
          <w:noProof/>
          <w:lang w:val="en-US" w:eastAsia="zh-CN"/>
        </w:rPr>
        <w:t>for sending a message delivery status report to Application Client</w:t>
      </w:r>
      <w:bookmarkEnd w:id="1042"/>
      <w:bookmarkEnd w:id="1043"/>
    </w:p>
    <w:p w14:paraId="1725513F" w14:textId="77777777" w:rsidR="00034EE8" w:rsidRDefault="00034EE8" w:rsidP="00034EE8">
      <w:r>
        <w:t>In order to send a message delivery status report</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DAAA5BF"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indicat</w:t>
      </w:r>
      <w:r w:rsidRPr="00040CCB">
        <w:t>ing</w:t>
      </w:r>
      <w:r w:rsidRPr="00040CCB">
        <w:rPr>
          <w:rFonts w:hint="eastAsia"/>
        </w:rPr>
        <w:t xml:space="preserve"> this message is the type of Confirmable</w:t>
      </w:r>
      <w:r w:rsidRPr="00040CCB">
        <w:t>;</w:t>
      </w:r>
    </w:p>
    <w:p w14:paraId="66A54B47"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E45DA27"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p>
    <w:p w14:paraId="08CEF193" w14:textId="77777777" w:rsidR="00034EE8" w:rsidRPr="00040CCB" w:rsidRDefault="00034EE8" w:rsidP="00034EE8">
      <w:pPr>
        <w:pStyle w:val="B1"/>
      </w:pPr>
      <w:r w:rsidRPr="00040CCB">
        <w:rPr>
          <w:rFonts w:hint="eastAsia"/>
        </w:rPr>
        <w:t>d)</w:t>
      </w:r>
      <w:r w:rsidRPr="00040CCB">
        <w:rPr>
          <w:rFonts w:hint="eastAsia"/>
        </w:rPr>
        <w:tab/>
        <w:t>include the information elements specified in</w:t>
      </w:r>
      <w:r w:rsidRPr="00040CCB">
        <w:t xml:space="preserve"> clause </w:t>
      </w:r>
      <w:r w:rsidRPr="00040CCB">
        <w:rPr>
          <w:rFonts w:hint="eastAsia"/>
        </w:rPr>
        <w:t xml:space="preserve"> </w:t>
      </w:r>
      <w:r w:rsidRPr="00040CCB">
        <w:t>6.4.2.</w:t>
      </w:r>
      <w:r w:rsidRPr="00040CCB">
        <w:rPr>
          <w:rFonts w:hint="eastAsia"/>
        </w:rPr>
        <w:t>2</w:t>
      </w:r>
      <w:r w:rsidRPr="00040CCB">
        <w:t>.</w:t>
      </w:r>
      <w:r w:rsidRPr="00040CCB">
        <w:rPr>
          <w:rFonts w:hint="eastAsia"/>
        </w:rPr>
        <w:t xml:space="preserve">3 in the CoAP payload encoded in JSON format as specified in </w:t>
      </w:r>
      <w:r w:rsidRPr="00040CCB">
        <w:t>clause A.3.2.4.</w:t>
      </w:r>
    </w:p>
    <w:p w14:paraId="06163AFF" w14:textId="77777777" w:rsidR="00034EE8" w:rsidRDefault="00034EE8" w:rsidP="00E763BB">
      <w:pPr>
        <w:pStyle w:val="Heading3"/>
      </w:pPr>
      <w:bookmarkStart w:id="1044" w:name="_Toc104711129"/>
      <w:bookmarkStart w:id="1045" w:name="_Toc162967741"/>
      <w:r>
        <w:rPr>
          <w:noProof/>
          <w:lang w:val="en-US" w:eastAsia="zh-CN"/>
        </w:rPr>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1044"/>
      <w:bookmarkEnd w:id="1045"/>
    </w:p>
    <w:p w14:paraId="1DE1EAA8" w14:textId="77777777" w:rsidR="00034EE8" w:rsidRDefault="00034EE8" w:rsidP="00034EE8">
      <w:r>
        <w:t xml:space="preserve">After receiving a CoAP POST request for sending a message from Application Client, the MSGin5G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7EF3F456" w14:textId="77777777" w:rsidR="00034EE8" w:rsidRPr="00040CCB" w:rsidRDefault="00034EE8" w:rsidP="00034EE8">
      <w:pPr>
        <w:pStyle w:val="B1"/>
      </w:pPr>
      <w:r w:rsidRPr="00040CCB">
        <w:t>a)</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FF1881E" w14:textId="4B6FC913"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r w:rsidR="003A2FC9">
        <w:rPr>
          <w:rFonts w:hint="eastAsia"/>
          <w:lang w:eastAsia="zh-CN"/>
        </w:rPr>
        <w:t xml:space="preserve"> and</w:t>
      </w:r>
    </w:p>
    <w:p w14:paraId="1FFFD0ED" w14:textId="152C43AE"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2</w:t>
      </w:r>
      <w:r w:rsidRPr="00040CCB">
        <w:t>.</w:t>
      </w:r>
      <w:r w:rsidRPr="00040CCB">
        <w:rPr>
          <w:rFonts w:hint="eastAsia"/>
        </w:rPr>
        <w:t xml:space="preserve">5 in the CoAP payload encoded in JSON format as specified in </w:t>
      </w:r>
      <w:r w:rsidRPr="00040CCB">
        <w:t>clause A.3.2.5.</w:t>
      </w:r>
    </w:p>
    <w:p w14:paraId="33FEC879" w14:textId="77777777" w:rsidR="00034EE8" w:rsidRDefault="00034EE8" w:rsidP="00034EE8"/>
    <w:p w14:paraId="505DA286" w14:textId="77777777" w:rsidR="00034EE8" w:rsidRDefault="00034EE8" w:rsidP="00E763BB">
      <w:pPr>
        <w:pStyle w:val="Heading3"/>
      </w:pPr>
      <w:bookmarkStart w:id="1046" w:name="_Toc104711130"/>
      <w:bookmarkStart w:id="1047" w:name="_Toc162967742"/>
      <w:r>
        <w:rPr>
          <w:noProof/>
          <w:lang w:val="en-US" w:eastAsia="zh-CN"/>
        </w:rPr>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1046"/>
      <w:bookmarkEnd w:id="1047"/>
    </w:p>
    <w:p w14:paraId="3330BCFB" w14:textId="77777777" w:rsidR="00034EE8" w:rsidRDefault="00034EE8" w:rsidP="00034EE8">
      <w:r>
        <w:t xml:space="preserve">After receiving a CoAP POST request for sending a message from MSGin5G Client, the Application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6FCEBBE7" w14:textId="77777777" w:rsidR="00034EE8" w:rsidRPr="00040CCB" w:rsidRDefault="00034EE8" w:rsidP="00034EE8">
      <w:pPr>
        <w:pStyle w:val="B1"/>
      </w:pPr>
      <w:r w:rsidRPr="00040CCB">
        <w:t>a)</w:t>
      </w:r>
      <w:r w:rsidRPr="00040CCB">
        <w:tab/>
        <w:t xml:space="preserve">include the MSGin5G </w:t>
      </w:r>
      <w:r w:rsidRPr="00040CCB">
        <w:rPr>
          <w:rFonts w:hint="eastAsia"/>
        </w:rPr>
        <w:t>Client</w:t>
      </w:r>
      <w:r w:rsidRPr="00040CCB">
        <w:t xml:space="preserve"> address in an CoAP Option, e.g. if the MSGin5G </w:t>
      </w:r>
      <w:r w:rsidRPr="00040CCB">
        <w:rPr>
          <w:rFonts w:hint="eastAsia"/>
        </w:rPr>
        <w:t>Client</w:t>
      </w:r>
      <w:r w:rsidRPr="00040CCB">
        <w:t xml:space="preserve"> address is a URI, include a Uri-Path Option with the value of the URI;</w:t>
      </w:r>
    </w:p>
    <w:p w14:paraId="690B7B23" w14:textId="47C06577"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r w:rsidR="003A2FC9">
        <w:rPr>
          <w:rFonts w:hint="eastAsia"/>
          <w:lang w:eastAsia="zh-CN"/>
        </w:rPr>
        <w:t xml:space="preserve"> and</w:t>
      </w:r>
    </w:p>
    <w:p w14:paraId="787FCF0B" w14:textId="5E2D380F"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3</w:t>
      </w:r>
      <w:r w:rsidRPr="00040CCB">
        <w:t>.3</w:t>
      </w:r>
      <w:r w:rsidRPr="00040CCB">
        <w:rPr>
          <w:rFonts w:hint="eastAsia"/>
        </w:rPr>
        <w:t xml:space="preserve"> in the CoAP payload encoded in JSON format as specified in </w:t>
      </w:r>
      <w:r w:rsidRPr="00040CCB">
        <w:t>clause A.3.2.6.</w:t>
      </w:r>
    </w:p>
    <w:p w14:paraId="5A36D753" w14:textId="77777777" w:rsidR="00034EE8" w:rsidRPr="00712056" w:rsidRDefault="00034EE8" w:rsidP="00E763BB">
      <w:pPr>
        <w:pStyle w:val="Heading3"/>
      </w:pPr>
      <w:bookmarkStart w:id="1048" w:name="_Toc104711131"/>
      <w:bookmarkStart w:id="1049" w:name="_Toc162967743"/>
      <w:r w:rsidRPr="00712056">
        <w:t>A</w:t>
      </w:r>
      <w:r w:rsidRPr="00712056">
        <w:rPr>
          <w:rFonts w:hint="eastAsia"/>
        </w:rPr>
        <w:t>.</w:t>
      </w:r>
      <w:r>
        <w:t>3</w:t>
      </w:r>
      <w:r w:rsidRPr="00712056">
        <w:rPr>
          <w:rFonts w:hint="eastAsia"/>
        </w:rPr>
        <w:t>.</w:t>
      </w:r>
      <w:r w:rsidRPr="00712056">
        <w:t>1.</w:t>
      </w:r>
      <w:r>
        <w:rPr>
          <w:rFonts w:hint="eastAsia"/>
          <w:lang w:eastAsia="zh-CN"/>
        </w:rPr>
        <w:t>7</w:t>
      </w:r>
      <w:r w:rsidRPr="00712056">
        <w:tab/>
        <w:t>Registration Request</w:t>
      </w:r>
      <w:bookmarkEnd w:id="1048"/>
      <w:bookmarkEnd w:id="1049"/>
    </w:p>
    <w:p w14:paraId="04EF6E96" w14:textId="77777777" w:rsidR="00034EE8" w:rsidRDefault="00034EE8" w:rsidP="00034EE8">
      <w:pPr>
        <w:rPr>
          <w:lang w:eastAsia="zh-CN"/>
        </w:rPr>
      </w:pPr>
      <w:r>
        <w:rPr>
          <w:rFonts w:hint="eastAsia"/>
          <w:lang w:eastAsia="zh-CN"/>
        </w:rPr>
        <w:t>The</w:t>
      </w:r>
      <w:r>
        <w:rPr>
          <w:lang w:eastAsia="zh-CN"/>
        </w:rPr>
        <w:t xml:space="preserve"> 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70722564" w14:textId="77777777" w:rsidR="00034EE8" w:rsidRPr="00040CCB" w:rsidRDefault="00034EE8" w:rsidP="00034EE8">
      <w:pPr>
        <w:pStyle w:val="B1"/>
      </w:pPr>
      <w:r w:rsidRPr="00040CCB">
        <w:t>a)</w:t>
      </w:r>
      <w:r w:rsidRPr="00040CCB">
        <w:tab/>
        <w:t>shall set the "T" field in the CoAP header to 0 to indicate acknowledge message required;</w:t>
      </w:r>
    </w:p>
    <w:p w14:paraId="6611504E" w14:textId="77777777" w:rsidR="00034EE8" w:rsidRPr="00040CCB" w:rsidRDefault="00034EE8" w:rsidP="00034EE8">
      <w:pPr>
        <w:pStyle w:val="B1"/>
      </w:pPr>
      <w:r w:rsidRPr="00040CCB">
        <w:t>b)</w:t>
      </w:r>
      <w:r w:rsidRPr="00040CCB">
        <w:tab/>
        <w:t xml:space="preserve">shall include the address of the MSGin5G Gateway UE in the Option header of </w:t>
      </w:r>
      <w:r w:rsidRPr="00040CCB">
        <w:rPr>
          <w:rFonts w:hint="eastAsia"/>
        </w:rPr>
        <w:t xml:space="preserve">the </w:t>
      </w:r>
      <w:r w:rsidRPr="00040CCB">
        <w:t>CoAP POST request and</w:t>
      </w:r>
      <w:r w:rsidRPr="00040CCB">
        <w:rPr>
          <w:rFonts w:hint="eastAsia"/>
        </w:rPr>
        <w:t xml:space="preserve"> </w:t>
      </w:r>
      <w:r w:rsidRPr="00040CCB">
        <w:t>set the Option header to a corresponding value</w:t>
      </w:r>
      <w:r w:rsidRPr="00040CCB">
        <w:rPr>
          <w:rFonts w:hint="eastAsia"/>
        </w:rPr>
        <w:t>, e</w:t>
      </w:r>
      <w:r w:rsidRPr="00040CCB">
        <w:t xml:space="preserve">.g. if address of the MSGin5G Gateway UE is a URI, the Uri-Path Option is set to the value of </w:t>
      </w:r>
      <w:r w:rsidRPr="00040CCB">
        <w:rPr>
          <w:rFonts w:hint="eastAsia"/>
        </w:rPr>
        <w:t>such</w:t>
      </w:r>
      <w:r w:rsidRPr="00040CCB">
        <w:t xml:space="preserve"> URI;</w:t>
      </w:r>
    </w:p>
    <w:p w14:paraId="4142BE97" w14:textId="77777777" w:rsidR="00034EE8" w:rsidRPr="00040CCB" w:rsidRDefault="00034EE8" w:rsidP="00034EE8">
      <w:pPr>
        <w:pStyle w:val="B1"/>
      </w:pPr>
      <w:r w:rsidRPr="00040CCB">
        <w:t>c)</w:t>
      </w:r>
      <w:r w:rsidRPr="00040CCB">
        <w:tab/>
        <w:t xml:space="preserve">shall set the </w:t>
      </w:r>
      <w:r w:rsidRPr="00040CCB">
        <w:rPr>
          <w:rFonts w:hint="eastAsia"/>
        </w:rPr>
        <w:t>"Content</w:t>
      </w:r>
      <w:r w:rsidRPr="00040CCB">
        <w:t>-</w:t>
      </w:r>
      <w:r w:rsidRPr="00040CCB">
        <w:rPr>
          <w:rFonts w:hint="eastAsia"/>
        </w:rPr>
        <w:t>Format" element</w:t>
      </w:r>
      <w:r w:rsidRPr="00040CCB">
        <w:t xml:space="preserve"> to "50" to indicate the format of the CoAP payload is "application/</w:t>
      </w:r>
      <w:proofErr w:type="spellStart"/>
      <w:r w:rsidRPr="00040CCB">
        <w:t>json</w:t>
      </w:r>
      <w:proofErr w:type="spellEnd"/>
      <w:r w:rsidRPr="00040CCB">
        <w:t>";</w:t>
      </w:r>
      <w:r w:rsidRPr="00040CCB">
        <w:rPr>
          <w:rFonts w:hint="eastAsia"/>
        </w:rPr>
        <w:t xml:space="preserve"> and</w:t>
      </w:r>
    </w:p>
    <w:p w14:paraId="3896832B" w14:textId="77777777" w:rsidR="00034EE8" w:rsidRPr="00040CCB" w:rsidRDefault="00034EE8" w:rsidP="00034EE8">
      <w:pPr>
        <w:pStyle w:val="B1"/>
      </w:pPr>
      <w:r w:rsidRPr="00040CCB">
        <w:t>d)</w:t>
      </w:r>
      <w:r w:rsidRPr="00040CCB">
        <w:tab/>
        <w:t xml:space="preserve">shall include the following information elements in the CoAP payload </w:t>
      </w:r>
      <w:r w:rsidRPr="00040CCB">
        <w:rPr>
          <w:rFonts w:hint="eastAsia"/>
        </w:rPr>
        <w:t>encoded in JSON format</w:t>
      </w:r>
      <w:r w:rsidRPr="00040CCB">
        <w:t>:</w:t>
      </w:r>
    </w:p>
    <w:p w14:paraId="0132DA13" w14:textId="77777777" w:rsidR="00034EE8" w:rsidRPr="00040CCB" w:rsidRDefault="00034EE8" w:rsidP="00034EE8">
      <w:pPr>
        <w:pStyle w:val="B2"/>
      </w:pPr>
      <w:r w:rsidRPr="00040CCB">
        <w:t>1)</w:t>
      </w:r>
      <w:r w:rsidRPr="00040CCB">
        <w:tab/>
        <w:t>the "MSGin5G service identifier" element to indicate that this CoAP POST request is used for MSGin5G service;</w:t>
      </w:r>
    </w:p>
    <w:p w14:paraId="5AF6CCB2" w14:textId="6E043345" w:rsidR="00034EE8" w:rsidRPr="00040CCB" w:rsidRDefault="00034EE8" w:rsidP="00034EE8">
      <w:pPr>
        <w:pStyle w:val="B2"/>
      </w:pPr>
      <w:r w:rsidRPr="00040CCB">
        <w:rPr>
          <w:rFonts w:hint="eastAsia"/>
        </w:rPr>
        <w:t>2)</w:t>
      </w:r>
      <w:r w:rsidRPr="00040CCB">
        <w:rPr>
          <w:rFonts w:hint="eastAsia"/>
        </w:rPr>
        <w:tab/>
      </w:r>
      <w:r w:rsidRPr="00040CCB">
        <w:t>the "Message Type" element to indicate that the CoAP POST request is used for registration;</w:t>
      </w:r>
    </w:p>
    <w:p w14:paraId="4917ADD1" w14:textId="5BED7EC2" w:rsidR="00034EE8" w:rsidRPr="00040CCB" w:rsidRDefault="002070B9" w:rsidP="00034EE8">
      <w:pPr>
        <w:pStyle w:val="B2"/>
      </w:pPr>
      <w:r>
        <w:t>3</w:t>
      </w:r>
      <w:r w:rsidR="00034EE8" w:rsidRPr="00040CCB">
        <w:rPr>
          <w:rFonts w:hint="eastAsia"/>
        </w:rPr>
        <w:t>)</w:t>
      </w:r>
      <w:r w:rsidR="00034EE8" w:rsidRPr="00040CCB">
        <w:rPr>
          <w:rFonts w:hint="eastAsia"/>
        </w:rPr>
        <w:tab/>
      </w:r>
      <w:r w:rsidR="00034EE8" w:rsidRPr="00040CCB">
        <w:t>the "Application ID " element to indicate the application client initiating registration; and</w:t>
      </w:r>
    </w:p>
    <w:p w14:paraId="2C740D02" w14:textId="628D2926" w:rsidR="00034EE8" w:rsidRPr="00040CCB" w:rsidRDefault="002070B9" w:rsidP="00034EE8">
      <w:pPr>
        <w:pStyle w:val="B2"/>
      </w:pPr>
      <w:r>
        <w:t>4</w:t>
      </w:r>
      <w:r w:rsidR="00034EE8" w:rsidRPr="00040CCB">
        <w:t>)</w:t>
      </w:r>
      <w:r w:rsidR="00034EE8" w:rsidRPr="00040CCB">
        <w:tab/>
        <w:t>the "Credential information" element to indicate the credential information of the Constrained UE.</w:t>
      </w:r>
    </w:p>
    <w:p w14:paraId="7B23D6A5" w14:textId="77777777" w:rsidR="00034EE8" w:rsidRPr="00712056" w:rsidRDefault="00034EE8" w:rsidP="00E763BB">
      <w:pPr>
        <w:pStyle w:val="Heading3"/>
      </w:pPr>
      <w:bookmarkStart w:id="1050" w:name="_Toc104711132"/>
      <w:bookmarkStart w:id="1051" w:name="_Toc162967744"/>
      <w:r w:rsidRPr="00712056">
        <w:t>A</w:t>
      </w:r>
      <w:r w:rsidRPr="00712056">
        <w:rPr>
          <w:rFonts w:hint="eastAsia"/>
        </w:rPr>
        <w:t>.</w:t>
      </w:r>
      <w:r>
        <w:t>3</w:t>
      </w:r>
      <w:r w:rsidRPr="00712056">
        <w:rPr>
          <w:rFonts w:hint="eastAsia"/>
        </w:rPr>
        <w:t>.</w:t>
      </w:r>
      <w:r w:rsidRPr="00712056">
        <w:t>1.</w:t>
      </w:r>
      <w:r>
        <w:rPr>
          <w:rFonts w:hint="eastAsia"/>
          <w:lang w:eastAsia="zh-CN"/>
        </w:rPr>
        <w:t>8</w:t>
      </w:r>
      <w:r w:rsidRPr="00712056">
        <w:tab/>
        <w:t xml:space="preserve">Registration </w:t>
      </w:r>
      <w:r>
        <w:t>Response</w:t>
      </w:r>
      <w:bookmarkEnd w:id="1050"/>
      <w:bookmarkEnd w:id="1051"/>
    </w:p>
    <w:p w14:paraId="28EE7EBD" w14:textId="77777777" w:rsidR="00034EE8" w:rsidRDefault="00034EE8" w:rsidP="00034EE8">
      <w:pPr>
        <w:rPr>
          <w:lang w:eastAsia="zh-CN"/>
        </w:rPr>
      </w:pPr>
      <w:r>
        <w:rPr>
          <w:rFonts w:hint="eastAsia"/>
          <w:lang w:eastAsia="zh-CN"/>
        </w:rPr>
        <w:t>The</w:t>
      </w:r>
      <w:r>
        <w:rPr>
          <w:lang w:eastAsia="zh-CN"/>
        </w:rPr>
        <w:t xml:space="preserve"> 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6080E9CE" w14:textId="77777777" w:rsidR="00034EE8" w:rsidRPr="00040CCB" w:rsidRDefault="00034EE8" w:rsidP="00034EE8">
      <w:pPr>
        <w:pStyle w:val="B1"/>
      </w:pPr>
      <w:r w:rsidRPr="00040CCB">
        <w:t>a)</w:t>
      </w:r>
      <w:r w:rsidRPr="00040CCB">
        <w:tab/>
      </w:r>
      <w:r w:rsidRPr="00040CCB">
        <w:rPr>
          <w:rFonts w:hint="eastAsia"/>
        </w:rPr>
        <w:t>shall</w:t>
      </w:r>
      <w:r w:rsidRPr="00040CCB">
        <w:t xml:space="preserve"> include</w:t>
      </w:r>
      <w:r w:rsidRPr="00040CCB">
        <w:rPr>
          <w:rFonts w:hint="eastAsia"/>
        </w:rPr>
        <w:t xml:space="preserve"> </w:t>
      </w:r>
      <w:r w:rsidRPr="00040CCB">
        <w:t>the CoAP "Message ID" element and the "Token" element with</w:t>
      </w:r>
      <w:r w:rsidRPr="00040CCB">
        <w:rPr>
          <w:rFonts w:hint="eastAsia"/>
        </w:rPr>
        <w:t xml:space="preserve"> </w:t>
      </w:r>
      <w:r w:rsidRPr="00040CCB">
        <w:t xml:space="preserve">the same values with those in the CoAP POST </w:t>
      </w:r>
      <w:r w:rsidRPr="00040CCB">
        <w:rPr>
          <w:rFonts w:hint="eastAsia"/>
        </w:rPr>
        <w:t>request</w:t>
      </w:r>
      <w:r w:rsidRPr="00040CCB">
        <w:t xml:space="preserve"> for registration; and</w:t>
      </w:r>
    </w:p>
    <w:p w14:paraId="4C96792C" w14:textId="77777777" w:rsidR="00034EE8" w:rsidRPr="00040CCB" w:rsidRDefault="00034EE8" w:rsidP="00034EE8">
      <w:pPr>
        <w:pStyle w:val="B1"/>
      </w:pPr>
      <w:r w:rsidRPr="00040CCB">
        <w:t>b)</w:t>
      </w:r>
      <w:r w:rsidRPr="00040CCB">
        <w:tab/>
        <w:t xml:space="preserve">shall include the </w:t>
      </w:r>
      <w:r w:rsidRPr="00040CCB">
        <w:rPr>
          <w:rFonts w:hint="eastAsia"/>
        </w:rPr>
        <w:t>"Content</w:t>
      </w:r>
      <w:r w:rsidRPr="00040CCB">
        <w:t>-</w:t>
      </w:r>
      <w:r w:rsidRPr="00040CCB">
        <w:rPr>
          <w:rFonts w:hint="eastAsia"/>
        </w:rPr>
        <w:t>Format" element</w:t>
      </w:r>
      <w:r w:rsidRPr="00040CCB">
        <w:t xml:space="preserve"> with "50" to indicate the format of the CoAP payload is "application/</w:t>
      </w:r>
      <w:proofErr w:type="spellStart"/>
      <w:r w:rsidRPr="00040CCB">
        <w:t>json</w:t>
      </w:r>
      <w:proofErr w:type="spellEnd"/>
      <w:r w:rsidRPr="00040CCB">
        <w:t>". The CoAP payload:</w:t>
      </w:r>
    </w:p>
    <w:p w14:paraId="43B3780F" w14:textId="77777777" w:rsidR="00034EE8" w:rsidRPr="00040CCB" w:rsidRDefault="00034EE8" w:rsidP="00034EE8">
      <w:pPr>
        <w:pStyle w:val="B2"/>
      </w:pPr>
      <w:r w:rsidRPr="00040CCB">
        <w:t>1)</w:t>
      </w:r>
      <w:r w:rsidRPr="00040CCB">
        <w:tab/>
        <w:t>shall include the "Registration Result" element to indicate whether the registration is success or failure;</w:t>
      </w:r>
    </w:p>
    <w:p w14:paraId="5711A094" w14:textId="77777777" w:rsidR="00034EE8" w:rsidRPr="00040CCB" w:rsidRDefault="00034EE8" w:rsidP="00034EE8">
      <w:pPr>
        <w:pStyle w:val="B2"/>
      </w:pPr>
      <w:r w:rsidRPr="00040CCB">
        <w:t>2)</w:t>
      </w:r>
      <w:r w:rsidRPr="00040CCB">
        <w:tab/>
        <w:t>shall include the "Registration ID" element allocated by the M</w:t>
      </w:r>
      <w:r w:rsidRPr="00040CCB">
        <w:rPr>
          <w:rFonts w:hint="eastAsia"/>
        </w:rPr>
        <w:t xml:space="preserve">SGin5G </w:t>
      </w:r>
      <w:r w:rsidRPr="00040CCB">
        <w:t>Client of the MSGin5G Gateway UE if the value of "Registration Result" element is set to true; and</w:t>
      </w:r>
    </w:p>
    <w:p w14:paraId="5A4A3265" w14:textId="77777777" w:rsidR="00034EE8" w:rsidRDefault="00034EE8" w:rsidP="00034EE8">
      <w:pPr>
        <w:pStyle w:val="B2"/>
        <w:rPr>
          <w:lang w:eastAsia="zh-CN"/>
        </w:rPr>
      </w:pPr>
      <w:r>
        <w:t>3)</w:t>
      </w:r>
      <w:r>
        <w:tab/>
        <w:t xml:space="preserve">shall include the </w:t>
      </w:r>
      <w:r w:rsidRPr="00BE5EF2">
        <w:t>"</w:t>
      </w:r>
      <w:r>
        <w:t>Failure Reason</w:t>
      </w:r>
      <w:r w:rsidRPr="00BE5EF2">
        <w:t>"</w:t>
      </w:r>
      <w:r>
        <w:t xml:space="preserve"> element to indicate why </w:t>
      </w:r>
      <w:r w:rsidRPr="00CC0C94">
        <w:t xml:space="preserve">the </w:t>
      </w:r>
      <w:r>
        <w:t>registration</w:t>
      </w:r>
      <w:r w:rsidRPr="00EE56E5">
        <w:t xml:space="preserve"> </w:t>
      </w:r>
      <w:r w:rsidRPr="00CC0C94">
        <w:t>request is rejected</w:t>
      </w:r>
      <w:r>
        <w:t xml:space="preserve"> by</w:t>
      </w:r>
      <w:r w:rsidRPr="000027B4">
        <w:t xml:space="preserve"> </w:t>
      </w:r>
      <w:r>
        <w:t xml:space="preserve">the </w:t>
      </w:r>
      <w:r w:rsidRPr="00905A6B">
        <w:rPr>
          <w:lang w:val="en-US" w:eastAsia="zh-CN"/>
        </w:rPr>
        <w:t>M</w:t>
      </w:r>
      <w:r w:rsidRPr="00905A6B">
        <w:rPr>
          <w:rFonts w:hint="eastAsia"/>
          <w:lang w:val="en-US" w:eastAsia="zh-CN"/>
        </w:rPr>
        <w:t xml:space="preserve">SGin5G </w:t>
      </w:r>
      <w:r w:rsidRPr="00905A6B">
        <w:rPr>
          <w:lang w:val="en-US" w:eastAsia="zh-CN"/>
        </w:rPr>
        <w:t>Client of</w:t>
      </w:r>
      <w:r>
        <w:t xml:space="preserve"> the </w:t>
      </w:r>
      <w:r w:rsidRPr="00797252">
        <w:t>MSGin5G</w:t>
      </w:r>
      <w:r w:rsidRPr="005A13B3">
        <w:t xml:space="preserve"> </w:t>
      </w:r>
      <w:r w:rsidRPr="00797252">
        <w:t>Gateway UE</w:t>
      </w:r>
      <w:r>
        <w:t xml:space="preserve"> if the value of </w:t>
      </w:r>
      <w:r w:rsidRPr="00BE5EF2">
        <w:t>"</w:t>
      </w:r>
      <w:r>
        <w:t>Registration R</w:t>
      </w:r>
      <w:r w:rsidRPr="00382252">
        <w:t>esult</w:t>
      </w:r>
      <w:r w:rsidRPr="00BE5EF2">
        <w:t>"</w:t>
      </w:r>
      <w:r>
        <w:t xml:space="preserve"> element is set to false.</w:t>
      </w:r>
    </w:p>
    <w:p w14:paraId="6B7C245B" w14:textId="77777777" w:rsidR="00034EE8" w:rsidRPr="0090057A" w:rsidRDefault="00034EE8" w:rsidP="00E763BB">
      <w:pPr>
        <w:pStyle w:val="Heading3"/>
      </w:pPr>
      <w:bookmarkStart w:id="1052" w:name="_Toc104711133"/>
      <w:bookmarkStart w:id="1053" w:name="_Toc162967745"/>
      <w:r w:rsidRPr="0090057A">
        <w:t>A</w:t>
      </w:r>
      <w:r w:rsidRPr="0090057A">
        <w:rPr>
          <w:rFonts w:hint="eastAsia"/>
        </w:rPr>
        <w:t>.</w:t>
      </w:r>
      <w:r w:rsidRPr="0090057A">
        <w:t>3</w:t>
      </w:r>
      <w:r w:rsidRPr="0090057A">
        <w:rPr>
          <w:rFonts w:hint="eastAsia"/>
        </w:rPr>
        <w:t>.</w:t>
      </w:r>
      <w:r w:rsidRPr="0090057A">
        <w:t>1.</w:t>
      </w:r>
      <w:r>
        <w:rPr>
          <w:rFonts w:hint="eastAsia"/>
          <w:lang w:eastAsia="zh-CN"/>
        </w:rPr>
        <w:t>9</w:t>
      </w:r>
      <w:r w:rsidRPr="0090057A">
        <w:tab/>
        <w:t>De-registration Request</w:t>
      </w:r>
      <w:bookmarkEnd w:id="1052"/>
      <w:bookmarkEnd w:id="1053"/>
    </w:p>
    <w:p w14:paraId="148BA4D5" w14:textId="77777777" w:rsidR="00034EE8" w:rsidRDefault="00034EE8" w:rsidP="00034EE8">
      <w:pPr>
        <w:rPr>
          <w:lang w:eastAsia="zh-CN"/>
        </w:rPr>
      </w:pPr>
      <w:r>
        <w:rPr>
          <w:rFonts w:hint="eastAsia"/>
          <w:lang w:eastAsia="zh-CN"/>
        </w:rPr>
        <w:t>The</w:t>
      </w:r>
      <w:r>
        <w:rPr>
          <w:lang w:eastAsia="zh-CN"/>
        </w:rPr>
        <w:t xml:space="preserve"> de-registration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4C3F36E6" w14:textId="77777777" w:rsidR="00034EE8" w:rsidRPr="00DB2229" w:rsidRDefault="00034EE8" w:rsidP="00034EE8">
      <w:pPr>
        <w:pStyle w:val="B1"/>
      </w:pPr>
      <w:r w:rsidRPr="00DB2229">
        <w:t>a)</w:t>
      </w:r>
      <w:r w:rsidRPr="00DB2229">
        <w:tab/>
        <w:t>shall set the "T" field in the CoAP header to 0 to indicate acknowledge message required;</w:t>
      </w:r>
    </w:p>
    <w:p w14:paraId="302A0640" w14:textId="77777777" w:rsidR="00034EE8" w:rsidRPr="00DB2229" w:rsidRDefault="00034EE8" w:rsidP="00034EE8">
      <w:pPr>
        <w:pStyle w:val="B1"/>
      </w:pPr>
      <w:r w:rsidRPr="00DB2229">
        <w:t>b)</w:t>
      </w:r>
      <w:r w:rsidRPr="00DB2229">
        <w:tab/>
        <w:t xml:space="preserve">shall include the address of the MSGin5G Gateway UE in the Option header of </w:t>
      </w:r>
      <w:r w:rsidRPr="00DB2229">
        <w:rPr>
          <w:rFonts w:hint="eastAsia"/>
        </w:rPr>
        <w:t xml:space="preserve">the </w:t>
      </w:r>
      <w:r w:rsidRPr="00DB2229">
        <w:t>CoAP POST request and</w:t>
      </w:r>
      <w:r w:rsidRPr="00DB2229">
        <w:rPr>
          <w:rFonts w:hint="eastAsia"/>
        </w:rPr>
        <w:t xml:space="preserve"> </w:t>
      </w:r>
      <w:r w:rsidRPr="00DB2229">
        <w:t>set the Option header to a corresponding value</w:t>
      </w:r>
      <w:r w:rsidRPr="00DB2229">
        <w:rPr>
          <w:rFonts w:hint="eastAsia"/>
        </w:rPr>
        <w:t>, e</w:t>
      </w:r>
      <w:r w:rsidRPr="00DB2229">
        <w:t xml:space="preserve">.g. if address of the MSGin5G Gateway UE is a URI, the Uri-Path Option is set to the value of </w:t>
      </w:r>
      <w:r w:rsidRPr="00DB2229">
        <w:rPr>
          <w:rFonts w:hint="eastAsia"/>
        </w:rPr>
        <w:t>such</w:t>
      </w:r>
      <w:r w:rsidRPr="00DB2229">
        <w:t xml:space="preserve"> URI;</w:t>
      </w:r>
    </w:p>
    <w:p w14:paraId="573E7FEB" w14:textId="77777777" w:rsidR="00034EE8" w:rsidRPr="00DB2229" w:rsidRDefault="00034EE8" w:rsidP="00034EE8">
      <w:pPr>
        <w:pStyle w:val="B1"/>
      </w:pPr>
      <w:r w:rsidRPr="00DB2229">
        <w:t>c)</w:t>
      </w:r>
      <w:r w:rsidRPr="00DB2229">
        <w:tab/>
        <w:t xml:space="preserve">shall set the </w:t>
      </w:r>
      <w:r w:rsidRPr="00DB2229">
        <w:rPr>
          <w:rFonts w:hint="eastAsia"/>
        </w:rPr>
        <w:t>"Content</w:t>
      </w:r>
      <w:r w:rsidRPr="00DB2229">
        <w:t>-</w:t>
      </w:r>
      <w:r w:rsidRPr="00DB2229">
        <w:rPr>
          <w:rFonts w:hint="eastAsia"/>
        </w:rPr>
        <w:t>Format" element</w:t>
      </w:r>
      <w:r w:rsidRPr="00DB2229">
        <w:t xml:space="preserve"> to "50" to indicate the format of the CoAP payload is "application/</w:t>
      </w:r>
      <w:proofErr w:type="spellStart"/>
      <w:r w:rsidRPr="00DB2229">
        <w:t>json</w:t>
      </w:r>
      <w:proofErr w:type="spellEnd"/>
      <w:r w:rsidRPr="00DB2229">
        <w:t>";</w:t>
      </w:r>
      <w:r w:rsidRPr="00DB2229">
        <w:rPr>
          <w:rFonts w:hint="eastAsia"/>
        </w:rPr>
        <w:t xml:space="preserve"> and</w:t>
      </w:r>
    </w:p>
    <w:p w14:paraId="13BE3CD4" w14:textId="77777777" w:rsidR="00034EE8" w:rsidRPr="00DB2229" w:rsidRDefault="00034EE8" w:rsidP="00034EE8">
      <w:pPr>
        <w:pStyle w:val="B1"/>
      </w:pPr>
      <w:r w:rsidRPr="00DB2229">
        <w:t>d)</w:t>
      </w:r>
      <w:r w:rsidRPr="00DB2229">
        <w:tab/>
        <w:t xml:space="preserve">shall include the following information elements in the CoAP payload </w:t>
      </w:r>
      <w:r w:rsidRPr="00DB2229">
        <w:rPr>
          <w:rFonts w:hint="eastAsia"/>
        </w:rPr>
        <w:t>encoded in JSON format</w:t>
      </w:r>
      <w:r w:rsidRPr="00DB2229">
        <w:t>:</w:t>
      </w:r>
    </w:p>
    <w:p w14:paraId="04305E6C" w14:textId="77777777" w:rsidR="00034EE8" w:rsidRPr="00DB2229" w:rsidRDefault="00034EE8" w:rsidP="00034EE8">
      <w:pPr>
        <w:pStyle w:val="B2"/>
      </w:pPr>
      <w:r w:rsidRPr="00DB2229">
        <w:t>1)</w:t>
      </w:r>
      <w:r w:rsidRPr="00DB2229">
        <w:tab/>
        <w:t>the "MSGin5G service identifier" element to indicate that this CoAP POST request is used for MSGin5G service;</w:t>
      </w:r>
    </w:p>
    <w:p w14:paraId="4EA2FAB3" w14:textId="77777777" w:rsidR="00034EE8" w:rsidRPr="00DB2229" w:rsidRDefault="00034EE8" w:rsidP="00034EE8">
      <w:pPr>
        <w:pStyle w:val="B2"/>
      </w:pPr>
      <w:r w:rsidRPr="00DB2229">
        <w:rPr>
          <w:rFonts w:hint="eastAsia"/>
        </w:rPr>
        <w:t>2)</w:t>
      </w:r>
      <w:r w:rsidRPr="00DB2229">
        <w:rPr>
          <w:rFonts w:hint="eastAsia"/>
        </w:rPr>
        <w:tab/>
      </w:r>
      <w:r w:rsidRPr="00DB2229">
        <w:t>the "Message Type" element to indicate that the CoAP POST request is used for de-registration; and</w:t>
      </w:r>
    </w:p>
    <w:p w14:paraId="5D7877F9" w14:textId="77777777" w:rsidR="00034EE8" w:rsidRPr="00DB2229" w:rsidRDefault="00034EE8" w:rsidP="00034EE8">
      <w:pPr>
        <w:pStyle w:val="B2"/>
      </w:pPr>
      <w:r w:rsidRPr="00DB2229">
        <w:t>3)</w:t>
      </w:r>
      <w:r w:rsidRPr="00DB2229">
        <w:tab/>
        <w:t xml:space="preserve">the "Registration ID" element to indicate which has been allocated by the </w:t>
      </w:r>
      <w:r w:rsidRPr="00DB2229">
        <w:rPr>
          <w:rFonts w:hint="eastAsia"/>
        </w:rPr>
        <w:t>MSGin5G</w:t>
      </w:r>
      <w:r w:rsidRPr="00DB2229">
        <w:t xml:space="preserve"> Gateway UE during the registration procedure.</w:t>
      </w:r>
    </w:p>
    <w:p w14:paraId="719F6837" w14:textId="77777777" w:rsidR="00034EE8" w:rsidRPr="00712056" w:rsidRDefault="00034EE8" w:rsidP="00E763BB">
      <w:pPr>
        <w:pStyle w:val="Heading3"/>
      </w:pPr>
      <w:bookmarkStart w:id="1054" w:name="_Toc104711134"/>
      <w:bookmarkStart w:id="1055" w:name="_Toc162967746"/>
      <w:r w:rsidRPr="00712056">
        <w:t>A</w:t>
      </w:r>
      <w:r w:rsidRPr="00712056">
        <w:rPr>
          <w:rFonts w:hint="eastAsia"/>
        </w:rPr>
        <w:t>.</w:t>
      </w:r>
      <w:r>
        <w:t>3</w:t>
      </w:r>
      <w:r w:rsidRPr="00712056">
        <w:rPr>
          <w:rFonts w:hint="eastAsia"/>
        </w:rPr>
        <w:t>.</w:t>
      </w:r>
      <w:r w:rsidRPr="00712056">
        <w:t>1.</w:t>
      </w:r>
      <w:r>
        <w:rPr>
          <w:rFonts w:hint="eastAsia"/>
          <w:lang w:eastAsia="zh-CN"/>
        </w:rPr>
        <w:t>10</w:t>
      </w:r>
      <w:r w:rsidRPr="00712056">
        <w:tab/>
      </w:r>
      <w:r>
        <w:t>De-r</w:t>
      </w:r>
      <w:r w:rsidRPr="00712056">
        <w:t xml:space="preserve">egistration </w:t>
      </w:r>
      <w:r>
        <w:t>Response</w:t>
      </w:r>
      <w:bookmarkEnd w:id="1054"/>
      <w:bookmarkEnd w:id="1055"/>
    </w:p>
    <w:p w14:paraId="0B6E013E" w14:textId="77777777" w:rsidR="00034EE8" w:rsidRDefault="00034EE8" w:rsidP="00034EE8">
      <w:pPr>
        <w:rPr>
          <w:lang w:eastAsia="zh-CN"/>
        </w:rPr>
      </w:pPr>
      <w:r>
        <w:rPr>
          <w:rFonts w:hint="eastAsia"/>
          <w:lang w:eastAsia="zh-CN"/>
        </w:rPr>
        <w:t>The</w:t>
      </w:r>
      <w:r>
        <w:rPr>
          <w:lang w:eastAsia="zh-CN"/>
        </w:rPr>
        <w:t xml:space="preserve"> de-registration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1632535C" w14:textId="77777777" w:rsidR="00034EE8" w:rsidRPr="00155B35" w:rsidRDefault="00034EE8" w:rsidP="00034EE8">
      <w:pPr>
        <w:pStyle w:val="B1"/>
      </w:pPr>
      <w:r w:rsidRPr="00155B35">
        <w:t>a)</w:t>
      </w:r>
      <w:r w:rsidRPr="00155B35">
        <w:tab/>
      </w:r>
      <w:r w:rsidRPr="00155B35">
        <w:rPr>
          <w:rFonts w:hint="eastAsia"/>
        </w:rPr>
        <w:t>shall</w:t>
      </w:r>
      <w:r w:rsidRPr="00155B35">
        <w:t xml:space="preserve"> include</w:t>
      </w:r>
      <w:r w:rsidRPr="00155B35">
        <w:rPr>
          <w:rFonts w:hint="eastAsia"/>
        </w:rPr>
        <w:t xml:space="preserve"> </w:t>
      </w:r>
      <w:r w:rsidRPr="00155B35">
        <w:t>the CoAP "Message ID" element and the "Token" element with</w:t>
      </w:r>
      <w:r w:rsidRPr="00155B35">
        <w:rPr>
          <w:rFonts w:hint="eastAsia"/>
        </w:rPr>
        <w:t xml:space="preserve"> </w:t>
      </w:r>
      <w:r w:rsidRPr="00155B35">
        <w:t xml:space="preserve">the same values with those in the CoAP POST </w:t>
      </w:r>
      <w:r w:rsidRPr="00155B35">
        <w:rPr>
          <w:rFonts w:hint="eastAsia"/>
        </w:rPr>
        <w:t>request</w:t>
      </w:r>
      <w:r w:rsidRPr="00155B35">
        <w:t xml:space="preserve"> for de-registration; and</w:t>
      </w:r>
    </w:p>
    <w:p w14:paraId="23B4ADDD" w14:textId="77777777" w:rsidR="00034EE8" w:rsidRPr="00155B35" w:rsidRDefault="00034EE8" w:rsidP="00034EE8">
      <w:pPr>
        <w:pStyle w:val="B1"/>
      </w:pPr>
      <w:r w:rsidRPr="00155B35">
        <w:t>b)</w:t>
      </w:r>
      <w:r w:rsidRPr="00155B35">
        <w:tab/>
        <w:t xml:space="preserve">shall include the </w:t>
      </w:r>
      <w:r w:rsidRPr="00155B35">
        <w:rPr>
          <w:rFonts w:hint="eastAsia"/>
        </w:rPr>
        <w:t>"Content</w:t>
      </w:r>
      <w:r w:rsidRPr="00155B35">
        <w:t>-</w:t>
      </w:r>
      <w:r w:rsidRPr="00155B35">
        <w:rPr>
          <w:rFonts w:hint="eastAsia"/>
        </w:rPr>
        <w:t>Format" element</w:t>
      </w:r>
      <w:r w:rsidRPr="00155B35">
        <w:t xml:space="preserve"> with "50" to indicate the format of the CoAP payload is "application/</w:t>
      </w:r>
      <w:proofErr w:type="spellStart"/>
      <w:r w:rsidRPr="00155B35">
        <w:t>json</w:t>
      </w:r>
      <w:proofErr w:type="spellEnd"/>
      <w:r w:rsidRPr="00155B35">
        <w:t>". The CoAP payload:</w:t>
      </w:r>
    </w:p>
    <w:p w14:paraId="657ECF06" w14:textId="77777777" w:rsidR="00034EE8" w:rsidRPr="00155B35" w:rsidRDefault="00034EE8" w:rsidP="00034EE8">
      <w:pPr>
        <w:pStyle w:val="B2"/>
      </w:pPr>
      <w:r w:rsidRPr="00155B35">
        <w:t>1)</w:t>
      </w:r>
      <w:r w:rsidRPr="00155B35">
        <w:tab/>
        <w:t>shall include the "De-registration Result" element to indicate whether the de-registration is success or failure;</w:t>
      </w:r>
    </w:p>
    <w:p w14:paraId="4CD90DEB" w14:textId="77777777" w:rsidR="00034EE8" w:rsidRPr="00155B35" w:rsidRDefault="00034EE8" w:rsidP="00034EE8">
      <w:pPr>
        <w:pStyle w:val="B2"/>
      </w:pPr>
      <w:r w:rsidRPr="00155B35">
        <w:t>2)</w:t>
      </w:r>
      <w:r w:rsidRPr="00155B35">
        <w:tab/>
        <w:t>shall include the "Registration ID" element allocated by the M</w:t>
      </w:r>
      <w:r w:rsidRPr="00155B35">
        <w:rPr>
          <w:rFonts w:hint="eastAsia"/>
        </w:rPr>
        <w:t xml:space="preserve">SGin5G </w:t>
      </w:r>
      <w:r w:rsidRPr="00155B35">
        <w:t>Client of the MSGin5G Gateway UE if the value of "De-registration Result" element is set to true; and</w:t>
      </w:r>
    </w:p>
    <w:p w14:paraId="3DF7CA10" w14:textId="77777777" w:rsidR="00034EE8" w:rsidRPr="00155B35" w:rsidRDefault="00034EE8" w:rsidP="00034EE8">
      <w:pPr>
        <w:pStyle w:val="B2"/>
      </w:pPr>
      <w:r w:rsidRPr="00155B35">
        <w:t>3)</w:t>
      </w:r>
      <w:r w:rsidRPr="00155B35">
        <w:tab/>
        <w:t>shall include the "Failure Reason" element to indicate why the de-registration request is rejected by the M</w:t>
      </w:r>
      <w:r w:rsidRPr="00155B35">
        <w:rPr>
          <w:rFonts w:hint="eastAsia"/>
        </w:rPr>
        <w:t xml:space="preserve">SGin5G </w:t>
      </w:r>
      <w:r w:rsidRPr="00155B35">
        <w:t>Client of the MSGin5G Gateway UE if the value of "de-registration Result" element is set to false.</w:t>
      </w:r>
    </w:p>
    <w:p w14:paraId="660F8B8C" w14:textId="77777777" w:rsidR="00034EE8" w:rsidRPr="0090057A" w:rsidRDefault="00034EE8" w:rsidP="00034EE8">
      <w:pPr>
        <w:rPr>
          <w:lang w:eastAsia="zh-CN"/>
        </w:rPr>
      </w:pPr>
    </w:p>
    <w:p w14:paraId="7D695B7D" w14:textId="77777777" w:rsidR="00034EE8" w:rsidRDefault="00034EE8" w:rsidP="00E763BB">
      <w:pPr>
        <w:pStyle w:val="Heading2"/>
        <w:rPr>
          <w:noProof/>
          <w:lang w:val="en-US" w:eastAsia="zh-CN"/>
        </w:rPr>
      </w:pPr>
      <w:bookmarkStart w:id="1056" w:name="_Toc104711135"/>
      <w:bookmarkStart w:id="1057" w:name="_Toc162967747"/>
      <w:r>
        <w:rPr>
          <w:noProof/>
          <w:lang w:val="en-US" w:eastAsia="zh-CN"/>
        </w:rPr>
        <w:t>A.3.2</w:t>
      </w:r>
      <w:r w:rsidRPr="00430476">
        <w:rPr>
          <w:noProof/>
          <w:lang w:val="en-US" w:eastAsia="zh-CN"/>
        </w:rPr>
        <w:tab/>
      </w:r>
      <w:r>
        <w:rPr>
          <w:noProof/>
          <w:lang w:val="en-US" w:eastAsia="zh-CN"/>
        </w:rPr>
        <w:t>JSON Schema</w:t>
      </w:r>
      <w:bookmarkEnd w:id="1056"/>
      <w:bookmarkEnd w:id="1057"/>
      <w:r>
        <w:rPr>
          <w:noProof/>
          <w:lang w:val="en-US" w:eastAsia="zh-CN"/>
        </w:rPr>
        <w:t xml:space="preserve"> </w:t>
      </w:r>
    </w:p>
    <w:p w14:paraId="4DE7BE40" w14:textId="77777777" w:rsidR="00034EE8" w:rsidRDefault="00034EE8" w:rsidP="00E763BB">
      <w:pPr>
        <w:pStyle w:val="Heading3"/>
        <w:rPr>
          <w:noProof/>
          <w:lang w:val="en-US" w:eastAsia="zh-CN"/>
        </w:rPr>
      </w:pPr>
      <w:bookmarkStart w:id="1058" w:name="_Toc104711136"/>
      <w:bookmarkStart w:id="1059" w:name="_Toc162967748"/>
      <w:r>
        <w:rPr>
          <w:noProof/>
          <w:lang w:val="en-US" w:eastAsia="zh-CN"/>
        </w:rPr>
        <w:t>A.3.2.1</w:t>
      </w:r>
      <w:r>
        <w:rPr>
          <w:rFonts w:hint="eastAsia"/>
          <w:noProof/>
          <w:lang w:val="en-US" w:eastAsia="zh-CN"/>
        </w:rPr>
        <w:tab/>
      </w:r>
      <w:r>
        <w:rPr>
          <w:noProof/>
          <w:lang w:val="en-US" w:eastAsia="zh-CN"/>
        </w:rPr>
        <w:t>for sending a message to MSGin5G Client</w:t>
      </w:r>
      <w:bookmarkEnd w:id="1058"/>
      <w:bookmarkEnd w:id="1059"/>
    </w:p>
    <w:p w14:paraId="4E7A7032"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w:t>
      </w:r>
      <w:r>
        <w:rPr>
          <w:rFonts w:hint="eastAsia"/>
          <w:lang w:eastAsia="zh-CN"/>
        </w:rPr>
        <w:t xml:space="preserve"> </w:t>
      </w:r>
      <w:r>
        <w:t>is defined below:</w:t>
      </w:r>
    </w:p>
    <w:p w14:paraId="4A2F0AED" w14:textId="77777777" w:rsidR="00034EE8" w:rsidRDefault="00034EE8" w:rsidP="00034EE8">
      <w:pPr>
        <w:pStyle w:val="PL"/>
      </w:pPr>
    </w:p>
    <w:p w14:paraId="09C2FAFF" w14:textId="77777777" w:rsidR="00034EE8" w:rsidRPr="00155B35" w:rsidRDefault="00034EE8" w:rsidP="00034EE8">
      <w:pPr>
        <w:pStyle w:val="PL"/>
      </w:pPr>
      <w:r w:rsidRPr="00155B35">
        <w:rPr>
          <w:rFonts w:hint="eastAsia"/>
        </w:rPr>
        <w:t>{</w:t>
      </w:r>
    </w:p>
    <w:p w14:paraId="1823B466" w14:textId="77777777" w:rsidR="00034EE8" w:rsidRPr="00155B35" w:rsidRDefault="00034EE8" w:rsidP="00034EE8">
      <w:pPr>
        <w:pStyle w:val="PL"/>
      </w:pPr>
      <w:r w:rsidRPr="00155B35">
        <w:rPr>
          <w:rFonts w:hint="eastAsia"/>
        </w:rPr>
        <w:t xml:space="preserve">  "$schema": "http://json-schema.org/draft-07/schema#",</w:t>
      </w:r>
    </w:p>
    <w:p w14:paraId="2CCC6387"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_Message_schema",</w:t>
      </w:r>
    </w:p>
    <w:p w14:paraId="38130DE8" w14:textId="77777777" w:rsidR="00034EE8" w:rsidRPr="00155B35" w:rsidRDefault="00034EE8" w:rsidP="00034EE8">
      <w:pPr>
        <w:pStyle w:val="PL"/>
      </w:pPr>
      <w:r w:rsidRPr="00155B35">
        <w:rPr>
          <w:rFonts w:hint="eastAsia"/>
        </w:rPr>
        <w:t xml:space="preserve">  "title": "</w:t>
      </w:r>
      <w:r w:rsidRPr="00155B35">
        <w:t xml:space="preserve">APP </w:t>
      </w:r>
      <w:r w:rsidRPr="00155B35">
        <w:rPr>
          <w:rFonts w:hint="eastAsia"/>
        </w:rPr>
        <w:t>Message",</w:t>
      </w:r>
    </w:p>
    <w:p w14:paraId="4E094B48" w14:textId="77777777" w:rsidR="00034EE8" w:rsidRPr="00155B35" w:rsidRDefault="00034EE8" w:rsidP="00034EE8">
      <w:pPr>
        <w:pStyle w:val="PL"/>
      </w:pPr>
      <w:r w:rsidRPr="00155B35">
        <w:rPr>
          <w:rFonts w:hint="eastAsia"/>
        </w:rPr>
        <w:t xml:space="preserve">  "type": "object",</w:t>
      </w:r>
    </w:p>
    <w:p w14:paraId="5599E65E" w14:textId="77777777" w:rsidR="00034EE8" w:rsidRPr="00155B35" w:rsidRDefault="00034EE8" w:rsidP="00034EE8">
      <w:pPr>
        <w:pStyle w:val="PL"/>
      </w:pPr>
      <w:r w:rsidRPr="00155B35">
        <w:rPr>
          <w:rFonts w:hint="eastAsia"/>
        </w:rPr>
        <w:t xml:space="preserve">  "properties": {</w:t>
      </w:r>
    </w:p>
    <w:p w14:paraId="0C277C7E"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61DFA72B" w14:textId="77777777" w:rsidR="00034EE8" w:rsidRPr="00155B35" w:rsidRDefault="00034EE8" w:rsidP="00034EE8">
      <w:pPr>
        <w:pStyle w:val="PL"/>
      </w:pPr>
      <w:r w:rsidRPr="00155B35">
        <w:rPr>
          <w:rFonts w:hint="eastAsia"/>
        </w:rPr>
        <w:t xml:space="preserve">      "type": "string",</w:t>
      </w:r>
    </w:p>
    <w:p w14:paraId="5C1CFBB4"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EF1157C" w14:textId="0D6D95B0" w:rsidR="00034EE8" w:rsidRPr="00155B35" w:rsidRDefault="00034EE8" w:rsidP="00034EE8">
      <w:pPr>
        <w:pStyle w:val="PL"/>
      </w:pPr>
      <w:r w:rsidRPr="00155B35">
        <w:rPr>
          <w:rFonts w:hint="eastAsia"/>
        </w:rPr>
        <w:t xml:space="preserve">        "</w:t>
      </w:r>
      <w:r w:rsidRPr="00155B35">
        <w:t>MESSAGE SENDING REQU</w:t>
      </w:r>
      <w:r w:rsidR="0026718C">
        <w:t>E</w:t>
      </w:r>
      <w:r w:rsidRPr="00155B35">
        <w:t>ST</w:t>
      </w:r>
      <w:r w:rsidRPr="00155B35">
        <w:rPr>
          <w:rFonts w:hint="eastAsia"/>
        </w:rPr>
        <w:t>"</w:t>
      </w:r>
    </w:p>
    <w:p w14:paraId="61D221DE" w14:textId="77777777" w:rsidR="00034EE8" w:rsidRPr="00155B35" w:rsidRDefault="00034EE8" w:rsidP="00034EE8">
      <w:pPr>
        <w:pStyle w:val="PL"/>
      </w:pPr>
      <w:r w:rsidRPr="00155B35">
        <w:rPr>
          <w:rFonts w:hint="eastAsia"/>
        </w:rPr>
        <w:t xml:space="preserve">      ],</w:t>
      </w:r>
    </w:p>
    <w:p w14:paraId="556A2A19" w14:textId="40144187" w:rsidR="00034EE8" w:rsidRPr="00155B35" w:rsidRDefault="00034EE8" w:rsidP="00034EE8">
      <w:pPr>
        <w:pStyle w:val="PL"/>
      </w:pPr>
      <w:r w:rsidRPr="00155B35">
        <w:rPr>
          <w:rFonts w:hint="eastAsia"/>
        </w:rPr>
        <w:t xml:space="preserve">      "description": " Refer to </w:t>
      </w:r>
      <w:r w:rsidRPr="00155B35">
        <w:t>Message Type, it indicates</w:t>
      </w:r>
      <w:r w:rsidRPr="00155B35">
        <w:rPr>
          <w:rFonts w:hint="eastAsia"/>
        </w:rPr>
        <w:t xml:space="preserve"> the usage of this message. The value </w:t>
      </w:r>
      <w:r w:rsidRPr="00155B35">
        <w:t>MESSAGE SENDING REQU</w:t>
      </w:r>
      <w:r w:rsidR="0026718C">
        <w:t>E</w:t>
      </w:r>
      <w:r w:rsidRPr="00155B35">
        <w:t>ST</w:t>
      </w:r>
      <w:r w:rsidRPr="00155B35" w:rsidDel="00F003D6">
        <w:rPr>
          <w:rFonts w:hint="eastAsia"/>
        </w:rPr>
        <w:t xml:space="preserve"> </w:t>
      </w:r>
      <w:r w:rsidRPr="00155B35">
        <w:rPr>
          <w:rFonts w:hint="eastAsia"/>
        </w:rPr>
        <w:t>refers to</w:t>
      </w:r>
      <w:r w:rsidRPr="00155B35">
        <w:t xml:space="preserve"> </w:t>
      </w:r>
      <w:r w:rsidRPr="00155B35">
        <w:rPr>
          <w:rFonts w:hint="eastAsia"/>
        </w:rPr>
        <w:t>message</w:t>
      </w:r>
      <w:r w:rsidRPr="00155B35">
        <w:t xml:space="preserve"> sending</w:t>
      </w:r>
      <w:r w:rsidRPr="00155B35">
        <w:rPr>
          <w:rFonts w:hint="eastAsia"/>
        </w:rPr>
        <w:t>"</w:t>
      </w:r>
    </w:p>
    <w:p w14:paraId="64DDE2DD" w14:textId="77777777" w:rsidR="00034EE8" w:rsidRPr="00155B35" w:rsidRDefault="00034EE8" w:rsidP="00034EE8">
      <w:pPr>
        <w:pStyle w:val="PL"/>
      </w:pPr>
      <w:r w:rsidRPr="00155B35">
        <w:rPr>
          <w:rFonts w:hint="eastAsia"/>
        </w:rPr>
        <w:t xml:space="preserve">    },</w:t>
      </w:r>
    </w:p>
    <w:p w14:paraId="2F5513B3" w14:textId="77777777" w:rsidR="00034EE8" w:rsidRPr="00155B35" w:rsidRDefault="00034EE8" w:rsidP="00034EE8">
      <w:pPr>
        <w:pStyle w:val="PL"/>
      </w:pPr>
      <w:r w:rsidRPr="00155B35">
        <w:rPr>
          <w:rFonts w:hint="eastAsia"/>
        </w:rPr>
        <w:t xml:space="preserve">    "</w:t>
      </w:r>
      <w:proofErr w:type="spellStart"/>
      <w:r w:rsidRPr="00155B35">
        <w:rPr>
          <w:rFonts w:hint="eastAsia"/>
        </w:rPr>
        <w:t>appId</w:t>
      </w:r>
      <w:proofErr w:type="spellEnd"/>
      <w:r w:rsidRPr="00155B35">
        <w:rPr>
          <w:rFonts w:hint="eastAsia"/>
        </w:rPr>
        <w:t>": {</w:t>
      </w:r>
    </w:p>
    <w:p w14:paraId="6DE18494" w14:textId="77777777" w:rsidR="00034EE8" w:rsidRPr="00155B35" w:rsidRDefault="00034EE8" w:rsidP="00034EE8">
      <w:pPr>
        <w:pStyle w:val="PL"/>
      </w:pPr>
      <w:r w:rsidRPr="00155B35">
        <w:rPr>
          <w:rFonts w:hint="eastAsia"/>
        </w:rPr>
        <w:t xml:space="preserve">      "type": "string",</w:t>
      </w:r>
    </w:p>
    <w:p w14:paraId="7FA817B3" w14:textId="77777777" w:rsidR="00034EE8" w:rsidRPr="00155B35" w:rsidRDefault="00034EE8" w:rsidP="00034EE8">
      <w:pPr>
        <w:pStyle w:val="PL"/>
      </w:pPr>
      <w:r w:rsidRPr="00155B35">
        <w:rPr>
          <w:rFonts w:hint="eastAsia"/>
        </w:rPr>
        <w:t xml:space="preserve">      "description": "Refer to Application ID"</w:t>
      </w:r>
    </w:p>
    <w:p w14:paraId="6EA22AA1" w14:textId="77777777" w:rsidR="00034EE8" w:rsidRPr="00155B35" w:rsidRDefault="00034EE8" w:rsidP="00034EE8">
      <w:pPr>
        <w:pStyle w:val="PL"/>
      </w:pPr>
      <w:r w:rsidRPr="00155B35">
        <w:rPr>
          <w:rFonts w:hint="eastAsia"/>
        </w:rPr>
        <w:t xml:space="preserve">    },</w:t>
      </w:r>
    </w:p>
    <w:p w14:paraId="5E4A6563"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67206D64" w14:textId="77777777" w:rsidR="00034EE8" w:rsidRPr="00155B35" w:rsidRDefault="00034EE8" w:rsidP="00034EE8">
      <w:pPr>
        <w:pStyle w:val="PL"/>
      </w:pPr>
      <w:r w:rsidRPr="00155B35">
        <w:rPr>
          <w:rFonts w:hint="eastAsia"/>
        </w:rPr>
        <w:t xml:space="preserve">      "type": "string",</w:t>
      </w:r>
    </w:p>
    <w:p w14:paraId="62117AC7"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53A0223F" w14:textId="77777777" w:rsidR="00034EE8" w:rsidRPr="00155B35" w:rsidRDefault="00034EE8" w:rsidP="00034EE8">
      <w:pPr>
        <w:pStyle w:val="PL"/>
      </w:pPr>
      <w:r w:rsidRPr="00155B35">
        <w:rPr>
          <w:rFonts w:hint="eastAsia"/>
        </w:rPr>
        <w:t xml:space="preserve">      "description": "Refer to Message ID"</w:t>
      </w:r>
    </w:p>
    <w:p w14:paraId="414EB1B0" w14:textId="77777777" w:rsidR="00034EE8" w:rsidRPr="00155B35" w:rsidRDefault="00034EE8" w:rsidP="00034EE8">
      <w:pPr>
        <w:pStyle w:val="PL"/>
      </w:pPr>
      <w:r w:rsidRPr="00155B35">
        <w:rPr>
          <w:rFonts w:hint="eastAsia"/>
        </w:rPr>
        <w:t xml:space="preserve">    },</w:t>
      </w:r>
    </w:p>
    <w:p w14:paraId="03038EDF" w14:textId="77777777" w:rsidR="00034EE8" w:rsidRPr="00155B35" w:rsidRDefault="00034EE8" w:rsidP="00034EE8">
      <w:pPr>
        <w:pStyle w:val="PL"/>
      </w:pPr>
      <w:r w:rsidRPr="00155B35">
        <w:rPr>
          <w:rFonts w:hint="eastAsia"/>
        </w:rPr>
        <w:t xml:space="preserve">    "</w:t>
      </w:r>
      <w:proofErr w:type="spellStart"/>
      <w:r w:rsidRPr="00155B35">
        <w:rPr>
          <w:rFonts w:hint="eastAsia"/>
        </w:rPr>
        <w:t>isDelivStatReq</w:t>
      </w:r>
      <w:proofErr w:type="spellEnd"/>
      <w:r w:rsidRPr="00155B35">
        <w:rPr>
          <w:rFonts w:hint="eastAsia"/>
        </w:rPr>
        <w:t>": {</w:t>
      </w:r>
    </w:p>
    <w:p w14:paraId="3A8CC400" w14:textId="77777777" w:rsidR="00034EE8" w:rsidRPr="00155B35" w:rsidRDefault="00034EE8" w:rsidP="00034EE8">
      <w:pPr>
        <w:pStyle w:val="PL"/>
      </w:pPr>
      <w:r w:rsidRPr="00155B35">
        <w:rPr>
          <w:rFonts w:hint="eastAsia"/>
        </w:rPr>
        <w:t xml:space="preserve">      "type": "</w:t>
      </w:r>
      <w:proofErr w:type="spellStart"/>
      <w:r w:rsidRPr="00155B35">
        <w:rPr>
          <w:rFonts w:hint="eastAsia"/>
        </w:rPr>
        <w:t>boolean</w:t>
      </w:r>
      <w:proofErr w:type="spellEnd"/>
      <w:r w:rsidRPr="00155B35">
        <w:rPr>
          <w:rFonts w:hint="eastAsia"/>
        </w:rPr>
        <w:t>",</w:t>
      </w:r>
    </w:p>
    <w:p w14:paraId="4547F650" w14:textId="77777777" w:rsidR="00034EE8" w:rsidRPr="00155B35" w:rsidRDefault="00034EE8" w:rsidP="00034EE8">
      <w:pPr>
        <w:pStyle w:val="PL"/>
      </w:pPr>
      <w:r w:rsidRPr="00155B35">
        <w:rPr>
          <w:rFonts w:hint="eastAsia"/>
        </w:rPr>
        <w:t xml:space="preserve">      "default": false,</w:t>
      </w:r>
    </w:p>
    <w:p w14:paraId="74C14263"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351CBC50" w14:textId="77777777" w:rsidR="00034EE8" w:rsidRPr="00155B35" w:rsidRDefault="00034EE8" w:rsidP="00034EE8">
      <w:pPr>
        <w:pStyle w:val="PL"/>
      </w:pPr>
      <w:r w:rsidRPr="00155B35">
        <w:rPr>
          <w:rFonts w:hint="eastAsia"/>
        </w:rPr>
        <w:t xml:space="preserve">    },</w:t>
      </w:r>
    </w:p>
    <w:p w14:paraId="2A7115B7" w14:textId="77777777" w:rsidR="00034EE8" w:rsidRPr="00155B35" w:rsidRDefault="00034EE8" w:rsidP="00034EE8">
      <w:pPr>
        <w:pStyle w:val="PL"/>
      </w:pPr>
      <w:r w:rsidRPr="00155B35">
        <w:rPr>
          <w:rFonts w:hint="eastAsia"/>
        </w:rPr>
        <w:t xml:space="preserve">    "</w:t>
      </w:r>
      <w:proofErr w:type="spellStart"/>
      <w:r w:rsidRPr="00155B35">
        <w:rPr>
          <w:rFonts w:hint="eastAsia"/>
        </w:rPr>
        <w:t>destAddr</w:t>
      </w:r>
      <w:proofErr w:type="spellEnd"/>
      <w:r w:rsidRPr="00155B35">
        <w:rPr>
          <w:rFonts w:hint="eastAsia"/>
        </w:rPr>
        <w:t>": {</w:t>
      </w:r>
    </w:p>
    <w:p w14:paraId="4F5AE05A" w14:textId="77777777" w:rsidR="00034EE8" w:rsidRPr="00155B35" w:rsidRDefault="00034EE8" w:rsidP="00034EE8">
      <w:pPr>
        <w:pStyle w:val="PL"/>
      </w:pPr>
      <w:r w:rsidRPr="00155B35">
        <w:rPr>
          <w:rFonts w:hint="eastAsia"/>
        </w:rPr>
        <w:t xml:space="preserve">      "type": "object",</w:t>
      </w:r>
    </w:p>
    <w:p w14:paraId="6C5DB27C" w14:textId="77777777" w:rsidR="00034EE8" w:rsidRPr="00155B35" w:rsidRDefault="00034EE8" w:rsidP="00034EE8">
      <w:pPr>
        <w:pStyle w:val="PL"/>
      </w:pPr>
      <w:r w:rsidRPr="00155B35">
        <w:rPr>
          <w:rFonts w:hint="eastAsia"/>
        </w:rPr>
        <w:t xml:space="preserve">      "properties": {</w:t>
      </w:r>
    </w:p>
    <w:p w14:paraId="61953E6C" w14:textId="77777777" w:rsidR="00034EE8" w:rsidRPr="00155B35" w:rsidRDefault="00034EE8" w:rsidP="00034EE8">
      <w:pPr>
        <w:pStyle w:val="PL"/>
      </w:pPr>
      <w:r w:rsidRPr="00155B35">
        <w:rPr>
          <w:rFonts w:hint="eastAsia"/>
        </w:rPr>
        <w:t xml:space="preserve">        "</w:t>
      </w:r>
      <w:proofErr w:type="spellStart"/>
      <w:r w:rsidRPr="00155B35">
        <w:rPr>
          <w:rFonts w:hint="eastAsia"/>
        </w:rPr>
        <w:t>destAddrType</w:t>
      </w:r>
      <w:proofErr w:type="spellEnd"/>
      <w:r w:rsidRPr="00155B35">
        <w:rPr>
          <w:rFonts w:hint="eastAsia"/>
        </w:rPr>
        <w:t>": {</w:t>
      </w:r>
    </w:p>
    <w:p w14:paraId="3588AD58"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76EE953" w14:textId="77777777" w:rsidR="00034EE8" w:rsidRPr="00155B35" w:rsidRDefault="00034EE8" w:rsidP="00034EE8">
      <w:pPr>
        <w:pStyle w:val="PL"/>
      </w:pPr>
      <w:r w:rsidRPr="00155B35">
        <w:rPr>
          <w:rFonts w:hint="eastAsia"/>
        </w:rPr>
        <w:t xml:space="preserve">            "UE",</w:t>
      </w:r>
    </w:p>
    <w:p w14:paraId="54FA059E" w14:textId="77777777" w:rsidR="00034EE8" w:rsidRPr="00155B35" w:rsidRDefault="00034EE8" w:rsidP="00034EE8">
      <w:pPr>
        <w:pStyle w:val="PL"/>
      </w:pPr>
      <w:r w:rsidRPr="00155B35">
        <w:rPr>
          <w:rFonts w:hint="eastAsia"/>
        </w:rPr>
        <w:t xml:space="preserve">            "AS",</w:t>
      </w:r>
    </w:p>
    <w:p w14:paraId="2546A33C" w14:textId="77777777" w:rsidR="0026718C" w:rsidRDefault="00034EE8" w:rsidP="0026718C">
      <w:pPr>
        <w:pStyle w:val="PL"/>
      </w:pPr>
      <w:r w:rsidRPr="00155B35">
        <w:rPr>
          <w:rFonts w:hint="eastAsia"/>
        </w:rPr>
        <w:t xml:space="preserve">            "GROUP"</w:t>
      </w:r>
      <w:r w:rsidR="0026718C">
        <w:t>,</w:t>
      </w:r>
    </w:p>
    <w:p w14:paraId="16B670E4" w14:textId="21F10C3E" w:rsidR="00034EE8" w:rsidRPr="00155B35" w:rsidRDefault="0026718C" w:rsidP="0026718C">
      <w:pPr>
        <w:pStyle w:val="PL"/>
      </w:pPr>
      <w:r>
        <w:t xml:space="preserve">            "TOPIC"</w:t>
      </w:r>
    </w:p>
    <w:p w14:paraId="7015A348" w14:textId="77777777" w:rsidR="00034EE8" w:rsidRPr="00155B35" w:rsidRDefault="00034EE8" w:rsidP="00034EE8">
      <w:pPr>
        <w:pStyle w:val="PL"/>
      </w:pPr>
      <w:r w:rsidRPr="00155B35">
        <w:rPr>
          <w:rFonts w:hint="eastAsia"/>
        </w:rPr>
        <w:t xml:space="preserve">          ]</w:t>
      </w:r>
      <w:r w:rsidRPr="00155B35">
        <w:t>,</w:t>
      </w:r>
    </w:p>
    <w:p w14:paraId="0925F3CD"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type</w:t>
      </w:r>
      <w:r w:rsidRPr="00155B35">
        <w:rPr>
          <w:rFonts w:hint="eastAsia"/>
        </w:rPr>
        <w:t>"</w:t>
      </w:r>
    </w:p>
    <w:p w14:paraId="1006AFA8" w14:textId="77777777" w:rsidR="00034EE8" w:rsidRPr="00155B35" w:rsidRDefault="00034EE8" w:rsidP="00034EE8">
      <w:pPr>
        <w:pStyle w:val="PL"/>
      </w:pPr>
      <w:r w:rsidRPr="00155B35">
        <w:rPr>
          <w:rFonts w:hint="eastAsia"/>
        </w:rPr>
        <w:t xml:space="preserve">        },</w:t>
      </w:r>
    </w:p>
    <w:p w14:paraId="6B8D6BA3" w14:textId="77777777" w:rsidR="00034EE8" w:rsidRPr="00155B35" w:rsidRDefault="00034EE8" w:rsidP="00034EE8">
      <w:pPr>
        <w:pStyle w:val="PL"/>
      </w:pPr>
      <w:r w:rsidRPr="00155B35">
        <w:rPr>
          <w:rFonts w:hint="eastAsia"/>
        </w:rPr>
        <w:t xml:space="preserve">        "</w:t>
      </w:r>
      <w:proofErr w:type="spellStart"/>
      <w:r w:rsidRPr="00155B35">
        <w:rPr>
          <w:rFonts w:hint="eastAsia"/>
        </w:rPr>
        <w:t>addr</w:t>
      </w:r>
      <w:proofErr w:type="spellEnd"/>
      <w:r w:rsidRPr="00155B35">
        <w:rPr>
          <w:rFonts w:hint="eastAsia"/>
        </w:rPr>
        <w:t>": {</w:t>
      </w:r>
    </w:p>
    <w:p w14:paraId="2B67417B" w14:textId="77777777" w:rsidR="00034EE8" w:rsidRPr="00155B35" w:rsidRDefault="00034EE8" w:rsidP="00034EE8">
      <w:pPr>
        <w:pStyle w:val="PL"/>
      </w:pPr>
      <w:r w:rsidRPr="00155B35">
        <w:rPr>
          <w:rFonts w:hint="eastAsia"/>
        </w:rPr>
        <w:t xml:space="preserve">          "type": "string"</w:t>
      </w:r>
      <w:r w:rsidRPr="00155B35">
        <w:t>,</w:t>
      </w:r>
    </w:p>
    <w:p w14:paraId="3347C980"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address</w:t>
      </w:r>
      <w:r w:rsidRPr="00155B35">
        <w:rPr>
          <w:rFonts w:hint="eastAsia"/>
        </w:rPr>
        <w:t>"</w:t>
      </w:r>
    </w:p>
    <w:p w14:paraId="640A07B8" w14:textId="77777777" w:rsidR="00034EE8" w:rsidRPr="00155B35" w:rsidRDefault="00034EE8" w:rsidP="00034EE8">
      <w:pPr>
        <w:pStyle w:val="PL"/>
      </w:pPr>
      <w:r w:rsidRPr="00155B35">
        <w:rPr>
          <w:rFonts w:hint="eastAsia"/>
        </w:rPr>
        <w:t xml:space="preserve">        }</w:t>
      </w:r>
    </w:p>
    <w:p w14:paraId="6FD6FDF9" w14:textId="77777777" w:rsidR="00034EE8" w:rsidRPr="00155B35" w:rsidRDefault="00034EE8" w:rsidP="00034EE8">
      <w:pPr>
        <w:pStyle w:val="PL"/>
      </w:pPr>
      <w:r w:rsidRPr="00155B35">
        <w:rPr>
          <w:rFonts w:hint="eastAsia"/>
        </w:rPr>
        <w:t xml:space="preserve">      }</w:t>
      </w:r>
    </w:p>
    <w:p w14:paraId="25DA3B62" w14:textId="77777777" w:rsidR="00034EE8" w:rsidRPr="00155B35" w:rsidRDefault="00034EE8" w:rsidP="00034EE8">
      <w:pPr>
        <w:pStyle w:val="PL"/>
      </w:pPr>
      <w:r w:rsidRPr="00155B35">
        <w:rPr>
          <w:rFonts w:hint="eastAsia"/>
        </w:rPr>
        <w:t xml:space="preserve">    },</w:t>
      </w:r>
    </w:p>
    <w:p w14:paraId="4024F73E" w14:textId="77777777" w:rsidR="00034EE8" w:rsidRPr="00155B35" w:rsidRDefault="00034EE8" w:rsidP="00034EE8">
      <w:pPr>
        <w:pStyle w:val="PL"/>
      </w:pPr>
      <w:r w:rsidRPr="00155B35">
        <w:rPr>
          <w:rFonts w:hint="eastAsia"/>
        </w:rPr>
        <w:t xml:space="preserve">    "payload": {</w:t>
      </w:r>
    </w:p>
    <w:p w14:paraId="652DDACA" w14:textId="77777777" w:rsidR="00034EE8" w:rsidRPr="00155B35" w:rsidRDefault="00034EE8" w:rsidP="00034EE8">
      <w:pPr>
        <w:pStyle w:val="PL"/>
      </w:pPr>
      <w:r w:rsidRPr="00155B35">
        <w:rPr>
          <w:rFonts w:hint="eastAsia"/>
        </w:rPr>
        <w:t xml:space="preserve">      "type": "string",</w:t>
      </w:r>
    </w:p>
    <w:p w14:paraId="2B2F6C59" w14:textId="77777777" w:rsidR="00034EE8" w:rsidRPr="00155B35" w:rsidRDefault="00034EE8" w:rsidP="00034EE8">
      <w:pPr>
        <w:pStyle w:val="PL"/>
      </w:pPr>
      <w:r w:rsidRPr="00155B35">
        <w:rPr>
          <w:rFonts w:hint="eastAsia"/>
        </w:rPr>
        <w:t xml:space="preserve">      "description": "Refer to Payload"</w:t>
      </w:r>
    </w:p>
    <w:p w14:paraId="555C5A90" w14:textId="77777777" w:rsidR="00034EE8" w:rsidRPr="00155B35" w:rsidRDefault="00034EE8" w:rsidP="00034EE8">
      <w:pPr>
        <w:pStyle w:val="PL"/>
      </w:pPr>
      <w:r w:rsidRPr="00155B35">
        <w:rPr>
          <w:rFonts w:hint="eastAsia"/>
        </w:rPr>
        <w:t xml:space="preserve">    },</w:t>
      </w:r>
    </w:p>
    <w:p w14:paraId="530B240C" w14:textId="77777777" w:rsidR="00034EE8" w:rsidRPr="00155B35" w:rsidRDefault="00034EE8" w:rsidP="00034EE8">
      <w:pPr>
        <w:pStyle w:val="PL"/>
      </w:pPr>
      <w:r w:rsidRPr="00155B35">
        <w:rPr>
          <w:rFonts w:hint="eastAsia"/>
        </w:rPr>
        <w:t xml:space="preserve">  },</w:t>
      </w:r>
    </w:p>
    <w:p w14:paraId="6D72C31D" w14:textId="77777777" w:rsidR="00034EE8" w:rsidRPr="00155B35" w:rsidRDefault="00034EE8" w:rsidP="00034EE8">
      <w:pPr>
        <w:pStyle w:val="PL"/>
      </w:pPr>
      <w:r w:rsidRPr="00155B35">
        <w:rPr>
          <w:rFonts w:hint="eastAsia"/>
        </w:rPr>
        <w:t xml:space="preserve">  "required": [</w:t>
      </w:r>
    </w:p>
    <w:p w14:paraId="2B74E7DE" w14:textId="77777777" w:rsidR="0026718C" w:rsidRDefault="0026718C" w:rsidP="0026718C">
      <w:pPr>
        <w:pStyle w:val="PL"/>
      </w:pPr>
      <w:r w:rsidRPr="00155B35">
        <w:rPr>
          <w:rFonts w:hint="eastAsia"/>
        </w:rPr>
        <w:t xml:space="preserve">    </w:t>
      </w:r>
      <w:r>
        <w:t>"</w:t>
      </w:r>
      <w:proofErr w:type="spellStart"/>
      <w:r>
        <w:t>msgType</w:t>
      </w:r>
      <w:proofErr w:type="spellEnd"/>
      <w:r>
        <w:t>",</w:t>
      </w:r>
    </w:p>
    <w:p w14:paraId="3EEFF974" w14:textId="77777777" w:rsidR="0026718C" w:rsidRPr="00155B35" w:rsidRDefault="0026718C" w:rsidP="0026718C">
      <w:pPr>
        <w:pStyle w:val="PL"/>
      </w:pPr>
      <w:r>
        <w:t xml:space="preserve">    </w:t>
      </w:r>
      <w:r w:rsidRPr="00155B35">
        <w:rPr>
          <w:rFonts w:hint="eastAsia"/>
        </w:rPr>
        <w:t>"</w:t>
      </w:r>
      <w:proofErr w:type="spellStart"/>
      <w:r w:rsidRPr="00155B35">
        <w:rPr>
          <w:rFonts w:hint="eastAsia"/>
        </w:rPr>
        <w:t>msgId</w:t>
      </w:r>
      <w:proofErr w:type="spellEnd"/>
      <w:r w:rsidRPr="00155B35">
        <w:rPr>
          <w:rFonts w:hint="eastAsia"/>
        </w:rPr>
        <w:t>",</w:t>
      </w:r>
    </w:p>
    <w:p w14:paraId="1741ADC3" w14:textId="77777777" w:rsidR="0026718C" w:rsidRPr="00155B35" w:rsidRDefault="0026718C" w:rsidP="0026718C">
      <w:pPr>
        <w:pStyle w:val="PL"/>
      </w:pPr>
      <w:r>
        <w:t xml:space="preserve">    </w:t>
      </w:r>
      <w:r w:rsidRPr="00155B35">
        <w:rPr>
          <w:rFonts w:hint="eastAsia"/>
        </w:rPr>
        <w:t>"</w:t>
      </w:r>
      <w:proofErr w:type="spellStart"/>
      <w:r w:rsidRPr="00155B35">
        <w:rPr>
          <w:rFonts w:hint="eastAsia"/>
        </w:rPr>
        <w:t>destAddr</w:t>
      </w:r>
      <w:proofErr w:type="spellEnd"/>
      <w:r w:rsidRPr="00155B35">
        <w:rPr>
          <w:rFonts w:hint="eastAsia"/>
        </w:rPr>
        <w:t>"</w:t>
      </w:r>
      <w:r w:rsidRPr="00155B35">
        <w:t>,</w:t>
      </w:r>
    </w:p>
    <w:p w14:paraId="4DB3C46A" w14:textId="77777777" w:rsidR="0026718C" w:rsidRPr="00155B35" w:rsidRDefault="0026718C" w:rsidP="0026718C">
      <w:pPr>
        <w:pStyle w:val="PL"/>
      </w:pPr>
      <w:r w:rsidRPr="00155B35">
        <w:rPr>
          <w:rFonts w:hint="eastAsia"/>
        </w:rPr>
        <w:t xml:space="preserve">    "payload"</w:t>
      </w:r>
    </w:p>
    <w:p w14:paraId="4ED35E23" w14:textId="77777777" w:rsidR="00034EE8" w:rsidRPr="00155B35" w:rsidRDefault="00034EE8" w:rsidP="00034EE8">
      <w:pPr>
        <w:pStyle w:val="PL"/>
      </w:pPr>
      <w:r w:rsidRPr="00155B35">
        <w:rPr>
          <w:rFonts w:hint="eastAsia"/>
        </w:rPr>
        <w:t xml:space="preserve">  ]</w:t>
      </w:r>
    </w:p>
    <w:p w14:paraId="1DCF345E" w14:textId="77777777" w:rsidR="00034EE8" w:rsidRPr="00155B35" w:rsidRDefault="00034EE8" w:rsidP="00034EE8">
      <w:pPr>
        <w:pStyle w:val="PL"/>
      </w:pPr>
      <w:r w:rsidRPr="00155B35">
        <w:rPr>
          <w:rFonts w:hint="eastAsia"/>
        </w:rPr>
        <w:t>}</w:t>
      </w:r>
    </w:p>
    <w:p w14:paraId="3118B0D9" w14:textId="77777777" w:rsidR="00034EE8" w:rsidRDefault="00034EE8" w:rsidP="00E763BB">
      <w:pPr>
        <w:pStyle w:val="Heading3"/>
        <w:rPr>
          <w:noProof/>
          <w:lang w:val="en-US" w:eastAsia="zh-CN"/>
        </w:rPr>
      </w:pPr>
      <w:bookmarkStart w:id="1060" w:name="_Toc104711137"/>
      <w:bookmarkStart w:id="1061" w:name="_Toc162967749"/>
      <w:r>
        <w:rPr>
          <w:noProof/>
          <w:lang w:val="en-US" w:eastAsia="zh-CN"/>
        </w:rPr>
        <w:t>A.3.2.2</w:t>
      </w:r>
      <w:r w:rsidRPr="00430476">
        <w:rPr>
          <w:noProof/>
          <w:lang w:val="en-US" w:eastAsia="zh-CN"/>
        </w:rPr>
        <w:tab/>
      </w:r>
      <w:r>
        <w:rPr>
          <w:noProof/>
          <w:lang w:val="en-US" w:eastAsia="zh-CN"/>
        </w:rPr>
        <w:t>for sending a message delivery report to MSGin5G Client</w:t>
      </w:r>
      <w:bookmarkEnd w:id="1060"/>
      <w:bookmarkEnd w:id="1061"/>
    </w:p>
    <w:p w14:paraId="1B453F3D"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delivery status report</w:t>
      </w:r>
      <w:r>
        <w:rPr>
          <w:rFonts w:hint="eastAsia"/>
          <w:lang w:eastAsia="zh-CN"/>
        </w:rPr>
        <w:t xml:space="preserve"> </w:t>
      </w:r>
      <w:r>
        <w:t>is defined below:</w:t>
      </w:r>
    </w:p>
    <w:p w14:paraId="4A97C8CC" w14:textId="77777777" w:rsidR="00034EE8" w:rsidRPr="00155B35" w:rsidRDefault="00034EE8" w:rsidP="00034EE8">
      <w:pPr>
        <w:pStyle w:val="PL"/>
      </w:pPr>
      <w:r w:rsidRPr="00155B35">
        <w:rPr>
          <w:rFonts w:hint="eastAsia"/>
        </w:rPr>
        <w:t>{</w:t>
      </w:r>
    </w:p>
    <w:p w14:paraId="3BFF1872" w14:textId="77777777" w:rsidR="00034EE8" w:rsidRPr="00155B35" w:rsidRDefault="00034EE8" w:rsidP="00034EE8">
      <w:pPr>
        <w:pStyle w:val="PL"/>
      </w:pPr>
      <w:r w:rsidRPr="00155B35">
        <w:rPr>
          <w:rFonts w:hint="eastAsia"/>
        </w:rPr>
        <w:t xml:space="preserve">  "$schema": "http://json-schema.org/draft-07/schema#",</w:t>
      </w:r>
    </w:p>
    <w:p w14:paraId="44599B31"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w:t>
      </w:r>
      <w:r w:rsidRPr="00155B35">
        <w:t xml:space="preserve">Delivery </w:t>
      </w:r>
      <w:proofErr w:type="spellStart"/>
      <w:r w:rsidRPr="00155B35">
        <w:t>REPORT</w:t>
      </w:r>
      <w:r w:rsidRPr="00155B35">
        <w:rPr>
          <w:rFonts w:hint="eastAsia"/>
        </w:rPr>
        <w:t>_schema</w:t>
      </w:r>
      <w:proofErr w:type="spellEnd"/>
      <w:r w:rsidRPr="00155B35">
        <w:rPr>
          <w:rFonts w:hint="eastAsia"/>
        </w:rPr>
        <w:t>",</w:t>
      </w:r>
    </w:p>
    <w:p w14:paraId="3CA36F1B" w14:textId="77777777" w:rsidR="00034EE8" w:rsidRPr="00155B35" w:rsidRDefault="00034EE8" w:rsidP="00034EE8">
      <w:pPr>
        <w:pStyle w:val="PL"/>
      </w:pPr>
      <w:r w:rsidRPr="00155B35">
        <w:rPr>
          <w:rFonts w:hint="eastAsia"/>
        </w:rPr>
        <w:t xml:space="preserve">  "title": "</w:t>
      </w:r>
      <w:proofErr w:type="spellStart"/>
      <w:r w:rsidRPr="00155B35">
        <w:t>APP</w:t>
      </w:r>
      <w:r w:rsidRPr="00155B35">
        <w:rPr>
          <w:rFonts w:hint="eastAsia"/>
        </w:rPr>
        <w:t>_</w:t>
      </w:r>
      <w:r w:rsidRPr="00155B35">
        <w:t>Delivery</w:t>
      </w:r>
      <w:proofErr w:type="spellEnd"/>
      <w:r w:rsidRPr="00155B35">
        <w:t xml:space="preserve"> REPORT</w:t>
      </w:r>
      <w:r w:rsidRPr="00155B35">
        <w:rPr>
          <w:rFonts w:hint="eastAsia"/>
        </w:rPr>
        <w:t>",</w:t>
      </w:r>
    </w:p>
    <w:p w14:paraId="64EA4383" w14:textId="77777777" w:rsidR="00034EE8" w:rsidRPr="00155B35" w:rsidRDefault="00034EE8" w:rsidP="00034EE8">
      <w:pPr>
        <w:pStyle w:val="PL"/>
      </w:pPr>
      <w:r w:rsidRPr="00155B35">
        <w:rPr>
          <w:rFonts w:hint="eastAsia"/>
        </w:rPr>
        <w:t xml:space="preserve">  "type": "object",</w:t>
      </w:r>
    </w:p>
    <w:p w14:paraId="0A2CD73A" w14:textId="77777777" w:rsidR="00034EE8" w:rsidRPr="00155B35" w:rsidRDefault="00034EE8" w:rsidP="00034EE8">
      <w:pPr>
        <w:pStyle w:val="PL"/>
      </w:pPr>
      <w:r w:rsidRPr="00155B35">
        <w:rPr>
          <w:rFonts w:hint="eastAsia"/>
        </w:rPr>
        <w:t xml:space="preserve">  "properties": {</w:t>
      </w:r>
    </w:p>
    <w:p w14:paraId="75498F5A"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220D743F" w14:textId="77777777" w:rsidR="00034EE8" w:rsidRPr="00155B35" w:rsidRDefault="00034EE8" w:rsidP="00034EE8">
      <w:pPr>
        <w:pStyle w:val="PL"/>
      </w:pPr>
      <w:r w:rsidRPr="00155B35">
        <w:rPr>
          <w:rFonts w:hint="eastAsia"/>
        </w:rPr>
        <w:t xml:space="preserve">      "type": "string",</w:t>
      </w:r>
    </w:p>
    <w:p w14:paraId="793154CC"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748F13FC" w14:textId="2830DB11" w:rsidR="00034EE8" w:rsidRPr="00155B35" w:rsidRDefault="00034EE8" w:rsidP="00034EE8">
      <w:pPr>
        <w:pStyle w:val="PL"/>
      </w:pPr>
      <w:r w:rsidRPr="00155B35">
        <w:rPr>
          <w:rFonts w:hint="eastAsia"/>
        </w:rPr>
        <w:t xml:space="preserve">        "</w:t>
      </w:r>
      <w:r w:rsidRPr="00155B35">
        <w:t>DELIVERY REPORT SENDING REQU</w:t>
      </w:r>
      <w:r w:rsidR="0026718C">
        <w:t>E</w:t>
      </w:r>
      <w:r w:rsidRPr="00155B35">
        <w:t>ST</w:t>
      </w:r>
      <w:r w:rsidRPr="00155B35">
        <w:rPr>
          <w:rFonts w:hint="eastAsia"/>
        </w:rPr>
        <w:t>"</w:t>
      </w:r>
    </w:p>
    <w:p w14:paraId="2FFEB0BF" w14:textId="77777777" w:rsidR="00034EE8" w:rsidRPr="00155B35" w:rsidRDefault="00034EE8" w:rsidP="00034EE8">
      <w:pPr>
        <w:pStyle w:val="PL"/>
      </w:pPr>
      <w:r w:rsidRPr="00155B35">
        <w:rPr>
          <w:rFonts w:hint="eastAsia"/>
        </w:rPr>
        <w:t xml:space="preserve">      ],</w:t>
      </w:r>
    </w:p>
    <w:p w14:paraId="58CF4F26" w14:textId="7550D9BD" w:rsidR="00034EE8" w:rsidRPr="00155B35" w:rsidRDefault="00034EE8" w:rsidP="00034EE8">
      <w:pPr>
        <w:pStyle w:val="PL"/>
      </w:pPr>
      <w:r w:rsidRPr="00155B35">
        <w:rPr>
          <w:rFonts w:hint="eastAsia"/>
        </w:rPr>
        <w:t xml:space="preserve">      "description": " Refer to </w:t>
      </w:r>
      <w:r w:rsidRPr="00155B35">
        <w:t>Message Type, it indicates</w:t>
      </w:r>
      <w:r w:rsidRPr="00155B35">
        <w:rPr>
          <w:rFonts w:hint="eastAsia"/>
        </w:rPr>
        <w:t xml:space="preserve"> the usage of this message. The value </w:t>
      </w:r>
      <w:r w:rsidRPr="00155B35">
        <w:t>DELIVERY REPORT SENDING REQU</w:t>
      </w:r>
      <w:r w:rsidR="0026718C">
        <w:t>E</w:t>
      </w:r>
      <w:r w:rsidRPr="00155B35">
        <w:t>ST</w:t>
      </w:r>
      <w:r w:rsidRPr="00155B35">
        <w:rPr>
          <w:rFonts w:hint="eastAsia"/>
        </w:rPr>
        <w:t xml:space="preserve"> refers to</w:t>
      </w:r>
      <w:r w:rsidRPr="00155B35">
        <w:t xml:space="preserve"> </w:t>
      </w:r>
      <w:r w:rsidRPr="00155B35">
        <w:rPr>
          <w:rFonts w:hint="eastAsia"/>
        </w:rPr>
        <w:t>message</w:t>
      </w:r>
      <w:r w:rsidRPr="00155B35">
        <w:t xml:space="preserve"> delivery status report sending</w:t>
      </w:r>
      <w:r w:rsidRPr="00155B35">
        <w:rPr>
          <w:rFonts w:hint="eastAsia"/>
        </w:rPr>
        <w:t>"</w:t>
      </w:r>
    </w:p>
    <w:p w14:paraId="241C54C0" w14:textId="77777777" w:rsidR="00034EE8" w:rsidRPr="00155B35" w:rsidRDefault="00034EE8" w:rsidP="00034EE8">
      <w:pPr>
        <w:pStyle w:val="PL"/>
      </w:pPr>
      <w:r w:rsidRPr="00155B35">
        <w:rPr>
          <w:rFonts w:hint="eastAsia"/>
        </w:rPr>
        <w:t xml:space="preserve">    },</w:t>
      </w:r>
    </w:p>
    <w:p w14:paraId="6DEC0B76"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1380932C" w14:textId="77777777" w:rsidR="00034EE8" w:rsidRPr="00155B35" w:rsidRDefault="00034EE8" w:rsidP="00034EE8">
      <w:pPr>
        <w:pStyle w:val="PL"/>
      </w:pPr>
      <w:r w:rsidRPr="00155B35">
        <w:rPr>
          <w:rFonts w:hint="eastAsia"/>
        </w:rPr>
        <w:t xml:space="preserve">      "type": "string",</w:t>
      </w:r>
    </w:p>
    <w:p w14:paraId="469AC8A4"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3B100442"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70803928" w14:textId="77777777" w:rsidR="00034EE8" w:rsidRPr="00155B35" w:rsidRDefault="00034EE8" w:rsidP="00034EE8">
      <w:pPr>
        <w:pStyle w:val="PL"/>
      </w:pPr>
      <w:r w:rsidRPr="00155B35">
        <w:rPr>
          <w:rFonts w:hint="eastAsia"/>
        </w:rPr>
        <w:t xml:space="preserve">    },</w:t>
      </w:r>
    </w:p>
    <w:p w14:paraId="021DA3EE"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46268042" w14:textId="77777777" w:rsidR="00034EE8" w:rsidRPr="00155B35" w:rsidRDefault="00034EE8" w:rsidP="00034EE8">
      <w:pPr>
        <w:pStyle w:val="PL"/>
      </w:pPr>
      <w:r w:rsidRPr="00155B35">
        <w:rPr>
          <w:rFonts w:hint="eastAsia"/>
        </w:rPr>
        <w:t xml:space="preserve">      "type": "string",</w:t>
      </w:r>
    </w:p>
    <w:p w14:paraId="4E13308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513A9A7E"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5045A49F" w14:textId="77777777" w:rsidR="00034EE8" w:rsidRPr="00155B35" w:rsidRDefault="00034EE8" w:rsidP="00034EE8">
      <w:pPr>
        <w:pStyle w:val="PL"/>
      </w:pPr>
      <w:r w:rsidRPr="00155B35">
        <w:rPr>
          <w:rFonts w:hint="eastAsia"/>
        </w:rPr>
        <w:t xml:space="preserve">    },</w:t>
      </w:r>
    </w:p>
    <w:p w14:paraId="1AC9413B"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 {</w:t>
      </w:r>
    </w:p>
    <w:p w14:paraId="35D82344"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3FCDAF56" w14:textId="77777777" w:rsidR="00034EE8" w:rsidRPr="00155B35" w:rsidRDefault="00034EE8" w:rsidP="00034EE8">
      <w:pPr>
        <w:pStyle w:val="PL"/>
      </w:pPr>
      <w:r w:rsidRPr="00155B35">
        <w:rPr>
          <w:rFonts w:hint="eastAsia"/>
        </w:rPr>
        <w:t xml:space="preserve">          "</w:t>
      </w:r>
      <w:r w:rsidRPr="00155B35">
        <w:t>SUCCESS</w:t>
      </w:r>
      <w:r w:rsidRPr="00155B35">
        <w:rPr>
          <w:rFonts w:hint="eastAsia"/>
        </w:rPr>
        <w:t>",</w:t>
      </w:r>
    </w:p>
    <w:p w14:paraId="50CC4298"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47239E94" w14:textId="77777777" w:rsidR="00034EE8" w:rsidRPr="00155B35" w:rsidRDefault="00034EE8" w:rsidP="00034EE8">
      <w:pPr>
        <w:pStyle w:val="PL"/>
      </w:pPr>
      <w:r w:rsidRPr="00155B35">
        <w:rPr>
          <w:rFonts w:hint="eastAsia"/>
        </w:rPr>
        <w:t xml:space="preserve">          ]</w:t>
      </w:r>
      <w:r w:rsidRPr="00155B35">
        <w:t>,</w:t>
      </w:r>
    </w:p>
    <w:p w14:paraId="3C877A0B"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3461CF83" w14:textId="77777777" w:rsidR="00034EE8" w:rsidRPr="00155B35" w:rsidRDefault="00034EE8" w:rsidP="00034EE8">
      <w:pPr>
        <w:pStyle w:val="PL"/>
      </w:pPr>
      <w:r w:rsidRPr="00155B35">
        <w:rPr>
          <w:rFonts w:hint="eastAsia"/>
        </w:rPr>
        <w:t xml:space="preserve">    }</w:t>
      </w:r>
    </w:p>
    <w:p w14:paraId="2762B46D" w14:textId="77777777" w:rsidR="00034EE8" w:rsidRPr="00155B35" w:rsidRDefault="00034EE8" w:rsidP="00034EE8">
      <w:pPr>
        <w:pStyle w:val="PL"/>
      </w:pPr>
      <w:r w:rsidRPr="00155B35">
        <w:rPr>
          <w:rFonts w:hint="eastAsia"/>
        </w:rPr>
        <w:t xml:space="preserve">  },</w:t>
      </w:r>
    </w:p>
    <w:p w14:paraId="10B0794A" w14:textId="77777777" w:rsidR="00034EE8" w:rsidRPr="00155B35" w:rsidRDefault="00034EE8" w:rsidP="00034EE8">
      <w:pPr>
        <w:pStyle w:val="PL"/>
      </w:pPr>
      <w:r w:rsidRPr="00155B35">
        <w:rPr>
          <w:rFonts w:hint="eastAsia"/>
        </w:rPr>
        <w:t xml:space="preserve">  "required": [</w:t>
      </w:r>
    </w:p>
    <w:p w14:paraId="5D29CE7E"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27E3A3F9"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w:t>
      </w:r>
      <w:r w:rsidRPr="00155B35">
        <w:t>,</w:t>
      </w:r>
    </w:p>
    <w:p w14:paraId="63164605"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p>
    <w:p w14:paraId="6889215B" w14:textId="77777777" w:rsidR="00034EE8" w:rsidRPr="00155B35" w:rsidRDefault="00034EE8" w:rsidP="00034EE8">
      <w:pPr>
        <w:pStyle w:val="PL"/>
      </w:pPr>
      <w:r w:rsidRPr="00155B35">
        <w:rPr>
          <w:rFonts w:hint="eastAsia"/>
        </w:rPr>
        <w:t xml:space="preserve">  ]</w:t>
      </w:r>
    </w:p>
    <w:p w14:paraId="6FD17D57" w14:textId="77777777" w:rsidR="00034EE8" w:rsidRPr="00155B35" w:rsidRDefault="00034EE8" w:rsidP="00034EE8">
      <w:pPr>
        <w:pStyle w:val="PL"/>
      </w:pPr>
      <w:r w:rsidRPr="00155B35">
        <w:rPr>
          <w:rFonts w:hint="eastAsia"/>
        </w:rPr>
        <w:t>}</w:t>
      </w:r>
    </w:p>
    <w:p w14:paraId="52C27847" w14:textId="77777777" w:rsidR="00034EE8" w:rsidRPr="006A288B" w:rsidRDefault="00034EE8" w:rsidP="00034EE8">
      <w:pPr>
        <w:rPr>
          <w:lang w:val="en-US" w:eastAsia="zh-CN"/>
        </w:rPr>
      </w:pPr>
    </w:p>
    <w:p w14:paraId="098D176F" w14:textId="77777777" w:rsidR="00034EE8" w:rsidRDefault="00034EE8" w:rsidP="00E763BB">
      <w:pPr>
        <w:pStyle w:val="Heading3"/>
        <w:rPr>
          <w:noProof/>
          <w:lang w:val="en-US" w:eastAsia="zh-CN"/>
        </w:rPr>
      </w:pPr>
      <w:bookmarkStart w:id="1062" w:name="_Toc104711138"/>
      <w:bookmarkStart w:id="1063" w:name="_Toc162967750"/>
      <w:r>
        <w:rPr>
          <w:noProof/>
          <w:lang w:val="en-US" w:eastAsia="zh-CN"/>
        </w:rPr>
        <w:t>A.3.2.3</w:t>
      </w:r>
      <w:r w:rsidRPr="00430476">
        <w:rPr>
          <w:noProof/>
          <w:lang w:val="en-US" w:eastAsia="zh-CN"/>
        </w:rPr>
        <w:tab/>
      </w:r>
      <w:r>
        <w:rPr>
          <w:noProof/>
          <w:lang w:val="en-US" w:eastAsia="zh-CN"/>
        </w:rPr>
        <w:t>for sending a message to Application Client</w:t>
      </w:r>
      <w:bookmarkEnd w:id="1062"/>
      <w:bookmarkEnd w:id="1063"/>
    </w:p>
    <w:p w14:paraId="04C8B66C"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to Application Client</w:t>
      </w:r>
      <w:r>
        <w:rPr>
          <w:rFonts w:hint="eastAsia"/>
          <w:lang w:eastAsia="zh-CN"/>
        </w:rPr>
        <w:t xml:space="preserve"> </w:t>
      </w:r>
      <w:r>
        <w:t>is defined below:</w:t>
      </w:r>
    </w:p>
    <w:p w14:paraId="230B1072" w14:textId="77777777" w:rsidR="00034EE8" w:rsidRPr="00155B35" w:rsidRDefault="00034EE8" w:rsidP="00034EE8">
      <w:pPr>
        <w:pStyle w:val="PL"/>
      </w:pPr>
      <w:r w:rsidRPr="00155B35">
        <w:rPr>
          <w:rFonts w:hint="eastAsia"/>
        </w:rPr>
        <w:t>{</w:t>
      </w:r>
    </w:p>
    <w:p w14:paraId="7A82BCA1" w14:textId="77777777" w:rsidR="00034EE8" w:rsidRPr="00155B35" w:rsidRDefault="00034EE8" w:rsidP="00034EE8">
      <w:pPr>
        <w:pStyle w:val="PL"/>
      </w:pPr>
      <w:r w:rsidRPr="00155B35">
        <w:rPr>
          <w:rFonts w:hint="eastAsia"/>
        </w:rPr>
        <w:t xml:space="preserve">  "$schema": "http://json-schema.org/draft-07/schema#",</w:t>
      </w:r>
    </w:p>
    <w:p w14:paraId="048B56D1" w14:textId="77777777" w:rsidR="00034EE8" w:rsidRPr="00155B35" w:rsidRDefault="00034EE8" w:rsidP="00034EE8">
      <w:pPr>
        <w:pStyle w:val="PL"/>
      </w:pPr>
      <w:r w:rsidRPr="00155B35">
        <w:rPr>
          <w:rFonts w:hint="eastAsia"/>
        </w:rPr>
        <w:t xml:space="preserve">  "$id": "http://www.3gpp.org/MSGin5G/MSGin5G</w:t>
      </w:r>
      <w:r w:rsidRPr="00155B35">
        <w:t>_Messsage-to-APP</w:t>
      </w:r>
      <w:r w:rsidRPr="00155B35">
        <w:rPr>
          <w:rFonts w:hint="eastAsia"/>
        </w:rPr>
        <w:t>_schema",</w:t>
      </w:r>
    </w:p>
    <w:p w14:paraId="708E39CF" w14:textId="77777777" w:rsidR="00034EE8" w:rsidRPr="00155B35" w:rsidRDefault="00034EE8" w:rsidP="00034EE8">
      <w:pPr>
        <w:pStyle w:val="PL"/>
      </w:pPr>
      <w:r w:rsidRPr="00155B35">
        <w:rPr>
          <w:rFonts w:hint="eastAsia"/>
        </w:rPr>
        <w:t xml:space="preserve">  "title": "</w:t>
      </w:r>
      <w:r w:rsidRPr="00155B35">
        <w:t>Message to APP</w:t>
      </w:r>
      <w:r w:rsidRPr="00155B35">
        <w:rPr>
          <w:rFonts w:hint="eastAsia"/>
        </w:rPr>
        <w:t>",</w:t>
      </w:r>
    </w:p>
    <w:p w14:paraId="1B4CA8A5" w14:textId="77777777" w:rsidR="00034EE8" w:rsidRPr="00155B35" w:rsidRDefault="00034EE8" w:rsidP="00034EE8">
      <w:pPr>
        <w:pStyle w:val="PL"/>
      </w:pPr>
      <w:r w:rsidRPr="00155B35">
        <w:rPr>
          <w:rFonts w:hint="eastAsia"/>
        </w:rPr>
        <w:t xml:space="preserve">  "type": "object",</w:t>
      </w:r>
    </w:p>
    <w:p w14:paraId="66EE91E3" w14:textId="77777777" w:rsidR="00034EE8" w:rsidRPr="00155B35" w:rsidRDefault="00034EE8" w:rsidP="00034EE8">
      <w:pPr>
        <w:pStyle w:val="PL"/>
      </w:pPr>
      <w:r w:rsidRPr="00155B35">
        <w:rPr>
          <w:rFonts w:hint="eastAsia"/>
        </w:rPr>
        <w:t xml:space="preserve">  "properties": {</w:t>
      </w:r>
    </w:p>
    <w:p w14:paraId="695FAA66"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1618EB57" w14:textId="77777777" w:rsidR="00034EE8" w:rsidRPr="00155B35" w:rsidRDefault="00034EE8" w:rsidP="00034EE8">
      <w:pPr>
        <w:pStyle w:val="PL"/>
      </w:pPr>
      <w:r w:rsidRPr="00155B35">
        <w:rPr>
          <w:rFonts w:hint="eastAsia"/>
        </w:rPr>
        <w:t xml:space="preserve">      "type": "string",</w:t>
      </w:r>
    </w:p>
    <w:p w14:paraId="55092BBE"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BDFE845" w14:textId="39BE1B33" w:rsidR="00034EE8" w:rsidRPr="00155B35" w:rsidRDefault="00034EE8" w:rsidP="00034EE8">
      <w:pPr>
        <w:pStyle w:val="PL"/>
      </w:pPr>
      <w:r w:rsidRPr="00155B35">
        <w:rPr>
          <w:rFonts w:hint="eastAsia"/>
        </w:rPr>
        <w:t xml:space="preserve">        "</w:t>
      </w:r>
      <w:r w:rsidRPr="00155B35">
        <w:t>MESSAGE RECEIVED REQU</w:t>
      </w:r>
      <w:r w:rsidR="0026718C">
        <w:t>E</w:t>
      </w:r>
      <w:r w:rsidRPr="00155B35">
        <w:t>ST</w:t>
      </w:r>
      <w:r w:rsidRPr="00155B35">
        <w:rPr>
          <w:rFonts w:hint="eastAsia"/>
        </w:rPr>
        <w:t>"</w:t>
      </w:r>
    </w:p>
    <w:p w14:paraId="37DE8D83" w14:textId="77777777" w:rsidR="00034EE8" w:rsidRPr="00155B35" w:rsidRDefault="00034EE8" w:rsidP="00034EE8">
      <w:pPr>
        <w:pStyle w:val="PL"/>
      </w:pPr>
      <w:r w:rsidRPr="00155B35">
        <w:rPr>
          <w:rFonts w:hint="eastAsia"/>
        </w:rPr>
        <w:t xml:space="preserve">      ],</w:t>
      </w:r>
    </w:p>
    <w:p w14:paraId="6FE7AA63" w14:textId="4D2650F6" w:rsidR="00034EE8" w:rsidRPr="00155B35" w:rsidRDefault="00034EE8" w:rsidP="00034EE8">
      <w:pPr>
        <w:pStyle w:val="PL"/>
      </w:pPr>
      <w:r w:rsidRPr="00155B35">
        <w:rPr>
          <w:rFonts w:hint="eastAsia"/>
        </w:rPr>
        <w:t xml:space="preserve">      "description": " Refer to </w:t>
      </w:r>
      <w:r w:rsidRPr="00155B35">
        <w:t xml:space="preserve">Message Type indicating </w:t>
      </w:r>
      <w:r w:rsidRPr="00155B35">
        <w:rPr>
          <w:rFonts w:hint="eastAsia"/>
        </w:rPr>
        <w:t xml:space="preserve">the usage of this message. The value </w:t>
      </w:r>
      <w:r w:rsidRPr="00155B35">
        <w:t>MESSAGE RECEIVED REQU</w:t>
      </w:r>
      <w:r w:rsidR="0026718C">
        <w:t>E</w:t>
      </w:r>
      <w:r w:rsidRPr="00155B35">
        <w:t>ST</w:t>
      </w:r>
      <w:r w:rsidRPr="00155B35">
        <w:rPr>
          <w:rFonts w:hint="eastAsia"/>
        </w:rPr>
        <w:t xml:space="preserve"> refers to</w:t>
      </w:r>
      <w:r w:rsidRPr="00155B35">
        <w:t xml:space="preserve"> sending </w:t>
      </w:r>
      <w:r w:rsidRPr="00155B35">
        <w:rPr>
          <w:rFonts w:hint="eastAsia"/>
        </w:rPr>
        <w:t>message</w:t>
      </w:r>
      <w:r w:rsidRPr="00155B35">
        <w:t xml:space="preserve"> to a</w:t>
      </w:r>
      <w:r w:rsidR="0026718C">
        <w:t>n</w:t>
      </w:r>
      <w:r w:rsidRPr="00155B35">
        <w:t xml:space="preserve"> application client</w:t>
      </w:r>
      <w:r w:rsidRPr="00155B35">
        <w:rPr>
          <w:rFonts w:hint="eastAsia"/>
        </w:rPr>
        <w:t>"</w:t>
      </w:r>
    </w:p>
    <w:p w14:paraId="258082F7" w14:textId="77777777" w:rsidR="00034EE8" w:rsidRPr="00155B35" w:rsidRDefault="00034EE8" w:rsidP="00034EE8">
      <w:pPr>
        <w:pStyle w:val="PL"/>
      </w:pPr>
      <w:r w:rsidRPr="00155B35">
        <w:rPr>
          <w:rFonts w:hint="eastAsia"/>
        </w:rPr>
        <w:t xml:space="preserve">    },</w:t>
      </w:r>
    </w:p>
    <w:p w14:paraId="4E2CFFE4"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2F61B694" w14:textId="77777777" w:rsidR="00034EE8" w:rsidRPr="00155B35" w:rsidRDefault="00034EE8" w:rsidP="00034EE8">
      <w:pPr>
        <w:pStyle w:val="PL"/>
      </w:pPr>
      <w:r w:rsidRPr="00155B35">
        <w:rPr>
          <w:rFonts w:hint="eastAsia"/>
        </w:rPr>
        <w:t xml:space="preserve">      "type": "string",</w:t>
      </w:r>
    </w:p>
    <w:p w14:paraId="52A6230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4A9BC161" w14:textId="77777777" w:rsidR="00034EE8" w:rsidRPr="00155B35" w:rsidRDefault="00034EE8" w:rsidP="00034EE8">
      <w:pPr>
        <w:pStyle w:val="PL"/>
      </w:pPr>
      <w:r w:rsidRPr="00155B35">
        <w:rPr>
          <w:rFonts w:hint="eastAsia"/>
        </w:rPr>
        <w:t xml:space="preserve">      "description": "Refer to Message ID</w:t>
      </w:r>
      <w:r w:rsidRPr="00155B35">
        <w:t xml:space="preserve"> indicating which message is for</w:t>
      </w:r>
      <w:r w:rsidRPr="00155B35">
        <w:rPr>
          <w:rFonts w:hint="eastAsia"/>
        </w:rPr>
        <w:t>"</w:t>
      </w:r>
    </w:p>
    <w:p w14:paraId="5456724A" w14:textId="77777777" w:rsidR="00034EE8" w:rsidRPr="00155B35" w:rsidRDefault="00034EE8" w:rsidP="00034EE8">
      <w:pPr>
        <w:pStyle w:val="PL"/>
      </w:pPr>
      <w:r w:rsidRPr="00155B35">
        <w:rPr>
          <w:rFonts w:hint="eastAsia"/>
        </w:rPr>
        <w:t xml:space="preserve">    },</w:t>
      </w:r>
    </w:p>
    <w:p w14:paraId="136B68BD" w14:textId="77777777" w:rsidR="00034EE8" w:rsidRPr="00155B35" w:rsidRDefault="00034EE8" w:rsidP="00034EE8">
      <w:pPr>
        <w:pStyle w:val="PL"/>
      </w:pPr>
      <w:r w:rsidRPr="00155B35">
        <w:rPr>
          <w:rFonts w:hint="eastAsia"/>
        </w:rPr>
        <w:t xml:space="preserve">    "</w:t>
      </w:r>
      <w:proofErr w:type="spellStart"/>
      <w:r w:rsidRPr="00155B35">
        <w:t>oriAddr</w:t>
      </w:r>
      <w:proofErr w:type="spellEnd"/>
      <w:r w:rsidRPr="00155B35">
        <w:rPr>
          <w:rFonts w:hint="eastAsia"/>
        </w:rPr>
        <w:t>": {</w:t>
      </w:r>
    </w:p>
    <w:p w14:paraId="1A9DC4B3"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318FB6AF" w14:textId="51FCDA9D" w:rsidR="00034EE8" w:rsidRPr="00155B35" w:rsidRDefault="00034EE8" w:rsidP="00034EE8">
      <w:pPr>
        <w:pStyle w:val="PL"/>
      </w:pPr>
      <w:r w:rsidRPr="00155B35">
        <w:rPr>
          <w:rFonts w:hint="eastAsia"/>
        </w:rPr>
        <w:t xml:space="preserve">      "description": "Refer to</w:t>
      </w:r>
      <w:r w:rsidRPr="00155B35">
        <w:t xml:space="preserve"> the Originator Address indicating the originating </w:t>
      </w:r>
      <w:r w:rsidR="0026718C">
        <w:t>UE Service ID</w:t>
      </w:r>
      <w:r w:rsidRPr="00155B35">
        <w:t xml:space="preserve"> if the message is a group message</w:t>
      </w:r>
      <w:r w:rsidRPr="00155B35">
        <w:rPr>
          <w:rFonts w:hint="eastAsia"/>
        </w:rPr>
        <w:t>"</w:t>
      </w:r>
    </w:p>
    <w:p w14:paraId="71601F21" w14:textId="77777777" w:rsidR="00034EE8" w:rsidRPr="00155B35" w:rsidRDefault="00034EE8" w:rsidP="00034EE8">
      <w:pPr>
        <w:pStyle w:val="PL"/>
      </w:pPr>
      <w:r w:rsidRPr="00155B35">
        <w:rPr>
          <w:rFonts w:hint="eastAsia"/>
        </w:rPr>
        <w:t xml:space="preserve">    }</w:t>
      </w:r>
      <w:r w:rsidRPr="00155B35">
        <w:t>,</w:t>
      </w:r>
    </w:p>
    <w:p w14:paraId="0F9720BD" w14:textId="77777777" w:rsidR="00034EE8" w:rsidRPr="00155B35" w:rsidRDefault="00034EE8" w:rsidP="00034EE8">
      <w:pPr>
        <w:pStyle w:val="PL"/>
      </w:pPr>
      <w:r w:rsidRPr="00155B35">
        <w:rPr>
          <w:rFonts w:hint="eastAsia"/>
        </w:rPr>
        <w:t xml:space="preserve">    "</w:t>
      </w:r>
      <w:proofErr w:type="spellStart"/>
      <w:r w:rsidRPr="00155B35">
        <w:t>groupId</w:t>
      </w:r>
      <w:proofErr w:type="spellEnd"/>
      <w:r w:rsidRPr="00155B35">
        <w:rPr>
          <w:rFonts w:hint="eastAsia"/>
        </w:rPr>
        <w:t>": {</w:t>
      </w:r>
    </w:p>
    <w:p w14:paraId="33CFADEE"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415050F0" w14:textId="6C5B8C6E" w:rsidR="00034EE8" w:rsidRPr="00155B35" w:rsidRDefault="00034EE8" w:rsidP="00034EE8">
      <w:pPr>
        <w:pStyle w:val="PL"/>
      </w:pPr>
      <w:r w:rsidRPr="00155B35">
        <w:rPr>
          <w:rFonts w:hint="eastAsia"/>
        </w:rPr>
        <w:t xml:space="preserve">      "description": "Refer to</w:t>
      </w:r>
      <w:r w:rsidRPr="00155B35">
        <w:t xml:space="preserve"> the Group ID indicating the </w:t>
      </w:r>
      <w:r w:rsidR="0026718C">
        <w:t>message is a group message</w:t>
      </w:r>
      <w:r w:rsidRPr="00155B35">
        <w:rPr>
          <w:rFonts w:hint="eastAsia"/>
        </w:rPr>
        <w:t>"</w:t>
      </w:r>
    </w:p>
    <w:p w14:paraId="413DD9FC" w14:textId="77777777" w:rsidR="00034EE8" w:rsidRPr="00155B35" w:rsidRDefault="00034EE8" w:rsidP="00034EE8">
      <w:pPr>
        <w:pStyle w:val="PL"/>
      </w:pPr>
      <w:r w:rsidRPr="00155B35">
        <w:rPr>
          <w:rFonts w:hint="eastAsia"/>
        </w:rPr>
        <w:t xml:space="preserve">    }</w:t>
      </w:r>
      <w:r w:rsidRPr="00155B35">
        <w:t>,</w:t>
      </w:r>
    </w:p>
    <w:p w14:paraId="7CE0675E" w14:textId="77777777" w:rsidR="00034EE8" w:rsidRPr="00155B35" w:rsidRDefault="00034EE8" w:rsidP="00034EE8">
      <w:pPr>
        <w:pStyle w:val="PL"/>
      </w:pPr>
      <w:r w:rsidRPr="00155B35">
        <w:rPr>
          <w:rFonts w:hint="eastAsia"/>
        </w:rPr>
        <w:t xml:space="preserve">    "payload": {</w:t>
      </w:r>
    </w:p>
    <w:p w14:paraId="47EA84A6" w14:textId="77777777" w:rsidR="00034EE8" w:rsidRPr="00155B35" w:rsidRDefault="00034EE8" w:rsidP="00034EE8">
      <w:pPr>
        <w:pStyle w:val="PL"/>
      </w:pPr>
      <w:r w:rsidRPr="00155B35">
        <w:rPr>
          <w:rFonts w:hint="eastAsia"/>
        </w:rPr>
        <w:t xml:space="preserve">      "type": "string",</w:t>
      </w:r>
    </w:p>
    <w:p w14:paraId="0AEFA5C1" w14:textId="77777777" w:rsidR="00034EE8" w:rsidRPr="00155B35" w:rsidRDefault="00034EE8" w:rsidP="00034EE8">
      <w:pPr>
        <w:pStyle w:val="PL"/>
      </w:pPr>
      <w:r w:rsidRPr="00155B35">
        <w:rPr>
          <w:rFonts w:hint="eastAsia"/>
        </w:rPr>
        <w:t xml:space="preserve">      "description": "Refer to Payload"</w:t>
      </w:r>
    </w:p>
    <w:p w14:paraId="26B6A19A" w14:textId="77777777" w:rsidR="00034EE8" w:rsidRPr="00155B35" w:rsidRDefault="00034EE8" w:rsidP="00034EE8">
      <w:pPr>
        <w:pStyle w:val="PL"/>
      </w:pPr>
      <w:r w:rsidRPr="00155B35">
        <w:rPr>
          <w:rFonts w:hint="eastAsia"/>
        </w:rPr>
        <w:t xml:space="preserve">    },</w:t>
      </w:r>
    </w:p>
    <w:p w14:paraId="4762452C" w14:textId="77777777" w:rsidR="00034EE8" w:rsidRPr="00155B35" w:rsidRDefault="00034EE8" w:rsidP="00034EE8">
      <w:pPr>
        <w:pStyle w:val="PL"/>
      </w:pPr>
      <w:r w:rsidRPr="00155B35">
        <w:rPr>
          <w:rFonts w:hint="eastAsia"/>
        </w:rPr>
        <w:t xml:space="preserve">    "</w:t>
      </w:r>
      <w:proofErr w:type="spellStart"/>
      <w:r w:rsidRPr="00155B35">
        <w:rPr>
          <w:rFonts w:hint="eastAsia"/>
        </w:rPr>
        <w:t>isDelivStatReq</w:t>
      </w:r>
      <w:proofErr w:type="spellEnd"/>
      <w:r w:rsidRPr="00155B35">
        <w:rPr>
          <w:rFonts w:hint="eastAsia"/>
        </w:rPr>
        <w:t>": {</w:t>
      </w:r>
    </w:p>
    <w:p w14:paraId="2004739D" w14:textId="77777777" w:rsidR="00034EE8" w:rsidRPr="00155B35" w:rsidRDefault="00034EE8" w:rsidP="00034EE8">
      <w:pPr>
        <w:pStyle w:val="PL"/>
      </w:pPr>
      <w:r w:rsidRPr="00155B35">
        <w:rPr>
          <w:rFonts w:hint="eastAsia"/>
        </w:rPr>
        <w:t xml:space="preserve">      "type": "</w:t>
      </w:r>
      <w:proofErr w:type="spellStart"/>
      <w:r w:rsidRPr="00155B35">
        <w:rPr>
          <w:rFonts w:hint="eastAsia"/>
        </w:rPr>
        <w:t>boolean</w:t>
      </w:r>
      <w:proofErr w:type="spellEnd"/>
      <w:r w:rsidRPr="00155B35">
        <w:rPr>
          <w:rFonts w:hint="eastAsia"/>
        </w:rPr>
        <w:t>",</w:t>
      </w:r>
    </w:p>
    <w:p w14:paraId="65D42493" w14:textId="77777777" w:rsidR="00034EE8" w:rsidRPr="00155B35" w:rsidRDefault="00034EE8" w:rsidP="00034EE8">
      <w:pPr>
        <w:pStyle w:val="PL"/>
      </w:pPr>
      <w:r w:rsidRPr="00155B35">
        <w:rPr>
          <w:rFonts w:hint="eastAsia"/>
        </w:rPr>
        <w:t xml:space="preserve">      "default": false,</w:t>
      </w:r>
    </w:p>
    <w:p w14:paraId="168C13BD"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16DE0890" w14:textId="77777777" w:rsidR="00034EE8" w:rsidRPr="00155B35" w:rsidRDefault="00034EE8" w:rsidP="00034EE8">
      <w:pPr>
        <w:pStyle w:val="PL"/>
      </w:pPr>
      <w:r w:rsidRPr="00155B35">
        <w:rPr>
          <w:rFonts w:hint="eastAsia"/>
        </w:rPr>
        <w:t xml:space="preserve">    },</w:t>
      </w:r>
    </w:p>
    <w:p w14:paraId="5EFB3A0D" w14:textId="77777777" w:rsidR="00034EE8" w:rsidRPr="00155B35" w:rsidRDefault="00034EE8" w:rsidP="00034EE8">
      <w:pPr>
        <w:pStyle w:val="PL"/>
      </w:pPr>
      <w:r w:rsidRPr="00155B35">
        <w:rPr>
          <w:rFonts w:hint="eastAsia"/>
        </w:rPr>
        <w:t xml:space="preserve">    "priority": {</w:t>
      </w:r>
    </w:p>
    <w:p w14:paraId="66EEF856" w14:textId="77777777" w:rsidR="00034EE8" w:rsidRPr="00155B35" w:rsidRDefault="00034EE8" w:rsidP="00034EE8">
      <w:pPr>
        <w:pStyle w:val="PL"/>
      </w:pPr>
      <w:r w:rsidRPr="00155B35">
        <w:rPr>
          <w:rFonts w:hint="eastAsia"/>
        </w:rPr>
        <w:t xml:space="preserve">      "type": "string",</w:t>
      </w:r>
    </w:p>
    <w:p w14:paraId="78B9DF7E"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0DBFE654" w14:textId="77777777" w:rsidR="00034EE8" w:rsidRPr="00155B35" w:rsidRDefault="00034EE8" w:rsidP="00034EE8">
      <w:pPr>
        <w:pStyle w:val="PL"/>
      </w:pPr>
      <w:r w:rsidRPr="00155B35">
        <w:rPr>
          <w:rFonts w:hint="eastAsia"/>
        </w:rPr>
        <w:t xml:space="preserve">        "HIGH",</w:t>
      </w:r>
    </w:p>
    <w:p w14:paraId="15F3DA3E" w14:textId="77777777" w:rsidR="00034EE8" w:rsidRPr="00155B35" w:rsidRDefault="00034EE8" w:rsidP="00034EE8">
      <w:pPr>
        <w:pStyle w:val="PL"/>
      </w:pPr>
      <w:r w:rsidRPr="00155B35">
        <w:rPr>
          <w:rFonts w:hint="eastAsia"/>
        </w:rPr>
        <w:t xml:space="preserve">        "M</w:t>
      </w:r>
      <w:r w:rsidRPr="00155B35">
        <w:t>EDIUM</w:t>
      </w:r>
      <w:r w:rsidRPr="00155B35">
        <w:rPr>
          <w:rFonts w:hint="eastAsia"/>
        </w:rPr>
        <w:t>",</w:t>
      </w:r>
    </w:p>
    <w:p w14:paraId="47083911" w14:textId="77777777" w:rsidR="00034EE8" w:rsidRPr="00155B35" w:rsidRDefault="00034EE8" w:rsidP="00034EE8">
      <w:pPr>
        <w:pStyle w:val="PL"/>
      </w:pPr>
      <w:r w:rsidRPr="00155B35">
        <w:rPr>
          <w:rFonts w:hint="eastAsia"/>
        </w:rPr>
        <w:t xml:space="preserve">        "LOW"</w:t>
      </w:r>
    </w:p>
    <w:p w14:paraId="21821207" w14:textId="77777777" w:rsidR="00034EE8" w:rsidRPr="00155B35" w:rsidRDefault="00034EE8" w:rsidP="00034EE8">
      <w:pPr>
        <w:pStyle w:val="PL"/>
      </w:pPr>
      <w:r w:rsidRPr="00155B35">
        <w:rPr>
          <w:rFonts w:hint="eastAsia"/>
        </w:rPr>
        <w:t xml:space="preserve">      ],</w:t>
      </w:r>
    </w:p>
    <w:p w14:paraId="15FA49A6" w14:textId="2B674B59" w:rsidR="00034EE8" w:rsidRPr="00155B35" w:rsidRDefault="00034EE8" w:rsidP="00034EE8">
      <w:pPr>
        <w:pStyle w:val="PL"/>
      </w:pPr>
      <w:r w:rsidRPr="00155B35">
        <w:rPr>
          <w:rFonts w:hint="eastAsia"/>
        </w:rPr>
        <w:t xml:space="preserve">      "default": "</w:t>
      </w:r>
      <w:r w:rsidR="00A94345">
        <w:t>NORMAL</w:t>
      </w:r>
      <w:r w:rsidRPr="00155B35">
        <w:rPr>
          <w:rFonts w:hint="eastAsia"/>
        </w:rPr>
        <w:t>",</w:t>
      </w:r>
    </w:p>
    <w:p w14:paraId="3DE81423" w14:textId="77777777" w:rsidR="00034EE8" w:rsidRPr="00155B35" w:rsidRDefault="00034EE8" w:rsidP="00034EE8">
      <w:pPr>
        <w:pStyle w:val="PL"/>
      </w:pPr>
      <w:r w:rsidRPr="00155B35">
        <w:rPr>
          <w:rFonts w:hint="eastAsia"/>
        </w:rPr>
        <w:t xml:space="preserve">      "description": "Refer to Priority Type"</w:t>
      </w:r>
    </w:p>
    <w:p w14:paraId="0B594A5A" w14:textId="77777777" w:rsidR="00034EE8" w:rsidRPr="00155B35" w:rsidRDefault="00034EE8" w:rsidP="00034EE8">
      <w:pPr>
        <w:pStyle w:val="PL"/>
      </w:pPr>
      <w:r w:rsidRPr="00155B35">
        <w:rPr>
          <w:rFonts w:hint="eastAsia"/>
        </w:rPr>
        <w:t xml:space="preserve">    },</w:t>
      </w:r>
    </w:p>
    <w:p w14:paraId="7B8604AE" w14:textId="77777777" w:rsidR="00034EE8" w:rsidRPr="00155B35" w:rsidRDefault="00034EE8" w:rsidP="00034EE8">
      <w:pPr>
        <w:pStyle w:val="PL"/>
      </w:pPr>
      <w:r w:rsidRPr="00155B35">
        <w:rPr>
          <w:rFonts w:hint="eastAsia"/>
        </w:rPr>
        <w:t xml:space="preserve">  },</w:t>
      </w:r>
    </w:p>
    <w:p w14:paraId="5F6E8AEF" w14:textId="77777777" w:rsidR="00034EE8" w:rsidRPr="00155B35" w:rsidRDefault="00034EE8" w:rsidP="00034EE8">
      <w:pPr>
        <w:pStyle w:val="PL"/>
      </w:pPr>
      <w:r w:rsidRPr="00155B35">
        <w:rPr>
          <w:rFonts w:hint="eastAsia"/>
        </w:rPr>
        <w:t xml:space="preserve">  "required": [</w:t>
      </w:r>
    </w:p>
    <w:p w14:paraId="2ED4D941"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369F51B4"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r w:rsidRPr="00155B35">
        <w:t>,</w:t>
      </w:r>
    </w:p>
    <w:p w14:paraId="190E3DFC" w14:textId="77777777" w:rsidR="00034EE8" w:rsidRPr="00155B35" w:rsidRDefault="00034EE8" w:rsidP="00034EE8">
      <w:pPr>
        <w:pStyle w:val="PL"/>
      </w:pPr>
      <w:r w:rsidRPr="00155B35">
        <w:rPr>
          <w:rFonts w:hint="eastAsia"/>
        </w:rPr>
        <w:t xml:space="preserve">    "</w:t>
      </w:r>
      <w:r w:rsidRPr="00155B35">
        <w:t>payload</w:t>
      </w:r>
      <w:r w:rsidRPr="00155B35">
        <w:rPr>
          <w:rFonts w:hint="eastAsia"/>
        </w:rPr>
        <w:t>"</w:t>
      </w:r>
    </w:p>
    <w:p w14:paraId="526CACFC" w14:textId="77777777" w:rsidR="00034EE8" w:rsidRPr="00155B35" w:rsidRDefault="00034EE8" w:rsidP="00034EE8">
      <w:pPr>
        <w:pStyle w:val="PL"/>
      </w:pPr>
      <w:r w:rsidRPr="00155B35">
        <w:rPr>
          <w:rFonts w:hint="eastAsia"/>
        </w:rPr>
        <w:t xml:space="preserve">  ]</w:t>
      </w:r>
    </w:p>
    <w:p w14:paraId="2E35217B" w14:textId="77777777" w:rsidR="00034EE8" w:rsidRPr="00155B35" w:rsidRDefault="00034EE8" w:rsidP="00034EE8">
      <w:pPr>
        <w:pStyle w:val="PL"/>
      </w:pPr>
      <w:r w:rsidRPr="00155B35">
        <w:rPr>
          <w:rFonts w:hint="eastAsia"/>
        </w:rPr>
        <w:t>}</w:t>
      </w:r>
    </w:p>
    <w:p w14:paraId="47522EAB" w14:textId="77777777" w:rsidR="00034EE8" w:rsidRPr="0032045E" w:rsidRDefault="00034EE8" w:rsidP="00034EE8">
      <w:pPr>
        <w:rPr>
          <w:lang w:val="en-US" w:eastAsia="zh-CN"/>
        </w:rPr>
      </w:pPr>
    </w:p>
    <w:p w14:paraId="36D53ECC" w14:textId="77777777" w:rsidR="00034EE8" w:rsidRDefault="00034EE8" w:rsidP="00E763BB">
      <w:pPr>
        <w:pStyle w:val="Heading3"/>
        <w:rPr>
          <w:noProof/>
          <w:lang w:val="en-US" w:eastAsia="zh-CN"/>
        </w:rPr>
      </w:pPr>
      <w:bookmarkStart w:id="1064" w:name="_Toc104711139"/>
      <w:bookmarkStart w:id="1065" w:name="_Toc162967751"/>
      <w:r>
        <w:rPr>
          <w:noProof/>
          <w:lang w:val="en-US" w:eastAsia="zh-CN"/>
        </w:rPr>
        <w:t>A.3.2.4</w:t>
      </w:r>
      <w:r w:rsidRPr="00430476">
        <w:rPr>
          <w:noProof/>
          <w:lang w:val="en-US" w:eastAsia="zh-CN"/>
        </w:rPr>
        <w:tab/>
      </w:r>
      <w:r>
        <w:rPr>
          <w:noProof/>
          <w:lang w:val="en-US" w:eastAsia="zh-CN"/>
        </w:rPr>
        <w:t>for sending a message delivery report to Application Client</w:t>
      </w:r>
      <w:bookmarkEnd w:id="1064"/>
      <w:bookmarkEnd w:id="1065"/>
    </w:p>
    <w:p w14:paraId="2DD6E86F"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delivery status report to Application Client</w:t>
      </w:r>
      <w:r>
        <w:rPr>
          <w:rFonts w:hint="eastAsia"/>
          <w:lang w:eastAsia="zh-CN"/>
        </w:rPr>
        <w:t xml:space="preserve"> </w:t>
      </w:r>
      <w:r>
        <w:t>is defined below:</w:t>
      </w:r>
    </w:p>
    <w:p w14:paraId="289FB960" w14:textId="77777777" w:rsidR="00034EE8" w:rsidRPr="00155B35" w:rsidRDefault="00034EE8" w:rsidP="00034EE8">
      <w:pPr>
        <w:pStyle w:val="PL"/>
      </w:pPr>
      <w:r w:rsidRPr="00155B35">
        <w:rPr>
          <w:rFonts w:hint="eastAsia"/>
        </w:rPr>
        <w:t>{</w:t>
      </w:r>
    </w:p>
    <w:p w14:paraId="1297638E" w14:textId="77777777" w:rsidR="00034EE8" w:rsidRPr="00155B35" w:rsidRDefault="00034EE8" w:rsidP="00034EE8">
      <w:pPr>
        <w:pStyle w:val="PL"/>
      </w:pPr>
      <w:r w:rsidRPr="00155B35">
        <w:rPr>
          <w:rFonts w:hint="eastAsia"/>
        </w:rPr>
        <w:t xml:space="preserve">  "$schema": "http://json-schema.org/draft-07/schema#",</w:t>
      </w:r>
    </w:p>
    <w:p w14:paraId="54D30398" w14:textId="77777777" w:rsidR="00034EE8" w:rsidRPr="00155B35" w:rsidRDefault="00034EE8" w:rsidP="00034EE8">
      <w:pPr>
        <w:pStyle w:val="PL"/>
      </w:pPr>
      <w:r w:rsidRPr="00155B35">
        <w:rPr>
          <w:rFonts w:hint="eastAsia"/>
        </w:rPr>
        <w:t xml:space="preserve">  "$id": "http://www.3gpp.org/MSGin5G/MSGin5G</w:t>
      </w:r>
      <w:r w:rsidRPr="00155B35">
        <w:t>_Delivery-Report-to-APP sche</w:t>
      </w:r>
      <w:r w:rsidRPr="00155B35">
        <w:rPr>
          <w:rFonts w:hint="eastAsia"/>
        </w:rPr>
        <w:t>ma",</w:t>
      </w:r>
    </w:p>
    <w:p w14:paraId="3E3DC339" w14:textId="77777777" w:rsidR="00034EE8" w:rsidRPr="00155B35" w:rsidRDefault="00034EE8" w:rsidP="00034EE8">
      <w:pPr>
        <w:pStyle w:val="PL"/>
      </w:pPr>
      <w:r w:rsidRPr="00155B35">
        <w:rPr>
          <w:rFonts w:hint="eastAsia"/>
        </w:rPr>
        <w:t xml:space="preserve">  "title": "</w:t>
      </w:r>
      <w:r w:rsidRPr="00155B35">
        <w:t>Delivery report to APP</w:t>
      </w:r>
      <w:r w:rsidRPr="00155B35">
        <w:rPr>
          <w:rFonts w:hint="eastAsia"/>
        </w:rPr>
        <w:t>",</w:t>
      </w:r>
    </w:p>
    <w:p w14:paraId="627735DA" w14:textId="77777777" w:rsidR="00034EE8" w:rsidRPr="00155B35" w:rsidRDefault="00034EE8" w:rsidP="00034EE8">
      <w:pPr>
        <w:pStyle w:val="PL"/>
      </w:pPr>
      <w:r w:rsidRPr="00155B35">
        <w:rPr>
          <w:rFonts w:hint="eastAsia"/>
        </w:rPr>
        <w:t xml:space="preserve">  "type": "object",</w:t>
      </w:r>
    </w:p>
    <w:p w14:paraId="1259C55D" w14:textId="77777777" w:rsidR="00034EE8" w:rsidRPr="00155B35" w:rsidRDefault="00034EE8" w:rsidP="00034EE8">
      <w:pPr>
        <w:pStyle w:val="PL"/>
      </w:pPr>
      <w:r w:rsidRPr="00155B35">
        <w:rPr>
          <w:rFonts w:hint="eastAsia"/>
        </w:rPr>
        <w:t xml:space="preserve">  "properties": {</w:t>
      </w:r>
    </w:p>
    <w:p w14:paraId="18F53A1C"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12C2F5ED" w14:textId="77777777" w:rsidR="00034EE8" w:rsidRPr="00155B35" w:rsidRDefault="00034EE8" w:rsidP="00034EE8">
      <w:pPr>
        <w:pStyle w:val="PL"/>
      </w:pPr>
      <w:r w:rsidRPr="00155B35">
        <w:rPr>
          <w:rFonts w:hint="eastAsia"/>
        </w:rPr>
        <w:t xml:space="preserve">      "type": "string",</w:t>
      </w:r>
    </w:p>
    <w:p w14:paraId="5C614FF3"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1C4508BA" w14:textId="77777777" w:rsidR="00034EE8" w:rsidRPr="00155B35" w:rsidRDefault="00034EE8" w:rsidP="00034EE8">
      <w:pPr>
        <w:pStyle w:val="PL"/>
      </w:pPr>
      <w:r w:rsidRPr="00155B35">
        <w:rPr>
          <w:rFonts w:hint="eastAsia"/>
        </w:rPr>
        <w:t xml:space="preserve">        "</w:t>
      </w:r>
      <w:r w:rsidRPr="00155B35">
        <w:t>DELIVERY REPORT RECEIVED REQUEST</w:t>
      </w:r>
      <w:r w:rsidRPr="00155B35">
        <w:rPr>
          <w:rFonts w:hint="eastAsia"/>
        </w:rPr>
        <w:t>"</w:t>
      </w:r>
    </w:p>
    <w:p w14:paraId="1F6C8D2E" w14:textId="77777777" w:rsidR="00034EE8" w:rsidRPr="00155B35" w:rsidRDefault="00034EE8" w:rsidP="00034EE8">
      <w:pPr>
        <w:pStyle w:val="PL"/>
      </w:pPr>
      <w:r w:rsidRPr="00155B35">
        <w:rPr>
          <w:rFonts w:hint="eastAsia"/>
        </w:rPr>
        <w:t xml:space="preserve">      ],</w:t>
      </w:r>
    </w:p>
    <w:p w14:paraId="2270EDBD" w14:textId="77777777" w:rsidR="00034EE8" w:rsidRPr="00155B35" w:rsidRDefault="00034EE8" w:rsidP="00034EE8">
      <w:pPr>
        <w:pStyle w:val="PL"/>
      </w:pPr>
      <w:r w:rsidRPr="00155B35">
        <w:rPr>
          <w:rFonts w:hint="eastAsia"/>
        </w:rPr>
        <w:t xml:space="preserve">      "description": " Refer to </w:t>
      </w:r>
      <w:r w:rsidRPr="00155B35">
        <w:t>Message Type indicating</w:t>
      </w:r>
      <w:r w:rsidRPr="00155B35">
        <w:rPr>
          <w:rFonts w:hint="eastAsia"/>
        </w:rPr>
        <w:t xml:space="preserve"> the usage of this message. The value </w:t>
      </w:r>
      <w:r w:rsidRPr="00155B35">
        <w:t>DELIVERY REPORT RECEIVED REQUEST</w:t>
      </w:r>
      <w:r w:rsidRPr="00155B35">
        <w:rPr>
          <w:rFonts w:hint="eastAsia"/>
        </w:rPr>
        <w:t xml:space="preserve"> refers to</w:t>
      </w:r>
      <w:r w:rsidRPr="00155B35">
        <w:t xml:space="preserve"> sending a </w:t>
      </w:r>
      <w:r w:rsidRPr="00155B35">
        <w:rPr>
          <w:rFonts w:hint="eastAsia"/>
        </w:rPr>
        <w:t>message</w:t>
      </w:r>
      <w:r w:rsidRPr="00155B35">
        <w:t xml:space="preserve"> delivery status report to Application Client</w:t>
      </w:r>
      <w:r w:rsidRPr="00155B35">
        <w:rPr>
          <w:rFonts w:hint="eastAsia"/>
        </w:rPr>
        <w:t>"</w:t>
      </w:r>
    </w:p>
    <w:p w14:paraId="615D1ED6" w14:textId="77777777" w:rsidR="00034EE8" w:rsidRPr="00155B35" w:rsidRDefault="00034EE8" w:rsidP="00034EE8">
      <w:pPr>
        <w:pStyle w:val="PL"/>
      </w:pPr>
      <w:r w:rsidRPr="00155B35">
        <w:rPr>
          <w:rFonts w:hint="eastAsia"/>
        </w:rPr>
        <w:t xml:space="preserve">    },</w:t>
      </w:r>
    </w:p>
    <w:p w14:paraId="4C74D3E7"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38F22ECB" w14:textId="77777777" w:rsidR="00034EE8" w:rsidRPr="00155B35" w:rsidRDefault="00034EE8" w:rsidP="00034EE8">
      <w:pPr>
        <w:pStyle w:val="PL"/>
      </w:pPr>
      <w:r w:rsidRPr="00155B35">
        <w:rPr>
          <w:rFonts w:hint="eastAsia"/>
        </w:rPr>
        <w:t xml:space="preserve">      "type": "string",</w:t>
      </w:r>
    </w:p>
    <w:p w14:paraId="3DF9EE79"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383E71CC"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4EA070C8" w14:textId="77777777" w:rsidR="00034EE8" w:rsidRPr="00155B35" w:rsidRDefault="00034EE8" w:rsidP="00034EE8">
      <w:pPr>
        <w:pStyle w:val="PL"/>
      </w:pPr>
      <w:r w:rsidRPr="00155B35">
        <w:rPr>
          <w:rFonts w:hint="eastAsia"/>
        </w:rPr>
        <w:t xml:space="preserve">    },</w:t>
      </w:r>
    </w:p>
    <w:p w14:paraId="7C13820B"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1370D496" w14:textId="77777777" w:rsidR="00034EE8" w:rsidRPr="00155B35" w:rsidRDefault="00034EE8" w:rsidP="00034EE8">
      <w:pPr>
        <w:pStyle w:val="PL"/>
      </w:pPr>
      <w:r w:rsidRPr="00155B35">
        <w:rPr>
          <w:rFonts w:hint="eastAsia"/>
        </w:rPr>
        <w:t xml:space="preserve">      "type": "string",</w:t>
      </w:r>
    </w:p>
    <w:p w14:paraId="6A984A3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6F651EDD"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155DE52C" w14:textId="77777777" w:rsidR="00034EE8" w:rsidRPr="00155B35" w:rsidRDefault="00034EE8" w:rsidP="00034EE8">
      <w:pPr>
        <w:pStyle w:val="PL"/>
      </w:pPr>
      <w:r w:rsidRPr="00155B35">
        <w:rPr>
          <w:rFonts w:hint="eastAsia"/>
        </w:rPr>
        <w:t xml:space="preserve">    },</w:t>
      </w:r>
    </w:p>
    <w:p w14:paraId="4E2D7737"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 {</w:t>
      </w:r>
    </w:p>
    <w:p w14:paraId="41435598" w14:textId="77777777" w:rsidR="00034EE8" w:rsidRPr="00155B35" w:rsidRDefault="00034EE8" w:rsidP="00034EE8">
      <w:pPr>
        <w:pStyle w:val="PL"/>
      </w:pPr>
      <w:r w:rsidRPr="00155B35">
        <w:rPr>
          <w:rFonts w:hint="eastAsia"/>
        </w:rPr>
        <w:t xml:space="preserve">      "type": "string",</w:t>
      </w:r>
    </w:p>
    <w:p w14:paraId="4F376F2D"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1CB0EBB7" w14:textId="77777777" w:rsidR="00034EE8" w:rsidRPr="00155B35" w:rsidRDefault="00034EE8" w:rsidP="00034EE8">
      <w:pPr>
        <w:pStyle w:val="PL"/>
      </w:pPr>
      <w:r w:rsidRPr="00155B35">
        <w:rPr>
          <w:rFonts w:hint="eastAsia"/>
        </w:rPr>
        <w:t xml:space="preserve">          "</w:t>
      </w:r>
      <w:r w:rsidRPr="00155B35">
        <w:t>SUCCESS</w:t>
      </w:r>
      <w:r w:rsidRPr="00155B35">
        <w:rPr>
          <w:rFonts w:hint="eastAsia"/>
        </w:rPr>
        <w:t>",</w:t>
      </w:r>
    </w:p>
    <w:p w14:paraId="4A4F8134"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671C8ACB" w14:textId="77777777" w:rsidR="00034EE8" w:rsidRPr="00155B35" w:rsidRDefault="00034EE8" w:rsidP="00034EE8">
      <w:pPr>
        <w:pStyle w:val="PL"/>
      </w:pPr>
      <w:r w:rsidRPr="00155B35">
        <w:rPr>
          <w:rFonts w:hint="eastAsia"/>
        </w:rPr>
        <w:t xml:space="preserve">          ]</w:t>
      </w:r>
      <w:r w:rsidRPr="00155B35">
        <w:t>,</w:t>
      </w:r>
    </w:p>
    <w:p w14:paraId="4D0584F5"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67CA8477" w14:textId="77777777" w:rsidR="00034EE8" w:rsidRPr="00155B35" w:rsidRDefault="00034EE8" w:rsidP="00034EE8">
      <w:pPr>
        <w:pStyle w:val="PL"/>
      </w:pPr>
      <w:r w:rsidRPr="00155B35">
        <w:rPr>
          <w:rFonts w:hint="eastAsia"/>
        </w:rPr>
        <w:t xml:space="preserve">    }</w:t>
      </w:r>
    </w:p>
    <w:p w14:paraId="5F48C4C9" w14:textId="77777777" w:rsidR="00034EE8" w:rsidRPr="00155B35" w:rsidRDefault="00034EE8" w:rsidP="00034EE8">
      <w:pPr>
        <w:pStyle w:val="PL"/>
      </w:pPr>
      <w:r w:rsidRPr="00155B35">
        <w:rPr>
          <w:rFonts w:hint="eastAsia"/>
        </w:rPr>
        <w:t xml:space="preserve">  },</w:t>
      </w:r>
    </w:p>
    <w:p w14:paraId="05B24105" w14:textId="77777777" w:rsidR="00034EE8" w:rsidRPr="00155B35" w:rsidRDefault="00034EE8" w:rsidP="00034EE8">
      <w:pPr>
        <w:pStyle w:val="PL"/>
      </w:pPr>
      <w:r w:rsidRPr="00155B35">
        <w:rPr>
          <w:rFonts w:hint="eastAsia"/>
        </w:rPr>
        <w:t xml:space="preserve">  "required": [</w:t>
      </w:r>
    </w:p>
    <w:p w14:paraId="77619C53" w14:textId="77777777" w:rsidR="0026718C" w:rsidRDefault="00034EE8" w:rsidP="0026718C">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227502CF" w14:textId="76B716A8" w:rsidR="00034EE8" w:rsidRPr="00155B35" w:rsidRDefault="0026718C" w:rsidP="0026718C">
      <w:pPr>
        <w:pStyle w:val="PL"/>
      </w:pPr>
      <w:r>
        <w:t xml:space="preserve">    "reply2msgId",</w:t>
      </w:r>
    </w:p>
    <w:p w14:paraId="7DF97631"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w:t>
      </w:r>
      <w:r w:rsidRPr="00155B35">
        <w:t>,</w:t>
      </w:r>
    </w:p>
    <w:p w14:paraId="66384270"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p>
    <w:p w14:paraId="1759C0A5" w14:textId="77777777" w:rsidR="00034EE8" w:rsidRPr="00155B35" w:rsidRDefault="00034EE8" w:rsidP="00034EE8">
      <w:pPr>
        <w:pStyle w:val="PL"/>
      </w:pPr>
      <w:r w:rsidRPr="00155B35">
        <w:rPr>
          <w:rFonts w:hint="eastAsia"/>
        </w:rPr>
        <w:t xml:space="preserve">  ]</w:t>
      </w:r>
    </w:p>
    <w:p w14:paraId="69403A61" w14:textId="77777777" w:rsidR="00034EE8" w:rsidRPr="00155B35" w:rsidRDefault="00034EE8" w:rsidP="00034EE8">
      <w:pPr>
        <w:pStyle w:val="PL"/>
      </w:pPr>
      <w:r w:rsidRPr="00155B35">
        <w:rPr>
          <w:rFonts w:hint="eastAsia"/>
        </w:rPr>
        <w:t>}</w:t>
      </w:r>
    </w:p>
    <w:p w14:paraId="600C7D2B" w14:textId="77777777" w:rsidR="00034EE8" w:rsidRDefault="00034EE8" w:rsidP="00E763BB">
      <w:pPr>
        <w:pStyle w:val="Heading3"/>
        <w:rPr>
          <w:noProof/>
          <w:lang w:val="en-US" w:eastAsia="zh-CN"/>
        </w:rPr>
      </w:pPr>
      <w:bookmarkStart w:id="1066" w:name="_Toc104711140"/>
      <w:bookmarkStart w:id="1067" w:name="_Toc162967752"/>
      <w:r>
        <w:rPr>
          <w:noProof/>
          <w:lang w:val="en-US" w:eastAsia="zh-CN"/>
        </w:rPr>
        <w:t>A.3.2.5</w:t>
      </w:r>
      <w:r w:rsidRPr="00430476">
        <w:rPr>
          <w:noProof/>
          <w:lang w:val="en-US" w:eastAsia="zh-CN"/>
        </w:rPr>
        <w:tab/>
      </w:r>
      <w:r>
        <w:rPr>
          <w:noProof/>
          <w:lang w:val="en-US" w:eastAsia="zh-CN"/>
        </w:rPr>
        <w:t>for sending a message sending response to Application Client</w:t>
      </w:r>
      <w:bookmarkEnd w:id="1066"/>
      <w:bookmarkEnd w:id="1067"/>
    </w:p>
    <w:p w14:paraId="5A2AC3F8"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sending response to Application Client</w:t>
      </w:r>
      <w:r>
        <w:rPr>
          <w:rFonts w:hint="eastAsia"/>
          <w:lang w:eastAsia="zh-CN"/>
        </w:rPr>
        <w:t xml:space="preserve"> </w:t>
      </w:r>
      <w:r>
        <w:t>is defined below:</w:t>
      </w:r>
    </w:p>
    <w:p w14:paraId="35ACE9C5" w14:textId="77777777" w:rsidR="00034EE8" w:rsidRPr="00F30EA4" w:rsidRDefault="00034EE8" w:rsidP="00034EE8">
      <w:pPr>
        <w:pStyle w:val="PL"/>
      </w:pPr>
      <w:r w:rsidRPr="00F30EA4">
        <w:rPr>
          <w:rFonts w:hint="eastAsia"/>
        </w:rPr>
        <w:t>{</w:t>
      </w:r>
    </w:p>
    <w:p w14:paraId="4590FAE4" w14:textId="77777777" w:rsidR="00034EE8" w:rsidRPr="00F30EA4" w:rsidRDefault="00034EE8" w:rsidP="00034EE8">
      <w:pPr>
        <w:pStyle w:val="PL"/>
      </w:pPr>
      <w:r w:rsidRPr="00F30EA4">
        <w:rPr>
          <w:rFonts w:hint="eastAsia"/>
        </w:rPr>
        <w:t xml:space="preserve">  "$schema": "http://json-schema.org/draft-07/schema#",</w:t>
      </w:r>
    </w:p>
    <w:p w14:paraId="65F5CBE0" w14:textId="77777777" w:rsidR="00034EE8" w:rsidRPr="00F30EA4" w:rsidRDefault="00034EE8" w:rsidP="00034EE8">
      <w:pPr>
        <w:pStyle w:val="PL"/>
      </w:pPr>
      <w:r w:rsidRPr="00F30EA4">
        <w:rPr>
          <w:rFonts w:hint="eastAsia"/>
        </w:rPr>
        <w:t xml:space="preserve">  "$id": "http://www.3gpp.org/MSGin5G/MSGin5G</w:t>
      </w:r>
      <w:r w:rsidRPr="00F30EA4">
        <w:t>_Message-Sending-Response sche</w:t>
      </w:r>
      <w:r w:rsidRPr="00F30EA4">
        <w:rPr>
          <w:rFonts w:hint="eastAsia"/>
        </w:rPr>
        <w:t>ma",</w:t>
      </w:r>
    </w:p>
    <w:p w14:paraId="219B426B" w14:textId="77777777" w:rsidR="00034EE8" w:rsidRPr="00F30EA4" w:rsidRDefault="00034EE8" w:rsidP="00034EE8">
      <w:pPr>
        <w:pStyle w:val="PL"/>
      </w:pPr>
      <w:r w:rsidRPr="00F30EA4">
        <w:rPr>
          <w:rFonts w:hint="eastAsia"/>
        </w:rPr>
        <w:t xml:space="preserve">  "title": "</w:t>
      </w:r>
      <w:r w:rsidRPr="00F30EA4">
        <w:t>Delivery message sending response to APP</w:t>
      </w:r>
      <w:r w:rsidRPr="00F30EA4">
        <w:rPr>
          <w:rFonts w:hint="eastAsia"/>
        </w:rPr>
        <w:t>",</w:t>
      </w:r>
    </w:p>
    <w:p w14:paraId="5C4FC7E1" w14:textId="77777777" w:rsidR="00034EE8" w:rsidRPr="00F30EA4" w:rsidRDefault="00034EE8" w:rsidP="00034EE8">
      <w:pPr>
        <w:pStyle w:val="PL"/>
      </w:pPr>
      <w:r w:rsidRPr="00F30EA4">
        <w:rPr>
          <w:rFonts w:hint="eastAsia"/>
        </w:rPr>
        <w:t xml:space="preserve">  "type": "object",</w:t>
      </w:r>
    </w:p>
    <w:p w14:paraId="7BB3E7BD" w14:textId="77777777" w:rsidR="00034EE8" w:rsidRPr="00F30EA4" w:rsidRDefault="00034EE8" w:rsidP="00034EE8">
      <w:pPr>
        <w:pStyle w:val="PL"/>
      </w:pPr>
      <w:r w:rsidRPr="00F30EA4">
        <w:rPr>
          <w:rFonts w:hint="eastAsia"/>
        </w:rPr>
        <w:t xml:space="preserve">  "properties": {</w:t>
      </w:r>
    </w:p>
    <w:p w14:paraId="3FCE382B"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 {</w:t>
      </w:r>
    </w:p>
    <w:p w14:paraId="654DA2DC" w14:textId="77777777" w:rsidR="00034EE8" w:rsidRPr="00F30EA4" w:rsidRDefault="00034EE8" w:rsidP="00034EE8">
      <w:pPr>
        <w:pStyle w:val="PL"/>
      </w:pPr>
      <w:r w:rsidRPr="00F30EA4">
        <w:rPr>
          <w:rFonts w:hint="eastAsia"/>
        </w:rPr>
        <w:t xml:space="preserve">      "type": "string",</w:t>
      </w:r>
    </w:p>
    <w:p w14:paraId="6E6DB892"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024EB367" w14:textId="77777777" w:rsidR="00034EE8" w:rsidRPr="00F30EA4" w:rsidRDefault="00034EE8" w:rsidP="00034EE8">
      <w:pPr>
        <w:pStyle w:val="PL"/>
      </w:pPr>
      <w:r w:rsidRPr="00F30EA4">
        <w:rPr>
          <w:rFonts w:hint="eastAsia"/>
        </w:rPr>
        <w:t xml:space="preserve">        "</w:t>
      </w:r>
      <w:r w:rsidRPr="00F30EA4">
        <w:t>MESSAGE SENDING RESPONSE</w:t>
      </w:r>
      <w:r w:rsidRPr="00F30EA4">
        <w:rPr>
          <w:rFonts w:hint="eastAsia"/>
        </w:rPr>
        <w:t>"</w:t>
      </w:r>
    </w:p>
    <w:p w14:paraId="20451B5C" w14:textId="77777777" w:rsidR="00034EE8" w:rsidRPr="00F30EA4" w:rsidRDefault="00034EE8" w:rsidP="00034EE8">
      <w:pPr>
        <w:pStyle w:val="PL"/>
      </w:pPr>
      <w:r w:rsidRPr="00F30EA4">
        <w:rPr>
          <w:rFonts w:hint="eastAsia"/>
        </w:rPr>
        <w:t xml:space="preserve">      ],</w:t>
      </w:r>
    </w:p>
    <w:p w14:paraId="163760F5" w14:textId="0F27382C" w:rsidR="00034EE8" w:rsidRPr="00F30EA4" w:rsidRDefault="00034EE8" w:rsidP="00034EE8">
      <w:pPr>
        <w:pStyle w:val="PL"/>
      </w:pPr>
      <w:r w:rsidRPr="00F30EA4">
        <w:rPr>
          <w:rFonts w:hint="eastAsia"/>
        </w:rPr>
        <w:t xml:space="preserve">      "description": "Refer to </w:t>
      </w:r>
      <w:r w:rsidRPr="00F30EA4">
        <w:t>Message Type indicating</w:t>
      </w:r>
      <w:r w:rsidRPr="00F30EA4">
        <w:rPr>
          <w:rFonts w:hint="eastAsia"/>
        </w:rPr>
        <w:t xml:space="preserve"> the usage of this message. The value </w:t>
      </w:r>
      <w:r w:rsidRPr="00F30EA4">
        <w:t>MESSAGE SENDING RESPONSE</w:t>
      </w:r>
      <w:r w:rsidRPr="00F30EA4">
        <w:rPr>
          <w:rFonts w:hint="eastAsia"/>
        </w:rPr>
        <w:t xml:space="preserve"> refers to</w:t>
      </w:r>
      <w:r w:rsidRPr="00F30EA4">
        <w:t xml:space="preserve"> the res</w:t>
      </w:r>
      <w:r w:rsidR="005E0F3F">
        <w:t>p</w:t>
      </w:r>
      <w:r w:rsidRPr="00F30EA4">
        <w:t>onse for the message sending of a</w:t>
      </w:r>
      <w:r w:rsidR="0026718C">
        <w:t>n</w:t>
      </w:r>
      <w:r w:rsidRPr="00F30EA4">
        <w:t xml:space="preserve"> Application Client</w:t>
      </w:r>
      <w:r w:rsidRPr="00F30EA4">
        <w:rPr>
          <w:rFonts w:hint="eastAsia"/>
        </w:rPr>
        <w:t>"</w:t>
      </w:r>
    </w:p>
    <w:p w14:paraId="658F5AE3" w14:textId="77777777" w:rsidR="00034EE8" w:rsidRPr="00F30EA4" w:rsidRDefault="00034EE8" w:rsidP="00034EE8">
      <w:pPr>
        <w:pStyle w:val="PL"/>
      </w:pPr>
      <w:r w:rsidRPr="00F30EA4">
        <w:rPr>
          <w:rFonts w:hint="eastAsia"/>
        </w:rPr>
        <w:t xml:space="preserve">    },</w:t>
      </w:r>
    </w:p>
    <w:p w14:paraId="479EA608" w14:textId="77777777" w:rsidR="00034EE8" w:rsidRPr="00F30EA4" w:rsidRDefault="00034EE8" w:rsidP="00034EE8">
      <w:pPr>
        <w:pStyle w:val="PL"/>
      </w:pPr>
      <w:r w:rsidRPr="00F30EA4">
        <w:rPr>
          <w:rFonts w:hint="eastAsia"/>
        </w:rPr>
        <w:t xml:space="preserve">    "</w:t>
      </w:r>
      <w:proofErr w:type="spellStart"/>
      <w:r w:rsidRPr="00F30EA4">
        <w:t>failReason</w:t>
      </w:r>
      <w:proofErr w:type="spellEnd"/>
      <w:r w:rsidRPr="00F30EA4">
        <w:rPr>
          <w:rFonts w:hint="eastAsia"/>
        </w:rPr>
        <w:t>": {</w:t>
      </w:r>
    </w:p>
    <w:p w14:paraId="2C546C81" w14:textId="77777777" w:rsidR="00034EE8" w:rsidRPr="00F30EA4" w:rsidRDefault="00034EE8" w:rsidP="00034EE8">
      <w:pPr>
        <w:pStyle w:val="PL"/>
      </w:pPr>
      <w:r w:rsidRPr="00F30EA4">
        <w:rPr>
          <w:rFonts w:hint="eastAsia"/>
        </w:rPr>
        <w:t xml:space="preserve">      "type": "string",</w:t>
      </w:r>
    </w:p>
    <w:p w14:paraId="3DD36469"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71BFD7EC" w14:textId="77777777" w:rsidR="00034EE8" w:rsidRPr="00F30EA4" w:rsidRDefault="00034EE8" w:rsidP="00034EE8">
      <w:pPr>
        <w:pStyle w:val="PL"/>
      </w:pPr>
      <w:r w:rsidRPr="00F30EA4">
        <w:rPr>
          <w:rFonts w:hint="eastAsia"/>
        </w:rPr>
        <w:t xml:space="preserve">    },</w:t>
      </w:r>
    </w:p>
    <w:p w14:paraId="67CB7962"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03FCA02A" w14:textId="77777777" w:rsidR="00034EE8" w:rsidRPr="00F30EA4" w:rsidRDefault="00034EE8" w:rsidP="00034EE8">
      <w:pPr>
        <w:pStyle w:val="PL"/>
      </w:pPr>
      <w:r w:rsidRPr="00F30EA4">
        <w:rPr>
          <w:rFonts w:hint="eastAsia"/>
        </w:rPr>
        <w:t xml:space="preserve">      "type": "string",</w:t>
      </w:r>
    </w:p>
    <w:p w14:paraId="0D990C88"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43826365"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7C2BF70C"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3DB19400" w14:textId="77777777" w:rsidR="00034EE8" w:rsidRPr="00F30EA4" w:rsidRDefault="00034EE8" w:rsidP="00034EE8">
      <w:pPr>
        <w:pStyle w:val="PL"/>
      </w:pPr>
      <w:r w:rsidRPr="00F30EA4">
        <w:rPr>
          <w:rFonts w:hint="eastAsia"/>
        </w:rPr>
        <w:t xml:space="preserve">          ]</w:t>
      </w:r>
      <w:r w:rsidRPr="00F30EA4">
        <w:t>,</w:t>
      </w:r>
    </w:p>
    <w:p w14:paraId="60879B97"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4D68D6A8" w14:textId="77777777" w:rsidR="00034EE8" w:rsidRPr="00F30EA4" w:rsidRDefault="00034EE8" w:rsidP="00034EE8">
      <w:pPr>
        <w:pStyle w:val="PL"/>
      </w:pPr>
      <w:r w:rsidRPr="00F30EA4">
        <w:rPr>
          <w:rFonts w:hint="eastAsia"/>
        </w:rPr>
        <w:t xml:space="preserve">    }</w:t>
      </w:r>
    </w:p>
    <w:p w14:paraId="49FFCCF6" w14:textId="77777777" w:rsidR="00034EE8" w:rsidRPr="00F30EA4" w:rsidRDefault="00034EE8" w:rsidP="00034EE8">
      <w:pPr>
        <w:pStyle w:val="PL"/>
      </w:pPr>
      <w:r w:rsidRPr="00F30EA4">
        <w:rPr>
          <w:rFonts w:hint="eastAsia"/>
        </w:rPr>
        <w:t xml:space="preserve">  },</w:t>
      </w:r>
    </w:p>
    <w:p w14:paraId="7566E2B7" w14:textId="77777777" w:rsidR="00034EE8" w:rsidRPr="00F30EA4" w:rsidRDefault="00034EE8" w:rsidP="00034EE8">
      <w:pPr>
        <w:pStyle w:val="PL"/>
      </w:pPr>
      <w:r w:rsidRPr="00F30EA4">
        <w:rPr>
          <w:rFonts w:hint="eastAsia"/>
        </w:rPr>
        <w:t xml:space="preserve">  "required": [</w:t>
      </w:r>
    </w:p>
    <w:p w14:paraId="07146F29"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p>
    <w:p w14:paraId="35F921EE"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w:t>
      </w:r>
    </w:p>
    <w:p w14:paraId="31977D7B" w14:textId="77777777" w:rsidR="00034EE8" w:rsidRPr="00F30EA4" w:rsidRDefault="00034EE8" w:rsidP="00034EE8">
      <w:pPr>
        <w:pStyle w:val="PL"/>
      </w:pPr>
      <w:r w:rsidRPr="00F30EA4">
        <w:rPr>
          <w:rFonts w:hint="eastAsia"/>
        </w:rPr>
        <w:t xml:space="preserve">  ]</w:t>
      </w:r>
    </w:p>
    <w:p w14:paraId="1BB59F3E" w14:textId="77777777" w:rsidR="00034EE8" w:rsidRPr="00F30EA4" w:rsidRDefault="00034EE8" w:rsidP="00034EE8">
      <w:pPr>
        <w:pStyle w:val="PL"/>
      </w:pPr>
      <w:r w:rsidRPr="00F30EA4">
        <w:rPr>
          <w:rFonts w:hint="eastAsia"/>
        </w:rPr>
        <w:t>}</w:t>
      </w:r>
    </w:p>
    <w:p w14:paraId="21AAD2E9" w14:textId="77777777" w:rsidR="00034EE8" w:rsidRDefault="00034EE8" w:rsidP="00E763BB">
      <w:pPr>
        <w:pStyle w:val="Heading3"/>
        <w:rPr>
          <w:noProof/>
          <w:lang w:val="en-US" w:eastAsia="zh-CN"/>
        </w:rPr>
      </w:pPr>
      <w:bookmarkStart w:id="1068" w:name="_Toc104711141"/>
      <w:bookmarkStart w:id="1069" w:name="_Toc162967753"/>
      <w:r>
        <w:rPr>
          <w:noProof/>
          <w:lang w:val="en-US" w:eastAsia="zh-CN"/>
        </w:rPr>
        <w:t>A.3.2.6</w:t>
      </w:r>
      <w:r w:rsidRPr="00430476">
        <w:rPr>
          <w:noProof/>
          <w:lang w:val="en-US" w:eastAsia="zh-CN"/>
        </w:rPr>
        <w:tab/>
      </w:r>
      <w:r>
        <w:rPr>
          <w:noProof/>
          <w:lang w:val="en-US" w:eastAsia="zh-CN"/>
        </w:rPr>
        <w:t>for sending a message received response to MSGin5G Client</w:t>
      </w:r>
      <w:bookmarkEnd w:id="1068"/>
      <w:bookmarkEnd w:id="1069"/>
    </w:p>
    <w:p w14:paraId="3169EFC4"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received response to MSGin5G Client</w:t>
      </w:r>
      <w:r>
        <w:rPr>
          <w:rFonts w:hint="eastAsia"/>
          <w:lang w:eastAsia="zh-CN"/>
        </w:rPr>
        <w:t xml:space="preserve"> </w:t>
      </w:r>
      <w:r>
        <w:t>is defined below:</w:t>
      </w:r>
    </w:p>
    <w:p w14:paraId="481FF1BE" w14:textId="77777777" w:rsidR="00034EE8" w:rsidRPr="00F30EA4" w:rsidRDefault="00034EE8" w:rsidP="00034EE8">
      <w:pPr>
        <w:pStyle w:val="PL"/>
      </w:pPr>
      <w:r w:rsidRPr="00F30EA4">
        <w:rPr>
          <w:rFonts w:hint="eastAsia"/>
        </w:rPr>
        <w:t>{</w:t>
      </w:r>
    </w:p>
    <w:p w14:paraId="0C89E111" w14:textId="77777777" w:rsidR="00034EE8" w:rsidRPr="00F30EA4" w:rsidRDefault="00034EE8" w:rsidP="00034EE8">
      <w:pPr>
        <w:pStyle w:val="PL"/>
      </w:pPr>
      <w:r w:rsidRPr="00F30EA4">
        <w:rPr>
          <w:rFonts w:hint="eastAsia"/>
        </w:rPr>
        <w:t xml:space="preserve">  "$schema": "http://json-schema.org/draft-07/schema#",</w:t>
      </w:r>
    </w:p>
    <w:p w14:paraId="208BF0E4" w14:textId="77777777" w:rsidR="00034EE8" w:rsidRPr="00F30EA4" w:rsidRDefault="00034EE8" w:rsidP="00034EE8">
      <w:pPr>
        <w:pStyle w:val="PL"/>
      </w:pPr>
      <w:r w:rsidRPr="00F30EA4">
        <w:rPr>
          <w:rFonts w:hint="eastAsia"/>
        </w:rPr>
        <w:t xml:space="preserve">  "$id": "http://www.3gpp.org/MSGin5G/MSGin5G</w:t>
      </w:r>
      <w:r w:rsidRPr="00F30EA4">
        <w:t>_ Message-Received-Response sche</w:t>
      </w:r>
      <w:r w:rsidRPr="00F30EA4">
        <w:rPr>
          <w:rFonts w:hint="eastAsia"/>
        </w:rPr>
        <w:t>ma",</w:t>
      </w:r>
    </w:p>
    <w:p w14:paraId="33A518A5" w14:textId="77777777" w:rsidR="00034EE8" w:rsidRPr="00F30EA4" w:rsidRDefault="00034EE8" w:rsidP="00034EE8">
      <w:pPr>
        <w:pStyle w:val="PL"/>
      </w:pPr>
      <w:r w:rsidRPr="00F30EA4">
        <w:rPr>
          <w:rFonts w:hint="eastAsia"/>
        </w:rPr>
        <w:t xml:space="preserve">  "title": "</w:t>
      </w:r>
      <w:r w:rsidRPr="00F30EA4">
        <w:t>Delivery message received response to MSGin5G Client</w:t>
      </w:r>
      <w:r w:rsidRPr="00F30EA4">
        <w:rPr>
          <w:rFonts w:hint="eastAsia"/>
        </w:rPr>
        <w:t>",</w:t>
      </w:r>
    </w:p>
    <w:p w14:paraId="5FAF4629" w14:textId="77777777" w:rsidR="00034EE8" w:rsidRPr="00F30EA4" w:rsidRDefault="00034EE8" w:rsidP="00034EE8">
      <w:pPr>
        <w:pStyle w:val="PL"/>
      </w:pPr>
      <w:r w:rsidRPr="00F30EA4">
        <w:rPr>
          <w:rFonts w:hint="eastAsia"/>
        </w:rPr>
        <w:t xml:space="preserve">  "type": "object",</w:t>
      </w:r>
    </w:p>
    <w:p w14:paraId="62237307" w14:textId="77777777" w:rsidR="00034EE8" w:rsidRPr="00F30EA4" w:rsidRDefault="00034EE8" w:rsidP="00034EE8">
      <w:pPr>
        <w:pStyle w:val="PL"/>
      </w:pPr>
      <w:r w:rsidRPr="00F30EA4">
        <w:rPr>
          <w:rFonts w:hint="eastAsia"/>
        </w:rPr>
        <w:t xml:space="preserve">  "properties": {</w:t>
      </w:r>
    </w:p>
    <w:p w14:paraId="0500AF1C"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 {</w:t>
      </w:r>
    </w:p>
    <w:p w14:paraId="064A774E" w14:textId="77777777" w:rsidR="00034EE8" w:rsidRPr="00F30EA4" w:rsidRDefault="00034EE8" w:rsidP="00034EE8">
      <w:pPr>
        <w:pStyle w:val="PL"/>
      </w:pPr>
      <w:r w:rsidRPr="00F30EA4">
        <w:rPr>
          <w:rFonts w:hint="eastAsia"/>
        </w:rPr>
        <w:t xml:space="preserve">      "type": "string",</w:t>
      </w:r>
    </w:p>
    <w:p w14:paraId="71CF8C4D"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4246632E" w14:textId="77777777" w:rsidR="00034EE8" w:rsidRPr="00F30EA4" w:rsidRDefault="00034EE8" w:rsidP="00034EE8">
      <w:pPr>
        <w:pStyle w:val="PL"/>
      </w:pPr>
      <w:r w:rsidRPr="00F30EA4">
        <w:rPr>
          <w:rFonts w:hint="eastAsia"/>
        </w:rPr>
        <w:t xml:space="preserve">        "</w:t>
      </w:r>
      <w:r w:rsidRPr="00F30EA4">
        <w:t>MESSAGE RECEIVED RESPONSE</w:t>
      </w:r>
      <w:r w:rsidRPr="00F30EA4">
        <w:rPr>
          <w:rFonts w:hint="eastAsia"/>
        </w:rPr>
        <w:t>"</w:t>
      </w:r>
    </w:p>
    <w:p w14:paraId="2157A345" w14:textId="77777777" w:rsidR="00034EE8" w:rsidRPr="00F30EA4" w:rsidRDefault="00034EE8" w:rsidP="00034EE8">
      <w:pPr>
        <w:pStyle w:val="PL"/>
      </w:pPr>
      <w:r w:rsidRPr="00F30EA4">
        <w:rPr>
          <w:rFonts w:hint="eastAsia"/>
        </w:rPr>
        <w:t xml:space="preserve">      ],</w:t>
      </w:r>
    </w:p>
    <w:p w14:paraId="3A1F5373" w14:textId="6EA2AC26"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RECEIVED RESP</w:t>
      </w:r>
      <w:r w:rsidR="0026718C">
        <w:t>O</w:t>
      </w:r>
      <w:r w:rsidRPr="00F30EA4">
        <w:t>NSE</w:t>
      </w:r>
      <w:r w:rsidRPr="00F30EA4">
        <w:rPr>
          <w:rFonts w:hint="eastAsia"/>
        </w:rPr>
        <w:t xml:space="preserve"> refers to</w:t>
      </w:r>
      <w:r w:rsidRPr="00F30EA4">
        <w:t xml:space="preserve"> sending a response for receiving a </w:t>
      </w:r>
      <w:r w:rsidRPr="00F30EA4">
        <w:rPr>
          <w:rFonts w:hint="eastAsia"/>
        </w:rPr>
        <w:t>message</w:t>
      </w:r>
      <w:r w:rsidRPr="00F30EA4">
        <w:t xml:space="preserve"> from MSGin5G Client</w:t>
      </w:r>
      <w:r w:rsidRPr="00F30EA4">
        <w:rPr>
          <w:rFonts w:hint="eastAsia"/>
        </w:rPr>
        <w:t>"</w:t>
      </w:r>
    </w:p>
    <w:p w14:paraId="5ED14442" w14:textId="77777777" w:rsidR="00034EE8" w:rsidRPr="00F30EA4" w:rsidRDefault="00034EE8" w:rsidP="00034EE8">
      <w:pPr>
        <w:pStyle w:val="PL"/>
      </w:pPr>
      <w:r w:rsidRPr="00F30EA4">
        <w:rPr>
          <w:rFonts w:hint="eastAsia"/>
        </w:rPr>
        <w:t xml:space="preserve">    },</w:t>
      </w:r>
    </w:p>
    <w:p w14:paraId="1D347DE2" w14:textId="77777777" w:rsidR="00034EE8" w:rsidRPr="00F30EA4" w:rsidRDefault="00034EE8" w:rsidP="00034EE8">
      <w:pPr>
        <w:pStyle w:val="PL"/>
      </w:pPr>
      <w:r w:rsidRPr="00F30EA4">
        <w:rPr>
          <w:rFonts w:hint="eastAsia"/>
        </w:rPr>
        <w:t xml:space="preserve">    "</w:t>
      </w:r>
      <w:proofErr w:type="spellStart"/>
      <w:r w:rsidRPr="00F30EA4">
        <w:t>failReason</w:t>
      </w:r>
      <w:proofErr w:type="spellEnd"/>
      <w:r w:rsidRPr="00F30EA4">
        <w:rPr>
          <w:rFonts w:hint="eastAsia"/>
        </w:rPr>
        <w:t>": {</w:t>
      </w:r>
    </w:p>
    <w:p w14:paraId="01CDFBC8" w14:textId="77777777" w:rsidR="00034EE8" w:rsidRPr="00F30EA4" w:rsidRDefault="00034EE8" w:rsidP="00034EE8">
      <w:pPr>
        <w:pStyle w:val="PL"/>
      </w:pPr>
      <w:r w:rsidRPr="00F30EA4">
        <w:rPr>
          <w:rFonts w:hint="eastAsia"/>
        </w:rPr>
        <w:t xml:space="preserve">      "type": "string",</w:t>
      </w:r>
    </w:p>
    <w:p w14:paraId="5640CF5E"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0F602D55" w14:textId="77777777" w:rsidR="00034EE8" w:rsidRPr="00F30EA4" w:rsidRDefault="00034EE8" w:rsidP="00034EE8">
      <w:pPr>
        <w:pStyle w:val="PL"/>
      </w:pPr>
      <w:r w:rsidRPr="00F30EA4">
        <w:rPr>
          <w:rFonts w:hint="eastAsia"/>
        </w:rPr>
        <w:t xml:space="preserve">    },</w:t>
      </w:r>
    </w:p>
    <w:p w14:paraId="77B7DABC"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634F5BBA" w14:textId="77777777" w:rsidR="00034EE8" w:rsidRPr="00F30EA4" w:rsidRDefault="00034EE8" w:rsidP="00034EE8">
      <w:pPr>
        <w:pStyle w:val="PL"/>
      </w:pPr>
      <w:r w:rsidRPr="00F30EA4">
        <w:rPr>
          <w:rFonts w:hint="eastAsia"/>
        </w:rPr>
        <w:t xml:space="preserve">      "type": "string",</w:t>
      </w:r>
    </w:p>
    <w:p w14:paraId="767ECB1B"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7942B128"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0E935088"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448534C4" w14:textId="77777777" w:rsidR="00034EE8" w:rsidRPr="00F30EA4" w:rsidRDefault="00034EE8" w:rsidP="00034EE8">
      <w:pPr>
        <w:pStyle w:val="PL"/>
      </w:pPr>
      <w:r w:rsidRPr="00F30EA4">
        <w:rPr>
          <w:rFonts w:hint="eastAsia"/>
        </w:rPr>
        <w:t xml:space="preserve">          ]</w:t>
      </w:r>
      <w:r w:rsidRPr="00F30EA4">
        <w:t>,</w:t>
      </w:r>
    </w:p>
    <w:p w14:paraId="4546285B"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2F870D24" w14:textId="77777777" w:rsidR="00034EE8" w:rsidRPr="00F30EA4" w:rsidRDefault="00034EE8" w:rsidP="00034EE8">
      <w:pPr>
        <w:pStyle w:val="PL"/>
      </w:pPr>
      <w:r w:rsidRPr="00F30EA4">
        <w:rPr>
          <w:rFonts w:hint="eastAsia"/>
        </w:rPr>
        <w:t xml:space="preserve">    }</w:t>
      </w:r>
    </w:p>
    <w:p w14:paraId="6B0FEF00" w14:textId="77777777" w:rsidR="00034EE8" w:rsidRPr="00F30EA4" w:rsidRDefault="00034EE8" w:rsidP="00034EE8">
      <w:pPr>
        <w:pStyle w:val="PL"/>
      </w:pPr>
      <w:r w:rsidRPr="00F30EA4">
        <w:rPr>
          <w:rFonts w:hint="eastAsia"/>
        </w:rPr>
        <w:t xml:space="preserve">  },</w:t>
      </w:r>
    </w:p>
    <w:p w14:paraId="5D50B36E" w14:textId="77777777" w:rsidR="00034EE8" w:rsidRPr="00F30EA4" w:rsidRDefault="00034EE8" w:rsidP="00034EE8">
      <w:pPr>
        <w:pStyle w:val="PL"/>
      </w:pPr>
      <w:r w:rsidRPr="00F30EA4">
        <w:rPr>
          <w:rFonts w:hint="eastAsia"/>
        </w:rPr>
        <w:t xml:space="preserve">  "required": [</w:t>
      </w:r>
    </w:p>
    <w:p w14:paraId="7C007A78"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r w:rsidRPr="00F30EA4">
        <w:t>,</w:t>
      </w:r>
    </w:p>
    <w:p w14:paraId="396742EF"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w:t>
      </w:r>
    </w:p>
    <w:p w14:paraId="497F8FAF" w14:textId="77777777" w:rsidR="00034EE8" w:rsidRPr="00F30EA4" w:rsidRDefault="00034EE8" w:rsidP="00034EE8">
      <w:pPr>
        <w:pStyle w:val="PL"/>
      </w:pPr>
      <w:r w:rsidRPr="00F30EA4">
        <w:rPr>
          <w:rFonts w:hint="eastAsia"/>
        </w:rPr>
        <w:t xml:space="preserve">  ]</w:t>
      </w:r>
    </w:p>
    <w:p w14:paraId="3DB803A4" w14:textId="77777777" w:rsidR="00034EE8" w:rsidRPr="00F30EA4" w:rsidRDefault="00034EE8" w:rsidP="00034EE8">
      <w:pPr>
        <w:pStyle w:val="PL"/>
      </w:pPr>
      <w:r w:rsidRPr="00F30EA4">
        <w:rPr>
          <w:rFonts w:hint="eastAsia"/>
        </w:rPr>
        <w:t>}</w:t>
      </w:r>
    </w:p>
    <w:p w14:paraId="577086F7" w14:textId="77777777" w:rsidR="00034EE8" w:rsidRPr="00F30EA4" w:rsidRDefault="00034EE8" w:rsidP="00034EE8">
      <w:pPr>
        <w:pStyle w:val="PL"/>
      </w:pPr>
    </w:p>
    <w:p w14:paraId="12F68A26" w14:textId="77777777" w:rsidR="00034EE8" w:rsidRPr="00712056" w:rsidRDefault="00034EE8" w:rsidP="00E763BB">
      <w:pPr>
        <w:pStyle w:val="Heading3"/>
      </w:pPr>
      <w:bookmarkStart w:id="1070" w:name="_Toc104711142"/>
      <w:bookmarkStart w:id="1071" w:name="_Toc162967754"/>
      <w:r>
        <w:t>A.3</w:t>
      </w:r>
      <w:r w:rsidRPr="00712056">
        <w:t>.2.</w:t>
      </w:r>
      <w:r>
        <w:rPr>
          <w:rFonts w:hint="eastAsia"/>
          <w:lang w:eastAsia="zh-CN"/>
        </w:rPr>
        <w:t>7</w:t>
      </w:r>
      <w:r w:rsidRPr="00712056">
        <w:tab/>
      </w:r>
      <w:r>
        <w:rPr>
          <w:noProof/>
          <w:lang w:val="en-US" w:eastAsia="zh-CN"/>
        </w:rPr>
        <w:t xml:space="preserve">Registration </w:t>
      </w:r>
      <w:r w:rsidRPr="00E11027">
        <w:rPr>
          <w:lang w:eastAsia="zh-CN"/>
        </w:rPr>
        <w:t>structure</w:t>
      </w:r>
      <w:bookmarkEnd w:id="1070"/>
      <w:bookmarkEnd w:id="1071"/>
    </w:p>
    <w:p w14:paraId="171E942C"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7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0B271096" w14:textId="77777777" w:rsidR="00034EE8" w:rsidRPr="006D182C" w:rsidRDefault="00034EE8" w:rsidP="00034EE8">
      <w:pPr>
        <w:pStyle w:val="PL"/>
      </w:pPr>
      <w:r w:rsidRPr="006D182C">
        <w:t>{</w:t>
      </w:r>
    </w:p>
    <w:p w14:paraId="74B41199" w14:textId="77777777" w:rsidR="00034EE8" w:rsidRPr="006D182C" w:rsidRDefault="00034EE8" w:rsidP="00034EE8">
      <w:pPr>
        <w:pStyle w:val="PL"/>
      </w:pPr>
      <w:r w:rsidRPr="006D182C">
        <w:t xml:space="preserve">  "$schema": "http://json-schema.org/draft-07/schema#",</w:t>
      </w:r>
    </w:p>
    <w:p w14:paraId="3B1402E2" w14:textId="77777777" w:rsidR="00034EE8" w:rsidRPr="006D182C" w:rsidRDefault="00034EE8" w:rsidP="00034EE8">
      <w:pPr>
        <w:pStyle w:val="PL"/>
      </w:pPr>
      <w:r w:rsidRPr="006D182C">
        <w:t xml:space="preserve">  "$id": "http://www.3gpp.org/MSGin5G/MSGin5G_Registration_request_schema",</w:t>
      </w:r>
    </w:p>
    <w:p w14:paraId="09BF6BF3" w14:textId="77777777" w:rsidR="00034EE8" w:rsidRPr="006D182C" w:rsidRDefault="00034EE8" w:rsidP="00034EE8">
      <w:pPr>
        <w:pStyle w:val="PL"/>
      </w:pPr>
      <w:r w:rsidRPr="006D182C">
        <w:t xml:space="preserve">  "title": "MSGin5G Registration Request",</w:t>
      </w:r>
    </w:p>
    <w:p w14:paraId="0F9D0692" w14:textId="77777777" w:rsidR="00034EE8" w:rsidRPr="006D182C" w:rsidRDefault="00034EE8" w:rsidP="00034EE8">
      <w:pPr>
        <w:pStyle w:val="PL"/>
      </w:pPr>
      <w:r w:rsidRPr="006D182C">
        <w:t xml:space="preserve">  "type": "object",</w:t>
      </w:r>
    </w:p>
    <w:p w14:paraId="1611D8D9" w14:textId="77777777" w:rsidR="00034EE8" w:rsidRPr="006D182C" w:rsidRDefault="00034EE8" w:rsidP="00034EE8">
      <w:pPr>
        <w:pStyle w:val="PL"/>
      </w:pPr>
      <w:r w:rsidRPr="006D182C">
        <w:t xml:space="preserve">  "properties": {</w:t>
      </w:r>
    </w:p>
    <w:p w14:paraId="45B8AD16" w14:textId="77777777" w:rsidR="00034EE8" w:rsidRPr="006D182C" w:rsidRDefault="00034EE8" w:rsidP="00034EE8">
      <w:pPr>
        <w:pStyle w:val="PL"/>
      </w:pPr>
      <w:r w:rsidRPr="006D182C">
        <w:t xml:space="preserve">    "</w:t>
      </w:r>
      <w:proofErr w:type="spellStart"/>
      <w:r w:rsidRPr="006D182C">
        <w:t>msgIden</w:t>
      </w:r>
      <w:proofErr w:type="spellEnd"/>
      <w:r w:rsidRPr="006D182C">
        <w:t>": {</w:t>
      </w:r>
    </w:p>
    <w:p w14:paraId="58D4FDEE" w14:textId="77777777" w:rsidR="00034EE8" w:rsidRPr="006D182C" w:rsidRDefault="00034EE8" w:rsidP="00034EE8">
      <w:pPr>
        <w:pStyle w:val="PL"/>
      </w:pPr>
      <w:r w:rsidRPr="006D182C">
        <w:t xml:space="preserve">      "type": "string",</w:t>
      </w:r>
    </w:p>
    <w:p w14:paraId="7E1E8499" w14:textId="77777777" w:rsidR="00034EE8" w:rsidRPr="006D182C" w:rsidRDefault="00034EE8" w:rsidP="00034EE8">
      <w:pPr>
        <w:pStyle w:val="PL"/>
      </w:pPr>
      <w:r w:rsidRPr="006D182C">
        <w:t xml:space="preserve">      "format": "</w:t>
      </w:r>
      <w:proofErr w:type="spellStart"/>
      <w:r w:rsidRPr="006D182C">
        <w:t>uri</w:t>
      </w:r>
      <w:proofErr w:type="spellEnd"/>
      <w:r w:rsidRPr="006D182C">
        <w:t>",</w:t>
      </w:r>
    </w:p>
    <w:p w14:paraId="73D1EC6C" w14:textId="77777777" w:rsidR="00034EE8" w:rsidRPr="006D182C" w:rsidRDefault="00034EE8" w:rsidP="00034EE8">
      <w:pPr>
        <w:pStyle w:val="PL"/>
      </w:pPr>
      <w:r w:rsidRPr="006D182C">
        <w:t xml:space="preserve">      "description": "Refer to Service identifier of MSGin5G service"</w:t>
      </w:r>
    </w:p>
    <w:p w14:paraId="5767DB67" w14:textId="77777777" w:rsidR="00034EE8" w:rsidRPr="006D182C" w:rsidRDefault="00034EE8" w:rsidP="00034EE8">
      <w:pPr>
        <w:pStyle w:val="PL"/>
      </w:pPr>
      <w:r w:rsidRPr="006D182C">
        <w:t xml:space="preserve">    },</w:t>
      </w:r>
    </w:p>
    <w:p w14:paraId="4658D51C" w14:textId="77777777" w:rsidR="00034EE8" w:rsidRPr="006D182C" w:rsidRDefault="00034EE8" w:rsidP="00034EE8">
      <w:pPr>
        <w:pStyle w:val="PL"/>
      </w:pPr>
      <w:r w:rsidRPr="006D182C">
        <w:t xml:space="preserve">    "</w:t>
      </w:r>
      <w:proofErr w:type="spellStart"/>
      <w:r w:rsidRPr="006D182C">
        <w:t>msgType</w:t>
      </w:r>
      <w:proofErr w:type="spellEnd"/>
      <w:r w:rsidRPr="006D182C">
        <w:t>": {</w:t>
      </w:r>
    </w:p>
    <w:p w14:paraId="58F47314" w14:textId="77777777" w:rsidR="00034EE8" w:rsidRPr="006D182C" w:rsidRDefault="00034EE8" w:rsidP="00034EE8">
      <w:pPr>
        <w:pStyle w:val="PL"/>
      </w:pPr>
      <w:r w:rsidRPr="006D182C">
        <w:t xml:space="preserve">      "type": "string",</w:t>
      </w:r>
    </w:p>
    <w:p w14:paraId="34EFB34A" w14:textId="77777777" w:rsidR="00034EE8" w:rsidRPr="006D182C" w:rsidRDefault="00034EE8" w:rsidP="00034EE8">
      <w:pPr>
        <w:pStyle w:val="PL"/>
      </w:pPr>
      <w:r w:rsidRPr="006D182C">
        <w:t xml:space="preserve">      </w:t>
      </w:r>
      <w:r w:rsidRPr="006D182C">
        <w:rPr>
          <w:rFonts w:hint="eastAsia"/>
        </w:rPr>
        <w:t>"</w:t>
      </w:r>
      <w:proofErr w:type="spellStart"/>
      <w:r w:rsidRPr="006D182C">
        <w:rPr>
          <w:rFonts w:hint="eastAsia"/>
        </w:rPr>
        <w:t>enum</w:t>
      </w:r>
      <w:proofErr w:type="spellEnd"/>
      <w:r w:rsidRPr="006D182C">
        <w:rPr>
          <w:rFonts w:hint="eastAsia"/>
        </w:rPr>
        <w:t>": [</w:t>
      </w:r>
    </w:p>
    <w:p w14:paraId="6ABDDC5F" w14:textId="77777777" w:rsidR="00034EE8" w:rsidRPr="006D182C" w:rsidRDefault="00034EE8" w:rsidP="00034EE8">
      <w:pPr>
        <w:pStyle w:val="PL"/>
      </w:pPr>
      <w:r w:rsidRPr="006D182C">
        <w:rPr>
          <w:rFonts w:hint="eastAsia"/>
        </w:rPr>
        <w:t xml:space="preserve">        "</w:t>
      </w:r>
      <w:r w:rsidRPr="006D182C">
        <w:t>REG</w:t>
      </w:r>
      <w:r w:rsidRPr="006D182C">
        <w:rPr>
          <w:rFonts w:hint="eastAsia"/>
        </w:rPr>
        <w:t>"</w:t>
      </w:r>
    </w:p>
    <w:p w14:paraId="10BC1516" w14:textId="77777777" w:rsidR="00034EE8" w:rsidRPr="006D182C" w:rsidRDefault="00034EE8" w:rsidP="00034EE8">
      <w:pPr>
        <w:pStyle w:val="PL"/>
      </w:pPr>
      <w:r w:rsidRPr="006D182C">
        <w:rPr>
          <w:rFonts w:hint="eastAsia"/>
        </w:rPr>
        <w:t xml:space="preserve">      ],</w:t>
      </w:r>
    </w:p>
    <w:p w14:paraId="1A81A80A"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REG</w:t>
      </w:r>
      <w:r w:rsidRPr="006D182C">
        <w:rPr>
          <w:rFonts w:hint="eastAsia"/>
        </w:rPr>
        <w:t xml:space="preserve"> refers to</w:t>
      </w:r>
      <w:r w:rsidRPr="006D182C">
        <w:t xml:space="preserve"> </w:t>
      </w:r>
      <w:r w:rsidRPr="006D182C">
        <w:rPr>
          <w:rFonts w:hint="eastAsia"/>
        </w:rPr>
        <w:t xml:space="preserve">MSGin5G </w:t>
      </w:r>
      <w:r w:rsidRPr="006D182C">
        <w:t>Registration"</w:t>
      </w:r>
    </w:p>
    <w:p w14:paraId="7B184033" w14:textId="77777777" w:rsidR="00034EE8" w:rsidRPr="006D182C" w:rsidRDefault="00034EE8" w:rsidP="00034EE8">
      <w:pPr>
        <w:pStyle w:val="PL"/>
      </w:pPr>
      <w:r w:rsidRPr="006D182C">
        <w:t xml:space="preserve">    },</w:t>
      </w:r>
    </w:p>
    <w:p w14:paraId="0FADBD4E" w14:textId="62483554" w:rsidR="00034EE8" w:rsidRPr="006D182C" w:rsidRDefault="00034EE8" w:rsidP="00034EE8">
      <w:pPr>
        <w:pStyle w:val="PL"/>
      </w:pPr>
    </w:p>
    <w:p w14:paraId="17440DDD" w14:textId="77777777" w:rsidR="00034EE8" w:rsidRPr="006D182C" w:rsidRDefault="00034EE8" w:rsidP="00034EE8">
      <w:pPr>
        <w:pStyle w:val="PL"/>
      </w:pPr>
      <w:r w:rsidRPr="006D182C">
        <w:rPr>
          <w:rFonts w:hint="eastAsia"/>
        </w:rPr>
        <w:t xml:space="preserve">    "</w:t>
      </w:r>
      <w:proofErr w:type="spellStart"/>
      <w:r w:rsidRPr="006D182C">
        <w:rPr>
          <w:rFonts w:hint="eastAsia"/>
        </w:rPr>
        <w:t>appId</w:t>
      </w:r>
      <w:proofErr w:type="spellEnd"/>
      <w:r w:rsidRPr="006D182C">
        <w:rPr>
          <w:rFonts w:hint="eastAsia"/>
        </w:rPr>
        <w:t>": {</w:t>
      </w:r>
    </w:p>
    <w:p w14:paraId="28D4976D" w14:textId="77777777" w:rsidR="00034EE8" w:rsidRPr="006D182C" w:rsidRDefault="00034EE8" w:rsidP="00034EE8">
      <w:pPr>
        <w:pStyle w:val="PL"/>
      </w:pPr>
      <w:r w:rsidRPr="006D182C">
        <w:rPr>
          <w:rFonts w:hint="eastAsia"/>
        </w:rPr>
        <w:t xml:space="preserve">      "type": "string",</w:t>
      </w:r>
    </w:p>
    <w:p w14:paraId="7EC1F6A7" w14:textId="77777777" w:rsidR="00034EE8" w:rsidRPr="006D182C" w:rsidRDefault="00034EE8" w:rsidP="00034EE8">
      <w:pPr>
        <w:pStyle w:val="PL"/>
      </w:pPr>
      <w:r w:rsidRPr="006D182C">
        <w:rPr>
          <w:rFonts w:hint="eastAsia"/>
        </w:rPr>
        <w:t xml:space="preserve">      "description": "Refer to Application ID"</w:t>
      </w:r>
    </w:p>
    <w:p w14:paraId="72205E80" w14:textId="77777777" w:rsidR="00034EE8" w:rsidRPr="006D182C" w:rsidRDefault="00034EE8" w:rsidP="00034EE8">
      <w:pPr>
        <w:pStyle w:val="PL"/>
      </w:pPr>
      <w:r w:rsidRPr="006D182C">
        <w:rPr>
          <w:rFonts w:hint="eastAsia"/>
        </w:rPr>
        <w:t xml:space="preserve">    },</w:t>
      </w:r>
    </w:p>
    <w:p w14:paraId="5ED63BD3" w14:textId="77777777" w:rsidR="00034EE8" w:rsidRPr="006D182C" w:rsidRDefault="00034EE8" w:rsidP="00034EE8">
      <w:pPr>
        <w:pStyle w:val="PL"/>
      </w:pPr>
      <w:r w:rsidRPr="006D182C">
        <w:rPr>
          <w:rFonts w:hint="eastAsia"/>
        </w:rPr>
        <w:t xml:space="preserve">    "</w:t>
      </w:r>
      <w:r w:rsidRPr="006D182C">
        <w:t>credential</w:t>
      </w:r>
      <w:r w:rsidRPr="006D182C">
        <w:rPr>
          <w:rFonts w:hint="eastAsia"/>
        </w:rPr>
        <w:t>": {</w:t>
      </w:r>
    </w:p>
    <w:p w14:paraId="5BC1FA12" w14:textId="77777777" w:rsidR="00034EE8" w:rsidRPr="006D182C" w:rsidRDefault="00034EE8" w:rsidP="00034EE8">
      <w:pPr>
        <w:pStyle w:val="PL"/>
      </w:pPr>
      <w:r w:rsidRPr="006D182C">
        <w:rPr>
          <w:rFonts w:hint="eastAsia"/>
        </w:rPr>
        <w:t xml:space="preserve">      "type": "string",</w:t>
      </w:r>
    </w:p>
    <w:p w14:paraId="3BA37E60" w14:textId="77777777" w:rsidR="00034EE8" w:rsidRPr="006D182C" w:rsidRDefault="00034EE8" w:rsidP="00034EE8">
      <w:pPr>
        <w:pStyle w:val="PL"/>
      </w:pPr>
      <w:r w:rsidRPr="006D182C">
        <w:rPr>
          <w:rFonts w:hint="eastAsia"/>
        </w:rPr>
        <w:t xml:space="preserve">      "description": "Refer to Credential</w:t>
      </w:r>
      <w:r w:rsidRPr="006D182C">
        <w:t xml:space="preserve"> Information</w:t>
      </w:r>
      <w:r w:rsidRPr="006D182C">
        <w:rPr>
          <w:rFonts w:hint="eastAsia"/>
        </w:rPr>
        <w:t>"</w:t>
      </w:r>
    </w:p>
    <w:p w14:paraId="0A33E9B1" w14:textId="77777777" w:rsidR="00034EE8" w:rsidRPr="006D182C" w:rsidRDefault="00034EE8" w:rsidP="00034EE8">
      <w:pPr>
        <w:pStyle w:val="PL"/>
      </w:pPr>
      <w:r w:rsidRPr="006D182C">
        <w:rPr>
          <w:rFonts w:hint="eastAsia"/>
        </w:rPr>
        <w:t xml:space="preserve">    }</w:t>
      </w:r>
    </w:p>
    <w:p w14:paraId="0498E35A" w14:textId="77777777" w:rsidR="00034EE8" w:rsidRPr="006D182C" w:rsidRDefault="00034EE8" w:rsidP="00034EE8">
      <w:pPr>
        <w:pStyle w:val="PL"/>
      </w:pPr>
      <w:r w:rsidRPr="006D182C">
        <w:rPr>
          <w:rFonts w:hint="eastAsia"/>
        </w:rPr>
        <w:t xml:space="preserve">  },</w:t>
      </w:r>
    </w:p>
    <w:p w14:paraId="7856A213" w14:textId="77777777" w:rsidR="00034EE8" w:rsidRPr="006D182C" w:rsidRDefault="00034EE8" w:rsidP="00034EE8">
      <w:pPr>
        <w:pStyle w:val="PL"/>
      </w:pPr>
      <w:r w:rsidRPr="006D182C">
        <w:rPr>
          <w:rFonts w:hint="eastAsia"/>
        </w:rPr>
        <w:t xml:space="preserve">  "required": [</w:t>
      </w:r>
    </w:p>
    <w:p w14:paraId="2E949D74" w14:textId="77777777" w:rsidR="00034EE8" w:rsidRPr="006D182C" w:rsidRDefault="00034EE8" w:rsidP="00034EE8">
      <w:pPr>
        <w:pStyle w:val="PL"/>
      </w:pPr>
      <w:r w:rsidRPr="006D182C">
        <w:rPr>
          <w:rFonts w:hint="eastAsia"/>
        </w:rPr>
        <w:t xml:space="preserve">    "</w:t>
      </w:r>
      <w:proofErr w:type="spellStart"/>
      <w:r w:rsidRPr="006D182C">
        <w:rPr>
          <w:rFonts w:hint="eastAsia"/>
        </w:rPr>
        <w:t>msgId</w:t>
      </w:r>
      <w:proofErr w:type="spellEnd"/>
      <w:r w:rsidRPr="006D182C">
        <w:rPr>
          <w:rFonts w:hint="eastAsia"/>
        </w:rPr>
        <w:t>",</w:t>
      </w:r>
    </w:p>
    <w:p w14:paraId="5B7D5169" w14:textId="6A7FBBFD" w:rsidR="00034EE8" w:rsidRPr="006D182C" w:rsidRDefault="00034EE8" w:rsidP="00034EE8">
      <w:pPr>
        <w:pStyle w:val="PL"/>
      </w:pPr>
      <w:r w:rsidRPr="006D182C">
        <w:rPr>
          <w:rFonts w:hint="eastAsia"/>
        </w:rPr>
        <w:t xml:space="preserve">    "</w:t>
      </w:r>
      <w:proofErr w:type="spellStart"/>
      <w:r w:rsidRPr="006D182C">
        <w:t>msgType</w:t>
      </w:r>
      <w:proofErr w:type="spellEnd"/>
      <w:r w:rsidRPr="006D182C">
        <w:rPr>
          <w:rFonts w:hint="eastAsia"/>
        </w:rPr>
        <w:t>"</w:t>
      </w:r>
      <w:r w:rsidRPr="006D182C">
        <w:t>,</w:t>
      </w:r>
    </w:p>
    <w:p w14:paraId="71A91C4E" w14:textId="77777777" w:rsidR="00034EE8" w:rsidRPr="006D182C" w:rsidRDefault="00034EE8" w:rsidP="00034EE8">
      <w:pPr>
        <w:pStyle w:val="PL"/>
      </w:pPr>
      <w:r w:rsidRPr="006D182C">
        <w:rPr>
          <w:rFonts w:hint="eastAsia"/>
        </w:rPr>
        <w:t xml:space="preserve">    "</w:t>
      </w:r>
      <w:proofErr w:type="spellStart"/>
      <w:r w:rsidRPr="006D182C">
        <w:rPr>
          <w:rFonts w:hint="eastAsia"/>
        </w:rPr>
        <w:t>appID</w:t>
      </w:r>
      <w:proofErr w:type="spellEnd"/>
      <w:r w:rsidRPr="006D182C">
        <w:rPr>
          <w:rFonts w:hint="eastAsia"/>
        </w:rPr>
        <w:t>"</w:t>
      </w:r>
      <w:r w:rsidRPr="006D182C">
        <w:t>,</w:t>
      </w:r>
    </w:p>
    <w:p w14:paraId="7FAFE381" w14:textId="77777777" w:rsidR="00034EE8" w:rsidRPr="006D182C" w:rsidRDefault="00034EE8" w:rsidP="00034EE8">
      <w:pPr>
        <w:pStyle w:val="PL"/>
      </w:pPr>
      <w:r w:rsidRPr="006D182C">
        <w:rPr>
          <w:rFonts w:hint="eastAsia"/>
        </w:rPr>
        <w:t xml:space="preserve">    "</w:t>
      </w:r>
      <w:r w:rsidRPr="006D182C">
        <w:t>credential</w:t>
      </w:r>
      <w:r w:rsidRPr="006D182C">
        <w:rPr>
          <w:rFonts w:hint="eastAsia"/>
        </w:rPr>
        <w:t>"</w:t>
      </w:r>
    </w:p>
    <w:p w14:paraId="19B7BFC8" w14:textId="77777777" w:rsidR="00034EE8" w:rsidRPr="006D182C" w:rsidRDefault="00034EE8" w:rsidP="00034EE8">
      <w:pPr>
        <w:pStyle w:val="PL"/>
      </w:pPr>
      <w:r w:rsidRPr="006D182C">
        <w:rPr>
          <w:rFonts w:hint="eastAsia"/>
        </w:rPr>
        <w:t xml:space="preserve">  ]</w:t>
      </w:r>
    </w:p>
    <w:p w14:paraId="39450F22" w14:textId="77777777" w:rsidR="00034EE8" w:rsidRPr="006D182C" w:rsidRDefault="00034EE8" w:rsidP="00034EE8">
      <w:pPr>
        <w:pStyle w:val="PL"/>
      </w:pPr>
      <w:r w:rsidRPr="006D182C">
        <w:rPr>
          <w:rFonts w:hint="eastAsia"/>
        </w:rPr>
        <w:t>}</w:t>
      </w:r>
    </w:p>
    <w:p w14:paraId="29625D06"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8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3D978892" w14:textId="77777777" w:rsidR="00034EE8" w:rsidRPr="006D182C" w:rsidRDefault="00034EE8" w:rsidP="00034EE8">
      <w:pPr>
        <w:pStyle w:val="PL"/>
      </w:pPr>
      <w:r w:rsidRPr="006D182C">
        <w:t>{</w:t>
      </w:r>
    </w:p>
    <w:p w14:paraId="795F1743" w14:textId="77777777" w:rsidR="00034EE8" w:rsidRPr="006D182C" w:rsidRDefault="00034EE8" w:rsidP="00034EE8">
      <w:pPr>
        <w:pStyle w:val="PL"/>
      </w:pPr>
      <w:r w:rsidRPr="006D182C">
        <w:t xml:space="preserve">  "$schema": "http://json-schema.org/draft-07/schema#",</w:t>
      </w:r>
    </w:p>
    <w:p w14:paraId="500C5774" w14:textId="77777777" w:rsidR="00034EE8" w:rsidRPr="006D182C" w:rsidRDefault="00034EE8" w:rsidP="00034EE8">
      <w:pPr>
        <w:pStyle w:val="PL"/>
      </w:pPr>
      <w:r w:rsidRPr="006D182C">
        <w:t xml:space="preserve">  "$id": "http://www.3gpp.org/MSGin5G/MSGin5G_Registration_response_schema",</w:t>
      </w:r>
    </w:p>
    <w:p w14:paraId="0483EF8F" w14:textId="77777777" w:rsidR="00034EE8" w:rsidRPr="006D182C" w:rsidRDefault="00034EE8" w:rsidP="00034EE8">
      <w:pPr>
        <w:pStyle w:val="PL"/>
      </w:pPr>
      <w:r w:rsidRPr="006D182C">
        <w:t xml:space="preserve">  "title": "MSGin5G Registration Response",</w:t>
      </w:r>
    </w:p>
    <w:p w14:paraId="548A0270" w14:textId="77777777" w:rsidR="00034EE8" w:rsidRPr="006D182C" w:rsidRDefault="00034EE8" w:rsidP="00034EE8">
      <w:pPr>
        <w:pStyle w:val="PL"/>
      </w:pPr>
      <w:r w:rsidRPr="006D182C">
        <w:t xml:space="preserve">  "type": "object",</w:t>
      </w:r>
    </w:p>
    <w:p w14:paraId="4D8C5316" w14:textId="77777777" w:rsidR="00034EE8" w:rsidRPr="006D182C" w:rsidRDefault="00034EE8" w:rsidP="00034EE8">
      <w:pPr>
        <w:pStyle w:val="PL"/>
      </w:pPr>
      <w:r w:rsidRPr="006D182C">
        <w:t xml:space="preserve">  "properties": {</w:t>
      </w:r>
    </w:p>
    <w:p w14:paraId="1B5C4903" w14:textId="77777777" w:rsidR="00034EE8" w:rsidRPr="006D182C" w:rsidRDefault="00034EE8" w:rsidP="00034EE8">
      <w:pPr>
        <w:pStyle w:val="PL"/>
      </w:pPr>
      <w:r w:rsidRPr="006D182C">
        <w:rPr>
          <w:rFonts w:hint="eastAsia"/>
        </w:rPr>
        <w:t xml:space="preserve">    </w:t>
      </w:r>
      <w:r w:rsidRPr="006D182C">
        <w:t>"result": {</w:t>
      </w:r>
    </w:p>
    <w:p w14:paraId="3E69BFA6" w14:textId="77777777" w:rsidR="00034EE8" w:rsidRPr="006D182C" w:rsidRDefault="00034EE8" w:rsidP="00034EE8">
      <w:pPr>
        <w:pStyle w:val="PL"/>
      </w:pPr>
      <w:r w:rsidRPr="006D182C">
        <w:t xml:space="preserve">      "type": "</w:t>
      </w:r>
      <w:proofErr w:type="spellStart"/>
      <w:r w:rsidRPr="006D182C">
        <w:t>boolean</w:t>
      </w:r>
      <w:proofErr w:type="spellEnd"/>
      <w:r w:rsidRPr="006D182C">
        <w:t>",</w:t>
      </w:r>
    </w:p>
    <w:p w14:paraId="79EA08AF" w14:textId="77777777" w:rsidR="00034EE8" w:rsidRPr="006D182C" w:rsidRDefault="00034EE8" w:rsidP="00034EE8">
      <w:pPr>
        <w:pStyle w:val="PL"/>
      </w:pPr>
      <w:r w:rsidRPr="006D182C">
        <w:t xml:space="preserve">      "default": true,</w:t>
      </w:r>
    </w:p>
    <w:p w14:paraId="225C296C" w14:textId="415BC15C"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success"</w:t>
      </w:r>
    </w:p>
    <w:p w14:paraId="44ADD3D9"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BA50DD6"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6610BB0F" w14:textId="77777777" w:rsidR="00034EE8" w:rsidRPr="006D182C" w:rsidRDefault="00034EE8" w:rsidP="00034EE8">
      <w:pPr>
        <w:pStyle w:val="PL"/>
      </w:pPr>
      <w:r w:rsidRPr="006D182C">
        <w:rPr>
          <w:rFonts w:hint="eastAsia"/>
        </w:rPr>
        <w:t xml:space="preserve">      "type": "string",</w:t>
      </w:r>
    </w:p>
    <w:p w14:paraId="2AE51301" w14:textId="34C24E47" w:rsidR="00034EE8" w:rsidRPr="006D182C" w:rsidRDefault="00034EE8" w:rsidP="00034EE8">
      <w:pPr>
        <w:pStyle w:val="PL"/>
      </w:pPr>
      <w:r w:rsidRPr="006D182C">
        <w:rPr>
          <w:rFonts w:hint="eastAsia"/>
        </w:rPr>
        <w:t xml:space="preserve">      "description": "Refer to </w:t>
      </w:r>
      <w:r w:rsidR="002D4606" w:rsidRPr="006D182C">
        <w:t>Registration</w:t>
      </w:r>
      <w:r w:rsidRPr="006D182C">
        <w:t xml:space="preserve"> ID</w:t>
      </w:r>
      <w:r w:rsidRPr="006D182C">
        <w:rPr>
          <w:rFonts w:hint="eastAsia"/>
        </w:rPr>
        <w:t>"</w:t>
      </w:r>
    </w:p>
    <w:p w14:paraId="3116DE10" w14:textId="77777777" w:rsidR="00034EE8" w:rsidRPr="006D182C" w:rsidRDefault="00034EE8" w:rsidP="00034EE8">
      <w:pPr>
        <w:pStyle w:val="PL"/>
      </w:pPr>
      <w:r w:rsidRPr="006D182C">
        <w:rPr>
          <w:rFonts w:hint="eastAsia"/>
        </w:rPr>
        <w:t xml:space="preserve">    },</w:t>
      </w:r>
    </w:p>
    <w:p w14:paraId="5551D757"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BF020B" w14:textId="77777777" w:rsidR="00034EE8" w:rsidRPr="006D182C" w:rsidRDefault="00034EE8" w:rsidP="00034EE8">
      <w:pPr>
        <w:pStyle w:val="PL"/>
      </w:pPr>
      <w:r w:rsidRPr="006D182C">
        <w:rPr>
          <w:rFonts w:hint="eastAsia"/>
        </w:rPr>
        <w:t xml:space="preserve">      "type": "string",</w:t>
      </w:r>
    </w:p>
    <w:p w14:paraId="1DBE26E1"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2E65923" w14:textId="77777777" w:rsidR="00034EE8" w:rsidRPr="006D182C" w:rsidRDefault="00034EE8" w:rsidP="00034EE8">
      <w:pPr>
        <w:pStyle w:val="PL"/>
      </w:pPr>
      <w:r w:rsidRPr="006D182C">
        <w:rPr>
          <w:rFonts w:hint="eastAsia"/>
        </w:rPr>
        <w:t xml:space="preserve">    }</w:t>
      </w:r>
    </w:p>
    <w:p w14:paraId="79F64D8E" w14:textId="77777777" w:rsidR="00034EE8" w:rsidRPr="006D182C" w:rsidRDefault="00034EE8" w:rsidP="00034EE8">
      <w:pPr>
        <w:pStyle w:val="PL"/>
      </w:pPr>
      <w:r w:rsidRPr="006D182C">
        <w:t xml:space="preserve">  },</w:t>
      </w:r>
    </w:p>
    <w:p w14:paraId="790A497A" w14:textId="77777777" w:rsidR="00034EE8" w:rsidRPr="006D182C" w:rsidRDefault="00034EE8" w:rsidP="00034EE8">
      <w:pPr>
        <w:pStyle w:val="PL"/>
      </w:pPr>
      <w:r w:rsidRPr="006D182C">
        <w:t xml:space="preserve">  </w:t>
      </w:r>
      <w:r w:rsidRPr="006D182C">
        <w:rPr>
          <w:rFonts w:hint="eastAsia"/>
        </w:rPr>
        <w:t xml:space="preserve">  "required": [</w:t>
      </w:r>
    </w:p>
    <w:p w14:paraId="1AB1C821" w14:textId="77777777" w:rsidR="00034EE8" w:rsidRPr="006D182C" w:rsidRDefault="00034EE8" w:rsidP="00034EE8">
      <w:pPr>
        <w:pStyle w:val="PL"/>
      </w:pPr>
      <w:r w:rsidRPr="006D182C">
        <w:rPr>
          <w:rFonts w:hint="eastAsia"/>
        </w:rPr>
        <w:t xml:space="preserve">    </w:t>
      </w:r>
      <w:r w:rsidRPr="006D182C">
        <w:t>"result"</w:t>
      </w:r>
    </w:p>
    <w:p w14:paraId="315768BD" w14:textId="77777777" w:rsidR="00034EE8" w:rsidRPr="006D182C" w:rsidRDefault="00034EE8" w:rsidP="00034EE8">
      <w:pPr>
        <w:pStyle w:val="PL"/>
      </w:pPr>
      <w:r w:rsidRPr="006D182C">
        <w:rPr>
          <w:rFonts w:hint="eastAsia"/>
        </w:rPr>
        <w:t xml:space="preserve">  ]</w:t>
      </w:r>
    </w:p>
    <w:p w14:paraId="0159F0D5" w14:textId="77777777" w:rsidR="00034EE8" w:rsidRPr="006D182C" w:rsidRDefault="00034EE8" w:rsidP="00034EE8">
      <w:pPr>
        <w:pStyle w:val="PL"/>
      </w:pPr>
      <w:r w:rsidRPr="006D182C">
        <w:t>}</w:t>
      </w:r>
    </w:p>
    <w:p w14:paraId="7278CA82" w14:textId="77777777" w:rsidR="00034EE8" w:rsidRDefault="00034EE8" w:rsidP="00034EE8">
      <w:pPr>
        <w:pStyle w:val="PL"/>
        <w:rPr>
          <w:lang w:eastAsia="zh-CN"/>
        </w:rPr>
      </w:pPr>
    </w:p>
    <w:p w14:paraId="1EFDC0BC" w14:textId="77777777" w:rsidR="00034EE8" w:rsidRPr="00712056" w:rsidRDefault="00034EE8" w:rsidP="00E763BB">
      <w:pPr>
        <w:pStyle w:val="Heading3"/>
      </w:pPr>
      <w:bookmarkStart w:id="1072" w:name="_Toc104711143"/>
      <w:bookmarkStart w:id="1073" w:name="_Toc162967755"/>
      <w:r>
        <w:t>A.3</w:t>
      </w:r>
      <w:r w:rsidRPr="00712056">
        <w:t>.2.</w:t>
      </w:r>
      <w:r>
        <w:rPr>
          <w:rFonts w:hint="eastAsia"/>
          <w:lang w:eastAsia="zh-CN"/>
        </w:rPr>
        <w:t>8</w:t>
      </w:r>
      <w:r w:rsidRPr="00712056">
        <w:tab/>
      </w:r>
      <w:r>
        <w:t>D</w:t>
      </w:r>
      <w:r>
        <w:rPr>
          <w:noProof/>
          <w:lang w:val="en-US" w:eastAsia="zh-CN"/>
        </w:rPr>
        <w:t xml:space="preserve">e-registration </w:t>
      </w:r>
      <w:r w:rsidRPr="00E11027">
        <w:rPr>
          <w:lang w:eastAsia="zh-CN"/>
        </w:rPr>
        <w:t>structure</w:t>
      </w:r>
      <w:bookmarkEnd w:id="1072"/>
      <w:bookmarkEnd w:id="1073"/>
    </w:p>
    <w:p w14:paraId="07D7B3B5"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9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7915DE33" w14:textId="77777777" w:rsidR="00034EE8" w:rsidRPr="006D182C" w:rsidRDefault="00034EE8" w:rsidP="00034EE8">
      <w:pPr>
        <w:pStyle w:val="PL"/>
      </w:pPr>
      <w:r w:rsidRPr="006D182C">
        <w:t>{</w:t>
      </w:r>
    </w:p>
    <w:p w14:paraId="56FA3440" w14:textId="77777777" w:rsidR="00034EE8" w:rsidRPr="006D182C" w:rsidRDefault="00034EE8" w:rsidP="00034EE8">
      <w:pPr>
        <w:pStyle w:val="PL"/>
      </w:pPr>
      <w:r w:rsidRPr="006D182C">
        <w:t xml:space="preserve">  "$schema": "http://json-schema.org/draft-07/schema#",</w:t>
      </w:r>
    </w:p>
    <w:p w14:paraId="57B3607A" w14:textId="77777777" w:rsidR="00034EE8" w:rsidRPr="006D182C" w:rsidRDefault="00034EE8" w:rsidP="00034EE8">
      <w:pPr>
        <w:pStyle w:val="PL"/>
      </w:pPr>
      <w:r w:rsidRPr="006D182C">
        <w:t xml:space="preserve">  "$id": "http://www.3gpp.org/MSGin5G/MSGin5G_Deregistration_request_schema",</w:t>
      </w:r>
    </w:p>
    <w:p w14:paraId="1789115F" w14:textId="77777777" w:rsidR="00034EE8" w:rsidRPr="006D182C" w:rsidRDefault="00034EE8" w:rsidP="00034EE8">
      <w:pPr>
        <w:pStyle w:val="PL"/>
      </w:pPr>
      <w:r w:rsidRPr="006D182C">
        <w:t xml:space="preserve">  "title": "MSGin5G Deregistration Request",</w:t>
      </w:r>
    </w:p>
    <w:p w14:paraId="006C3651" w14:textId="77777777" w:rsidR="00034EE8" w:rsidRPr="006D182C" w:rsidRDefault="00034EE8" w:rsidP="00034EE8">
      <w:pPr>
        <w:pStyle w:val="PL"/>
      </w:pPr>
      <w:r w:rsidRPr="006D182C">
        <w:t xml:space="preserve">  "type": "object",</w:t>
      </w:r>
    </w:p>
    <w:p w14:paraId="526C7BDE" w14:textId="77777777" w:rsidR="00034EE8" w:rsidRPr="006D182C" w:rsidRDefault="00034EE8" w:rsidP="00034EE8">
      <w:pPr>
        <w:pStyle w:val="PL"/>
      </w:pPr>
      <w:r w:rsidRPr="006D182C">
        <w:t xml:space="preserve">  "properties": {</w:t>
      </w:r>
    </w:p>
    <w:p w14:paraId="26D8E791" w14:textId="77777777" w:rsidR="00034EE8" w:rsidRPr="006D182C" w:rsidRDefault="00034EE8" w:rsidP="00034EE8">
      <w:pPr>
        <w:pStyle w:val="PL"/>
      </w:pPr>
      <w:r w:rsidRPr="006D182C">
        <w:t xml:space="preserve">    "</w:t>
      </w:r>
      <w:proofErr w:type="spellStart"/>
      <w:r w:rsidRPr="006D182C">
        <w:t>msgIden</w:t>
      </w:r>
      <w:proofErr w:type="spellEnd"/>
      <w:r w:rsidRPr="006D182C">
        <w:t>": {</w:t>
      </w:r>
    </w:p>
    <w:p w14:paraId="6A38648A" w14:textId="77777777" w:rsidR="00034EE8" w:rsidRPr="006D182C" w:rsidRDefault="00034EE8" w:rsidP="00034EE8">
      <w:pPr>
        <w:pStyle w:val="PL"/>
      </w:pPr>
      <w:r w:rsidRPr="006D182C">
        <w:t xml:space="preserve">      "type": "string",</w:t>
      </w:r>
    </w:p>
    <w:p w14:paraId="1075EB2F" w14:textId="77777777" w:rsidR="00034EE8" w:rsidRPr="006D182C" w:rsidRDefault="00034EE8" w:rsidP="00034EE8">
      <w:pPr>
        <w:pStyle w:val="PL"/>
      </w:pPr>
      <w:r w:rsidRPr="006D182C">
        <w:t xml:space="preserve">      "format": "</w:t>
      </w:r>
      <w:proofErr w:type="spellStart"/>
      <w:r w:rsidRPr="006D182C">
        <w:t>uri</w:t>
      </w:r>
      <w:proofErr w:type="spellEnd"/>
      <w:r w:rsidRPr="006D182C">
        <w:t>",</w:t>
      </w:r>
    </w:p>
    <w:p w14:paraId="16CC36E1" w14:textId="77777777" w:rsidR="00034EE8" w:rsidRPr="006D182C" w:rsidRDefault="00034EE8" w:rsidP="00034EE8">
      <w:pPr>
        <w:pStyle w:val="PL"/>
      </w:pPr>
      <w:r w:rsidRPr="006D182C">
        <w:t xml:space="preserve">      "description": "Refer to Service identifier of MSGin5G service"</w:t>
      </w:r>
    </w:p>
    <w:p w14:paraId="3362102F" w14:textId="77777777" w:rsidR="00034EE8" w:rsidRPr="006D182C" w:rsidRDefault="00034EE8" w:rsidP="00034EE8">
      <w:pPr>
        <w:pStyle w:val="PL"/>
      </w:pPr>
      <w:r w:rsidRPr="006D182C">
        <w:t xml:space="preserve">    },</w:t>
      </w:r>
    </w:p>
    <w:p w14:paraId="5413A8A0" w14:textId="77777777" w:rsidR="00034EE8" w:rsidRPr="006D182C" w:rsidRDefault="00034EE8" w:rsidP="00034EE8">
      <w:pPr>
        <w:pStyle w:val="PL"/>
      </w:pPr>
      <w:r w:rsidRPr="006D182C">
        <w:t xml:space="preserve">    "</w:t>
      </w:r>
      <w:proofErr w:type="spellStart"/>
      <w:r w:rsidRPr="006D182C">
        <w:t>msgType</w:t>
      </w:r>
      <w:proofErr w:type="spellEnd"/>
      <w:r w:rsidRPr="006D182C">
        <w:t>": {</w:t>
      </w:r>
    </w:p>
    <w:p w14:paraId="1138DBE4" w14:textId="77777777" w:rsidR="00034EE8" w:rsidRPr="006D182C" w:rsidRDefault="00034EE8" w:rsidP="00034EE8">
      <w:pPr>
        <w:pStyle w:val="PL"/>
      </w:pPr>
      <w:r w:rsidRPr="006D182C">
        <w:t xml:space="preserve">      "type": "string",</w:t>
      </w:r>
    </w:p>
    <w:p w14:paraId="4D588488" w14:textId="77777777" w:rsidR="00034EE8" w:rsidRPr="006D182C" w:rsidRDefault="00034EE8" w:rsidP="00034EE8">
      <w:pPr>
        <w:pStyle w:val="PL"/>
      </w:pPr>
      <w:r w:rsidRPr="006D182C">
        <w:t xml:space="preserve">      </w:t>
      </w:r>
      <w:r w:rsidRPr="006D182C">
        <w:rPr>
          <w:rFonts w:hint="eastAsia"/>
        </w:rPr>
        <w:t>"</w:t>
      </w:r>
      <w:proofErr w:type="spellStart"/>
      <w:r w:rsidRPr="006D182C">
        <w:rPr>
          <w:rFonts w:hint="eastAsia"/>
        </w:rPr>
        <w:t>enum</w:t>
      </w:r>
      <w:proofErr w:type="spellEnd"/>
      <w:r w:rsidRPr="006D182C">
        <w:rPr>
          <w:rFonts w:hint="eastAsia"/>
        </w:rPr>
        <w:t>": [</w:t>
      </w:r>
    </w:p>
    <w:p w14:paraId="57E132EA" w14:textId="77777777" w:rsidR="00034EE8" w:rsidRPr="006D182C" w:rsidRDefault="00034EE8" w:rsidP="00034EE8">
      <w:pPr>
        <w:pStyle w:val="PL"/>
      </w:pPr>
      <w:r w:rsidRPr="006D182C">
        <w:rPr>
          <w:rFonts w:hint="eastAsia"/>
        </w:rPr>
        <w:t xml:space="preserve">        "</w:t>
      </w:r>
      <w:r w:rsidRPr="006D182C">
        <w:t>DEREG</w:t>
      </w:r>
      <w:r w:rsidRPr="006D182C">
        <w:rPr>
          <w:rFonts w:hint="eastAsia"/>
        </w:rPr>
        <w:t>"</w:t>
      </w:r>
    </w:p>
    <w:p w14:paraId="756B2F38" w14:textId="77777777" w:rsidR="00034EE8" w:rsidRPr="006D182C" w:rsidRDefault="00034EE8" w:rsidP="00034EE8">
      <w:pPr>
        <w:pStyle w:val="PL"/>
      </w:pPr>
      <w:r w:rsidRPr="006D182C">
        <w:rPr>
          <w:rFonts w:hint="eastAsia"/>
        </w:rPr>
        <w:t xml:space="preserve">      ],</w:t>
      </w:r>
    </w:p>
    <w:p w14:paraId="2BFF6CFC"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DEREG</w:t>
      </w:r>
      <w:r w:rsidRPr="006D182C">
        <w:rPr>
          <w:rFonts w:hint="eastAsia"/>
        </w:rPr>
        <w:t xml:space="preserve"> refers to</w:t>
      </w:r>
      <w:r w:rsidRPr="006D182C">
        <w:t xml:space="preserve"> </w:t>
      </w:r>
      <w:r w:rsidRPr="006D182C">
        <w:rPr>
          <w:rFonts w:hint="eastAsia"/>
        </w:rPr>
        <w:t xml:space="preserve">MSGin5G </w:t>
      </w:r>
      <w:r w:rsidRPr="006D182C">
        <w:t>De-registration"</w:t>
      </w:r>
    </w:p>
    <w:p w14:paraId="0104B9EC" w14:textId="77777777" w:rsidR="00034EE8" w:rsidRPr="006D182C" w:rsidRDefault="00034EE8" w:rsidP="00034EE8">
      <w:pPr>
        <w:pStyle w:val="PL"/>
      </w:pPr>
      <w:r w:rsidRPr="006D182C">
        <w:t xml:space="preserve">    },</w:t>
      </w:r>
    </w:p>
    <w:p w14:paraId="2D5D32F4" w14:textId="77777777" w:rsidR="00034EE8" w:rsidRPr="006D182C" w:rsidRDefault="00034EE8" w:rsidP="00034EE8">
      <w:pPr>
        <w:pStyle w:val="PL"/>
      </w:pPr>
      <w:r w:rsidRPr="006D182C">
        <w:rPr>
          <w:rFonts w:hint="eastAsia"/>
        </w:rPr>
        <w:t xml:space="preserve">    "</w:t>
      </w:r>
      <w:proofErr w:type="spellStart"/>
      <w:r w:rsidRPr="006D182C">
        <w:t>registrationID</w:t>
      </w:r>
      <w:proofErr w:type="spellEnd"/>
      <w:r w:rsidRPr="006D182C">
        <w:rPr>
          <w:rFonts w:hint="eastAsia"/>
        </w:rPr>
        <w:t>": {</w:t>
      </w:r>
    </w:p>
    <w:p w14:paraId="6B789886" w14:textId="77777777" w:rsidR="00034EE8" w:rsidRPr="006D182C" w:rsidRDefault="00034EE8" w:rsidP="00034EE8">
      <w:pPr>
        <w:pStyle w:val="PL"/>
      </w:pPr>
      <w:r w:rsidRPr="006D182C">
        <w:rPr>
          <w:rFonts w:hint="eastAsia"/>
        </w:rPr>
        <w:t xml:space="preserve">      "type": "string",</w:t>
      </w:r>
    </w:p>
    <w:p w14:paraId="0C8048E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307882BB" w14:textId="77777777" w:rsidR="00034EE8" w:rsidRPr="006D182C" w:rsidRDefault="00034EE8" w:rsidP="00034EE8">
      <w:pPr>
        <w:pStyle w:val="PL"/>
      </w:pPr>
      <w:r w:rsidRPr="006D182C">
        <w:rPr>
          <w:rFonts w:hint="eastAsia"/>
        </w:rPr>
        <w:t xml:space="preserve">    }</w:t>
      </w:r>
    </w:p>
    <w:p w14:paraId="1A3C131B" w14:textId="77777777" w:rsidR="00034EE8" w:rsidRPr="006D182C" w:rsidRDefault="00034EE8" w:rsidP="00034EE8">
      <w:pPr>
        <w:pStyle w:val="PL"/>
      </w:pPr>
      <w:r w:rsidRPr="006D182C">
        <w:rPr>
          <w:rFonts w:hint="eastAsia"/>
        </w:rPr>
        <w:t xml:space="preserve">  },</w:t>
      </w:r>
    </w:p>
    <w:p w14:paraId="0DB5BE1D" w14:textId="77777777" w:rsidR="00034EE8" w:rsidRPr="006D182C" w:rsidRDefault="00034EE8" w:rsidP="00034EE8">
      <w:pPr>
        <w:pStyle w:val="PL"/>
      </w:pPr>
      <w:r w:rsidRPr="006D182C">
        <w:rPr>
          <w:rFonts w:hint="eastAsia"/>
        </w:rPr>
        <w:t xml:space="preserve">  "required": [</w:t>
      </w:r>
    </w:p>
    <w:p w14:paraId="104B2712" w14:textId="77777777" w:rsidR="00034EE8" w:rsidRPr="006D182C" w:rsidRDefault="00034EE8" w:rsidP="00034EE8">
      <w:pPr>
        <w:pStyle w:val="PL"/>
      </w:pPr>
      <w:r w:rsidRPr="006D182C">
        <w:rPr>
          <w:rFonts w:hint="eastAsia"/>
        </w:rPr>
        <w:t xml:space="preserve">    "</w:t>
      </w:r>
      <w:proofErr w:type="spellStart"/>
      <w:r w:rsidRPr="006D182C">
        <w:rPr>
          <w:rFonts w:hint="eastAsia"/>
        </w:rPr>
        <w:t>msgId</w:t>
      </w:r>
      <w:proofErr w:type="spellEnd"/>
      <w:r w:rsidRPr="006D182C">
        <w:rPr>
          <w:rFonts w:hint="eastAsia"/>
        </w:rPr>
        <w:t>",</w:t>
      </w:r>
    </w:p>
    <w:p w14:paraId="2E268A6C" w14:textId="77777777" w:rsidR="00034EE8" w:rsidRPr="006D182C" w:rsidRDefault="00034EE8" w:rsidP="00034EE8">
      <w:pPr>
        <w:pStyle w:val="PL"/>
      </w:pPr>
      <w:r w:rsidRPr="006D182C">
        <w:rPr>
          <w:rFonts w:hint="eastAsia"/>
        </w:rPr>
        <w:t xml:space="preserve">    "</w:t>
      </w:r>
      <w:proofErr w:type="spellStart"/>
      <w:r w:rsidRPr="006D182C">
        <w:t>msgType</w:t>
      </w:r>
      <w:proofErr w:type="spellEnd"/>
      <w:r w:rsidRPr="006D182C">
        <w:rPr>
          <w:rFonts w:hint="eastAsia"/>
        </w:rPr>
        <w:t>"</w:t>
      </w:r>
      <w:r w:rsidRPr="006D182C">
        <w:t>,</w:t>
      </w:r>
    </w:p>
    <w:p w14:paraId="17992382" w14:textId="77777777" w:rsidR="00034EE8" w:rsidRPr="006D182C" w:rsidRDefault="00034EE8" w:rsidP="00034EE8">
      <w:pPr>
        <w:pStyle w:val="PL"/>
      </w:pPr>
      <w:r w:rsidRPr="006D182C">
        <w:rPr>
          <w:rFonts w:hint="eastAsia"/>
        </w:rPr>
        <w:t xml:space="preserve">    "</w:t>
      </w:r>
      <w:proofErr w:type="spellStart"/>
      <w:r w:rsidRPr="006D182C">
        <w:t>RegistrationID</w:t>
      </w:r>
      <w:proofErr w:type="spellEnd"/>
      <w:r w:rsidRPr="006D182C">
        <w:rPr>
          <w:rFonts w:hint="eastAsia"/>
        </w:rPr>
        <w:t>"</w:t>
      </w:r>
    </w:p>
    <w:p w14:paraId="68F3F6A2" w14:textId="77777777" w:rsidR="00034EE8" w:rsidRPr="006D182C" w:rsidRDefault="00034EE8" w:rsidP="00034EE8">
      <w:pPr>
        <w:pStyle w:val="PL"/>
      </w:pPr>
      <w:r w:rsidRPr="006D182C">
        <w:rPr>
          <w:rFonts w:hint="eastAsia"/>
        </w:rPr>
        <w:t xml:space="preserve">  ]</w:t>
      </w:r>
    </w:p>
    <w:p w14:paraId="72499ED5" w14:textId="77777777" w:rsidR="00034EE8" w:rsidRPr="006D182C" w:rsidRDefault="00034EE8" w:rsidP="00034EE8">
      <w:pPr>
        <w:pStyle w:val="PL"/>
      </w:pPr>
      <w:r w:rsidRPr="006D182C">
        <w:rPr>
          <w:rFonts w:hint="eastAsia"/>
        </w:rPr>
        <w:t>}</w:t>
      </w:r>
    </w:p>
    <w:p w14:paraId="0D5F467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10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1B202605" w14:textId="77777777" w:rsidR="00034EE8" w:rsidRPr="006D182C" w:rsidRDefault="00034EE8" w:rsidP="00034EE8">
      <w:pPr>
        <w:pStyle w:val="PL"/>
      </w:pPr>
      <w:r w:rsidRPr="006D182C">
        <w:t>{</w:t>
      </w:r>
    </w:p>
    <w:p w14:paraId="3B5F43EA" w14:textId="77777777" w:rsidR="00034EE8" w:rsidRPr="006D182C" w:rsidRDefault="00034EE8" w:rsidP="00034EE8">
      <w:pPr>
        <w:pStyle w:val="PL"/>
      </w:pPr>
      <w:r w:rsidRPr="006D182C">
        <w:t xml:space="preserve">  "$schema": "http://json-schema.org/draft-07/schema#",</w:t>
      </w:r>
    </w:p>
    <w:p w14:paraId="50BD4764" w14:textId="77777777" w:rsidR="00034EE8" w:rsidRPr="006D182C" w:rsidRDefault="00034EE8" w:rsidP="00034EE8">
      <w:pPr>
        <w:pStyle w:val="PL"/>
      </w:pPr>
      <w:r w:rsidRPr="006D182C">
        <w:t xml:space="preserve">  "$id": "http://www.3gpp.org/MSGin5G/MSGin5G_Deregistration_response_schema",</w:t>
      </w:r>
    </w:p>
    <w:p w14:paraId="0868A9F0" w14:textId="77777777" w:rsidR="00034EE8" w:rsidRPr="006D182C" w:rsidRDefault="00034EE8" w:rsidP="00034EE8">
      <w:pPr>
        <w:pStyle w:val="PL"/>
      </w:pPr>
      <w:r w:rsidRPr="006D182C">
        <w:t xml:space="preserve">  "title": "MSGin5G Deregistration Response",</w:t>
      </w:r>
    </w:p>
    <w:p w14:paraId="324C112A" w14:textId="77777777" w:rsidR="00034EE8" w:rsidRPr="006D182C" w:rsidRDefault="00034EE8" w:rsidP="00034EE8">
      <w:pPr>
        <w:pStyle w:val="PL"/>
      </w:pPr>
      <w:r w:rsidRPr="006D182C">
        <w:t xml:space="preserve">  "type": "object",</w:t>
      </w:r>
    </w:p>
    <w:p w14:paraId="2B3B3BD8" w14:textId="77777777" w:rsidR="00034EE8" w:rsidRPr="006D182C" w:rsidRDefault="00034EE8" w:rsidP="00034EE8">
      <w:pPr>
        <w:pStyle w:val="PL"/>
      </w:pPr>
      <w:r w:rsidRPr="006D182C">
        <w:t xml:space="preserve">  "properties": {</w:t>
      </w:r>
    </w:p>
    <w:p w14:paraId="1A73A12B" w14:textId="77777777" w:rsidR="00034EE8" w:rsidRPr="006D182C" w:rsidRDefault="00034EE8" w:rsidP="00034EE8">
      <w:pPr>
        <w:pStyle w:val="PL"/>
      </w:pPr>
      <w:r w:rsidRPr="006D182C">
        <w:rPr>
          <w:rFonts w:hint="eastAsia"/>
        </w:rPr>
        <w:t xml:space="preserve">    </w:t>
      </w:r>
      <w:r w:rsidRPr="006D182C">
        <w:t>"result": {</w:t>
      </w:r>
    </w:p>
    <w:p w14:paraId="60FA9DF9" w14:textId="77777777" w:rsidR="00034EE8" w:rsidRPr="006D182C" w:rsidRDefault="00034EE8" w:rsidP="00034EE8">
      <w:pPr>
        <w:pStyle w:val="PL"/>
      </w:pPr>
      <w:r w:rsidRPr="006D182C">
        <w:t xml:space="preserve">      "type": "</w:t>
      </w:r>
      <w:proofErr w:type="spellStart"/>
      <w:r w:rsidRPr="006D182C">
        <w:t>boolean</w:t>
      </w:r>
      <w:proofErr w:type="spellEnd"/>
      <w:r w:rsidRPr="006D182C">
        <w:t>",</w:t>
      </w:r>
    </w:p>
    <w:p w14:paraId="098B51DF" w14:textId="77777777" w:rsidR="00034EE8" w:rsidRPr="006D182C" w:rsidRDefault="00034EE8" w:rsidP="00034EE8">
      <w:pPr>
        <w:pStyle w:val="PL"/>
      </w:pPr>
      <w:r w:rsidRPr="006D182C">
        <w:t xml:space="preserve">      "default": true,</w:t>
      </w:r>
    </w:p>
    <w:p w14:paraId="40D08784" w14:textId="7815C833"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success"</w:t>
      </w:r>
    </w:p>
    <w:p w14:paraId="1AEBB2F0"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F3C6ED0"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2C74024C" w14:textId="77777777" w:rsidR="00034EE8" w:rsidRPr="006D182C" w:rsidRDefault="00034EE8" w:rsidP="00034EE8">
      <w:pPr>
        <w:pStyle w:val="PL"/>
      </w:pPr>
      <w:r w:rsidRPr="006D182C">
        <w:rPr>
          <w:rFonts w:hint="eastAsia"/>
        </w:rPr>
        <w:t xml:space="preserve">      "type": "string",</w:t>
      </w:r>
    </w:p>
    <w:p w14:paraId="7988E43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13A709B0" w14:textId="77777777" w:rsidR="00034EE8" w:rsidRPr="006D182C" w:rsidRDefault="00034EE8" w:rsidP="00034EE8">
      <w:pPr>
        <w:pStyle w:val="PL"/>
      </w:pPr>
      <w:r w:rsidRPr="006D182C">
        <w:rPr>
          <w:rFonts w:hint="eastAsia"/>
        </w:rPr>
        <w:t xml:space="preserve">    },</w:t>
      </w:r>
    </w:p>
    <w:p w14:paraId="0A2B6F58"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5B449B" w14:textId="77777777" w:rsidR="00034EE8" w:rsidRPr="006D182C" w:rsidRDefault="00034EE8" w:rsidP="00034EE8">
      <w:pPr>
        <w:pStyle w:val="PL"/>
      </w:pPr>
      <w:r w:rsidRPr="006D182C">
        <w:rPr>
          <w:rFonts w:hint="eastAsia"/>
        </w:rPr>
        <w:t xml:space="preserve">      "type": "string",</w:t>
      </w:r>
    </w:p>
    <w:p w14:paraId="2B63CCA5"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EAEA3B8" w14:textId="77777777" w:rsidR="00034EE8" w:rsidRPr="006D182C" w:rsidRDefault="00034EE8" w:rsidP="00034EE8">
      <w:pPr>
        <w:pStyle w:val="PL"/>
      </w:pPr>
      <w:r w:rsidRPr="006D182C">
        <w:rPr>
          <w:rFonts w:hint="eastAsia"/>
        </w:rPr>
        <w:t xml:space="preserve">    }</w:t>
      </w:r>
    </w:p>
    <w:p w14:paraId="7CCB9225" w14:textId="77777777" w:rsidR="00034EE8" w:rsidRPr="006D182C" w:rsidRDefault="00034EE8" w:rsidP="00034EE8">
      <w:pPr>
        <w:pStyle w:val="PL"/>
      </w:pPr>
      <w:r w:rsidRPr="006D182C">
        <w:t xml:space="preserve">  },</w:t>
      </w:r>
    </w:p>
    <w:p w14:paraId="28B2A083" w14:textId="77777777" w:rsidR="00034EE8" w:rsidRPr="006D182C" w:rsidRDefault="00034EE8" w:rsidP="00034EE8">
      <w:pPr>
        <w:pStyle w:val="PL"/>
      </w:pPr>
      <w:r w:rsidRPr="006D182C">
        <w:t xml:space="preserve">  </w:t>
      </w:r>
      <w:r w:rsidRPr="006D182C">
        <w:rPr>
          <w:rFonts w:hint="eastAsia"/>
        </w:rPr>
        <w:t xml:space="preserve">  "required": [</w:t>
      </w:r>
    </w:p>
    <w:p w14:paraId="67C479DC" w14:textId="77777777" w:rsidR="00034EE8" w:rsidRPr="006D182C" w:rsidRDefault="00034EE8" w:rsidP="00034EE8">
      <w:pPr>
        <w:pStyle w:val="PL"/>
      </w:pPr>
      <w:r w:rsidRPr="006D182C">
        <w:rPr>
          <w:rFonts w:hint="eastAsia"/>
        </w:rPr>
        <w:t xml:space="preserve">    </w:t>
      </w:r>
      <w:r w:rsidRPr="006D182C">
        <w:t>"result"</w:t>
      </w:r>
    </w:p>
    <w:p w14:paraId="7783D691" w14:textId="77777777" w:rsidR="00034EE8" w:rsidRPr="006D182C" w:rsidRDefault="00034EE8" w:rsidP="00034EE8">
      <w:pPr>
        <w:pStyle w:val="PL"/>
      </w:pPr>
      <w:r w:rsidRPr="006D182C">
        <w:rPr>
          <w:rFonts w:hint="eastAsia"/>
        </w:rPr>
        <w:t xml:space="preserve">  ]</w:t>
      </w:r>
    </w:p>
    <w:p w14:paraId="17CB7D3A" w14:textId="77777777" w:rsidR="00034EE8" w:rsidRPr="006D182C" w:rsidRDefault="00034EE8" w:rsidP="00034EE8">
      <w:pPr>
        <w:pStyle w:val="PL"/>
      </w:pPr>
      <w:r w:rsidRPr="006D182C">
        <w:t>}</w:t>
      </w:r>
    </w:p>
    <w:p w14:paraId="748FD9FB" w14:textId="77777777" w:rsidR="00034EE8" w:rsidRPr="00683F4C" w:rsidRDefault="00034EE8" w:rsidP="00034EE8">
      <w:pPr>
        <w:pStyle w:val="PL"/>
        <w:rPr>
          <w:lang w:eastAsia="zh-CN"/>
        </w:rPr>
      </w:pPr>
    </w:p>
    <w:p w14:paraId="0865AFFC" w14:textId="45ACCF24" w:rsidR="002A47BD" w:rsidRDefault="002A47BD" w:rsidP="002A47BD">
      <w:pPr>
        <w:pStyle w:val="Heading8"/>
        <w:rPr>
          <w:lang w:eastAsia="zh-CN"/>
        </w:rPr>
      </w:pPr>
      <w:bookmarkStart w:id="1074" w:name="_Toc454541877"/>
      <w:bookmarkStart w:id="1075" w:name="_Toc162967756"/>
      <w:bookmarkStart w:id="1076" w:name="_Toc86042636"/>
      <w:bookmarkStart w:id="1077" w:name="_Toc86043193"/>
      <w:bookmarkStart w:id="1078" w:name="_Toc97379750"/>
      <w:bookmarkStart w:id="1079" w:name="_Toc104711144"/>
      <w:r>
        <w:t xml:space="preserve">Annex </w:t>
      </w:r>
      <w:r w:rsidR="003E5CC3">
        <w:rPr>
          <w:lang w:eastAsia="zh-CN"/>
        </w:rPr>
        <w:t>B</w:t>
      </w:r>
      <w:r>
        <w:t xml:space="preserve"> (Informative):</w:t>
      </w:r>
      <w:r>
        <w:br/>
        <w:t>IANA UDP port registration form</w:t>
      </w:r>
      <w:bookmarkEnd w:id="1074"/>
      <w:bookmarkEnd w:id="1075"/>
    </w:p>
    <w:p w14:paraId="401CFC76" w14:textId="77777777" w:rsidR="002A47BD" w:rsidRDefault="002A47BD" w:rsidP="002A47BD">
      <w:r>
        <w:t xml:space="preserve">This annex contains information to be provided to IANA for </w:t>
      </w:r>
      <w:r>
        <w:rPr>
          <w:noProof/>
        </w:rPr>
        <w:t xml:space="preserve">exchange of CoAP </w:t>
      </w:r>
      <w:r>
        <w:rPr>
          <w:lang w:eastAsia="zh-CN"/>
        </w:rPr>
        <w:t>p</w:t>
      </w:r>
      <w:r>
        <w:rPr>
          <w:noProof/>
        </w:rPr>
        <w:t>rotocol messages used between MSGin5G c</w:t>
      </w:r>
      <w:r w:rsidRPr="0054036E">
        <w:rPr>
          <w:noProof/>
        </w:rPr>
        <w:t>lient</w:t>
      </w:r>
      <w:r>
        <w:rPr>
          <w:noProof/>
        </w:rPr>
        <w:t xml:space="preserve">s acting as a realy on UEs </w:t>
      </w:r>
      <w:r>
        <w:t xml:space="preserve">UDP port registration or </w:t>
      </w:r>
      <w:r>
        <w:rPr>
          <w:rFonts w:hint="eastAsia"/>
          <w:lang w:eastAsia="zh-CN"/>
        </w:rPr>
        <w:t>MSGin5G</w:t>
      </w:r>
      <w:r>
        <w:t xml:space="preserve"> </w:t>
      </w:r>
      <w:proofErr w:type="spellStart"/>
      <w:r>
        <w:t>RelayProtocol</w:t>
      </w:r>
      <w:proofErr w:type="spellEnd"/>
      <w:r>
        <w:t xml:space="preserve"> (</w:t>
      </w:r>
      <w:r>
        <w:rPr>
          <w:rFonts w:hint="eastAsia"/>
          <w:lang w:eastAsia="zh-CN"/>
        </w:rPr>
        <w:t>MSGin5G</w:t>
      </w:r>
      <w:r>
        <w:t xml:space="preserve">RP). The following information is to be used to register </w:t>
      </w:r>
      <w:proofErr w:type="spellStart"/>
      <w:r>
        <w:rPr>
          <w:lang w:eastAsia="zh-CN"/>
        </w:rPr>
        <w:t>CoAPRP</w:t>
      </w:r>
      <w:proofErr w:type="spellEnd"/>
      <w:r>
        <w:t xml:space="preserve"> user port number and service name in the </w:t>
      </w:r>
      <w:r w:rsidRPr="005D227E">
        <w:t>"</w:t>
      </w:r>
      <w:r w:rsidRPr="0029491E">
        <w:t>IANA Service Name and Transport Protocol Port Number Registry</w:t>
      </w:r>
      <w:r w:rsidRPr="005D227E">
        <w:t>"</w:t>
      </w:r>
      <w:r>
        <w:t xml:space="preserve"> </w:t>
      </w:r>
      <w:r w:rsidRPr="005D227E">
        <w:t>and specifically "Service Name and Transport Protocol Port Number Registry"</w:t>
      </w:r>
      <w:r>
        <w:t xml:space="preserve">. This registration form can be found at: </w:t>
      </w:r>
      <w:hyperlink r:id="rId12" w:history="1">
        <w:r w:rsidRPr="00A00513">
          <w:rPr>
            <w:rStyle w:val="Hyperlink"/>
          </w:rPr>
          <w:t>https://www.iana.org/form/ports-services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621"/>
      </w:tblGrid>
      <w:tr w:rsidR="002A47BD" w14:paraId="7C906903" w14:textId="77777777" w:rsidTr="003166D9">
        <w:tc>
          <w:tcPr>
            <w:tcW w:w="3008" w:type="dxa"/>
          </w:tcPr>
          <w:p w14:paraId="330E1143" w14:textId="77777777" w:rsidR="002A47BD" w:rsidRDefault="002A47BD" w:rsidP="003166D9">
            <w:r>
              <w:t>Assignee Name</w:t>
            </w:r>
          </w:p>
        </w:tc>
        <w:tc>
          <w:tcPr>
            <w:tcW w:w="6621" w:type="dxa"/>
          </w:tcPr>
          <w:p w14:paraId="3DB8FB60" w14:textId="77777777" w:rsidR="002A47BD" w:rsidRDefault="002A47BD" w:rsidP="003166D9">
            <w:r w:rsidRPr="0073469F">
              <w:t>&lt;MCC name&gt;</w:t>
            </w:r>
          </w:p>
        </w:tc>
      </w:tr>
      <w:tr w:rsidR="002A47BD" w14:paraId="7E45C69D" w14:textId="77777777" w:rsidTr="003166D9">
        <w:tc>
          <w:tcPr>
            <w:tcW w:w="3008" w:type="dxa"/>
          </w:tcPr>
          <w:p w14:paraId="4B19A1CF" w14:textId="77777777" w:rsidR="002A47BD" w:rsidRDefault="002A47BD" w:rsidP="003166D9">
            <w:r>
              <w:t>Assignee E-mail</w:t>
            </w:r>
          </w:p>
        </w:tc>
        <w:tc>
          <w:tcPr>
            <w:tcW w:w="6621" w:type="dxa"/>
          </w:tcPr>
          <w:p w14:paraId="316156A5" w14:textId="77777777" w:rsidR="002A47BD" w:rsidRDefault="002A47BD" w:rsidP="003166D9">
            <w:r w:rsidRPr="0073469F">
              <w:t>&lt;MCC email address&gt;</w:t>
            </w:r>
          </w:p>
        </w:tc>
      </w:tr>
      <w:tr w:rsidR="002A47BD" w14:paraId="35DEC62A" w14:textId="77777777" w:rsidTr="003166D9">
        <w:tc>
          <w:tcPr>
            <w:tcW w:w="3008" w:type="dxa"/>
          </w:tcPr>
          <w:p w14:paraId="55E16A99" w14:textId="77777777" w:rsidR="002A47BD" w:rsidRDefault="002A47BD" w:rsidP="003166D9">
            <w:r>
              <w:t>Contact Person</w:t>
            </w:r>
          </w:p>
        </w:tc>
        <w:tc>
          <w:tcPr>
            <w:tcW w:w="6621" w:type="dxa"/>
          </w:tcPr>
          <w:p w14:paraId="43C34945" w14:textId="77777777" w:rsidR="002A47BD" w:rsidRDefault="002A47BD" w:rsidP="003166D9">
            <w:r w:rsidRPr="0073469F">
              <w:t>&lt;MCC name&gt;</w:t>
            </w:r>
          </w:p>
        </w:tc>
      </w:tr>
      <w:tr w:rsidR="002A47BD" w14:paraId="7B8C0521" w14:textId="77777777" w:rsidTr="003166D9">
        <w:tc>
          <w:tcPr>
            <w:tcW w:w="3008" w:type="dxa"/>
          </w:tcPr>
          <w:p w14:paraId="3E651AE4" w14:textId="77777777" w:rsidR="002A47BD" w:rsidRDefault="002A47BD" w:rsidP="003166D9">
            <w:r>
              <w:t>Contact E-mail</w:t>
            </w:r>
          </w:p>
        </w:tc>
        <w:tc>
          <w:tcPr>
            <w:tcW w:w="6621" w:type="dxa"/>
          </w:tcPr>
          <w:p w14:paraId="47C56A4E" w14:textId="77777777" w:rsidR="002A47BD" w:rsidRDefault="002A47BD" w:rsidP="003166D9">
            <w:r w:rsidRPr="0073469F">
              <w:t>&lt;MCC email address&gt;</w:t>
            </w:r>
          </w:p>
        </w:tc>
      </w:tr>
      <w:tr w:rsidR="002A47BD" w14:paraId="187E2D6C" w14:textId="77777777" w:rsidTr="003166D9">
        <w:tc>
          <w:tcPr>
            <w:tcW w:w="3008" w:type="dxa"/>
          </w:tcPr>
          <w:p w14:paraId="45ADB82D" w14:textId="77777777" w:rsidR="002A47BD" w:rsidRDefault="002A47BD" w:rsidP="003166D9">
            <w:r>
              <w:t>Resources required</w:t>
            </w:r>
          </w:p>
        </w:tc>
        <w:tc>
          <w:tcPr>
            <w:tcW w:w="6621" w:type="dxa"/>
          </w:tcPr>
          <w:p w14:paraId="347F737C" w14:textId="77777777" w:rsidR="002A47BD" w:rsidRDefault="002A47BD" w:rsidP="003166D9">
            <w:r>
              <w:t>Port number and service name</w:t>
            </w:r>
          </w:p>
        </w:tc>
      </w:tr>
      <w:tr w:rsidR="002A47BD" w14:paraId="04273A20" w14:textId="77777777" w:rsidTr="003166D9">
        <w:tc>
          <w:tcPr>
            <w:tcW w:w="3008" w:type="dxa"/>
          </w:tcPr>
          <w:p w14:paraId="3BA145C0" w14:textId="77777777" w:rsidR="002A47BD" w:rsidRDefault="002A47BD" w:rsidP="003166D9">
            <w:r>
              <w:t>Transport Protocols</w:t>
            </w:r>
          </w:p>
        </w:tc>
        <w:tc>
          <w:tcPr>
            <w:tcW w:w="6621" w:type="dxa"/>
          </w:tcPr>
          <w:p w14:paraId="34FDB576" w14:textId="77777777" w:rsidR="002A47BD" w:rsidRDefault="002A47BD" w:rsidP="003166D9">
            <w:r>
              <w:t>UDP</w:t>
            </w:r>
          </w:p>
        </w:tc>
      </w:tr>
      <w:tr w:rsidR="002A47BD" w14:paraId="2AB4EA09" w14:textId="77777777" w:rsidTr="003166D9">
        <w:tc>
          <w:tcPr>
            <w:tcW w:w="3008" w:type="dxa"/>
          </w:tcPr>
          <w:p w14:paraId="6FED9153" w14:textId="77777777" w:rsidR="002A47BD" w:rsidRDefault="002A47BD" w:rsidP="003166D9">
            <w:r>
              <w:t>Service Code</w:t>
            </w:r>
          </w:p>
        </w:tc>
        <w:tc>
          <w:tcPr>
            <w:tcW w:w="6621" w:type="dxa"/>
          </w:tcPr>
          <w:p w14:paraId="07ED03BC" w14:textId="77777777" w:rsidR="002A47BD" w:rsidRDefault="002A47BD" w:rsidP="003166D9"/>
        </w:tc>
      </w:tr>
      <w:tr w:rsidR="002A47BD" w14:paraId="09057B13" w14:textId="77777777" w:rsidTr="003166D9">
        <w:tc>
          <w:tcPr>
            <w:tcW w:w="3008" w:type="dxa"/>
          </w:tcPr>
          <w:p w14:paraId="79833195" w14:textId="77777777" w:rsidR="002A47BD" w:rsidRDefault="002A47BD" w:rsidP="003166D9">
            <w:r>
              <w:t>Service Name</w:t>
            </w:r>
          </w:p>
        </w:tc>
        <w:tc>
          <w:tcPr>
            <w:tcW w:w="6621" w:type="dxa"/>
          </w:tcPr>
          <w:p w14:paraId="39122AEC" w14:textId="77777777" w:rsidR="002A47BD" w:rsidRDefault="002A47BD" w:rsidP="003166D9">
            <w:r>
              <w:rPr>
                <w:rFonts w:hint="eastAsia"/>
                <w:lang w:eastAsia="zh-CN"/>
              </w:rPr>
              <w:t>MSGin5G</w:t>
            </w:r>
            <w:r>
              <w:t>RP</w:t>
            </w:r>
          </w:p>
        </w:tc>
      </w:tr>
      <w:tr w:rsidR="002A47BD" w14:paraId="2462B787" w14:textId="77777777" w:rsidTr="003166D9">
        <w:tc>
          <w:tcPr>
            <w:tcW w:w="3008" w:type="dxa"/>
          </w:tcPr>
          <w:p w14:paraId="324F4B7D" w14:textId="77777777" w:rsidR="002A47BD" w:rsidRDefault="002A47BD" w:rsidP="003166D9">
            <w:r>
              <w:t>Desired Port Number</w:t>
            </w:r>
          </w:p>
        </w:tc>
        <w:tc>
          <w:tcPr>
            <w:tcW w:w="6621" w:type="dxa"/>
          </w:tcPr>
          <w:p w14:paraId="270FCE1B" w14:textId="77777777" w:rsidR="002A47BD" w:rsidRDefault="002A47BD" w:rsidP="003166D9"/>
        </w:tc>
      </w:tr>
      <w:tr w:rsidR="002A47BD" w14:paraId="6B215AD6" w14:textId="77777777" w:rsidTr="003166D9">
        <w:tc>
          <w:tcPr>
            <w:tcW w:w="3008" w:type="dxa"/>
          </w:tcPr>
          <w:p w14:paraId="7A278816" w14:textId="77777777" w:rsidR="002A47BD" w:rsidRDefault="002A47BD" w:rsidP="003166D9">
            <w:r>
              <w:t>Description</w:t>
            </w:r>
          </w:p>
        </w:tc>
        <w:tc>
          <w:tcPr>
            <w:tcW w:w="6621" w:type="dxa"/>
          </w:tcPr>
          <w:p w14:paraId="599CB039" w14:textId="77777777" w:rsidR="002A47BD" w:rsidRPr="00D368D8" w:rsidRDefault="002A47BD" w:rsidP="003166D9">
            <w:pPr>
              <w:overflowPunct w:val="0"/>
              <w:autoSpaceDE w:val="0"/>
              <w:autoSpaceDN w:val="0"/>
              <w:adjustRightInd w:val="0"/>
              <w:textAlignment w:val="baseline"/>
              <w:rPr>
                <w:rFonts w:eastAsia="Calibri"/>
              </w:rPr>
            </w:pPr>
            <w:r w:rsidRPr="00D377B8">
              <w:rPr>
                <w:lang w:eastAsia="zh-CN"/>
              </w:rPr>
              <w:t xml:space="preserve">Message Service </w:t>
            </w:r>
            <w:r>
              <w:rPr>
                <w:lang w:eastAsia="zh-CN"/>
              </w:rPr>
              <w:t>w</w:t>
            </w:r>
            <w:r w:rsidRPr="00D377B8">
              <w:rPr>
                <w:lang w:eastAsia="zh-CN"/>
              </w:rPr>
              <w:t>ithin the 5G System</w:t>
            </w:r>
            <w:r>
              <w:rPr>
                <w:lang w:eastAsia="zh-CN"/>
              </w:rPr>
              <w:t xml:space="preserve"> (</w:t>
            </w:r>
            <w:r>
              <w:rPr>
                <w:rFonts w:hint="eastAsia"/>
                <w:lang w:eastAsia="zh-CN"/>
              </w:rPr>
              <w:t>MSGin5G</w:t>
            </w:r>
            <w:r>
              <w:rPr>
                <w:lang w:eastAsia="zh-CN"/>
              </w:rPr>
              <w:t>)</w:t>
            </w:r>
            <w:r>
              <w:t xml:space="preserve"> </w:t>
            </w:r>
            <w:proofErr w:type="spellStart"/>
            <w:r>
              <w:t>RelayProtocol</w:t>
            </w:r>
            <w:proofErr w:type="spellEnd"/>
            <w:r>
              <w:t xml:space="preserve"> (</w:t>
            </w:r>
            <w:r>
              <w:rPr>
                <w:rFonts w:hint="eastAsia"/>
                <w:lang w:eastAsia="zh-CN"/>
              </w:rPr>
              <w:t>MSGin5G</w:t>
            </w:r>
            <w:r>
              <w:t xml:space="preserve">RP) is a 3GPP control protocol used by </w:t>
            </w:r>
            <w:r>
              <w:rPr>
                <w:noProof/>
              </w:rPr>
              <w:t>MSGin5G c</w:t>
            </w:r>
            <w:r w:rsidRPr="0054036E">
              <w:rPr>
                <w:noProof/>
              </w:rPr>
              <w:t>lient</w:t>
            </w:r>
            <w:r>
              <w:t xml:space="preserve"> acting as a relay hosted on a User Equipment (UE)</w:t>
            </w:r>
            <w:r>
              <w:rPr>
                <w:rFonts w:hint="eastAsia"/>
                <w:lang w:eastAsia="zh-CN"/>
              </w:rPr>
              <w:t xml:space="preserve"> for </w:t>
            </w:r>
            <w:r>
              <w:rPr>
                <w:lang w:eastAsia="zh-CN"/>
              </w:rPr>
              <w:t xml:space="preserve">when the </w:t>
            </w:r>
            <w:r>
              <w:rPr>
                <w:rFonts w:hint="eastAsia"/>
                <w:lang w:eastAsia="zh-CN"/>
              </w:rPr>
              <w:t xml:space="preserve">MSGin5G client resides in </w:t>
            </w:r>
            <w:r>
              <w:rPr>
                <w:lang w:eastAsia="zh-CN"/>
              </w:rPr>
              <w:t>a</w:t>
            </w:r>
            <w:r>
              <w:rPr>
                <w:rFonts w:hint="eastAsia"/>
                <w:lang w:eastAsia="zh-CN"/>
              </w:rPr>
              <w:t xml:space="preserve"> UE, which</w:t>
            </w:r>
            <w:r w:rsidRPr="00051C88">
              <w:t xml:space="preserve"> </w:t>
            </w:r>
            <w:r w:rsidRPr="00623E95">
              <w:t>do</w:t>
            </w:r>
            <w:r>
              <w:t>es</w:t>
            </w:r>
            <w:r w:rsidRPr="00623E95">
              <w:t xml:space="preserve"> not have enough capability to communicate with </w:t>
            </w:r>
            <w:r>
              <w:t xml:space="preserve">a </w:t>
            </w:r>
            <w:r w:rsidRPr="00623E95">
              <w:t>MSGin5G Server</w:t>
            </w:r>
            <w:r>
              <w:rPr>
                <w:rFonts w:hint="eastAsia"/>
                <w:lang w:eastAsia="zh-CN"/>
              </w:rPr>
              <w:t xml:space="preserve"> (i.e. a constrained device)</w:t>
            </w:r>
            <w:r>
              <w:t>.</w:t>
            </w:r>
            <w:r>
              <w:rPr>
                <w:noProof/>
              </w:rPr>
              <w:t xml:space="preserve"> MSGin5GRP</w:t>
            </w:r>
            <w:r>
              <w:t xml:space="preserve"> provides </w:t>
            </w:r>
            <w:r>
              <w:rPr>
                <w:noProof/>
              </w:rPr>
              <w:t xml:space="preserve">MSGin5G </w:t>
            </w:r>
            <w:r>
              <w:t xml:space="preserve">functionality between </w:t>
            </w:r>
            <w:r>
              <w:rPr>
                <w:noProof/>
              </w:rPr>
              <w:t>MSGin5G c</w:t>
            </w:r>
            <w:r w:rsidRPr="0054036E">
              <w:rPr>
                <w:noProof/>
              </w:rPr>
              <w:t>lient</w:t>
            </w:r>
            <w:r>
              <w:rPr>
                <w:noProof/>
              </w:rPr>
              <w:t xml:space="preserve">s </w:t>
            </w:r>
            <w:r>
              <w:t>hosted on UEs communicating using IP using a single physical network segment, separated from Internet and any other IP network</w:t>
            </w:r>
            <w:r>
              <w:rPr>
                <w:rFonts w:eastAsia="Calibri"/>
              </w:rPr>
              <w:t xml:space="preserve">. </w:t>
            </w:r>
            <w:r>
              <w:t>The network segment is wireless network segment and UEs are mobile devices.</w:t>
            </w:r>
          </w:p>
        </w:tc>
      </w:tr>
      <w:tr w:rsidR="002A47BD" w14:paraId="4C55532F" w14:textId="77777777" w:rsidTr="003166D9">
        <w:tc>
          <w:tcPr>
            <w:tcW w:w="3008" w:type="dxa"/>
          </w:tcPr>
          <w:p w14:paraId="79A6C5AA" w14:textId="77777777" w:rsidR="002A47BD" w:rsidRDefault="002A47BD" w:rsidP="003166D9">
            <w:r>
              <w:t>Reference</w:t>
            </w:r>
          </w:p>
        </w:tc>
        <w:tc>
          <w:tcPr>
            <w:tcW w:w="6621" w:type="dxa"/>
          </w:tcPr>
          <w:p w14:paraId="0DFA09C4" w14:textId="77777777" w:rsidR="002A47BD" w:rsidRDefault="002A47BD" w:rsidP="003166D9">
            <w:r>
              <w:t>3GPP TS</w:t>
            </w:r>
            <w:r>
              <w:rPr>
                <w:rFonts w:hint="eastAsia"/>
              </w:rPr>
              <w:t> 24.</w:t>
            </w:r>
            <w:r>
              <w:t>538</w:t>
            </w:r>
          </w:p>
        </w:tc>
      </w:tr>
      <w:tr w:rsidR="002A47BD" w14:paraId="26DF15D6" w14:textId="77777777" w:rsidTr="003166D9">
        <w:tc>
          <w:tcPr>
            <w:tcW w:w="3008" w:type="dxa"/>
          </w:tcPr>
          <w:p w14:paraId="006507A6" w14:textId="77777777" w:rsidR="002A47BD" w:rsidRDefault="002A47BD" w:rsidP="003166D9">
            <w:r w:rsidRPr="000174A7">
              <w:t>Defined TXT keys</w:t>
            </w:r>
          </w:p>
        </w:tc>
        <w:tc>
          <w:tcPr>
            <w:tcW w:w="6621" w:type="dxa"/>
          </w:tcPr>
          <w:p w14:paraId="3EE3090D" w14:textId="77777777" w:rsidR="002A47BD" w:rsidRDefault="002A47BD" w:rsidP="003166D9">
            <w:r>
              <w:t>N/A</w:t>
            </w:r>
          </w:p>
        </w:tc>
      </w:tr>
      <w:tr w:rsidR="002A47BD" w14:paraId="08BE59FB" w14:textId="77777777" w:rsidTr="003166D9">
        <w:tc>
          <w:tcPr>
            <w:tcW w:w="3008" w:type="dxa"/>
          </w:tcPr>
          <w:p w14:paraId="575579FF" w14:textId="77777777" w:rsidR="002A47BD" w:rsidRDefault="002A47BD" w:rsidP="003166D9">
            <w:r>
              <w:t>If broadcast/multicast is used, how and what for?</w:t>
            </w:r>
          </w:p>
        </w:tc>
        <w:tc>
          <w:tcPr>
            <w:tcW w:w="6621" w:type="dxa"/>
          </w:tcPr>
          <w:p w14:paraId="053621E1" w14:textId="77777777" w:rsidR="002A47BD" w:rsidRDefault="002A47BD" w:rsidP="003166D9">
            <w:r>
              <w:t>The MSGin5G supports</w:t>
            </w:r>
            <w:r w:rsidRPr="00ED09A3">
              <w:t xml:space="preserve"> </w:t>
            </w:r>
            <w:r>
              <w:t>g</w:t>
            </w:r>
            <w:r w:rsidRPr="00623E95">
              <w:rPr>
                <w:lang w:eastAsia="zh-CN"/>
              </w:rPr>
              <w:t xml:space="preserve">roup </w:t>
            </w:r>
            <w:r>
              <w:rPr>
                <w:rFonts w:hint="eastAsia"/>
                <w:lang w:eastAsia="zh-CN"/>
              </w:rPr>
              <w:t>and b</w:t>
            </w:r>
            <w:r w:rsidRPr="00623E95">
              <w:rPr>
                <w:rFonts w:hint="eastAsia"/>
                <w:lang w:eastAsia="zh-CN"/>
              </w:rPr>
              <w:t xml:space="preserve">roadcast </w:t>
            </w:r>
            <w:r w:rsidRPr="00623E95">
              <w:rPr>
                <w:lang w:eastAsia="zh-CN"/>
              </w:rPr>
              <w:t xml:space="preserve">message </w:t>
            </w:r>
            <w:r w:rsidRPr="00623E95">
              <w:rPr>
                <w:rFonts w:hint="eastAsia"/>
                <w:lang w:eastAsia="zh-CN"/>
              </w:rPr>
              <w:t>delivery</w:t>
            </w:r>
            <w:r w:rsidRPr="00623E95">
              <w:rPr>
                <w:lang w:eastAsia="zh-CN"/>
              </w:rPr>
              <w:t xml:space="preserve"> for thing-to-thing communication and person-to-thing communication</w:t>
            </w:r>
            <w:r>
              <w:t xml:space="preserve">. When performing group calls, the MSGin5G client initiates the group call to an MSGin5G group by sending a group call announcement message based on </w:t>
            </w:r>
            <w:r w:rsidRPr="00A86C36">
              <w:t>Service Enabler Architec</w:t>
            </w:r>
            <w:r>
              <w:t xml:space="preserve">ture Layer for Verticals (SEAL) group management. The group call announcement message is an MSGin5GRP message which is sent </w:t>
            </w:r>
            <w:r w:rsidRPr="00D368D8">
              <w:t xml:space="preserve">as </w:t>
            </w:r>
            <w:r>
              <w:t xml:space="preserve">a </w:t>
            </w:r>
            <w:r w:rsidRPr="00D368D8">
              <w:t xml:space="preserve">UDP message </w:t>
            </w:r>
            <w:r>
              <w:t xml:space="preserve">to a multicast IP address of the MSGin5G group so that it is ensured </w:t>
            </w:r>
            <w:r w:rsidRPr="00D368D8">
              <w:t xml:space="preserve">that the </w:t>
            </w:r>
            <w:r>
              <w:t xml:space="preserve">MSGin5GRP </w:t>
            </w:r>
            <w:r w:rsidRPr="00D368D8">
              <w:t xml:space="preserve">messages sent for the corresponding </w:t>
            </w:r>
            <w:r>
              <w:t>MSGin5G</w:t>
            </w:r>
            <w:r w:rsidRPr="00D368D8">
              <w:t xml:space="preserve"> group are only received by </w:t>
            </w:r>
            <w:r>
              <w:t>the</w:t>
            </w:r>
            <w:r w:rsidRPr="00D368D8">
              <w:t xml:space="preserve"> </w:t>
            </w:r>
            <w:r>
              <w:t xml:space="preserve">MSGin5G </w:t>
            </w:r>
            <w:r w:rsidRPr="00D368D8">
              <w:t>group's members</w:t>
            </w:r>
            <w:r>
              <w:t>.</w:t>
            </w:r>
          </w:p>
        </w:tc>
      </w:tr>
      <w:tr w:rsidR="002A47BD" w14:paraId="4A01B626" w14:textId="77777777" w:rsidTr="003166D9">
        <w:tc>
          <w:tcPr>
            <w:tcW w:w="3008" w:type="dxa"/>
          </w:tcPr>
          <w:p w14:paraId="098EB03A" w14:textId="77777777" w:rsidR="002A47BD" w:rsidRDefault="002A47BD" w:rsidP="003166D9">
            <w:r>
              <w:t>If UDP is requested, please explain how traffic is limited, and whether the protocol reacts to congestion.</w:t>
            </w:r>
          </w:p>
        </w:tc>
        <w:tc>
          <w:tcPr>
            <w:tcW w:w="6621" w:type="dxa"/>
          </w:tcPr>
          <w:p w14:paraId="420B63D5" w14:textId="77777777" w:rsidR="002A47BD" w:rsidRDefault="002A47BD" w:rsidP="003166D9">
            <w:r>
              <w:t xml:space="preserve">The number of MSGin5GRP messages that need to be sent between MSGin5GRP clients depends upon the number of members of the MSGin5G group. MSGin5GRP employs a message control mechanism which includes a back-off mechanism to defer transmission of another MSGin5GRP message once an MSGin5GRP message is received. MSGin5GRP controls the number of messages transmitted within a certain, configurable amount of time, thus averting congestion. </w:t>
            </w:r>
            <w:r w:rsidRPr="00D368D8">
              <w:t>At maximum a few</w:t>
            </w:r>
            <w:r>
              <w:t xml:space="preserve"> SLMP</w:t>
            </w:r>
            <w:r w:rsidRPr="00D368D8">
              <w:t xml:space="preserve"> messages per second are expected in communication between </w:t>
            </w:r>
            <w:r>
              <w:t>MSGin5GRP</w:t>
            </w:r>
            <w:r w:rsidRPr="00D368D8">
              <w:t xml:space="preserve"> clients.</w:t>
            </w:r>
            <w:r>
              <w:t xml:space="preserve"> MSGin5GRP does not support any reaction to congestion.</w:t>
            </w:r>
          </w:p>
        </w:tc>
      </w:tr>
      <w:tr w:rsidR="002A47BD" w14:paraId="5A444845" w14:textId="77777777" w:rsidTr="003166D9">
        <w:tc>
          <w:tcPr>
            <w:tcW w:w="3008" w:type="dxa"/>
          </w:tcPr>
          <w:p w14:paraId="3EB5AC7E" w14:textId="77777777" w:rsidR="002A47BD" w:rsidRDefault="002A47BD" w:rsidP="003166D9">
            <w:r>
              <w:t>If UDP is requested, please indicate whether the service is solely for the discovery of hosts supporting this protocol.</w:t>
            </w:r>
          </w:p>
        </w:tc>
        <w:tc>
          <w:tcPr>
            <w:tcW w:w="6621" w:type="dxa"/>
          </w:tcPr>
          <w:p w14:paraId="5AA72BB3" w14:textId="77777777" w:rsidR="002A47BD" w:rsidRDefault="002A47BD" w:rsidP="003166D9">
            <w:r>
              <w:t>MSGin5GRP is not used solely for discovery of hosts supporting this protocol.</w:t>
            </w:r>
          </w:p>
        </w:tc>
      </w:tr>
      <w:tr w:rsidR="002A47BD" w14:paraId="46731D34" w14:textId="77777777" w:rsidTr="003166D9">
        <w:tc>
          <w:tcPr>
            <w:tcW w:w="3008" w:type="dxa"/>
          </w:tcPr>
          <w:p w14:paraId="08955B88" w14:textId="77777777" w:rsidR="002A47BD" w:rsidRDefault="002A47BD" w:rsidP="003166D9">
            <w:r>
              <w:t>Please explain how your protocol supports versioning.</w:t>
            </w:r>
          </w:p>
        </w:tc>
        <w:tc>
          <w:tcPr>
            <w:tcW w:w="6621" w:type="dxa"/>
          </w:tcPr>
          <w:p w14:paraId="64E5296D" w14:textId="77777777" w:rsidR="002A47BD" w:rsidRDefault="002A47BD" w:rsidP="003166D9">
            <w:r>
              <w:t>MSGin5GRP does not support versioning.</w:t>
            </w:r>
          </w:p>
        </w:tc>
      </w:tr>
      <w:tr w:rsidR="002A47BD" w14:paraId="3894C983" w14:textId="77777777" w:rsidTr="003166D9">
        <w:tc>
          <w:tcPr>
            <w:tcW w:w="3008" w:type="dxa"/>
          </w:tcPr>
          <w:p w14:paraId="49342F3A" w14:textId="77777777" w:rsidR="002A47BD" w:rsidRDefault="002A47BD" w:rsidP="003166D9">
            <w:r>
              <w:t>If your request is for more than one transport, please explain in detail how the protocol differs over each transport.</w:t>
            </w:r>
          </w:p>
        </w:tc>
        <w:tc>
          <w:tcPr>
            <w:tcW w:w="6621" w:type="dxa"/>
          </w:tcPr>
          <w:p w14:paraId="7204AE04" w14:textId="77777777" w:rsidR="002A47BD" w:rsidRDefault="002A47BD" w:rsidP="003166D9">
            <w:r>
              <w:t>N/A</w:t>
            </w:r>
          </w:p>
        </w:tc>
      </w:tr>
      <w:tr w:rsidR="002A47BD" w14:paraId="1A9D4326" w14:textId="77777777" w:rsidTr="003166D9">
        <w:tc>
          <w:tcPr>
            <w:tcW w:w="3008" w:type="dxa"/>
          </w:tcPr>
          <w:p w14:paraId="3F037C62" w14:textId="77777777" w:rsidR="002A47BD" w:rsidRDefault="002A47BD" w:rsidP="003166D9">
            <w:r>
              <w:t>Please describe how your protocol supports security. Note that presently there is no IETF consensus on when it is appropriate to use a second port for an insecure version of a protocol.</w:t>
            </w:r>
          </w:p>
        </w:tc>
        <w:tc>
          <w:tcPr>
            <w:tcW w:w="6621" w:type="dxa"/>
          </w:tcPr>
          <w:p w14:paraId="03C7949F" w14:textId="77777777" w:rsidR="002A47BD" w:rsidRDefault="002A47BD" w:rsidP="003166D9">
            <w:r>
              <w:t>MSGin5GRP does not support security. MSGin5GRP relies on the security mechanisms of the lower layers.</w:t>
            </w:r>
          </w:p>
        </w:tc>
      </w:tr>
      <w:tr w:rsidR="002A47BD" w14:paraId="391C85E5" w14:textId="77777777" w:rsidTr="003166D9">
        <w:tc>
          <w:tcPr>
            <w:tcW w:w="3008" w:type="dxa"/>
          </w:tcPr>
          <w:p w14:paraId="1E25C2CD" w14:textId="77777777" w:rsidR="002A47BD" w:rsidRDefault="002A47BD" w:rsidP="003166D9">
            <w:r w:rsidRPr="00D368D8">
              <w:t>Please explain why a unique port assignment is necessary as opposed to a port in range (49152-65535) or existing port.</w:t>
            </w:r>
          </w:p>
        </w:tc>
        <w:tc>
          <w:tcPr>
            <w:tcW w:w="6621" w:type="dxa"/>
          </w:tcPr>
          <w:p w14:paraId="29AEFC94" w14:textId="77777777" w:rsidR="002A47BD" w:rsidRDefault="002A47BD" w:rsidP="003166D9">
            <w:r w:rsidRPr="00D368D8">
              <w:t>As a general principle, 3GPP protocols use assigned User Ports, e.g. GTP-C uses UDP port number 2123, GTP-U uses UDP port number 2152, S1AP uses SCTP port number 36412, X2</w:t>
            </w:r>
            <w:r>
              <w:t xml:space="preserve">AP uses SCTP port number 36422, WLCP uses 36411. A dynamic port number (i.e. 49152 to 65535) cannot be used for the MSGin5GRP because of the nature of communication on a single physical network segment, separated from Internet and any other IP network. The requirement of </w:t>
            </w:r>
            <w:r>
              <w:rPr>
                <w:rFonts w:hint="eastAsia"/>
                <w:lang w:eastAsia="zh-CN"/>
              </w:rPr>
              <w:t>MSGin5G</w:t>
            </w:r>
            <w:r>
              <w:t xml:space="preserve">RP to continuously listen for incoming messages needs an always active listener port. There is no local server that is administering the use of </w:t>
            </w:r>
            <w:proofErr w:type="spellStart"/>
            <w:r>
              <w:t>emphemeral</w:t>
            </w:r>
            <w:proofErr w:type="spellEnd"/>
            <w:r>
              <w:t xml:space="preserve"> ports in the MSGin5GRP architecture, so there would be no way for one MSGin5GR client acting as a relay to know that a port is already being used by another MSGin5GRP client.</w:t>
            </w:r>
          </w:p>
        </w:tc>
      </w:tr>
      <w:tr w:rsidR="002A47BD" w14:paraId="5840E085" w14:textId="77777777" w:rsidTr="003166D9">
        <w:tc>
          <w:tcPr>
            <w:tcW w:w="3008" w:type="dxa"/>
          </w:tcPr>
          <w:p w14:paraId="16496AA6" w14:textId="77777777" w:rsidR="002A47BD" w:rsidRDefault="002A47BD" w:rsidP="003166D9">
            <w:r>
              <w:t>Please explain the state of development of your protocol.</w:t>
            </w:r>
          </w:p>
        </w:tc>
        <w:tc>
          <w:tcPr>
            <w:tcW w:w="6621" w:type="dxa"/>
          </w:tcPr>
          <w:p w14:paraId="198D2E96" w14:textId="77777777" w:rsidR="002A47BD" w:rsidRDefault="002A47BD" w:rsidP="003166D9">
            <w:r>
              <w:t>Protocol standard definition. No implementation exists yet.</w:t>
            </w:r>
          </w:p>
        </w:tc>
      </w:tr>
      <w:tr w:rsidR="002A47BD" w14:paraId="2F3D061E" w14:textId="77777777" w:rsidTr="003166D9">
        <w:tc>
          <w:tcPr>
            <w:tcW w:w="3008" w:type="dxa"/>
          </w:tcPr>
          <w:p w14:paraId="4BF238B7" w14:textId="77777777" w:rsidR="002A47BD" w:rsidRDefault="002A47BD" w:rsidP="003166D9">
            <w:r>
              <w:t>If SCTP is requested, is there an existing TCP and/or UDP service name or port number assignment? If yes, provide the existing service name and port number.</w:t>
            </w:r>
          </w:p>
        </w:tc>
        <w:tc>
          <w:tcPr>
            <w:tcW w:w="6621" w:type="dxa"/>
          </w:tcPr>
          <w:p w14:paraId="26769BA0" w14:textId="77777777" w:rsidR="002A47BD" w:rsidRDefault="002A47BD" w:rsidP="003166D9">
            <w:r>
              <w:t>N/A</w:t>
            </w:r>
          </w:p>
        </w:tc>
      </w:tr>
      <w:tr w:rsidR="002A47BD" w14:paraId="7580445B" w14:textId="77777777" w:rsidTr="003166D9">
        <w:tc>
          <w:tcPr>
            <w:tcW w:w="3008" w:type="dxa"/>
          </w:tcPr>
          <w:p w14:paraId="53208131" w14:textId="77777777" w:rsidR="002A47BD" w:rsidRDefault="002A47BD" w:rsidP="003166D9">
            <w:r>
              <w:t xml:space="preserve">What specific SCTP capability is used by the application such that a user who has the choice of both TCP (and/or UDP) and SCTP ports for this application would choose SCTP? See </w:t>
            </w:r>
            <w:hyperlink r:id="rId13" w:history="1">
              <w:r>
                <w:rPr>
                  <w:rStyle w:val="Hyperlink"/>
                </w:rPr>
                <w:t>RFC 4960</w:t>
              </w:r>
            </w:hyperlink>
            <w:r>
              <w:t xml:space="preserve"> section 7.1.</w:t>
            </w:r>
          </w:p>
        </w:tc>
        <w:tc>
          <w:tcPr>
            <w:tcW w:w="6621" w:type="dxa"/>
          </w:tcPr>
          <w:p w14:paraId="21091BE8" w14:textId="77777777" w:rsidR="002A47BD" w:rsidRDefault="002A47BD" w:rsidP="003166D9">
            <w:r>
              <w:t>N/A</w:t>
            </w:r>
          </w:p>
        </w:tc>
      </w:tr>
      <w:tr w:rsidR="002A47BD" w14:paraId="1C38090E" w14:textId="77777777" w:rsidTr="003166D9">
        <w:tc>
          <w:tcPr>
            <w:tcW w:w="3008" w:type="dxa"/>
          </w:tcPr>
          <w:p w14:paraId="54CB5649" w14:textId="77777777" w:rsidR="002A47BD" w:rsidRDefault="002A47BD" w:rsidP="003166D9">
            <w:r>
              <w:t>Please provide any other information that would be helpful in understanding how this protocol differs from existing assigned services</w:t>
            </w:r>
          </w:p>
        </w:tc>
        <w:tc>
          <w:tcPr>
            <w:tcW w:w="6621" w:type="dxa"/>
          </w:tcPr>
          <w:p w14:paraId="17BA18D8" w14:textId="77777777" w:rsidR="002A47BD" w:rsidRDefault="002A47BD" w:rsidP="003166D9">
            <w:r>
              <w:t xml:space="preserve">This protocol is between the UEs communicating using IP over a single physical network segment, separated from Internet and any other IP network. MSGin5GRP functionality offered by the MSGin5GRP clients acting as a relay hosted by the UEs is </w:t>
            </w:r>
            <w:r w:rsidRPr="00067897">
              <w:t xml:space="preserve">to </w:t>
            </w:r>
            <w:r w:rsidRPr="00623E95">
              <w:rPr>
                <w:rFonts w:hint="eastAsia"/>
                <w:lang w:eastAsia="zh-CN"/>
              </w:rPr>
              <w:t xml:space="preserve">messaging communication capability in 5GS especially for </w:t>
            </w:r>
            <w:r w:rsidRPr="00623E95">
              <w:rPr>
                <w:lang w:eastAsia="zh-CN"/>
              </w:rPr>
              <w:t>Massive Internet of Things (</w:t>
            </w:r>
            <w:proofErr w:type="spellStart"/>
            <w:r w:rsidRPr="00623E95">
              <w:rPr>
                <w:lang w:eastAsia="zh-CN"/>
              </w:rPr>
              <w:t>MIoT</w:t>
            </w:r>
            <w:proofErr w:type="spellEnd"/>
            <w:r w:rsidRPr="00623E95">
              <w:rPr>
                <w:lang w:eastAsia="zh-CN"/>
              </w:rPr>
              <w:t>)</w:t>
            </w:r>
            <w:r>
              <w:t>. The need of listening for incoming messages requires an active listener port.</w:t>
            </w:r>
          </w:p>
          <w:p w14:paraId="5957E6A4" w14:textId="77777777" w:rsidR="002A47BD" w:rsidRDefault="002A47BD" w:rsidP="003166D9">
            <w:r>
              <w:t>This differs from existing protocols in 3GPP where UDP ports have been requested, as those protocols have been either between the UE and network or between network elements.</w:t>
            </w:r>
          </w:p>
        </w:tc>
      </w:tr>
    </w:tbl>
    <w:p w14:paraId="2CC03202" w14:textId="7ED4FA27" w:rsidR="002A47BD" w:rsidRDefault="003E5CC3" w:rsidP="003E5CC3">
      <w:pPr>
        <w:pStyle w:val="NO"/>
      </w:pPr>
      <w:r>
        <w:t>NOTE:</w:t>
      </w:r>
      <w:r>
        <w:tab/>
      </w:r>
      <w:r w:rsidRPr="00CF7A1A">
        <w:t>The UDP port number of MSGin5G service has</w:t>
      </w:r>
      <w:r>
        <w:t xml:space="preserve"> been</w:t>
      </w:r>
      <w:r w:rsidRPr="00CF7A1A">
        <w:t xml:space="preserve"> </w:t>
      </w:r>
      <w:r>
        <w:t xml:space="preserve">assigned by 3GPP rather than IANA using a 3GPP allocated port number as </w:t>
      </w:r>
      <w:proofErr w:type="spellStart"/>
      <w:r>
        <w:t>specfied</w:t>
      </w:r>
      <w:proofErr w:type="spellEnd"/>
      <w:r>
        <w:t xml:space="preserve"> by 3GPP</w:t>
      </w:r>
      <w:r w:rsidRPr="00235394">
        <w:t> </w:t>
      </w:r>
      <w:r>
        <w:t>TS</w:t>
      </w:r>
      <w:r w:rsidRPr="00235394">
        <w:t> </w:t>
      </w:r>
      <w:r>
        <w:t>29.641</w:t>
      </w:r>
      <w:r w:rsidRPr="00235394">
        <w:t> </w:t>
      </w:r>
      <w:r>
        <w:t>[20]</w:t>
      </w:r>
      <w:r w:rsidRPr="00CF7A1A">
        <w:t>.</w:t>
      </w:r>
    </w:p>
    <w:p w14:paraId="284C3186" w14:textId="5AE77453" w:rsidR="000816EE" w:rsidRDefault="000816EE" w:rsidP="000816EE">
      <w:pPr>
        <w:pStyle w:val="Heading8"/>
        <w:rPr>
          <w:rFonts w:eastAsia="SimSun"/>
          <w:lang w:val="en-US" w:eastAsia="zh-CN"/>
        </w:rPr>
      </w:pPr>
      <w:bookmarkStart w:id="1080" w:name="_Toc162967757"/>
      <w:r>
        <w:rPr>
          <w:rFonts w:eastAsia="SimSun"/>
        </w:rPr>
        <w:t xml:space="preserve">Annex </w:t>
      </w:r>
      <w:r>
        <w:rPr>
          <w:rFonts w:eastAsia="SimSun"/>
          <w:lang w:val="en-US" w:eastAsia="zh-CN"/>
        </w:rPr>
        <w:t>C</w:t>
      </w:r>
      <w:r>
        <w:rPr>
          <w:rFonts w:eastAsia="SimSun"/>
        </w:rPr>
        <w:tab/>
        <w:t>(Informative):</w:t>
      </w:r>
      <w:r>
        <w:rPr>
          <w:rFonts w:eastAsia="SimSun"/>
        </w:rPr>
        <w:tab/>
      </w:r>
      <w:r>
        <w:rPr>
          <w:rFonts w:eastAsia="SimSun" w:hint="eastAsia"/>
          <w:lang w:val="en-US" w:eastAsia="zh-CN"/>
        </w:rPr>
        <w:t>Reference flow of MSGin5G service</w:t>
      </w:r>
      <w:bookmarkEnd w:id="1080"/>
    </w:p>
    <w:p w14:paraId="0E14A74B" w14:textId="4DB08F68" w:rsidR="000816EE" w:rsidRDefault="000816EE" w:rsidP="000816EE">
      <w:pPr>
        <w:pStyle w:val="Heading1"/>
      </w:pPr>
      <w:bookmarkStart w:id="1081" w:name="_Toc162967758"/>
      <w:r>
        <w:rPr>
          <w:lang w:val="en-US" w:eastAsia="zh-CN"/>
        </w:rPr>
        <w:t>C</w:t>
      </w:r>
      <w:r>
        <w:rPr>
          <w:rFonts w:hint="eastAsia"/>
          <w:lang w:val="en-US" w:eastAsia="zh-CN"/>
        </w:rPr>
        <w:t>.1</w:t>
      </w:r>
      <w:r>
        <w:rPr>
          <w:rFonts w:hint="eastAsia"/>
          <w:lang w:val="en-US" w:eastAsia="zh-CN"/>
        </w:rPr>
        <w:tab/>
      </w:r>
      <w:r>
        <w:rPr>
          <w:lang w:val="en-US" w:eastAsia="zh-CN"/>
        </w:rPr>
        <w:t>Message delivery flow at MSGin5G Server</w:t>
      </w:r>
      <w:bookmarkEnd w:id="1081"/>
    </w:p>
    <w:p w14:paraId="496291E8" w14:textId="54C8A5CA" w:rsidR="000816EE" w:rsidRDefault="000816EE" w:rsidP="000816EE">
      <w:r>
        <w:t xml:space="preserve">Figure </w:t>
      </w:r>
      <w:r>
        <w:rPr>
          <w:rFonts w:eastAsia="SimSun"/>
          <w:lang w:val="en-US" w:eastAsia="zh-CN"/>
        </w:rPr>
        <w:t>C</w:t>
      </w:r>
      <w:r>
        <w:t>.</w:t>
      </w:r>
      <w:r>
        <w:rPr>
          <w:rFonts w:eastAsia="SimSun" w:hint="eastAsia"/>
          <w:lang w:val="en-US" w:eastAsia="zh-CN"/>
        </w:rPr>
        <w:t>1</w:t>
      </w:r>
      <w:r>
        <w:t xml:space="preserve">-1 illustrates the message delivery flow at the terminating MSGin5G Server (i.e. the hosting MSGin5G Server of the recipient MSGin5G UE).  </w:t>
      </w:r>
    </w:p>
    <w:p w14:paraId="46419EF0" w14:textId="4F547C7C" w:rsidR="000816EE" w:rsidRDefault="000816EE" w:rsidP="00740715">
      <w:pPr>
        <w:pStyle w:val="TF"/>
      </w:pPr>
      <w:r>
        <w:object w:dxaOrig="9624" w:dyaOrig="5014" w14:anchorId="0CBF7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pt;height:250.95pt" o:ole="">
            <v:imagedata r:id="rId14" o:title=""/>
            <o:lock v:ext="edit" aspectratio="f"/>
          </v:shape>
          <o:OLEObject Type="Embed" ProgID="Visio.Drawing.11" ShapeID="_x0000_i1025" DrawAspect="Content" ObjectID="_1782046012" r:id="rId15"/>
        </w:object>
      </w:r>
      <w:r>
        <w:t xml:space="preserve">Figure </w:t>
      </w:r>
      <w:r>
        <w:rPr>
          <w:rFonts w:eastAsia="SimSun"/>
          <w:lang w:val="en-US" w:eastAsia="zh-CN"/>
        </w:rPr>
        <w:t>C</w:t>
      </w:r>
      <w:r>
        <w:rPr>
          <w:rFonts w:eastAsia="SimSun" w:hint="eastAsia"/>
          <w:lang w:val="en-US" w:eastAsia="zh-CN"/>
        </w:rPr>
        <w:t>.1</w:t>
      </w:r>
      <w:r>
        <w:t xml:space="preserve">-1: The </w:t>
      </w:r>
      <w:r>
        <w:rPr>
          <w:rFonts w:hint="eastAsia"/>
        </w:rPr>
        <w:t>Message delivery flow at MSGin5G Server</w:t>
      </w:r>
    </w:p>
    <w:p w14:paraId="62F0838F" w14:textId="77777777" w:rsidR="002A47BD" w:rsidRDefault="002A47BD">
      <w:pPr>
        <w:spacing w:after="0"/>
        <w:rPr>
          <w:rFonts w:ascii="Arial" w:eastAsia="SimSun" w:hAnsi="Arial"/>
          <w:sz w:val="36"/>
        </w:rPr>
      </w:pPr>
      <w:r>
        <w:rPr>
          <w:rFonts w:eastAsia="SimSun"/>
        </w:rPr>
        <w:br w:type="page"/>
      </w:r>
    </w:p>
    <w:p w14:paraId="4DAA7010" w14:textId="54427417" w:rsidR="00034EE8" w:rsidRPr="009323C9" w:rsidRDefault="00034EE8" w:rsidP="00034EE8">
      <w:pPr>
        <w:pStyle w:val="Heading8"/>
        <w:rPr>
          <w:rFonts w:eastAsia="SimSun"/>
        </w:rPr>
      </w:pPr>
      <w:bookmarkStart w:id="1082" w:name="_Toc162967759"/>
      <w:r w:rsidRPr="009323C9">
        <w:rPr>
          <w:rFonts w:eastAsia="SimSun"/>
        </w:rPr>
        <w:t xml:space="preserve">Annex </w:t>
      </w:r>
      <w:r w:rsidR="00713292">
        <w:rPr>
          <w:rFonts w:eastAsia="SimSun"/>
        </w:rPr>
        <w:t>C</w:t>
      </w:r>
      <w:r w:rsidRPr="009323C9">
        <w:rPr>
          <w:rFonts w:eastAsia="SimSun" w:hint="eastAsia"/>
        </w:rPr>
        <w:tab/>
      </w:r>
      <w:r w:rsidRPr="009323C9">
        <w:rPr>
          <w:rFonts w:eastAsia="SimSun"/>
        </w:rPr>
        <w:t>(informative):</w:t>
      </w:r>
      <w:r w:rsidRPr="009323C9">
        <w:rPr>
          <w:rFonts w:eastAsia="SimSun"/>
        </w:rPr>
        <w:br/>
        <w:t>Change history</w:t>
      </w:r>
      <w:bookmarkEnd w:id="1076"/>
      <w:bookmarkEnd w:id="1077"/>
      <w:bookmarkEnd w:id="1078"/>
      <w:bookmarkEnd w:id="1079"/>
      <w:bookmarkEnd w:id="1082"/>
    </w:p>
    <w:p w14:paraId="1E99F5A6" w14:textId="77777777" w:rsidR="00034EE8" w:rsidRPr="000615BA" w:rsidRDefault="00034EE8" w:rsidP="00034EE8">
      <w:pPr>
        <w:pStyle w:val="TH"/>
      </w:pPr>
      <w:bookmarkStart w:id="1083" w:name="historyclause"/>
      <w:bookmarkEnd w:id="108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279"/>
        <w:gridCol w:w="992"/>
        <w:gridCol w:w="567"/>
        <w:gridCol w:w="425"/>
        <w:gridCol w:w="425"/>
        <w:gridCol w:w="4443"/>
        <w:gridCol w:w="708"/>
      </w:tblGrid>
      <w:tr w:rsidR="00034EE8" w:rsidRPr="000615BA" w14:paraId="093A1940" w14:textId="77777777" w:rsidTr="001F112B">
        <w:trPr>
          <w:cantSplit/>
        </w:trPr>
        <w:tc>
          <w:tcPr>
            <w:tcW w:w="9639" w:type="dxa"/>
            <w:gridSpan w:val="8"/>
            <w:tcBorders>
              <w:bottom w:val="nil"/>
            </w:tcBorders>
            <w:shd w:val="solid" w:color="FFFFFF" w:fill="auto"/>
          </w:tcPr>
          <w:p w14:paraId="1371A0FF" w14:textId="77777777" w:rsidR="00034EE8" w:rsidRPr="000615BA" w:rsidRDefault="00034EE8" w:rsidP="001F112B">
            <w:pPr>
              <w:pStyle w:val="TAL"/>
              <w:jc w:val="center"/>
              <w:rPr>
                <w:b/>
                <w:sz w:val="16"/>
              </w:rPr>
            </w:pPr>
            <w:r w:rsidRPr="000615BA">
              <w:rPr>
                <w:b/>
              </w:rPr>
              <w:t>Change history</w:t>
            </w:r>
          </w:p>
        </w:tc>
      </w:tr>
      <w:tr w:rsidR="00034EE8" w:rsidRPr="000615BA" w14:paraId="6AE4D4F1" w14:textId="77777777" w:rsidTr="001F112B">
        <w:tc>
          <w:tcPr>
            <w:tcW w:w="800" w:type="dxa"/>
            <w:shd w:val="pct10" w:color="auto" w:fill="FFFFFF"/>
          </w:tcPr>
          <w:p w14:paraId="14E77216" w14:textId="77777777" w:rsidR="00034EE8" w:rsidRPr="000615BA" w:rsidRDefault="00034EE8" w:rsidP="001F112B">
            <w:pPr>
              <w:pStyle w:val="TAL"/>
              <w:rPr>
                <w:b/>
                <w:sz w:val="16"/>
              </w:rPr>
            </w:pPr>
            <w:r w:rsidRPr="000615BA">
              <w:rPr>
                <w:b/>
                <w:sz w:val="16"/>
              </w:rPr>
              <w:t>Date</w:t>
            </w:r>
          </w:p>
        </w:tc>
        <w:tc>
          <w:tcPr>
            <w:tcW w:w="1279" w:type="dxa"/>
            <w:shd w:val="pct10" w:color="auto" w:fill="FFFFFF"/>
          </w:tcPr>
          <w:p w14:paraId="0E107490" w14:textId="77777777" w:rsidR="00034EE8" w:rsidRPr="000615BA" w:rsidRDefault="00034EE8" w:rsidP="001F112B">
            <w:pPr>
              <w:pStyle w:val="TAL"/>
              <w:rPr>
                <w:b/>
                <w:sz w:val="16"/>
              </w:rPr>
            </w:pPr>
            <w:r w:rsidRPr="000615BA">
              <w:rPr>
                <w:b/>
                <w:sz w:val="16"/>
              </w:rPr>
              <w:t>Meeting</w:t>
            </w:r>
          </w:p>
        </w:tc>
        <w:tc>
          <w:tcPr>
            <w:tcW w:w="992" w:type="dxa"/>
            <w:shd w:val="pct10" w:color="auto" w:fill="FFFFFF"/>
          </w:tcPr>
          <w:p w14:paraId="28545F21" w14:textId="77777777" w:rsidR="00034EE8" w:rsidRPr="000615BA" w:rsidRDefault="00034EE8" w:rsidP="001F112B">
            <w:pPr>
              <w:pStyle w:val="TAL"/>
              <w:rPr>
                <w:b/>
                <w:sz w:val="16"/>
              </w:rPr>
            </w:pPr>
            <w:proofErr w:type="spellStart"/>
            <w:r w:rsidRPr="000615BA">
              <w:rPr>
                <w:b/>
                <w:sz w:val="16"/>
              </w:rPr>
              <w:t>TDoc</w:t>
            </w:r>
            <w:proofErr w:type="spellEnd"/>
          </w:p>
        </w:tc>
        <w:tc>
          <w:tcPr>
            <w:tcW w:w="567" w:type="dxa"/>
            <w:shd w:val="pct10" w:color="auto" w:fill="FFFFFF"/>
          </w:tcPr>
          <w:p w14:paraId="47D22BE9" w14:textId="77777777" w:rsidR="00034EE8" w:rsidRPr="000615BA" w:rsidRDefault="00034EE8" w:rsidP="001F112B">
            <w:pPr>
              <w:pStyle w:val="TAL"/>
              <w:rPr>
                <w:b/>
                <w:sz w:val="16"/>
              </w:rPr>
            </w:pPr>
            <w:r w:rsidRPr="000615BA">
              <w:rPr>
                <w:b/>
                <w:sz w:val="16"/>
              </w:rPr>
              <w:t>CR</w:t>
            </w:r>
          </w:p>
        </w:tc>
        <w:tc>
          <w:tcPr>
            <w:tcW w:w="425" w:type="dxa"/>
            <w:shd w:val="pct10" w:color="auto" w:fill="FFFFFF"/>
          </w:tcPr>
          <w:p w14:paraId="64EB68F4" w14:textId="77777777" w:rsidR="00034EE8" w:rsidRPr="000615BA" w:rsidRDefault="00034EE8" w:rsidP="001F112B">
            <w:pPr>
              <w:pStyle w:val="TAL"/>
              <w:rPr>
                <w:b/>
                <w:sz w:val="16"/>
              </w:rPr>
            </w:pPr>
            <w:r w:rsidRPr="000615BA">
              <w:rPr>
                <w:b/>
                <w:sz w:val="16"/>
              </w:rPr>
              <w:t>Rev</w:t>
            </w:r>
          </w:p>
        </w:tc>
        <w:tc>
          <w:tcPr>
            <w:tcW w:w="425" w:type="dxa"/>
            <w:shd w:val="pct10" w:color="auto" w:fill="FFFFFF"/>
          </w:tcPr>
          <w:p w14:paraId="36263447" w14:textId="77777777" w:rsidR="00034EE8" w:rsidRPr="000615BA" w:rsidRDefault="00034EE8" w:rsidP="001F112B">
            <w:pPr>
              <w:pStyle w:val="TAL"/>
              <w:rPr>
                <w:b/>
                <w:sz w:val="16"/>
              </w:rPr>
            </w:pPr>
            <w:r w:rsidRPr="000615BA">
              <w:rPr>
                <w:b/>
                <w:sz w:val="16"/>
              </w:rPr>
              <w:t>Cat</w:t>
            </w:r>
          </w:p>
        </w:tc>
        <w:tc>
          <w:tcPr>
            <w:tcW w:w="4443" w:type="dxa"/>
            <w:shd w:val="pct10" w:color="auto" w:fill="FFFFFF"/>
          </w:tcPr>
          <w:p w14:paraId="72B06740" w14:textId="77777777" w:rsidR="00034EE8" w:rsidRPr="000615BA" w:rsidRDefault="00034EE8" w:rsidP="001F112B">
            <w:pPr>
              <w:pStyle w:val="TAL"/>
              <w:rPr>
                <w:b/>
                <w:sz w:val="16"/>
              </w:rPr>
            </w:pPr>
            <w:r w:rsidRPr="000615BA">
              <w:rPr>
                <w:b/>
                <w:sz w:val="16"/>
              </w:rPr>
              <w:t>Subject/Comment</w:t>
            </w:r>
          </w:p>
        </w:tc>
        <w:tc>
          <w:tcPr>
            <w:tcW w:w="708" w:type="dxa"/>
            <w:shd w:val="pct10" w:color="auto" w:fill="FFFFFF"/>
          </w:tcPr>
          <w:p w14:paraId="7475EBD2" w14:textId="77777777" w:rsidR="00034EE8" w:rsidRPr="000615BA" w:rsidRDefault="00034EE8" w:rsidP="001F112B">
            <w:pPr>
              <w:pStyle w:val="TAL"/>
              <w:rPr>
                <w:b/>
                <w:sz w:val="16"/>
              </w:rPr>
            </w:pPr>
            <w:r w:rsidRPr="000615BA">
              <w:rPr>
                <w:b/>
                <w:sz w:val="16"/>
              </w:rPr>
              <w:t>New version</w:t>
            </w:r>
          </w:p>
        </w:tc>
      </w:tr>
      <w:tr w:rsidR="00034EE8" w:rsidRPr="000615BA" w14:paraId="4EF3C7D5" w14:textId="77777777" w:rsidTr="001F112B">
        <w:tc>
          <w:tcPr>
            <w:tcW w:w="800" w:type="dxa"/>
            <w:shd w:val="solid" w:color="FFFFFF" w:fill="auto"/>
          </w:tcPr>
          <w:p w14:paraId="67CA12EA" w14:textId="77777777" w:rsidR="00034EE8" w:rsidRPr="000615BA" w:rsidRDefault="00034EE8" w:rsidP="001F112B">
            <w:pPr>
              <w:pStyle w:val="TAC"/>
              <w:rPr>
                <w:sz w:val="16"/>
                <w:szCs w:val="16"/>
              </w:rPr>
            </w:pPr>
            <w:r>
              <w:rPr>
                <w:rFonts w:hint="eastAsia"/>
                <w:sz w:val="16"/>
                <w:szCs w:val="16"/>
                <w:lang w:eastAsia="zh-CN"/>
              </w:rPr>
              <w:t>2021-10</w:t>
            </w:r>
          </w:p>
        </w:tc>
        <w:tc>
          <w:tcPr>
            <w:tcW w:w="1279" w:type="dxa"/>
            <w:shd w:val="solid" w:color="FFFFFF" w:fill="auto"/>
          </w:tcPr>
          <w:p w14:paraId="4E449477" w14:textId="77777777" w:rsidR="00034EE8" w:rsidRPr="000615BA" w:rsidRDefault="00034EE8" w:rsidP="001F112B">
            <w:pPr>
              <w:pStyle w:val="TAC"/>
              <w:rPr>
                <w:sz w:val="16"/>
                <w:szCs w:val="16"/>
              </w:rPr>
            </w:pPr>
            <w:r>
              <w:rPr>
                <w:rFonts w:hint="eastAsia"/>
                <w:sz w:val="16"/>
                <w:szCs w:val="16"/>
                <w:lang w:eastAsia="zh-CN"/>
              </w:rPr>
              <w:t>CT1#132e</w:t>
            </w:r>
          </w:p>
        </w:tc>
        <w:tc>
          <w:tcPr>
            <w:tcW w:w="992" w:type="dxa"/>
            <w:shd w:val="solid" w:color="FFFFFF" w:fill="auto"/>
          </w:tcPr>
          <w:p w14:paraId="380083EE" w14:textId="77777777" w:rsidR="00034EE8" w:rsidRPr="000615BA" w:rsidRDefault="00034EE8" w:rsidP="001F112B">
            <w:pPr>
              <w:pStyle w:val="TAC"/>
              <w:rPr>
                <w:sz w:val="16"/>
                <w:szCs w:val="16"/>
              </w:rPr>
            </w:pPr>
            <w:r>
              <w:rPr>
                <w:rFonts w:hint="eastAsia"/>
                <w:sz w:val="16"/>
                <w:szCs w:val="16"/>
                <w:lang w:eastAsia="zh-CN"/>
              </w:rPr>
              <w:t>C</w:t>
            </w:r>
            <w:r>
              <w:rPr>
                <w:sz w:val="16"/>
                <w:szCs w:val="16"/>
                <w:lang w:eastAsia="zh-CN"/>
              </w:rPr>
              <w:t>1-21</w:t>
            </w:r>
            <w:r>
              <w:rPr>
                <w:rFonts w:hint="eastAsia"/>
                <w:sz w:val="16"/>
                <w:szCs w:val="16"/>
                <w:lang w:eastAsia="zh-CN"/>
              </w:rPr>
              <w:t>6109</w:t>
            </w:r>
          </w:p>
        </w:tc>
        <w:tc>
          <w:tcPr>
            <w:tcW w:w="567" w:type="dxa"/>
            <w:shd w:val="solid" w:color="FFFFFF" w:fill="auto"/>
          </w:tcPr>
          <w:p w14:paraId="06D20E1E" w14:textId="77777777" w:rsidR="00034EE8" w:rsidRPr="000615BA" w:rsidRDefault="00034EE8" w:rsidP="001F112B">
            <w:pPr>
              <w:pStyle w:val="TAL"/>
              <w:rPr>
                <w:sz w:val="16"/>
                <w:szCs w:val="16"/>
              </w:rPr>
            </w:pPr>
          </w:p>
        </w:tc>
        <w:tc>
          <w:tcPr>
            <w:tcW w:w="425" w:type="dxa"/>
            <w:shd w:val="solid" w:color="FFFFFF" w:fill="auto"/>
          </w:tcPr>
          <w:p w14:paraId="43744168" w14:textId="77777777" w:rsidR="00034EE8" w:rsidRPr="000615BA" w:rsidRDefault="00034EE8" w:rsidP="001F112B">
            <w:pPr>
              <w:pStyle w:val="TAR"/>
              <w:rPr>
                <w:sz w:val="16"/>
                <w:szCs w:val="16"/>
              </w:rPr>
            </w:pPr>
          </w:p>
        </w:tc>
        <w:tc>
          <w:tcPr>
            <w:tcW w:w="425" w:type="dxa"/>
            <w:shd w:val="solid" w:color="FFFFFF" w:fill="auto"/>
          </w:tcPr>
          <w:p w14:paraId="5DFE0893" w14:textId="77777777" w:rsidR="00034EE8" w:rsidRPr="000615BA" w:rsidRDefault="00034EE8" w:rsidP="001F112B">
            <w:pPr>
              <w:pStyle w:val="TAC"/>
              <w:rPr>
                <w:sz w:val="16"/>
                <w:szCs w:val="16"/>
              </w:rPr>
            </w:pPr>
          </w:p>
        </w:tc>
        <w:tc>
          <w:tcPr>
            <w:tcW w:w="4443" w:type="dxa"/>
            <w:shd w:val="solid" w:color="FFFFFF" w:fill="auto"/>
          </w:tcPr>
          <w:p w14:paraId="759BC86A" w14:textId="77777777" w:rsidR="00034EE8" w:rsidRPr="000615BA" w:rsidRDefault="00034EE8" w:rsidP="001F112B">
            <w:pPr>
              <w:pStyle w:val="TAL"/>
              <w:rPr>
                <w:sz w:val="16"/>
                <w:szCs w:val="16"/>
              </w:rPr>
            </w:pPr>
            <w:r w:rsidRPr="00BE292D">
              <w:rPr>
                <w:sz w:val="16"/>
                <w:szCs w:val="16"/>
              </w:rPr>
              <w:t>Draft skeleton provided by the rapporteur.</w:t>
            </w:r>
          </w:p>
        </w:tc>
        <w:tc>
          <w:tcPr>
            <w:tcW w:w="708" w:type="dxa"/>
            <w:shd w:val="solid" w:color="FFFFFF" w:fill="auto"/>
          </w:tcPr>
          <w:p w14:paraId="7464829D" w14:textId="77777777" w:rsidR="00034EE8" w:rsidRPr="000615BA" w:rsidRDefault="00034EE8" w:rsidP="001F112B">
            <w:pPr>
              <w:pStyle w:val="TAC"/>
              <w:rPr>
                <w:sz w:val="16"/>
                <w:szCs w:val="16"/>
              </w:rPr>
            </w:pPr>
            <w:r>
              <w:rPr>
                <w:rFonts w:hint="eastAsia"/>
                <w:sz w:val="16"/>
                <w:szCs w:val="16"/>
                <w:lang w:eastAsia="zh-CN"/>
              </w:rPr>
              <w:t>0.</w:t>
            </w:r>
            <w:r>
              <w:rPr>
                <w:sz w:val="16"/>
                <w:szCs w:val="16"/>
                <w:lang w:eastAsia="zh-CN"/>
              </w:rPr>
              <w:t>0.0</w:t>
            </w:r>
          </w:p>
        </w:tc>
      </w:tr>
      <w:tr w:rsidR="00034EE8" w:rsidRPr="000615BA" w14:paraId="051CCCF8" w14:textId="77777777" w:rsidTr="001F112B">
        <w:tc>
          <w:tcPr>
            <w:tcW w:w="800" w:type="dxa"/>
            <w:shd w:val="solid" w:color="FFFFFF" w:fill="auto"/>
          </w:tcPr>
          <w:p w14:paraId="79460786" w14:textId="77777777" w:rsidR="00034EE8" w:rsidRDefault="00034EE8" w:rsidP="001F112B">
            <w:pPr>
              <w:pStyle w:val="TAC"/>
              <w:rPr>
                <w:sz w:val="16"/>
                <w:szCs w:val="16"/>
                <w:lang w:eastAsia="zh-CN"/>
              </w:rPr>
            </w:pPr>
            <w:r>
              <w:rPr>
                <w:rFonts w:hint="eastAsia"/>
                <w:sz w:val="16"/>
                <w:szCs w:val="16"/>
                <w:lang w:eastAsia="zh-CN"/>
              </w:rPr>
              <w:t>2021-10</w:t>
            </w:r>
          </w:p>
        </w:tc>
        <w:tc>
          <w:tcPr>
            <w:tcW w:w="1279" w:type="dxa"/>
            <w:shd w:val="solid" w:color="FFFFFF" w:fill="auto"/>
          </w:tcPr>
          <w:p w14:paraId="0E9B9505" w14:textId="77777777" w:rsidR="00034EE8" w:rsidRDefault="00034EE8" w:rsidP="001F112B">
            <w:pPr>
              <w:pStyle w:val="TAC"/>
              <w:rPr>
                <w:sz w:val="16"/>
                <w:szCs w:val="16"/>
                <w:lang w:eastAsia="zh-CN"/>
              </w:rPr>
            </w:pPr>
            <w:r>
              <w:rPr>
                <w:rFonts w:hint="eastAsia"/>
                <w:sz w:val="16"/>
                <w:szCs w:val="16"/>
                <w:lang w:eastAsia="zh-CN"/>
              </w:rPr>
              <w:t>CT1#132e</w:t>
            </w:r>
          </w:p>
        </w:tc>
        <w:tc>
          <w:tcPr>
            <w:tcW w:w="992" w:type="dxa"/>
            <w:shd w:val="solid" w:color="FFFFFF" w:fill="auto"/>
          </w:tcPr>
          <w:p w14:paraId="01B0A5AE" w14:textId="77777777" w:rsidR="00034EE8" w:rsidRDefault="00034EE8" w:rsidP="001F112B">
            <w:pPr>
              <w:pStyle w:val="TAC"/>
              <w:rPr>
                <w:sz w:val="16"/>
                <w:szCs w:val="16"/>
                <w:lang w:eastAsia="zh-CN"/>
              </w:rPr>
            </w:pPr>
          </w:p>
        </w:tc>
        <w:tc>
          <w:tcPr>
            <w:tcW w:w="567" w:type="dxa"/>
            <w:shd w:val="solid" w:color="FFFFFF" w:fill="auto"/>
          </w:tcPr>
          <w:p w14:paraId="70D0B4E9" w14:textId="77777777" w:rsidR="00034EE8" w:rsidRPr="000615BA" w:rsidRDefault="00034EE8" w:rsidP="001F112B">
            <w:pPr>
              <w:pStyle w:val="TAL"/>
              <w:rPr>
                <w:sz w:val="16"/>
                <w:szCs w:val="16"/>
              </w:rPr>
            </w:pPr>
          </w:p>
        </w:tc>
        <w:tc>
          <w:tcPr>
            <w:tcW w:w="425" w:type="dxa"/>
            <w:shd w:val="solid" w:color="FFFFFF" w:fill="auto"/>
          </w:tcPr>
          <w:p w14:paraId="11B95166" w14:textId="77777777" w:rsidR="00034EE8" w:rsidRPr="000615BA" w:rsidRDefault="00034EE8" w:rsidP="001F112B">
            <w:pPr>
              <w:pStyle w:val="TAR"/>
              <w:rPr>
                <w:sz w:val="16"/>
                <w:szCs w:val="16"/>
              </w:rPr>
            </w:pPr>
          </w:p>
        </w:tc>
        <w:tc>
          <w:tcPr>
            <w:tcW w:w="425" w:type="dxa"/>
            <w:shd w:val="solid" w:color="FFFFFF" w:fill="auto"/>
          </w:tcPr>
          <w:p w14:paraId="0D747F1D" w14:textId="77777777" w:rsidR="00034EE8" w:rsidRPr="000615BA" w:rsidRDefault="00034EE8" w:rsidP="001F112B">
            <w:pPr>
              <w:pStyle w:val="TAC"/>
              <w:rPr>
                <w:sz w:val="16"/>
                <w:szCs w:val="16"/>
              </w:rPr>
            </w:pPr>
          </w:p>
        </w:tc>
        <w:tc>
          <w:tcPr>
            <w:tcW w:w="4443" w:type="dxa"/>
            <w:shd w:val="solid" w:color="FFFFFF" w:fill="auto"/>
          </w:tcPr>
          <w:p w14:paraId="493D32D5"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B179E8">
              <w:rPr>
                <w:bCs/>
                <w:sz w:val="16"/>
                <w:szCs w:val="16"/>
              </w:rPr>
              <w:t>C1-215739, C1-215873, C1-215874, C1-216174, C1-216177, C1-216180</w:t>
            </w:r>
          </w:p>
          <w:p w14:paraId="4BD3F12A" w14:textId="77777777" w:rsidR="00034EE8" w:rsidRDefault="00034EE8" w:rsidP="001F112B">
            <w:pPr>
              <w:pStyle w:val="TAL"/>
              <w:rPr>
                <w:bCs/>
                <w:sz w:val="16"/>
                <w:szCs w:val="16"/>
              </w:rPr>
            </w:pPr>
            <w:r>
              <w:rPr>
                <w:bCs/>
                <w:sz w:val="16"/>
                <w:szCs w:val="16"/>
              </w:rPr>
              <w:t>Editorial change from the rapporteur.</w:t>
            </w:r>
          </w:p>
          <w:p w14:paraId="1CD7C5A8" w14:textId="77777777" w:rsidR="00034EE8" w:rsidRPr="00BE292D" w:rsidRDefault="00034EE8" w:rsidP="001F112B">
            <w:pPr>
              <w:pStyle w:val="TAL"/>
              <w:rPr>
                <w:sz w:val="16"/>
                <w:szCs w:val="16"/>
              </w:rPr>
            </w:pPr>
            <w:r>
              <w:rPr>
                <w:bCs/>
                <w:sz w:val="16"/>
                <w:szCs w:val="16"/>
              </w:rPr>
              <w:t>Correction from the rapporteur.</w:t>
            </w:r>
          </w:p>
        </w:tc>
        <w:tc>
          <w:tcPr>
            <w:tcW w:w="708" w:type="dxa"/>
            <w:shd w:val="solid" w:color="FFFFFF" w:fill="auto"/>
          </w:tcPr>
          <w:p w14:paraId="1CC67901" w14:textId="77777777" w:rsidR="00034EE8" w:rsidRDefault="00034EE8" w:rsidP="001F112B">
            <w:pPr>
              <w:pStyle w:val="TAC"/>
              <w:rPr>
                <w:sz w:val="16"/>
                <w:szCs w:val="16"/>
                <w:lang w:eastAsia="zh-CN"/>
              </w:rPr>
            </w:pPr>
            <w:r>
              <w:rPr>
                <w:rFonts w:hint="eastAsia"/>
                <w:sz w:val="16"/>
                <w:szCs w:val="16"/>
                <w:lang w:eastAsia="zh-CN"/>
              </w:rPr>
              <w:t>0.1.0</w:t>
            </w:r>
          </w:p>
        </w:tc>
      </w:tr>
      <w:tr w:rsidR="00034EE8" w:rsidRPr="000615BA" w14:paraId="7CEC0C7D" w14:textId="77777777" w:rsidTr="001F112B">
        <w:tc>
          <w:tcPr>
            <w:tcW w:w="800" w:type="dxa"/>
            <w:shd w:val="solid" w:color="FFFFFF" w:fill="auto"/>
          </w:tcPr>
          <w:p w14:paraId="3CF00303" w14:textId="77777777" w:rsidR="00034EE8" w:rsidRDefault="00034EE8" w:rsidP="001F112B">
            <w:pPr>
              <w:pStyle w:val="TAC"/>
              <w:rPr>
                <w:sz w:val="16"/>
                <w:szCs w:val="16"/>
                <w:lang w:eastAsia="zh-CN"/>
              </w:rPr>
            </w:pPr>
            <w:r>
              <w:rPr>
                <w:rFonts w:hint="eastAsia"/>
                <w:sz w:val="16"/>
                <w:szCs w:val="16"/>
                <w:lang w:eastAsia="zh-CN"/>
              </w:rPr>
              <w:t>2021-11</w:t>
            </w:r>
          </w:p>
        </w:tc>
        <w:tc>
          <w:tcPr>
            <w:tcW w:w="1279" w:type="dxa"/>
            <w:shd w:val="solid" w:color="FFFFFF" w:fill="auto"/>
          </w:tcPr>
          <w:p w14:paraId="5EB0576A" w14:textId="77777777" w:rsidR="00034EE8" w:rsidRDefault="00034EE8" w:rsidP="001F112B">
            <w:pPr>
              <w:pStyle w:val="TAC"/>
              <w:rPr>
                <w:sz w:val="16"/>
                <w:szCs w:val="16"/>
                <w:lang w:eastAsia="zh-CN"/>
              </w:rPr>
            </w:pPr>
            <w:r>
              <w:rPr>
                <w:rFonts w:hint="eastAsia"/>
                <w:sz w:val="16"/>
                <w:szCs w:val="16"/>
                <w:lang w:eastAsia="zh-CN"/>
              </w:rPr>
              <w:t>CT1#133e</w:t>
            </w:r>
          </w:p>
        </w:tc>
        <w:tc>
          <w:tcPr>
            <w:tcW w:w="992" w:type="dxa"/>
            <w:shd w:val="solid" w:color="FFFFFF" w:fill="auto"/>
          </w:tcPr>
          <w:p w14:paraId="2E1668BB" w14:textId="77777777" w:rsidR="00034EE8" w:rsidRDefault="00034EE8" w:rsidP="001F112B">
            <w:pPr>
              <w:pStyle w:val="TAC"/>
              <w:rPr>
                <w:sz w:val="16"/>
                <w:szCs w:val="16"/>
                <w:lang w:eastAsia="zh-CN"/>
              </w:rPr>
            </w:pPr>
          </w:p>
        </w:tc>
        <w:tc>
          <w:tcPr>
            <w:tcW w:w="567" w:type="dxa"/>
            <w:shd w:val="solid" w:color="FFFFFF" w:fill="auto"/>
          </w:tcPr>
          <w:p w14:paraId="2CBCA500" w14:textId="77777777" w:rsidR="00034EE8" w:rsidRPr="000615BA" w:rsidRDefault="00034EE8" w:rsidP="001F112B">
            <w:pPr>
              <w:pStyle w:val="TAL"/>
              <w:rPr>
                <w:sz w:val="16"/>
                <w:szCs w:val="16"/>
              </w:rPr>
            </w:pPr>
          </w:p>
        </w:tc>
        <w:tc>
          <w:tcPr>
            <w:tcW w:w="425" w:type="dxa"/>
            <w:shd w:val="solid" w:color="FFFFFF" w:fill="auto"/>
          </w:tcPr>
          <w:p w14:paraId="5C12CD63" w14:textId="77777777" w:rsidR="00034EE8" w:rsidRPr="000615BA" w:rsidRDefault="00034EE8" w:rsidP="001F112B">
            <w:pPr>
              <w:pStyle w:val="TAR"/>
              <w:rPr>
                <w:sz w:val="16"/>
                <w:szCs w:val="16"/>
              </w:rPr>
            </w:pPr>
          </w:p>
        </w:tc>
        <w:tc>
          <w:tcPr>
            <w:tcW w:w="425" w:type="dxa"/>
            <w:shd w:val="solid" w:color="FFFFFF" w:fill="auto"/>
          </w:tcPr>
          <w:p w14:paraId="585E2761" w14:textId="77777777" w:rsidR="00034EE8" w:rsidRPr="000615BA" w:rsidRDefault="00034EE8" w:rsidP="001F112B">
            <w:pPr>
              <w:pStyle w:val="TAC"/>
              <w:rPr>
                <w:sz w:val="16"/>
                <w:szCs w:val="16"/>
              </w:rPr>
            </w:pPr>
          </w:p>
        </w:tc>
        <w:tc>
          <w:tcPr>
            <w:tcW w:w="4443" w:type="dxa"/>
            <w:shd w:val="solid" w:color="FFFFFF" w:fill="auto"/>
          </w:tcPr>
          <w:p w14:paraId="2F199AF7"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60976">
              <w:rPr>
                <w:bCs/>
                <w:sz w:val="16"/>
                <w:szCs w:val="16"/>
              </w:rPr>
              <w:t>C1-217092, C1-217293, C1-217294, C1-217295, C1-217296, C1-217330, C1-217331, C1-217332, C1-217334, C1-217335, C1-217338, C1-217339</w:t>
            </w:r>
          </w:p>
          <w:p w14:paraId="045AD0B3" w14:textId="77777777" w:rsidR="00034EE8" w:rsidRDefault="00034EE8" w:rsidP="001F112B">
            <w:pPr>
              <w:pStyle w:val="TAL"/>
              <w:rPr>
                <w:bCs/>
                <w:sz w:val="16"/>
                <w:szCs w:val="16"/>
              </w:rPr>
            </w:pPr>
            <w:r>
              <w:rPr>
                <w:bCs/>
                <w:sz w:val="16"/>
                <w:szCs w:val="16"/>
              </w:rPr>
              <w:t>Editorial change from the rapporteur.</w:t>
            </w:r>
          </w:p>
          <w:p w14:paraId="2B0503C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7A6E84DD" w14:textId="77777777" w:rsidR="00034EE8" w:rsidRDefault="00034EE8" w:rsidP="001F112B">
            <w:pPr>
              <w:pStyle w:val="TAC"/>
              <w:rPr>
                <w:sz w:val="16"/>
                <w:szCs w:val="16"/>
                <w:lang w:eastAsia="zh-CN"/>
              </w:rPr>
            </w:pPr>
            <w:r>
              <w:rPr>
                <w:rFonts w:hint="eastAsia"/>
                <w:sz w:val="16"/>
                <w:szCs w:val="16"/>
                <w:lang w:eastAsia="zh-CN"/>
              </w:rPr>
              <w:t>0.2.0</w:t>
            </w:r>
          </w:p>
        </w:tc>
      </w:tr>
      <w:tr w:rsidR="00034EE8" w14:paraId="7691E958" w14:textId="77777777" w:rsidTr="001F112B">
        <w:tc>
          <w:tcPr>
            <w:tcW w:w="800" w:type="dxa"/>
            <w:shd w:val="solid" w:color="FFFFFF" w:fill="auto"/>
          </w:tcPr>
          <w:p w14:paraId="06A82182" w14:textId="77777777" w:rsidR="00034EE8" w:rsidRDefault="00034EE8" w:rsidP="001F112B">
            <w:pPr>
              <w:pStyle w:val="TAC"/>
              <w:rPr>
                <w:sz w:val="16"/>
                <w:szCs w:val="16"/>
                <w:lang w:eastAsia="zh-CN"/>
              </w:rPr>
            </w:pPr>
            <w:r>
              <w:rPr>
                <w:rFonts w:hint="eastAsia"/>
                <w:sz w:val="16"/>
                <w:szCs w:val="16"/>
                <w:lang w:eastAsia="zh-CN"/>
              </w:rPr>
              <w:t>2021-12</w:t>
            </w:r>
          </w:p>
        </w:tc>
        <w:tc>
          <w:tcPr>
            <w:tcW w:w="1279" w:type="dxa"/>
            <w:shd w:val="solid" w:color="FFFFFF" w:fill="auto"/>
          </w:tcPr>
          <w:p w14:paraId="7B1A22B5" w14:textId="77777777" w:rsidR="00034EE8" w:rsidRDefault="00034EE8" w:rsidP="001F112B">
            <w:pPr>
              <w:pStyle w:val="TAC"/>
              <w:rPr>
                <w:sz w:val="16"/>
                <w:szCs w:val="16"/>
                <w:lang w:eastAsia="zh-CN"/>
              </w:rPr>
            </w:pPr>
          </w:p>
        </w:tc>
        <w:tc>
          <w:tcPr>
            <w:tcW w:w="992" w:type="dxa"/>
            <w:shd w:val="solid" w:color="FFFFFF" w:fill="auto"/>
          </w:tcPr>
          <w:p w14:paraId="34B27995" w14:textId="77777777" w:rsidR="00034EE8" w:rsidRDefault="00034EE8" w:rsidP="001F112B">
            <w:pPr>
              <w:pStyle w:val="TAC"/>
              <w:rPr>
                <w:sz w:val="16"/>
                <w:szCs w:val="16"/>
                <w:lang w:eastAsia="zh-CN"/>
              </w:rPr>
            </w:pPr>
          </w:p>
        </w:tc>
        <w:tc>
          <w:tcPr>
            <w:tcW w:w="567" w:type="dxa"/>
            <w:shd w:val="solid" w:color="FFFFFF" w:fill="auto"/>
          </w:tcPr>
          <w:p w14:paraId="3DEF1E79" w14:textId="77777777" w:rsidR="00034EE8" w:rsidRPr="000615BA" w:rsidRDefault="00034EE8" w:rsidP="001F112B">
            <w:pPr>
              <w:pStyle w:val="TAL"/>
              <w:rPr>
                <w:sz w:val="16"/>
                <w:szCs w:val="16"/>
              </w:rPr>
            </w:pPr>
          </w:p>
        </w:tc>
        <w:tc>
          <w:tcPr>
            <w:tcW w:w="425" w:type="dxa"/>
            <w:shd w:val="solid" w:color="FFFFFF" w:fill="auto"/>
          </w:tcPr>
          <w:p w14:paraId="1970DD87" w14:textId="77777777" w:rsidR="00034EE8" w:rsidRPr="000615BA" w:rsidRDefault="00034EE8" w:rsidP="001F112B">
            <w:pPr>
              <w:pStyle w:val="TAR"/>
              <w:rPr>
                <w:sz w:val="16"/>
                <w:szCs w:val="16"/>
              </w:rPr>
            </w:pPr>
          </w:p>
        </w:tc>
        <w:tc>
          <w:tcPr>
            <w:tcW w:w="425" w:type="dxa"/>
            <w:shd w:val="solid" w:color="FFFFFF" w:fill="auto"/>
          </w:tcPr>
          <w:p w14:paraId="19EF4828" w14:textId="77777777" w:rsidR="00034EE8" w:rsidRPr="000615BA" w:rsidRDefault="00034EE8" w:rsidP="001F112B">
            <w:pPr>
              <w:pStyle w:val="TAC"/>
              <w:rPr>
                <w:sz w:val="16"/>
                <w:szCs w:val="16"/>
              </w:rPr>
            </w:pPr>
          </w:p>
        </w:tc>
        <w:tc>
          <w:tcPr>
            <w:tcW w:w="4443" w:type="dxa"/>
            <w:shd w:val="solid" w:color="FFFFFF" w:fill="auto"/>
          </w:tcPr>
          <w:p w14:paraId="0BAFDE48" w14:textId="77777777" w:rsidR="00034EE8" w:rsidRDefault="00034EE8" w:rsidP="001F112B">
            <w:pPr>
              <w:pStyle w:val="TAL"/>
              <w:rPr>
                <w:bCs/>
                <w:sz w:val="16"/>
                <w:szCs w:val="16"/>
              </w:rPr>
            </w:pPr>
            <w:r>
              <w:rPr>
                <w:bCs/>
                <w:sz w:val="16"/>
                <w:szCs w:val="16"/>
              </w:rPr>
              <w:t>Editorial change from the rapporteur.</w:t>
            </w:r>
          </w:p>
          <w:p w14:paraId="74EF290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1605C637" w14:textId="77777777" w:rsidR="00034EE8" w:rsidRDefault="00034EE8" w:rsidP="001F112B">
            <w:pPr>
              <w:pStyle w:val="TAC"/>
              <w:rPr>
                <w:sz w:val="16"/>
                <w:szCs w:val="16"/>
                <w:lang w:eastAsia="zh-CN"/>
              </w:rPr>
            </w:pPr>
            <w:r>
              <w:rPr>
                <w:rFonts w:hint="eastAsia"/>
                <w:sz w:val="16"/>
                <w:szCs w:val="16"/>
                <w:lang w:eastAsia="zh-CN"/>
              </w:rPr>
              <w:t>0.2.1</w:t>
            </w:r>
          </w:p>
        </w:tc>
      </w:tr>
      <w:tr w:rsidR="00034EE8" w14:paraId="13FF6F4C" w14:textId="77777777" w:rsidTr="001F112B">
        <w:tc>
          <w:tcPr>
            <w:tcW w:w="800" w:type="dxa"/>
            <w:shd w:val="solid" w:color="FFFFFF" w:fill="auto"/>
          </w:tcPr>
          <w:p w14:paraId="56B1CC1B" w14:textId="77777777" w:rsidR="00034EE8" w:rsidRDefault="00034EE8" w:rsidP="001F112B">
            <w:pPr>
              <w:pStyle w:val="TAC"/>
              <w:rPr>
                <w:sz w:val="16"/>
                <w:szCs w:val="16"/>
                <w:lang w:eastAsia="zh-CN"/>
              </w:rPr>
            </w:pPr>
            <w:r>
              <w:rPr>
                <w:rFonts w:hint="eastAsia"/>
                <w:sz w:val="16"/>
                <w:szCs w:val="16"/>
                <w:lang w:eastAsia="zh-CN"/>
              </w:rPr>
              <w:t>2022-01</w:t>
            </w:r>
          </w:p>
        </w:tc>
        <w:tc>
          <w:tcPr>
            <w:tcW w:w="1279" w:type="dxa"/>
            <w:shd w:val="solid" w:color="FFFFFF" w:fill="auto"/>
          </w:tcPr>
          <w:p w14:paraId="7DEFFA73" w14:textId="77777777" w:rsidR="00034EE8" w:rsidRDefault="00034EE8" w:rsidP="001F112B">
            <w:pPr>
              <w:pStyle w:val="TAC"/>
              <w:rPr>
                <w:sz w:val="16"/>
                <w:szCs w:val="16"/>
                <w:lang w:eastAsia="zh-CN"/>
              </w:rPr>
            </w:pPr>
            <w:r>
              <w:rPr>
                <w:rFonts w:hint="eastAsia"/>
                <w:sz w:val="16"/>
                <w:szCs w:val="16"/>
                <w:lang w:eastAsia="zh-CN"/>
              </w:rPr>
              <w:t>CT1#133 BIS-e</w:t>
            </w:r>
          </w:p>
        </w:tc>
        <w:tc>
          <w:tcPr>
            <w:tcW w:w="992" w:type="dxa"/>
            <w:shd w:val="solid" w:color="FFFFFF" w:fill="auto"/>
          </w:tcPr>
          <w:p w14:paraId="7A681B63" w14:textId="77777777" w:rsidR="00034EE8" w:rsidRDefault="00034EE8" w:rsidP="001F112B">
            <w:pPr>
              <w:pStyle w:val="TAC"/>
              <w:rPr>
                <w:sz w:val="16"/>
                <w:szCs w:val="16"/>
                <w:lang w:eastAsia="zh-CN"/>
              </w:rPr>
            </w:pPr>
          </w:p>
        </w:tc>
        <w:tc>
          <w:tcPr>
            <w:tcW w:w="567" w:type="dxa"/>
            <w:shd w:val="solid" w:color="FFFFFF" w:fill="auto"/>
          </w:tcPr>
          <w:p w14:paraId="06EFB0DC" w14:textId="77777777" w:rsidR="00034EE8" w:rsidRPr="000615BA" w:rsidRDefault="00034EE8" w:rsidP="001F112B">
            <w:pPr>
              <w:pStyle w:val="TAL"/>
              <w:rPr>
                <w:sz w:val="16"/>
                <w:szCs w:val="16"/>
              </w:rPr>
            </w:pPr>
          </w:p>
        </w:tc>
        <w:tc>
          <w:tcPr>
            <w:tcW w:w="425" w:type="dxa"/>
            <w:shd w:val="solid" w:color="FFFFFF" w:fill="auto"/>
          </w:tcPr>
          <w:p w14:paraId="3460A032" w14:textId="77777777" w:rsidR="00034EE8" w:rsidRPr="000615BA" w:rsidRDefault="00034EE8" w:rsidP="001F112B">
            <w:pPr>
              <w:pStyle w:val="TAR"/>
              <w:rPr>
                <w:sz w:val="16"/>
                <w:szCs w:val="16"/>
              </w:rPr>
            </w:pPr>
          </w:p>
        </w:tc>
        <w:tc>
          <w:tcPr>
            <w:tcW w:w="425" w:type="dxa"/>
            <w:shd w:val="solid" w:color="FFFFFF" w:fill="auto"/>
          </w:tcPr>
          <w:p w14:paraId="79EE6172" w14:textId="77777777" w:rsidR="00034EE8" w:rsidRPr="000615BA" w:rsidRDefault="00034EE8" w:rsidP="001F112B">
            <w:pPr>
              <w:pStyle w:val="TAC"/>
              <w:rPr>
                <w:sz w:val="16"/>
                <w:szCs w:val="16"/>
              </w:rPr>
            </w:pPr>
          </w:p>
        </w:tc>
        <w:tc>
          <w:tcPr>
            <w:tcW w:w="4443" w:type="dxa"/>
            <w:shd w:val="solid" w:color="FFFFFF" w:fill="auto"/>
          </w:tcPr>
          <w:p w14:paraId="491D56F6"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E6DA6">
              <w:rPr>
                <w:bCs/>
                <w:sz w:val="16"/>
                <w:szCs w:val="16"/>
              </w:rPr>
              <w:t>C1-220373, C1-220418, C1-220505, C1-220649, C1-220650, C1-220657, C1-220658, C1-220660, C1-220661, C1-220691, C1-220692, C1-220693, C1-220695, C1-220751, C1-220760, C1-220763, C1-220766, C1-220840</w:t>
            </w:r>
          </w:p>
          <w:p w14:paraId="059E01A6" w14:textId="77777777" w:rsidR="00034EE8" w:rsidRDefault="00034EE8" w:rsidP="001F112B">
            <w:pPr>
              <w:pStyle w:val="TAL"/>
              <w:rPr>
                <w:bCs/>
                <w:sz w:val="16"/>
                <w:szCs w:val="16"/>
              </w:rPr>
            </w:pPr>
            <w:r>
              <w:rPr>
                <w:bCs/>
                <w:sz w:val="16"/>
                <w:szCs w:val="16"/>
              </w:rPr>
              <w:t>Editorial change from the rapporteur.</w:t>
            </w:r>
          </w:p>
          <w:p w14:paraId="19B1EE76" w14:textId="77777777" w:rsidR="00034EE8" w:rsidRDefault="00034EE8" w:rsidP="001F112B">
            <w:pPr>
              <w:pStyle w:val="TAL"/>
              <w:rPr>
                <w:bCs/>
                <w:sz w:val="16"/>
                <w:szCs w:val="16"/>
              </w:rPr>
            </w:pPr>
            <w:r>
              <w:rPr>
                <w:bCs/>
                <w:sz w:val="16"/>
                <w:szCs w:val="16"/>
              </w:rPr>
              <w:t>Correction from the rapporteur.</w:t>
            </w:r>
          </w:p>
        </w:tc>
        <w:tc>
          <w:tcPr>
            <w:tcW w:w="708" w:type="dxa"/>
            <w:shd w:val="solid" w:color="FFFFFF" w:fill="auto"/>
          </w:tcPr>
          <w:p w14:paraId="5A15DE56" w14:textId="77777777" w:rsidR="00034EE8" w:rsidRDefault="00034EE8" w:rsidP="001F112B">
            <w:pPr>
              <w:pStyle w:val="TAC"/>
              <w:rPr>
                <w:sz w:val="16"/>
                <w:szCs w:val="16"/>
                <w:lang w:eastAsia="zh-CN"/>
              </w:rPr>
            </w:pPr>
            <w:r>
              <w:rPr>
                <w:rFonts w:hint="eastAsia"/>
                <w:sz w:val="16"/>
                <w:szCs w:val="16"/>
                <w:lang w:eastAsia="zh-CN"/>
              </w:rPr>
              <w:t>0.3.0</w:t>
            </w:r>
          </w:p>
        </w:tc>
      </w:tr>
      <w:tr w:rsidR="00034EE8" w14:paraId="3B646B69" w14:textId="77777777" w:rsidTr="001F112B">
        <w:tc>
          <w:tcPr>
            <w:tcW w:w="800" w:type="dxa"/>
            <w:shd w:val="solid" w:color="FFFFFF" w:fill="auto"/>
          </w:tcPr>
          <w:p w14:paraId="495D7938" w14:textId="77777777" w:rsidR="00034EE8" w:rsidRDefault="00034EE8" w:rsidP="001F112B">
            <w:pPr>
              <w:pStyle w:val="TAC"/>
              <w:rPr>
                <w:sz w:val="16"/>
                <w:szCs w:val="16"/>
                <w:lang w:eastAsia="zh-CN"/>
              </w:rPr>
            </w:pPr>
            <w:r>
              <w:rPr>
                <w:rFonts w:hint="eastAsia"/>
                <w:sz w:val="16"/>
                <w:szCs w:val="16"/>
                <w:lang w:eastAsia="zh-CN"/>
              </w:rPr>
              <w:t>2022-03</w:t>
            </w:r>
          </w:p>
        </w:tc>
        <w:tc>
          <w:tcPr>
            <w:tcW w:w="1279" w:type="dxa"/>
            <w:shd w:val="solid" w:color="FFFFFF" w:fill="auto"/>
          </w:tcPr>
          <w:p w14:paraId="2200458B" w14:textId="77777777" w:rsidR="00034EE8" w:rsidRDefault="00034EE8" w:rsidP="001F112B">
            <w:pPr>
              <w:pStyle w:val="TAC"/>
              <w:rPr>
                <w:sz w:val="16"/>
                <w:szCs w:val="16"/>
                <w:lang w:eastAsia="zh-CN"/>
              </w:rPr>
            </w:pPr>
            <w:r>
              <w:rPr>
                <w:rFonts w:hint="eastAsia"/>
                <w:sz w:val="16"/>
                <w:szCs w:val="16"/>
                <w:lang w:eastAsia="zh-CN"/>
              </w:rPr>
              <w:t>CT1#134-e</w:t>
            </w:r>
          </w:p>
        </w:tc>
        <w:tc>
          <w:tcPr>
            <w:tcW w:w="992" w:type="dxa"/>
            <w:shd w:val="solid" w:color="FFFFFF" w:fill="auto"/>
          </w:tcPr>
          <w:p w14:paraId="7F78A40F" w14:textId="77777777" w:rsidR="00034EE8" w:rsidRDefault="00034EE8" w:rsidP="001F112B">
            <w:pPr>
              <w:pStyle w:val="TAC"/>
              <w:rPr>
                <w:sz w:val="16"/>
                <w:szCs w:val="16"/>
                <w:lang w:eastAsia="zh-CN"/>
              </w:rPr>
            </w:pPr>
          </w:p>
        </w:tc>
        <w:tc>
          <w:tcPr>
            <w:tcW w:w="567" w:type="dxa"/>
            <w:shd w:val="solid" w:color="FFFFFF" w:fill="auto"/>
          </w:tcPr>
          <w:p w14:paraId="523AC6FD" w14:textId="77777777" w:rsidR="00034EE8" w:rsidRPr="000615BA" w:rsidRDefault="00034EE8" w:rsidP="001F112B">
            <w:pPr>
              <w:pStyle w:val="TAL"/>
              <w:rPr>
                <w:sz w:val="16"/>
                <w:szCs w:val="16"/>
              </w:rPr>
            </w:pPr>
          </w:p>
        </w:tc>
        <w:tc>
          <w:tcPr>
            <w:tcW w:w="425" w:type="dxa"/>
            <w:shd w:val="solid" w:color="FFFFFF" w:fill="auto"/>
          </w:tcPr>
          <w:p w14:paraId="33F0B559" w14:textId="77777777" w:rsidR="00034EE8" w:rsidRPr="000615BA" w:rsidRDefault="00034EE8" w:rsidP="001F112B">
            <w:pPr>
              <w:pStyle w:val="TAR"/>
              <w:rPr>
                <w:sz w:val="16"/>
                <w:szCs w:val="16"/>
              </w:rPr>
            </w:pPr>
          </w:p>
        </w:tc>
        <w:tc>
          <w:tcPr>
            <w:tcW w:w="425" w:type="dxa"/>
            <w:shd w:val="solid" w:color="FFFFFF" w:fill="auto"/>
          </w:tcPr>
          <w:p w14:paraId="3469DE37" w14:textId="77777777" w:rsidR="00034EE8" w:rsidRPr="000615BA" w:rsidRDefault="00034EE8" w:rsidP="001F112B">
            <w:pPr>
              <w:pStyle w:val="TAC"/>
              <w:rPr>
                <w:sz w:val="16"/>
                <w:szCs w:val="16"/>
              </w:rPr>
            </w:pPr>
          </w:p>
        </w:tc>
        <w:tc>
          <w:tcPr>
            <w:tcW w:w="4443" w:type="dxa"/>
            <w:shd w:val="solid" w:color="FFFFFF" w:fill="auto"/>
          </w:tcPr>
          <w:p w14:paraId="5C7EB760"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074063">
              <w:rPr>
                <w:bCs/>
                <w:sz w:val="16"/>
                <w:szCs w:val="16"/>
              </w:rPr>
              <w:t>C1-221091, C1-221117, C1-221441, C1-221444, C1-221655, C1-221660, C1-221661, C1-221832, C1-221834, C1-221836, C1-221951, C1-221955, C1-221960, C1-221961, C1-221980, C1-221981, C1-222008</w:t>
            </w:r>
          </w:p>
          <w:p w14:paraId="044DBE16" w14:textId="77777777" w:rsidR="00034EE8" w:rsidRDefault="00034EE8" w:rsidP="001F112B">
            <w:pPr>
              <w:pStyle w:val="TAL"/>
              <w:rPr>
                <w:bCs/>
                <w:sz w:val="16"/>
                <w:szCs w:val="16"/>
              </w:rPr>
            </w:pPr>
            <w:r>
              <w:rPr>
                <w:bCs/>
                <w:sz w:val="16"/>
                <w:szCs w:val="16"/>
              </w:rPr>
              <w:t>Editorial change from the rapporteur.</w:t>
            </w:r>
          </w:p>
          <w:p w14:paraId="35820E29"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59660F43" w14:textId="77777777" w:rsidR="00034EE8" w:rsidRDefault="00034EE8" w:rsidP="001F112B">
            <w:pPr>
              <w:pStyle w:val="TAC"/>
              <w:rPr>
                <w:sz w:val="16"/>
                <w:szCs w:val="16"/>
                <w:lang w:eastAsia="zh-CN"/>
              </w:rPr>
            </w:pPr>
            <w:r>
              <w:rPr>
                <w:rFonts w:hint="eastAsia"/>
                <w:sz w:val="16"/>
                <w:szCs w:val="16"/>
                <w:lang w:eastAsia="zh-CN"/>
              </w:rPr>
              <w:t>0.4.0</w:t>
            </w:r>
          </w:p>
        </w:tc>
      </w:tr>
      <w:tr w:rsidR="00034EE8" w14:paraId="732BDE7F" w14:textId="77777777" w:rsidTr="001F112B">
        <w:tc>
          <w:tcPr>
            <w:tcW w:w="800" w:type="dxa"/>
            <w:shd w:val="solid" w:color="FFFFFF" w:fill="auto"/>
          </w:tcPr>
          <w:p w14:paraId="16796E78" w14:textId="77777777" w:rsidR="00034EE8" w:rsidRDefault="00034EE8" w:rsidP="001F112B">
            <w:pPr>
              <w:pStyle w:val="TAC"/>
              <w:rPr>
                <w:sz w:val="16"/>
                <w:szCs w:val="16"/>
                <w:lang w:eastAsia="zh-CN"/>
              </w:rPr>
            </w:pPr>
            <w:r>
              <w:rPr>
                <w:sz w:val="16"/>
                <w:szCs w:val="16"/>
                <w:lang w:eastAsia="zh-CN"/>
              </w:rPr>
              <w:t>2022-03</w:t>
            </w:r>
          </w:p>
        </w:tc>
        <w:tc>
          <w:tcPr>
            <w:tcW w:w="1279" w:type="dxa"/>
            <w:shd w:val="solid" w:color="FFFFFF" w:fill="auto"/>
          </w:tcPr>
          <w:p w14:paraId="4B8FA478" w14:textId="77777777" w:rsidR="00034EE8" w:rsidRDefault="00034EE8" w:rsidP="001F112B">
            <w:pPr>
              <w:pStyle w:val="TAC"/>
              <w:rPr>
                <w:sz w:val="16"/>
                <w:szCs w:val="16"/>
                <w:lang w:eastAsia="zh-CN"/>
              </w:rPr>
            </w:pPr>
            <w:r>
              <w:rPr>
                <w:sz w:val="16"/>
                <w:szCs w:val="16"/>
                <w:lang w:eastAsia="zh-CN"/>
              </w:rPr>
              <w:t>CT#95e</w:t>
            </w:r>
          </w:p>
        </w:tc>
        <w:tc>
          <w:tcPr>
            <w:tcW w:w="992" w:type="dxa"/>
            <w:shd w:val="solid" w:color="FFFFFF" w:fill="auto"/>
          </w:tcPr>
          <w:p w14:paraId="60A5763E" w14:textId="77777777" w:rsidR="00034EE8" w:rsidRDefault="00034EE8" w:rsidP="001F112B">
            <w:pPr>
              <w:pStyle w:val="TAC"/>
              <w:rPr>
                <w:sz w:val="16"/>
                <w:szCs w:val="16"/>
                <w:lang w:eastAsia="zh-CN"/>
              </w:rPr>
            </w:pPr>
            <w:r>
              <w:rPr>
                <w:sz w:val="16"/>
                <w:szCs w:val="16"/>
                <w:lang w:eastAsia="zh-CN"/>
              </w:rPr>
              <w:t>CP-220316</w:t>
            </w:r>
          </w:p>
        </w:tc>
        <w:tc>
          <w:tcPr>
            <w:tcW w:w="567" w:type="dxa"/>
            <w:shd w:val="solid" w:color="FFFFFF" w:fill="auto"/>
          </w:tcPr>
          <w:p w14:paraId="46B622E2" w14:textId="77777777" w:rsidR="00034EE8" w:rsidRPr="000615BA" w:rsidRDefault="00034EE8" w:rsidP="001F112B">
            <w:pPr>
              <w:pStyle w:val="TAL"/>
              <w:rPr>
                <w:sz w:val="16"/>
                <w:szCs w:val="16"/>
              </w:rPr>
            </w:pPr>
          </w:p>
        </w:tc>
        <w:tc>
          <w:tcPr>
            <w:tcW w:w="425" w:type="dxa"/>
            <w:shd w:val="solid" w:color="FFFFFF" w:fill="auto"/>
          </w:tcPr>
          <w:p w14:paraId="54650354" w14:textId="77777777" w:rsidR="00034EE8" w:rsidRPr="000615BA" w:rsidRDefault="00034EE8" w:rsidP="001F112B">
            <w:pPr>
              <w:pStyle w:val="TAR"/>
              <w:rPr>
                <w:sz w:val="16"/>
                <w:szCs w:val="16"/>
              </w:rPr>
            </w:pPr>
          </w:p>
        </w:tc>
        <w:tc>
          <w:tcPr>
            <w:tcW w:w="425" w:type="dxa"/>
            <w:shd w:val="solid" w:color="FFFFFF" w:fill="auto"/>
          </w:tcPr>
          <w:p w14:paraId="423D9571" w14:textId="77777777" w:rsidR="00034EE8" w:rsidRPr="000615BA" w:rsidRDefault="00034EE8" w:rsidP="001F112B">
            <w:pPr>
              <w:pStyle w:val="TAC"/>
              <w:rPr>
                <w:sz w:val="16"/>
                <w:szCs w:val="16"/>
              </w:rPr>
            </w:pPr>
          </w:p>
        </w:tc>
        <w:tc>
          <w:tcPr>
            <w:tcW w:w="4443" w:type="dxa"/>
            <w:shd w:val="solid" w:color="FFFFFF" w:fill="auto"/>
          </w:tcPr>
          <w:p w14:paraId="4F9AE76B" w14:textId="77777777" w:rsidR="00034EE8" w:rsidRPr="00913BB3" w:rsidRDefault="00034EE8" w:rsidP="001F112B">
            <w:pPr>
              <w:pStyle w:val="TAL"/>
              <w:rPr>
                <w:bCs/>
                <w:snapToGrid w:val="0"/>
                <w:sz w:val="16"/>
                <w:lang w:val="en-AU"/>
              </w:rPr>
            </w:pPr>
            <w:r>
              <w:rPr>
                <w:bCs/>
                <w:snapToGrid w:val="0"/>
                <w:sz w:val="16"/>
                <w:lang w:val="en-AU"/>
              </w:rPr>
              <w:t>TS presented for information</w:t>
            </w:r>
          </w:p>
        </w:tc>
        <w:tc>
          <w:tcPr>
            <w:tcW w:w="708" w:type="dxa"/>
            <w:shd w:val="solid" w:color="FFFFFF" w:fill="auto"/>
          </w:tcPr>
          <w:p w14:paraId="04ACC5C6" w14:textId="77777777" w:rsidR="00034EE8" w:rsidRDefault="00034EE8" w:rsidP="001F112B">
            <w:pPr>
              <w:pStyle w:val="TAC"/>
              <w:rPr>
                <w:sz w:val="16"/>
                <w:szCs w:val="16"/>
                <w:lang w:eastAsia="zh-CN"/>
              </w:rPr>
            </w:pPr>
            <w:r>
              <w:rPr>
                <w:sz w:val="16"/>
                <w:szCs w:val="16"/>
                <w:lang w:eastAsia="zh-CN"/>
              </w:rPr>
              <w:t>1.0.0</w:t>
            </w:r>
          </w:p>
        </w:tc>
      </w:tr>
      <w:tr w:rsidR="00034EE8" w14:paraId="133E2B4A" w14:textId="77777777" w:rsidTr="001F112B">
        <w:tc>
          <w:tcPr>
            <w:tcW w:w="800" w:type="dxa"/>
            <w:shd w:val="solid" w:color="FFFFFF" w:fill="auto"/>
          </w:tcPr>
          <w:p w14:paraId="7503965C" w14:textId="77777777" w:rsidR="00034EE8" w:rsidRDefault="00034EE8" w:rsidP="001F112B">
            <w:pPr>
              <w:pStyle w:val="TAC"/>
              <w:rPr>
                <w:sz w:val="16"/>
                <w:szCs w:val="16"/>
                <w:lang w:eastAsia="zh-CN"/>
              </w:rPr>
            </w:pPr>
            <w:r>
              <w:rPr>
                <w:rFonts w:hint="eastAsia"/>
                <w:sz w:val="16"/>
                <w:szCs w:val="16"/>
                <w:lang w:eastAsia="zh-CN"/>
              </w:rPr>
              <w:t>2022-04</w:t>
            </w:r>
          </w:p>
        </w:tc>
        <w:tc>
          <w:tcPr>
            <w:tcW w:w="1279" w:type="dxa"/>
            <w:shd w:val="solid" w:color="FFFFFF" w:fill="auto"/>
          </w:tcPr>
          <w:p w14:paraId="25AC3ABD" w14:textId="77777777" w:rsidR="00034EE8" w:rsidRDefault="00034EE8" w:rsidP="001F112B">
            <w:pPr>
              <w:pStyle w:val="TAC"/>
              <w:rPr>
                <w:sz w:val="16"/>
                <w:szCs w:val="16"/>
                <w:lang w:eastAsia="zh-CN"/>
              </w:rPr>
            </w:pPr>
            <w:r>
              <w:rPr>
                <w:rFonts w:hint="eastAsia"/>
                <w:sz w:val="16"/>
                <w:szCs w:val="16"/>
                <w:lang w:eastAsia="zh-CN"/>
              </w:rPr>
              <w:t>CT1#135-e</w:t>
            </w:r>
          </w:p>
        </w:tc>
        <w:tc>
          <w:tcPr>
            <w:tcW w:w="992" w:type="dxa"/>
            <w:shd w:val="solid" w:color="FFFFFF" w:fill="auto"/>
          </w:tcPr>
          <w:p w14:paraId="5B562D1D" w14:textId="77777777" w:rsidR="00034EE8" w:rsidRDefault="00034EE8" w:rsidP="001F112B">
            <w:pPr>
              <w:pStyle w:val="TAC"/>
              <w:rPr>
                <w:sz w:val="16"/>
                <w:szCs w:val="16"/>
                <w:lang w:eastAsia="zh-CN"/>
              </w:rPr>
            </w:pPr>
          </w:p>
        </w:tc>
        <w:tc>
          <w:tcPr>
            <w:tcW w:w="567" w:type="dxa"/>
            <w:shd w:val="solid" w:color="FFFFFF" w:fill="auto"/>
          </w:tcPr>
          <w:p w14:paraId="140DA42E" w14:textId="77777777" w:rsidR="00034EE8" w:rsidRPr="000615BA" w:rsidRDefault="00034EE8" w:rsidP="001F112B">
            <w:pPr>
              <w:pStyle w:val="TAL"/>
              <w:rPr>
                <w:sz w:val="16"/>
                <w:szCs w:val="16"/>
              </w:rPr>
            </w:pPr>
          </w:p>
        </w:tc>
        <w:tc>
          <w:tcPr>
            <w:tcW w:w="425" w:type="dxa"/>
            <w:shd w:val="solid" w:color="FFFFFF" w:fill="auto"/>
          </w:tcPr>
          <w:p w14:paraId="6A6028BD" w14:textId="77777777" w:rsidR="00034EE8" w:rsidRPr="000615BA" w:rsidRDefault="00034EE8" w:rsidP="001F112B">
            <w:pPr>
              <w:pStyle w:val="TAR"/>
              <w:rPr>
                <w:sz w:val="16"/>
                <w:szCs w:val="16"/>
              </w:rPr>
            </w:pPr>
          </w:p>
        </w:tc>
        <w:tc>
          <w:tcPr>
            <w:tcW w:w="425" w:type="dxa"/>
            <w:shd w:val="solid" w:color="FFFFFF" w:fill="auto"/>
          </w:tcPr>
          <w:p w14:paraId="0607C510" w14:textId="77777777" w:rsidR="00034EE8" w:rsidRPr="000615BA" w:rsidRDefault="00034EE8" w:rsidP="001F112B">
            <w:pPr>
              <w:pStyle w:val="TAC"/>
              <w:rPr>
                <w:sz w:val="16"/>
                <w:szCs w:val="16"/>
              </w:rPr>
            </w:pPr>
          </w:p>
        </w:tc>
        <w:tc>
          <w:tcPr>
            <w:tcW w:w="4443" w:type="dxa"/>
            <w:shd w:val="solid" w:color="FFFFFF" w:fill="auto"/>
          </w:tcPr>
          <w:p w14:paraId="731FA797"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206D2F36" w14:textId="77777777" w:rsidR="00034EE8" w:rsidRPr="00EF793F" w:rsidRDefault="00034EE8" w:rsidP="001F112B">
            <w:pPr>
              <w:pStyle w:val="TAL"/>
              <w:rPr>
                <w:bCs/>
                <w:snapToGrid w:val="0"/>
                <w:sz w:val="16"/>
                <w:lang w:val="en-AU"/>
              </w:rPr>
            </w:pPr>
            <w:r w:rsidRPr="00EF793F">
              <w:rPr>
                <w:bCs/>
                <w:snapToGrid w:val="0"/>
                <w:sz w:val="16"/>
                <w:lang w:val="en-AU"/>
              </w:rPr>
              <w:t>C1-222958, C1-222960, C1-222961, C1-223102, C1-223103, C1-223111, C1-223112, C1-223113, C1-223114, C1-223115, C1-223116, C1-223117</w:t>
            </w:r>
          </w:p>
          <w:p w14:paraId="17B8FF10"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2F1DD77D" w14:textId="77777777" w:rsidR="00034EE8"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26E0A59C" w14:textId="77777777" w:rsidR="00034EE8" w:rsidRDefault="00034EE8" w:rsidP="001F112B">
            <w:pPr>
              <w:pStyle w:val="TAC"/>
              <w:rPr>
                <w:sz w:val="16"/>
                <w:szCs w:val="16"/>
                <w:lang w:eastAsia="zh-CN"/>
              </w:rPr>
            </w:pPr>
            <w:r>
              <w:rPr>
                <w:rFonts w:hint="eastAsia"/>
                <w:sz w:val="16"/>
                <w:szCs w:val="16"/>
                <w:lang w:eastAsia="zh-CN"/>
              </w:rPr>
              <w:t>1.1.0</w:t>
            </w:r>
          </w:p>
        </w:tc>
      </w:tr>
      <w:tr w:rsidR="00034EE8" w14:paraId="143B84FE" w14:textId="77777777" w:rsidTr="001F112B">
        <w:tc>
          <w:tcPr>
            <w:tcW w:w="800" w:type="dxa"/>
            <w:shd w:val="solid" w:color="FFFFFF" w:fill="auto"/>
          </w:tcPr>
          <w:p w14:paraId="530F72A6" w14:textId="77777777" w:rsidR="00034EE8" w:rsidRDefault="00034EE8" w:rsidP="001F112B">
            <w:pPr>
              <w:pStyle w:val="TAC"/>
              <w:rPr>
                <w:sz w:val="16"/>
                <w:szCs w:val="16"/>
                <w:lang w:eastAsia="zh-CN"/>
              </w:rPr>
            </w:pPr>
            <w:r>
              <w:rPr>
                <w:rFonts w:hint="eastAsia"/>
                <w:sz w:val="16"/>
                <w:szCs w:val="16"/>
                <w:lang w:eastAsia="zh-CN"/>
              </w:rPr>
              <w:t>2022-05</w:t>
            </w:r>
          </w:p>
        </w:tc>
        <w:tc>
          <w:tcPr>
            <w:tcW w:w="1279" w:type="dxa"/>
            <w:shd w:val="solid" w:color="FFFFFF" w:fill="auto"/>
          </w:tcPr>
          <w:p w14:paraId="12AE300F" w14:textId="77777777" w:rsidR="00034EE8" w:rsidRDefault="00034EE8" w:rsidP="001F112B">
            <w:pPr>
              <w:pStyle w:val="TAC"/>
              <w:rPr>
                <w:sz w:val="16"/>
                <w:szCs w:val="16"/>
                <w:lang w:eastAsia="zh-CN"/>
              </w:rPr>
            </w:pPr>
            <w:r>
              <w:rPr>
                <w:rFonts w:hint="eastAsia"/>
                <w:sz w:val="16"/>
                <w:szCs w:val="16"/>
                <w:lang w:eastAsia="zh-CN"/>
              </w:rPr>
              <w:t>CT1#136-e</w:t>
            </w:r>
          </w:p>
        </w:tc>
        <w:tc>
          <w:tcPr>
            <w:tcW w:w="992" w:type="dxa"/>
            <w:shd w:val="solid" w:color="FFFFFF" w:fill="auto"/>
          </w:tcPr>
          <w:p w14:paraId="3F767C8D" w14:textId="77777777" w:rsidR="00034EE8" w:rsidRDefault="00034EE8" w:rsidP="001F112B">
            <w:pPr>
              <w:pStyle w:val="TAC"/>
              <w:rPr>
                <w:sz w:val="16"/>
                <w:szCs w:val="16"/>
                <w:lang w:eastAsia="zh-CN"/>
              </w:rPr>
            </w:pPr>
          </w:p>
        </w:tc>
        <w:tc>
          <w:tcPr>
            <w:tcW w:w="567" w:type="dxa"/>
            <w:shd w:val="solid" w:color="FFFFFF" w:fill="auto"/>
          </w:tcPr>
          <w:p w14:paraId="3F95038A" w14:textId="77777777" w:rsidR="00034EE8" w:rsidRPr="000615BA" w:rsidRDefault="00034EE8" w:rsidP="001F112B">
            <w:pPr>
              <w:pStyle w:val="TAL"/>
              <w:rPr>
                <w:sz w:val="16"/>
                <w:szCs w:val="16"/>
              </w:rPr>
            </w:pPr>
          </w:p>
        </w:tc>
        <w:tc>
          <w:tcPr>
            <w:tcW w:w="425" w:type="dxa"/>
            <w:shd w:val="solid" w:color="FFFFFF" w:fill="auto"/>
          </w:tcPr>
          <w:p w14:paraId="52B5A890" w14:textId="77777777" w:rsidR="00034EE8" w:rsidRPr="000615BA" w:rsidRDefault="00034EE8" w:rsidP="001F112B">
            <w:pPr>
              <w:pStyle w:val="TAR"/>
              <w:rPr>
                <w:sz w:val="16"/>
                <w:szCs w:val="16"/>
              </w:rPr>
            </w:pPr>
          </w:p>
        </w:tc>
        <w:tc>
          <w:tcPr>
            <w:tcW w:w="425" w:type="dxa"/>
            <w:shd w:val="solid" w:color="FFFFFF" w:fill="auto"/>
          </w:tcPr>
          <w:p w14:paraId="1E107794" w14:textId="77777777" w:rsidR="00034EE8" w:rsidRPr="000615BA" w:rsidRDefault="00034EE8" w:rsidP="001F112B">
            <w:pPr>
              <w:pStyle w:val="TAC"/>
              <w:rPr>
                <w:sz w:val="16"/>
                <w:szCs w:val="16"/>
              </w:rPr>
            </w:pPr>
          </w:p>
        </w:tc>
        <w:tc>
          <w:tcPr>
            <w:tcW w:w="4443" w:type="dxa"/>
            <w:shd w:val="solid" w:color="FFFFFF" w:fill="auto"/>
          </w:tcPr>
          <w:p w14:paraId="78C82561"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314EF86B" w14:textId="77777777" w:rsidR="00034EE8" w:rsidRPr="00EF793F" w:rsidRDefault="00034EE8" w:rsidP="001F112B">
            <w:pPr>
              <w:pStyle w:val="TAL"/>
              <w:rPr>
                <w:bCs/>
                <w:snapToGrid w:val="0"/>
                <w:sz w:val="16"/>
                <w:lang w:val="en-AU" w:eastAsia="zh-CN"/>
              </w:rPr>
            </w:pPr>
            <w:r w:rsidRPr="009D1180">
              <w:rPr>
                <w:bCs/>
                <w:snapToGrid w:val="0"/>
                <w:sz w:val="16"/>
                <w:lang w:val="en-AU"/>
              </w:rPr>
              <w:t xml:space="preserve">C1-223644, C1-223646, C1-223647, C1-223650, C1-223651, C1-224040, C1-224041, C1-224042, C1-223854, C1-223855, C1-224051, C1-223857, C1-223860, C1-224161, C1-224165, C1-223864, C1-223867, C1-223868, C1-224167, C1-224172, </w:t>
            </w:r>
            <w:r>
              <w:rPr>
                <w:bCs/>
                <w:snapToGrid w:val="0"/>
                <w:sz w:val="16"/>
                <w:lang w:val="en-AU"/>
              </w:rPr>
              <w:t>C1-223873, C1-224173, C1-224175</w:t>
            </w:r>
          </w:p>
          <w:p w14:paraId="3D9CF637"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499E718C" w14:textId="77777777" w:rsidR="00034EE8" w:rsidRPr="00EF793F"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5E76F255" w14:textId="77777777" w:rsidR="00034EE8" w:rsidRDefault="00034EE8" w:rsidP="001F112B">
            <w:pPr>
              <w:pStyle w:val="TAC"/>
              <w:rPr>
                <w:sz w:val="16"/>
                <w:szCs w:val="16"/>
                <w:lang w:eastAsia="zh-CN"/>
              </w:rPr>
            </w:pPr>
            <w:r>
              <w:rPr>
                <w:rFonts w:hint="eastAsia"/>
                <w:sz w:val="16"/>
                <w:szCs w:val="16"/>
                <w:lang w:eastAsia="zh-CN"/>
              </w:rPr>
              <w:t>1.2.0</w:t>
            </w:r>
          </w:p>
        </w:tc>
      </w:tr>
      <w:tr w:rsidR="00034EE8" w14:paraId="6971F59E" w14:textId="77777777" w:rsidTr="001F112B">
        <w:tc>
          <w:tcPr>
            <w:tcW w:w="800" w:type="dxa"/>
            <w:shd w:val="solid" w:color="FFFFFF" w:fill="auto"/>
          </w:tcPr>
          <w:p w14:paraId="4A69BD25" w14:textId="77777777" w:rsidR="00034EE8" w:rsidRDefault="00034EE8" w:rsidP="001F112B">
            <w:pPr>
              <w:pStyle w:val="TAC"/>
              <w:rPr>
                <w:sz w:val="16"/>
                <w:szCs w:val="16"/>
                <w:lang w:eastAsia="zh-CN"/>
              </w:rPr>
            </w:pPr>
            <w:r>
              <w:rPr>
                <w:sz w:val="16"/>
                <w:szCs w:val="16"/>
                <w:lang w:eastAsia="zh-CN"/>
              </w:rPr>
              <w:t>2022-06</w:t>
            </w:r>
          </w:p>
        </w:tc>
        <w:tc>
          <w:tcPr>
            <w:tcW w:w="1279" w:type="dxa"/>
            <w:shd w:val="solid" w:color="FFFFFF" w:fill="auto"/>
          </w:tcPr>
          <w:p w14:paraId="558A091C" w14:textId="77777777" w:rsidR="00034EE8" w:rsidRDefault="00034EE8" w:rsidP="001F112B">
            <w:pPr>
              <w:pStyle w:val="TAC"/>
              <w:rPr>
                <w:sz w:val="16"/>
                <w:szCs w:val="16"/>
                <w:lang w:eastAsia="zh-CN"/>
              </w:rPr>
            </w:pPr>
            <w:r>
              <w:rPr>
                <w:sz w:val="16"/>
                <w:szCs w:val="16"/>
                <w:lang w:eastAsia="zh-CN"/>
              </w:rPr>
              <w:t>CT#96</w:t>
            </w:r>
          </w:p>
        </w:tc>
        <w:tc>
          <w:tcPr>
            <w:tcW w:w="992" w:type="dxa"/>
            <w:shd w:val="solid" w:color="FFFFFF" w:fill="auto"/>
          </w:tcPr>
          <w:p w14:paraId="2B8C5AC1" w14:textId="77777777" w:rsidR="00034EE8" w:rsidRDefault="00034EE8" w:rsidP="001F112B">
            <w:pPr>
              <w:pStyle w:val="TAC"/>
              <w:rPr>
                <w:sz w:val="16"/>
                <w:szCs w:val="16"/>
                <w:lang w:eastAsia="zh-CN"/>
              </w:rPr>
            </w:pPr>
            <w:r>
              <w:rPr>
                <w:sz w:val="16"/>
                <w:szCs w:val="16"/>
                <w:lang w:eastAsia="zh-CN"/>
              </w:rPr>
              <w:t>CP-221191</w:t>
            </w:r>
          </w:p>
        </w:tc>
        <w:tc>
          <w:tcPr>
            <w:tcW w:w="567" w:type="dxa"/>
            <w:shd w:val="solid" w:color="FFFFFF" w:fill="auto"/>
          </w:tcPr>
          <w:p w14:paraId="428260F3" w14:textId="77777777" w:rsidR="00034EE8" w:rsidRPr="000615BA" w:rsidRDefault="00034EE8" w:rsidP="001F112B">
            <w:pPr>
              <w:pStyle w:val="TAL"/>
              <w:rPr>
                <w:sz w:val="16"/>
                <w:szCs w:val="16"/>
              </w:rPr>
            </w:pPr>
          </w:p>
        </w:tc>
        <w:tc>
          <w:tcPr>
            <w:tcW w:w="425" w:type="dxa"/>
            <w:shd w:val="solid" w:color="FFFFFF" w:fill="auto"/>
          </w:tcPr>
          <w:p w14:paraId="1ECE2505" w14:textId="77777777" w:rsidR="00034EE8" w:rsidRPr="000615BA" w:rsidRDefault="00034EE8" w:rsidP="001F112B">
            <w:pPr>
              <w:pStyle w:val="TAR"/>
              <w:rPr>
                <w:sz w:val="16"/>
                <w:szCs w:val="16"/>
              </w:rPr>
            </w:pPr>
          </w:p>
        </w:tc>
        <w:tc>
          <w:tcPr>
            <w:tcW w:w="425" w:type="dxa"/>
            <w:shd w:val="solid" w:color="FFFFFF" w:fill="auto"/>
          </w:tcPr>
          <w:p w14:paraId="656EE304" w14:textId="77777777" w:rsidR="00034EE8" w:rsidRPr="000615BA" w:rsidRDefault="00034EE8" w:rsidP="001F112B">
            <w:pPr>
              <w:pStyle w:val="TAC"/>
              <w:rPr>
                <w:sz w:val="16"/>
                <w:szCs w:val="16"/>
              </w:rPr>
            </w:pPr>
          </w:p>
        </w:tc>
        <w:tc>
          <w:tcPr>
            <w:tcW w:w="4443" w:type="dxa"/>
            <w:shd w:val="solid" w:color="FFFFFF" w:fill="auto"/>
          </w:tcPr>
          <w:p w14:paraId="6A08051D" w14:textId="77777777" w:rsidR="00034EE8" w:rsidRPr="00EF793F" w:rsidRDefault="00034EE8" w:rsidP="001F112B">
            <w:pPr>
              <w:pStyle w:val="TAL"/>
              <w:rPr>
                <w:bCs/>
                <w:snapToGrid w:val="0"/>
                <w:sz w:val="16"/>
                <w:lang w:val="en-AU"/>
              </w:rPr>
            </w:pPr>
            <w:r>
              <w:rPr>
                <w:bCs/>
                <w:snapToGrid w:val="0"/>
                <w:sz w:val="16"/>
                <w:lang w:val="en-AU"/>
              </w:rPr>
              <w:t>TS presented for approval</w:t>
            </w:r>
          </w:p>
        </w:tc>
        <w:tc>
          <w:tcPr>
            <w:tcW w:w="708" w:type="dxa"/>
            <w:shd w:val="solid" w:color="FFFFFF" w:fill="auto"/>
          </w:tcPr>
          <w:p w14:paraId="50B9229E" w14:textId="77777777" w:rsidR="00034EE8" w:rsidRDefault="00034EE8" w:rsidP="001F112B">
            <w:pPr>
              <w:pStyle w:val="TAC"/>
              <w:rPr>
                <w:sz w:val="16"/>
                <w:szCs w:val="16"/>
                <w:lang w:eastAsia="zh-CN"/>
              </w:rPr>
            </w:pPr>
            <w:r>
              <w:rPr>
                <w:sz w:val="16"/>
                <w:szCs w:val="16"/>
                <w:lang w:eastAsia="zh-CN"/>
              </w:rPr>
              <w:t>2.0.0</w:t>
            </w:r>
          </w:p>
        </w:tc>
      </w:tr>
      <w:tr w:rsidR="00325CE1" w14:paraId="3AF9B5D2" w14:textId="77777777" w:rsidTr="001F112B">
        <w:tc>
          <w:tcPr>
            <w:tcW w:w="800" w:type="dxa"/>
            <w:shd w:val="solid" w:color="FFFFFF" w:fill="auto"/>
          </w:tcPr>
          <w:p w14:paraId="0B356D26" w14:textId="5EA02A0B" w:rsidR="00325CE1" w:rsidRDefault="00325CE1" w:rsidP="00325CE1">
            <w:pPr>
              <w:pStyle w:val="TAC"/>
              <w:rPr>
                <w:sz w:val="16"/>
                <w:szCs w:val="16"/>
                <w:lang w:eastAsia="zh-CN"/>
              </w:rPr>
            </w:pPr>
            <w:r>
              <w:rPr>
                <w:sz w:val="16"/>
                <w:szCs w:val="16"/>
                <w:lang w:eastAsia="zh-CN"/>
              </w:rPr>
              <w:t>2022-06</w:t>
            </w:r>
          </w:p>
        </w:tc>
        <w:tc>
          <w:tcPr>
            <w:tcW w:w="1279" w:type="dxa"/>
            <w:shd w:val="solid" w:color="FFFFFF" w:fill="auto"/>
          </w:tcPr>
          <w:p w14:paraId="1BA8F152" w14:textId="4179E055" w:rsidR="00325CE1" w:rsidRDefault="00325CE1" w:rsidP="00325CE1">
            <w:pPr>
              <w:pStyle w:val="TAC"/>
              <w:rPr>
                <w:sz w:val="16"/>
                <w:szCs w:val="16"/>
                <w:lang w:eastAsia="zh-CN"/>
              </w:rPr>
            </w:pPr>
            <w:r>
              <w:rPr>
                <w:sz w:val="16"/>
                <w:szCs w:val="16"/>
                <w:lang w:eastAsia="zh-CN"/>
              </w:rPr>
              <w:t>CT#96</w:t>
            </w:r>
          </w:p>
        </w:tc>
        <w:tc>
          <w:tcPr>
            <w:tcW w:w="992" w:type="dxa"/>
            <w:shd w:val="solid" w:color="FFFFFF" w:fill="auto"/>
          </w:tcPr>
          <w:p w14:paraId="3B3E9834" w14:textId="77777777" w:rsidR="00325CE1" w:rsidRDefault="00325CE1" w:rsidP="00325CE1">
            <w:pPr>
              <w:pStyle w:val="TAC"/>
              <w:rPr>
                <w:sz w:val="16"/>
                <w:szCs w:val="16"/>
                <w:lang w:eastAsia="zh-CN"/>
              </w:rPr>
            </w:pPr>
          </w:p>
        </w:tc>
        <w:tc>
          <w:tcPr>
            <w:tcW w:w="567" w:type="dxa"/>
            <w:shd w:val="solid" w:color="FFFFFF" w:fill="auto"/>
          </w:tcPr>
          <w:p w14:paraId="6B61CC51" w14:textId="77777777" w:rsidR="00325CE1" w:rsidRPr="000615BA" w:rsidRDefault="00325CE1" w:rsidP="00325CE1">
            <w:pPr>
              <w:pStyle w:val="TAL"/>
              <w:rPr>
                <w:sz w:val="16"/>
                <w:szCs w:val="16"/>
              </w:rPr>
            </w:pPr>
          </w:p>
        </w:tc>
        <w:tc>
          <w:tcPr>
            <w:tcW w:w="425" w:type="dxa"/>
            <w:shd w:val="solid" w:color="FFFFFF" w:fill="auto"/>
          </w:tcPr>
          <w:p w14:paraId="21E83FEE" w14:textId="77777777" w:rsidR="00325CE1" w:rsidRPr="000615BA" w:rsidRDefault="00325CE1" w:rsidP="00325CE1">
            <w:pPr>
              <w:pStyle w:val="TAR"/>
              <w:rPr>
                <w:sz w:val="16"/>
                <w:szCs w:val="16"/>
              </w:rPr>
            </w:pPr>
          </w:p>
        </w:tc>
        <w:tc>
          <w:tcPr>
            <w:tcW w:w="425" w:type="dxa"/>
            <w:shd w:val="solid" w:color="FFFFFF" w:fill="auto"/>
          </w:tcPr>
          <w:p w14:paraId="65E954B7" w14:textId="77777777" w:rsidR="00325CE1" w:rsidRPr="000615BA" w:rsidRDefault="00325CE1" w:rsidP="00325CE1">
            <w:pPr>
              <w:pStyle w:val="TAC"/>
              <w:rPr>
                <w:sz w:val="16"/>
                <w:szCs w:val="16"/>
              </w:rPr>
            </w:pPr>
          </w:p>
        </w:tc>
        <w:tc>
          <w:tcPr>
            <w:tcW w:w="4443" w:type="dxa"/>
            <w:shd w:val="solid" w:color="FFFFFF" w:fill="auto"/>
          </w:tcPr>
          <w:p w14:paraId="4363E6B8" w14:textId="242C7E4B" w:rsidR="00325CE1" w:rsidRDefault="00325CE1" w:rsidP="00325CE1">
            <w:pPr>
              <w:pStyle w:val="TAL"/>
              <w:rPr>
                <w:bCs/>
                <w:snapToGrid w:val="0"/>
                <w:sz w:val="16"/>
                <w:lang w:val="en-AU"/>
              </w:rPr>
            </w:pPr>
            <w:r>
              <w:rPr>
                <w:bCs/>
                <w:snapToGrid w:val="0"/>
                <w:sz w:val="16"/>
                <w:lang w:val="en-AU"/>
              </w:rPr>
              <w:t>TS approved in TSG CT plenary</w:t>
            </w:r>
          </w:p>
        </w:tc>
        <w:tc>
          <w:tcPr>
            <w:tcW w:w="708" w:type="dxa"/>
            <w:shd w:val="solid" w:color="FFFFFF" w:fill="auto"/>
          </w:tcPr>
          <w:p w14:paraId="6A96EC72" w14:textId="76AF14C0" w:rsidR="00325CE1" w:rsidRDefault="00325CE1" w:rsidP="00325CE1">
            <w:pPr>
              <w:pStyle w:val="TAC"/>
              <w:rPr>
                <w:sz w:val="16"/>
                <w:szCs w:val="16"/>
                <w:lang w:eastAsia="zh-CN"/>
              </w:rPr>
            </w:pPr>
            <w:r>
              <w:rPr>
                <w:sz w:val="16"/>
                <w:szCs w:val="16"/>
                <w:lang w:eastAsia="zh-CN"/>
              </w:rPr>
              <w:t>17.0.0</w:t>
            </w:r>
          </w:p>
        </w:tc>
      </w:tr>
      <w:tr w:rsidR="00D825C9" w14:paraId="56E1029C" w14:textId="77777777" w:rsidTr="001F112B">
        <w:tc>
          <w:tcPr>
            <w:tcW w:w="800" w:type="dxa"/>
            <w:shd w:val="solid" w:color="FFFFFF" w:fill="auto"/>
          </w:tcPr>
          <w:p w14:paraId="7438B3F4" w14:textId="6B2C5EB1" w:rsidR="00D825C9" w:rsidRDefault="00D825C9" w:rsidP="00325CE1">
            <w:pPr>
              <w:pStyle w:val="TAC"/>
              <w:rPr>
                <w:sz w:val="16"/>
                <w:szCs w:val="16"/>
                <w:lang w:eastAsia="zh-CN"/>
              </w:rPr>
            </w:pPr>
            <w:r>
              <w:rPr>
                <w:sz w:val="16"/>
                <w:szCs w:val="16"/>
                <w:lang w:eastAsia="zh-CN"/>
              </w:rPr>
              <w:t>2022-09</w:t>
            </w:r>
          </w:p>
        </w:tc>
        <w:tc>
          <w:tcPr>
            <w:tcW w:w="1279" w:type="dxa"/>
            <w:shd w:val="solid" w:color="FFFFFF" w:fill="auto"/>
          </w:tcPr>
          <w:p w14:paraId="3E5C95BF" w14:textId="0341FDF1" w:rsidR="00D825C9" w:rsidRDefault="00D825C9" w:rsidP="00325CE1">
            <w:pPr>
              <w:pStyle w:val="TAC"/>
              <w:rPr>
                <w:sz w:val="16"/>
                <w:szCs w:val="16"/>
                <w:lang w:eastAsia="zh-CN"/>
              </w:rPr>
            </w:pPr>
            <w:r>
              <w:rPr>
                <w:sz w:val="16"/>
                <w:szCs w:val="16"/>
                <w:lang w:eastAsia="zh-CN"/>
              </w:rPr>
              <w:t>CT#97e</w:t>
            </w:r>
          </w:p>
        </w:tc>
        <w:tc>
          <w:tcPr>
            <w:tcW w:w="992" w:type="dxa"/>
            <w:shd w:val="solid" w:color="FFFFFF" w:fill="auto"/>
          </w:tcPr>
          <w:p w14:paraId="00E98ED7" w14:textId="5054572D" w:rsidR="00D825C9" w:rsidRDefault="00D825C9" w:rsidP="00325CE1">
            <w:pPr>
              <w:pStyle w:val="TAC"/>
              <w:rPr>
                <w:sz w:val="16"/>
                <w:szCs w:val="16"/>
                <w:lang w:eastAsia="zh-CN"/>
              </w:rPr>
            </w:pPr>
            <w:r w:rsidRPr="00D825C9">
              <w:rPr>
                <w:sz w:val="16"/>
                <w:szCs w:val="16"/>
                <w:lang w:eastAsia="zh-CN"/>
              </w:rPr>
              <w:t>CP-222154</w:t>
            </w:r>
          </w:p>
        </w:tc>
        <w:tc>
          <w:tcPr>
            <w:tcW w:w="567" w:type="dxa"/>
            <w:shd w:val="solid" w:color="FFFFFF" w:fill="auto"/>
          </w:tcPr>
          <w:p w14:paraId="1B198867" w14:textId="48FE7703" w:rsidR="00D825C9" w:rsidRPr="000615BA" w:rsidRDefault="00D825C9" w:rsidP="00325CE1">
            <w:pPr>
              <w:pStyle w:val="TAL"/>
              <w:rPr>
                <w:sz w:val="16"/>
                <w:szCs w:val="16"/>
              </w:rPr>
            </w:pPr>
            <w:r>
              <w:rPr>
                <w:sz w:val="16"/>
                <w:szCs w:val="16"/>
              </w:rPr>
              <w:t>0001</w:t>
            </w:r>
          </w:p>
        </w:tc>
        <w:tc>
          <w:tcPr>
            <w:tcW w:w="425" w:type="dxa"/>
            <w:shd w:val="solid" w:color="FFFFFF" w:fill="auto"/>
          </w:tcPr>
          <w:p w14:paraId="3D929709" w14:textId="65289CD5" w:rsidR="00D825C9" w:rsidRPr="000615BA" w:rsidRDefault="00D825C9" w:rsidP="00325CE1">
            <w:pPr>
              <w:pStyle w:val="TAR"/>
              <w:rPr>
                <w:sz w:val="16"/>
                <w:szCs w:val="16"/>
              </w:rPr>
            </w:pPr>
            <w:r>
              <w:rPr>
                <w:sz w:val="16"/>
                <w:szCs w:val="16"/>
              </w:rPr>
              <w:t>-</w:t>
            </w:r>
          </w:p>
        </w:tc>
        <w:tc>
          <w:tcPr>
            <w:tcW w:w="425" w:type="dxa"/>
            <w:shd w:val="solid" w:color="FFFFFF" w:fill="auto"/>
          </w:tcPr>
          <w:p w14:paraId="3BB8FB6A" w14:textId="6215830D" w:rsidR="00D825C9" w:rsidRPr="000615BA" w:rsidRDefault="00D825C9" w:rsidP="00325CE1">
            <w:pPr>
              <w:pStyle w:val="TAC"/>
              <w:rPr>
                <w:sz w:val="16"/>
                <w:szCs w:val="16"/>
              </w:rPr>
            </w:pPr>
            <w:r>
              <w:rPr>
                <w:sz w:val="16"/>
                <w:szCs w:val="16"/>
              </w:rPr>
              <w:t>F</w:t>
            </w:r>
          </w:p>
        </w:tc>
        <w:tc>
          <w:tcPr>
            <w:tcW w:w="4443" w:type="dxa"/>
            <w:shd w:val="solid" w:color="FFFFFF" w:fill="auto"/>
          </w:tcPr>
          <w:p w14:paraId="4291EA13" w14:textId="437F3BD2" w:rsidR="00D825C9" w:rsidRDefault="00D825C9" w:rsidP="00325CE1">
            <w:pPr>
              <w:pStyle w:val="TAL"/>
              <w:rPr>
                <w:bCs/>
                <w:snapToGrid w:val="0"/>
                <w:sz w:val="16"/>
                <w:lang w:val="en-AU"/>
              </w:rPr>
            </w:pPr>
            <w:r>
              <w:rPr>
                <w:bCs/>
                <w:snapToGrid w:val="0"/>
                <w:sz w:val="16"/>
                <w:lang w:val="en-AU"/>
              </w:rPr>
              <w:t>Correct the length of Application ID</w:t>
            </w:r>
          </w:p>
        </w:tc>
        <w:tc>
          <w:tcPr>
            <w:tcW w:w="708" w:type="dxa"/>
            <w:shd w:val="solid" w:color="FFFFFF" w:fill="auto"/>
          </w:tcPr>
          <w:p w14:paraId="72CDA933" w14:textId="59721D5C" w:rsidR="00D825C9" w:rsidRDefault="00D825C9" w:rsidP="00325CE1">
            <w:pPr>
              <w:pStyle w:val="TAC"/>
              <w:rPr>
                <w:sz w:val="16"/>
                <w:szCs w:val="16"/>
                <w:lang w:eastAsia="zh-CN"/>
              </w:rPr>
            </w:pPr>
            <w:r>
              <w:rPr>
                <w:sz w:val="16"/>
                <w:szCs w:val="16"/>
                <w:lang w:eastAsia="zh-CN"/>
              </w:rPr>
              <w:t>17.1.0</w:t>
            </w:r>
          </w:p>
        </w:tc>
      </w:tr>
      <w:tr w:rsidR="006A3033" w14:paraId="1A24883D" w14:textId="77777777" w:rsidTr="001F112B">
        <w:tc>
          <w:tcPr>
            <w:tcW w:w="800" w:type="dxa"/>
            <w:shd w:val="solid" w:color="FFFFFF" w:fill="auto"/>
          </w:tcPr>
          <w:p w14:paraId="4543EE82" w14:textId="068B3D18" w:rsidR="006A3033" w:rsidRDefault="006A3033" w:rsidP="00325CE1">
            <w:pPr>
              <w:pStyle w:val="TAC"/>
              <w:rPr>
                <w:sz w:val="16"/>
                <w:szCs w:val="16"/>
                <w:lang w:eastAsia="zh-CN"/>
              </w:rPr>
            </w:pPr>
            <w:r>
              <w:rPr>
                <w:sz w:val="16"/>
                <w:szCs w:val="16"/>
                <w:lang w:eastAsia="zh-CN"/>
              </w:rPr>
              <w:t>2022-09</w:t>
            </w:r>
          </w:p>
        </w:tc>
        <w:tc>
          <w:tcPr>
            <w:tcW w:w="1279" w:type="dxa"/>
            <w:shd w:val="solid" w:color="FFFFFF" w:fill="auto"/>
          </w:tcPr>
          <w:p w14:paraId="5A21CB5D" w14:textId="26B36649" w:rsidR="006A3033" w:rsidRDefault="006A3033" w:rsidP="00325CE1">
            <w:pPr>
              <w:pStyle w:val="TAC"/>
              <w:rPr>
                <w:sz w:val="16"/>
                <w:szCs w:val="16"/>
                <w:lang w:eastAsia="zh-CN"/>
              </w:rPr>
            </w:pPr>
            <w:r>
              <w:rPr>
                <w:sz w:val="16"/>
                <w:szCs w:val="16"/>
                <w:lang w:eastAsia="zh-CN"/>
              </w:rPr>
              <w:t>CT#97e</w:t>
            </w:r>
          </w:p>
        </w:tc>
        <w:tc>
          <w:tcPr>
            <w:tcW w:w="992" w:type="dxa"/>
            <w:shd w:val="solid" w:color="FFFFFF" w:fill="auto"/>
          </w:tcPr>
          <w:p w14:paraId="5D839C54" w14:textId="0BF2A8AE" w:rsidR="006A3033" w:rsidRPr="00D825C9" w:rsidRDefault="00E63626" w:rsidP="00325CE1">
            <w:pPr>
              <w:pStyle w:val="TAC"/>
              <w:rPr>
                <w:sz w:val="16"/>
                <w:szCs w:val="16"/>
                <w:lang w:eastAsia="zh-CN"/>
              </w:rPr>
            </w:pPr>
            <w:r w:rsidRPr="00E63626">
              <w:rPr>
                <w:sz w:val="16"/>
                <w:szCs w:val="16"/>
                <w:lang w:eastAsia="zh-CN"/>
              </w:rPr>
              <w:t>CP-222154</w:t>
            </w:r>
          </w:p>
        </w:tc>
        <w:tc>
          <w:tcPr>
            <w:tcW w:w="567" w:type="dxa"/>
            <w:shd w:val="solid" w:color="FFFFFF" w:fill="auto"/>
          </w:tcPr>
          <w:p w14:paraId="1D1131C9" w14:textId="29A3CCD0" w:rsidR="006A3033" w:rsidRDefault="006A3033" w:rsidP="00325CE1">
            <w:pPr>
              <w:pStyle w:val="TAL"/>
              <w:rPr>
                <w:sz w:val="16"/>
                <w:szCs w:val="16"/>
              </w:rPr>
            </w:pPr>
            <w:r>
              <w:rPr>
                <w:sz w:val="16"/>
                <w:szCs w:val="16"/>
              </w:rPr>
              <w:t>0002</w:t>
            </w:r>
          </w:p>
        </w:tc>
        <w:tc>
          <w:tcPr>
            <w:tcW w:w="425" w:type="dxa"/>
            <w:shd w:val="solid" w:color="FFFFFF" w:fill="auto"/>
          </w:tcPr>
          <w:p w14:paraId="37AFBBBE" w14:textId="521E4B7B" w:rsidR="006A3033" w:rsidRDefault="006A3033" w:rsidP="00325CE1">
            <w:pPr>
              <w:pStyle w:val="TAR"/>
              <w:rPr>
                <w:sz w:val="16"/>
                <w:szCs w:val="16"/>
              </w:rPr>
            </w:pPr>
            <w:r>
              <w:rPr>
                <w:sz w:val="16"/>
                <w:szCs w:val="16"/>
              </w:rPr>
              <w:t>-</w:t>
            </w:r>
          </w:p>
        </w:tc>
        <w:tc>
          <w:tcPr>
            <w:tcW w:w="425" w:type="dxa"/>
            <w:shd w:val="solid" w:color="FFFFFF" w:fill="auto"/>
          </w:tcPr>
          <w:p w14:paraId="6BC24C0D" w14:textId="6A526370" w:rsidR="006A3033" w:rsidRDefault="006A3033" w:rsidP="00325CE1">
            <w:pPr>
              <w:pStyle w:val="TAC"/>
              <w:rPr>
                <w:sz w:val="16"/>
                <w:szCs w:val="16"/>
              </w:rPr>
            </w:pPr>
            <w:r>
              <w:rPr>
                <w:sz w:val="16"/>
                <w:szCs w:val="16"/>
              </w:rPr>
              <w:t>F</w:t>
            </w:r>
          </w:p>
        </w:tc>
        <w:tc>
          <w:tcPr>
            <w:tcW w:w="4443" w:type="dxa"/>
            <w:shd w:val="solid" w:color="FFFFFF" w:fill="auto"/>
          </w:tcPr>
          <w:p w14:paraId="17EC7B5F" w14:textId="0AA2A913" w:rsidR="006A3033" w:rsidRDefault="006A3033" w:rsidP="00325CE1">
            <w:pPr>
              <w:pStyle w:val="TAL"/>
              <w:rPr>
                <w:bCs/>
                <w:snapToGrid w:val="0"/>
                <w:sz w:val="16"/>
                <w:lang w:val="en-AU"/>
              </w:rPr>
            </w:pPr>
            <w:r>
              <w:rPr>
                <w:bCs/>
                <w:snapToGrid w:val="0"/>
                <w:sz w:val="16"/>
                <w:lang w:val="en-AU"/>
              </w:rPr>
              <w:t>Remove the redundant IE codec</w:t>
            </w:r>
          </w:p>
        </w:tc>
        <w:tc>
          <w:tcPr>
            <w:tcW w:w="708" w:type="dxa"/>
            <w:shd w:val="solid" w:color="FFFFFF" w:fill="auto"/>
          </w:tcPr>
          <w:p w14:paraId="6645ADAC" w14:textId="0E0E29EA" w:rsidR="006A3033" w:rsidRDefault="006A3033" w:rsidP="00325CE1">
            <w:pPr>
              <w:pStyle w:val="TAC"/>
              <w:rPr>
                <w:sz w:val="16"/>
                <w:szCs w:val="16"/>
                <w:lang w:eastAsia="zh-CN"/>
              </w:rPr>
            </w:pPr>
            <w:r>
              <w:rPr>
                <w:sz w:val="16"/>
                <w:szCs w:val="16"/>
                <w:lang w:eastAsia="zh-CN"/>
              </w:rPr>
              <w:t>17.1.0</w:t>
            </w:r>
          </w:p>
        </w:tc>
      </w:tr>
      <w:tr w:rsidR="00E63626" w14:paraId="2D9F7CD7" w14:textId="77777777" w:rsidTr="001F112B">
        <w:tc>
          <w:tcPr>
            <w:tcW w:w="800" w:type="dxa"/>
            <w:shd w:val="solid" w:color="FFFFFF" w:fill="auto"/>
          </w:tcPr>
          <w:p w14:paraId="3B2B3292" w14:textId="5A850EF5" w:rsidR="00E63626" w:rsidRDefault="00E63626" w:rsidP="00325CE1">
            <w:pPr>
              <w:pStyle w:val="TAC"/>
              <w:rPr>
                <w:sz w:val="16"/>
                <w:szCs w:val="16"/>
                <w:lang w:eastAsia="zh-CN"/>
              </w:rPr>
            </w:pPr>
            <w:r>
              <w:rPr>
                <w:sz w:val="16"/>
                <w:szCs w:val="16"/>
                <w:lang w:eastAsia="zh-CN"/>
              </w:rPr>
              <w:t>2022-09</w:t>
            </w:r>
          </w:p>
        </w:tc>
        <w:tc>
          <w:tcPr>
            <w:tcW w:w="1279" w:type="dxa"/>
            <w:shd w:val="solid" w:color="FFFFFF" w:fill="auto"/>
          </w:tcPr>
          <w:p w14:paraId="033FE914" w14:textId="3D9BB874" w:rsidR="00E63626" w:rsidRDefault="00E63626" w:rsidP="00325CE1">
            <w:pPr>
              <w:pStyle w:val="TAC"/>
              <w:rPr>
                <w:sz w:val="16"/>
                <w:szCs w:val="16"/>
                <w:lang w:eastAsia="zh-CN"/>
              </w:rPr>
            </w:pPr>
            <w:r>
              <w:rPr>
                <w:sz w:val="16"/>
                <w:szCs w:val="16"/>
                <w:lang w:eastAsia="zh-CN"/>
              </w:rPr>
              <w:t>CT#97e</w:t>
            </w:r>
          </w:p>
        </w:tc>
        <w:tc>
          <w:tcPr>
            <w:tcW w:w="992" w:type="dxa"/>
            <w:shd w:val="solid" w:color="FFFFFF" w:fill="auto"/>
          </w:tcPr>
          <w:p w14:paraId="45DD562B" w14:textId="32D4B48A" w:rsidR="00E63626"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573F886A" w14:textId="5B95420D" w:rsidR="00E63626" w:rsidRDefault="00E63626" w:rsidP="00325CE1">
            <w:pPr>
              <w:pStyle w:val="TAL"/>
              <w:rPr>
                <w:sz w:val="16"/>
                <w:szCs w:val="16"/>
              </w:rPr>
            </w:pPr>
            <w:r>
              <w:rPr>
                <w:sz w:val="16"/>
                <w:szCs w:val="16"/>
              </w:rPr>
              <w:t>0003</w:t>
            </w:r>
          </w:p>
        </w:tc>
        <w:tc>
          <w:tcPr>
            <w:tcW w:w="425" w:type="dxa"/>
            <w:shd w:val="solid" w:color="FFFFFF" w:fill="auto"/>
          </w:tcPr>
          <w:p w14:paraId="3B611E5A" w14:textId="7E3E9FBC" w:rsidR="00E63626" w:rsidRDefault="00E63626" w:rsidP="00325CE1">
            <w:pPr>
              <w:pStyle w:val="TAR"/>
              <w:rPr>
                <w:sz w:val="16"/>
                <w:szCs w:val="16"/>
              </w:rPr>
            </w:pPr>
            <w:r>
              <w:rPr>
                <w:sz w:val="16"/>
                <w:szCs w:val="16"/>
              </w:rPr>
              <w:t>1</w:t>
            </w:r>
          </w:p>
        </w:tc>
        <w:tc>
          <w:tcPr>
            <w:tcW w:w="425" w:type="dxa"/>
            <w:shd w:val="solid" w:color="FFFFFF" w:fill="auto"/>
          </w:tcPr>
          <w:p w14:paraId="17D6465A" w14:textId="0ECF2E69" w:rsidR="00E63626" w:rsidRDefault="00E63626" w:rsidP="00325CE1">
            <w:pPr>
              <w:pStyle w:val="TAC"/>
              <w:rPr>
                <w:sz w:val="16"/>
                <w:szCs w:val="16"/>
              </w:rPr>
            </w:pPr>
            <w:r>
              <w:rPr>
                <w:sz w:val="16"/>
                <w:szCs w:val="16"/>
              </w:rPr>
              <w:t>F</w:t>
            </w:r>
          </w:p>
        </w:tc>
        <w:tc>
          <w:tcPr>
            <w:tcW w:w="4443" w:type="dxa"/>
            <w:shd w:val="solid" w:color="FFFFFF" w:fill="auto"/>
          </w:tcPr>
          <w:p w14:paraId="1255B481" w14:textId="1304886A" w:rsidR="00E63626" w:rsidRDefault="00E63626" w:rsidP="00325CE1">
            <w:pPr>
              <w:pStyle w:val="TAL"/>
              <w:rPr>
                <w:bCs/>
                <w:snapToGrid w:val="0"/>
                <w:sz w:val="16"/>
                <w:lang w:val="en-AU"/>
              </w:rPr>
            </w:pPr>
            <w:r>
              <w:rPr>
                <w:bCs/>
                <w:snapToGrid w:val="0"/>
                <w:sz w:val="16"/>
                <w:lang w:val="en-AU"/>
              </w:rPr>
              <w:t>Add the coding of Credential information IE</w:t>
            </w:r>
          </w:p>
        </w:tc>
        <w:tc>
          <w:tcPr>
            <w:tcW w:w="708" w:type="dxa"/>
            <w:shd w:val="solid" w:color="FFFFFF" w:fill="auto"/>
          </w:tcPr>
          <w:p w14:paraId="7CFA691D" w14:textId="69AB75FC" w:rsidR="00E63626" w:rsidRDefault="00E63626" w:rsidP="00325CE1">
            <w:pPr>
              <w:pStyle w:val="TAC"/>
              <w:rPr>
                <w:sz w:val="16"/>
                <w:szCs w:val="16"/>
                <w:lang w:eastAsia="zh-CN"/>
              </w:rPr>
            </w:pPr>
            <w:r>
              <w:rPr>
                <w:sz w:val="16"/>
                <w:szCs w:val="16"/>
                <w:lang w:eastAsia="zh-CN"/>
              </w:rPr>
              <w:t>17.1.0</w:t>
            </w:r>
          </w:p>
        </w:tc>
      </w:tr>
      <w:tr w:rsidR="007C6602" w14:paraId="2DD5ACB7" w14:textId="77777777" w:rsidTr="001F112B">
        <w:tc>
          <w:tcPr>
            <w:tcW w:w="800" w:type="dxa"/>
            <w:shd w:val="solid" w:color="FFFFFF" w:fill="auto"/>
          </w:tcPr>
          <w:p w14:paraId="204FC016" w14:textId="794FBDD2" w:rsidR="007C6602" w:rsidRDefault="007C6602" w:rsidP="00325CE1">
            <w:pPr>
              <w:pStyle w:val="TAC"/>
              <w:rPr>
                <w:sz w:val="16"/>
                <w:szCs w:val="16"/>
                <w:lang w:eastAsia="zh-CN"/>
              </w:rPr>
            </w:pPr>
            <w:r>
              <w:rPr>
                <w:sz w:val="16"/>
                <w:szCs w:val="16"/>
                <w:lang w:eastAsia="zh-CN"/>
              </w:rPr>
              <w:t>2022-09</w:t>
            </w:r>
          </w:p>
        </w:tc>
        <w:tc>
          <w:tcPr>
            <w:tcW w:w="1279" w:type="dxa"/>
            <w:shd w:val="solid" w:color="FFFFFF" w:fill="auto"/>
          </w:tcPr>
          <w:p w14:paraId="2E88C8C3" w14:textId="03321D39" w:rsidR="007C6602" w:rsidRDefault="007C6602" w:rsidP="00325CE1">
            <w:pPr>
              <w:pStyle w:val="TAC"/>
              <w:rPr>
                <w:sz w:val="16"/>
                <w:szCs w:val="16"/>
                <w:lang w:eastAsia="zh-CN"/>
              </w:rPr>
            </w:pPr>
            <w:r>
              <w:rPr>
                <w:sz w:val="16"/>
                <w:szCs w:val="16"/>
                <w:lang w:eastAsia="zh-CN"/>
              </w:rPr>
              <w:t>CT#97e</w:t>
            </w:r>
          </w:p>
        </w:tc>
        <w:tc>
          <w:tcPr>
            <w:tcW w:w="992" w:type="dxa"/>
            <w:shd w:val="solid" w:color="FFFFFF" w:fill="auto"/>
          </w:tcPr>
          <w:p w14:paraId="508AA03A" w14:textId="1540118B" w:rsidR="007C6602"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7131C488" w14:textId="34F114B7" w:rsidR="007C6602" w:rsidRDefault="007C6602" w:rsidP="00325CE1">
            <w:pPr>
              <w:pStyle w:val="TAL"/>
              <w:rPr>
                <w:sz w:val="16"/>
                <w:szCs w:val="16"/>
              </w:rPr>
            </w:pPr>
            <w:r>
              <w:rPr>
                <w:sz w:val="16"/>
                <w:szCs w:val="16"/>
              </w:rPr>
              <w:t>0004</w:t>
            </w:r>
          </w:p>
        </w:tc>
        <w:tc>
          <w:tcPr>
            <w:tcW w:w="425" w:type="dxa"/>
            <w:shd w:val="solid" w:color="FFFFFF" w:fill="auto"/>
          </w:tcPr>
          <w:p w14:paraId="1D4D9217" w14:textId="6D11331D" w:rsidR="007C6602" w:rsidRDefault="007C6602" w:rsidP="00325CE1">
            <w:pPr>
              <w:pStyle w:val="TAR"/>
              <w:rPr>
                <w:sz w:val="16"/>
                <w:szCs w:val="16"/>
              </w:rPr>
            </w:pPr>
            <w:r>
              <w:rPr>
                <w:sz w:val="16"/>
                <w:szCs w:val="16"/>
              </w:rPr>
              <w:t>-</w:t>
            </w:r>
          </w:p>
        </w:tc>
        <w:tc>
          <w:tcPr>
            <w:tcW w:w="425" w:type="dxa"/>
            <w:shd w:val="solid" w:color="FFFFFF" w:fill="auto"/>
          </w:tcPr>
          <w:p w14:paraId="43EA396C" w14:textId="62330F7F" w:rsidR="007C6602" w:rsidRDefault="007C6602" w:rsidP="00325CE1">
            <w:pPr>
              <w:pStyle w:val="TAC"/>
              <w:rPr>
                <w:sz w:val="16"/>
                <w:szCs w:val="16"/>
              </w:rPr>
            </w:pPr>
            <w:r>
              <w:rPr>
                <w:sz w:val="16"/>
                <w:szCs w:val="16"/>
              </w:rPr>
              <w:t>F</w:t>
            </w:r>
          </w:p>
        </w:tc>
        <w:tc>
          <w:tcPr>
            <w:tcW w:w="4443" w:type="dxa"/>
            <w:shd w:val="solid" w:color="FFFFFF" w:fill="auto"/>
          </w:tcPr>
          <w:p w14:paraId="0BA9BF80" w14:textId="310B8D53" w:rsidR="007C6602" w:rsidRDefault="007C6602" w:rsidP="00325CE1">
            <w:pPr>
              <w:pStyle w:val="TAL"/>
              <w:rPr>
                <w:bCs/>
                <w:snapToGrid w:val="0"/>
                <w:sz w:val="16"/>
                <w:lang w:val="en-AU"/>
              </w:rPr>
            </w:pPr>
            <w:r>
              <w:rPr>
                <w:bCs/>
                <w:snapToGrid w:val="0"/>
                <w:sz w:val="16"/>
                <w:lang w:val="en-AU"/>
              </w:rPr>
              <w:t>Adding the reference to TS 23.003 for FQDN</w:t>
            </w:r>
          </w:p>
        </w:tc>
        <w:tc>
          <w:tcPr>
            <w:tcW w:w="708" w:type="dxa"/>
            <w:shd w:val="solid" w:color="FFFFFF" w:fill="auto"/>
          </w:tcPr>
          <w:p w14:paraId="0A244E1F" w14:textId="11EF4429" w:rsidR="007C6602" w:rsidRDefault="007C6602" w:rsidP="00325CE1">
            <w:pPr>
              <w:pStyle w:val="TAC"/>
              <w:rPr>
                <w:sz w:val="16"/>
                <w:szCs w:val="16"/>
                <w:lang w:eastAsia="zh-CN"/>
              </w:rPr>
            </w:pPr>
            <w:r>
              <w:rPr>
                <w:sz w:val="16"/>
                <w:szCs w:val="16"/>
                <w:lang w:eastAsia="zh-CN"/>
              </w:rPr>
              <w:t>17.1.0</w:t>
            </w:r>
          </w:p>
        </w:tc>
      </w:tr>
      <w:tr w:rsidR="001C72F1" w14:paraId="34DCD7B2" w14:textId="77777777" w:rsidTr="001F112B">
        <w:tc>
          <w:tcPr>
            <w:tcW w:w="800" w:type="dxa"/>
            <w:shd w:val="solid" w:color="FFFFFF" w:fill="auto"/>
          </w:tcPr>
          <w:p w14:paraId="16D08B70" w14:textId="174B9A9D" w:rsidR="001C72F1" w:rsidRDefault="001C72F1" w:rsidP="00325CE1">
            <w:pPr>
              <w:pStyle w:val="TAC"/>
              <w:rPr>
                <w:sz w:val="16"/>
                <w:szCs w:val="16"/>
                <w:lang w:eastAsia="zh-CN"/>
              </w:rPr>
            </w:pPr>
            <w:r>
              <w:rPr>
                <w:sz w:val="16"/>
                <w:szCs w:val="16"/>
                <w:lang w:eastAsia="zh-CN"/>
              </w:rPr>
              <w:t>2022-09</w:t>
            </w:r>
          </w:p>
        </w:tc>
        <w:tc>
          <w:tcPr>
            <w:tcW w:w="1279" w:type="dxa"/>
            <w:shd w:val="solid" w:color="FFFFFF" w:fill="auto"/>
          </w:tcPr>
          <w:p w14:paraId="5981F385" w14:textId="4A772F6F" w:rsidR="001C72F1" w:rsidRDefault="001C72F1" w:rsidP="00325CE1">
            <w:pPr>
              <w:pStyle w:val="TAC"/>
              <w:rPr>
                <w:sz w:val="16"/>
                <w:szCs w:val="16"/>
                <w:lang w:eastAsia="zh-CN"/>
              </w:rPr>
            </w:pPr>
            <w:r>
              <w:rPr>
                <w:sz w:val="16"/>
                <w:szCs w:val="16"/>
                <w:lang w:eastAsia="zh-CN"/>
              </w:rPr>
              <w:t>CT#97e</w:t>
            </w:r>
          </w:p>
        </w:tc>
        <w:tc>
          <w:tcPr>
            <w:tcW w:w="992" w:type="dxa"/>
            <w:shd w:val="solid" w:color="FFFFFF" w:fill="auto"/>
          </w:tcPr>
          <w:p w14:paraId="6968191E" w14:textId="62C14762" w:rsidR="001C72F1" w:rsidRPr="007C6602" w:rsidRDefault="001C72F1" w:rsidP="00325CE1">
            <w:pPr>
              <w:pStyle w:val="TAC"/>
              <w:rPr>
                <w:sz w:val="16"/>
                <w:szCs w:val="16"/>
                <w:lang w:eastAsia="zh-CN"/>
              </w:rPr>
            </w:pPr>
            <w:r w:rsidRPr="001C72F1">
              <w:rPr>
                <w:sz w:val="16"/>
                <w:szCs w:val="16"/>
                <w:lang w:eastAsia="zh-CN"/>
              </w:rPr>
              <w:t>CP-222154</w:t>
            </w:r>
          </w:p>
        </w:tc>
        <w:tc>
          <w:tcPr>
            <w:tcW w:w="567" w:type="dxa"/>
            <w:shd w:val="solid" w:color="FFFFFF" w:fill="auto"/>
          </w:tcPr>
          <w:p w14:paraId="59989200" w14:textId="68597906" w:rsidR="001C72F1" w:rsidRDefault="001C72F1" w:rsidP="00325CE1">
            <w:pPr>
              <w:pStyle w:val="TAL"/>
              <w:rPr>
                <w:sz w:val="16"/>
                <w:szCs w:val="16"/>
              </w:rPr>
            </w:pPr>
            <w:r>
              <w:rPr>
                <w:sz w:val="16"/>
                <w:szCs w:val="16"/>
              </w:rPr>
              <w:t>0005</w:t>
            </w:r>
          </w:p>
        </w:tc>
        <w:tc>
          <w:tcPr>
            <w:tcW w:w="425" w:type="dxa"/>
            <w:shd w:val="solid" w:color="FFFFFF" w:fill="auto"/>
          </w:tcPr>
          <w:p w14:paraId="4D25FEBD" w14:textId="3D664F63" w:rsidR="001C72F1" w:rsidRDefault="001C72F1" w:rsidP="00325CE1">
            <w:pPr>
              <w:pStyle w:val="TAR"/>
              <w:rPr>
                <w:sz w:val="16"/>
                <w:szCs w:val="16"/>
              </w:rPr>
            </w:pPr>
            <w:r>
              <w:rPr>
                <w:sz w:val="16"/>
                <w:szCs w:val="16"/>
              </w:rPr>
              <w:t>1</w:t>
            </w:r>
          </w:p>
        </w:tc>
        <w:tc>
          <w:tcPr>
            <w:tcW w:w="425" w:type="dxa"/>
            <w:shd w:val="solid" w:color="FFFFFF" w:fill="auto"/>
          </w:tcPr>
          <w:p w14:paraId="45AA7259" w14:textId="3B773191" w:rsidR="001C72F1" w:rsidRDefault="001C72F1" w:rsidP="00325CE1">
            <w:pPr>
              <w:pStyle w:val="TAC"/>
              <w:rPr>
                <w:sz w:val="16"/>
                <w:szCs w:val="16"/>
              </w:rPr>
            </w:pPr>
            <w:r>
              <w:rPr>
                <w:sz w:val="16"/>
                <w:szCs w:val="16"/>
              </w:rPr>
              <w:t>F</w:t>
            </w:r>
          </w:p>
        </w:tc>
        <w:tc>
          <w:tcPr>
            <w:tcW w:w="4443" w:type="dxa"/>
            <w:shd w:val="solid" w:color="FFFFFF" w:fill="auto"/>
          </w:tcPr>
          <w:p w14:paraId="36F1AA6E" w14:textId="54237C63" w:rsidR="001C72F1" w:rsidRDefault="001C72F1" w:rsidP="00325CE1">
            <w:pPr>
              <w:pStyle w:val="TAL"/>
              <w:rPr>
                <w:bCs/>
                <w:snapToGrid w:val="0"/>
                <w:sz w:val="16"/>
                <w:lang w:val="en-AU"/>
              </w:rPr>
            </w:pPr>
            <w:r>
              <w:rPr>
                <w:bCs/>
                <w:snapToGrid w:val="0"/>
                <w:sz w:val="16"/>
                <w:lang w:val="en-AU"/>
              </w:rPr>
              <w:t>Differentiate the functionalities and procedures between MSGin5G Gateway UE and MSGin5G Relay UE</w:t>
            </w:r>
          </w:p>
        </w:tc>
        <w:tc>
          <w:tcPr>
            <w:tcW w:w="708" w:type="dxa"/>
            <w:shd w:val="solid" w:color="FFFFFF" w:fill="auto"/>
          </w:tcPr>
          <w:p w14:paraId="70241F97" w14:textId="5DFE8FA2" w:rsidR="001C72F1" w:rsidRDefault="001C72F1" w:rsidP="00325CE1">
            <w:pPr>
              <w:pStyle w:val="TAC"/>
              <w:rPr>
                <w:sz w:val="16"/>
                <w:szCs w:val="16"/>
                <w:lang w:eastAsia="zh-CN"/>
              </w:rPr>
            </w:pPr>
            <w:r>
              <w:rPr>
                <w:sz w:val="16"/>
                <w:szCs w:val="16"/>
                <w:lang w:eastAsia="zh-CN"/>
              </w:rPr>
              <w:t>17.1.0</w:t>
            </w:r>
          </w:p>
        </w:tc>
      </w:tr>
      <w:tr w:rsidR="000A0C2F" w14:paraId="5453CD19" w14:textId="77777777" w:rsidTr="001F112B">
        <w:tc>
          <w:tcPr>
            <w:tcW w:w="800" w:type="dxa"/>
            <w:shd w:val="solid" w:color="FFFFFF" w:fill="auto"/>
          </w:tcPr>
          <w:p w14:paraId="2D28B19F" w14:textId="2DF02960" w:rsidR="000A0C2F" w:rsidRDefault="000A0C2F" w:rsidP="00325CE1">
            <w:pPr>
              <w:pStyle w:val="TAC"/>
              <w:rPr>
                <w:sz w:val="16"/>
                <w:szCs w:val="16"/>
                <w:lang w:eastAsia="zh-CN"/>
              </w:rPr>
            </w:pPr>
            <w:r>
              <w:rPr>
                <w:sz w:val="16"/>
                <w:szCs w:val="16"/>
                <w:lang w:eastAsia="zh-CN"/>
              </w:rPr>
              <w:t>2022-09</w:t>
            </w:r>
          </w:p>
        </w:tc>
        <w:tc>
          <w:tcPr>
            <w:tcW w:w="1279" w:type="dxa"/>
            <w:shd w:val="solid" w:color="FFFFFF" w:fill="auto"/>
          </w:tcPr>
          <w:p w14:paraId="0D32FAE7" w14:textId="717013ED" w:rsidR="000A0C2F" w:rsidRDefault="000A0C2F" w:rsidP="00325CE1">
            <w:pPr>
              <w:pStyle w:val="TAC"/>
              <w:rPr>
                <w:sz w:val="16"/>
                <w:szCs w:val="16"/>
                <w:lang w:eastAsia="zh-CN"/>
              </w:rPr>
            </w:pPr>
            <w:r>
              <w:rPr>
                <w:sz w:val="16"/>
                <w:szCs w:val="16"/>
                <w:lang w:eastAsia="zh-CN"/>
              </w:rPr>
              <w:t>CT#97e</w:t>
            </w:r>
          </w:p>
        </w:tc>
        <w:tc>
          <w:tcPr>
            <w:tcW w:w="992" w:type="dxa"/>
            <w:shd w:val="solid" w:color="FFFFFF" w:fill="auto"/>
          </w:tcPr>
          <w:p w14:paraId="77D03719" w14:textId="775542A1" w:rsidR="000A0C2F" w:rsidRPr="001C72F1" w:rsidRDefault="000A0C2F" w:rsidP="00325CE1">
            <w:pPr>
              <w:pStyle w:val="TAC"/>
              <w:rPr>
                <w:sz w:val="16"/>
                <w:szCs w:val="16"/>
                <w:lang w:eastAsia="zh-CN"/>
              </w:rPr>
            </w:pPr>
            <w:r w:rsidRPr="000A0C2F">
              <w:rPr>
                <w:sz w:val="16"/>
                <w:szCs w:val="16"/>
                <w:lang w:eastAsia="zh-CN"/>
              </w:rPr>
              <w:t>CP-222154</w:t>
            </w:r>
          </w:p>
        </w:tc>
        <w:tc>
          <w:tcPr>
            <w:tcW w:w="567" w:type="dxa"/>
            <w:shd w:val="solid" w:color="FFFFFF" w:fill="auto"/>
          </w:tcPr>
          <w:p w14:paraId="09DEA95B" w14:textId="11337DC0" w:rsidR="000A0C2F" w:rsidRDefault="000A0C2F" w:rsidP="00325CE1">
            <w:pPr>
              <w:pStyle w:val="TAL"/>
              <w:rPr>
                <w:sz w:val="16"/>
                <w:szCs w:val="16"/>
              </w:rPr>
            </w:pPr>
            <w:r>
              <w:rPr>
                <w:sz w:val="16"/>
                <w:szCs w:val="16"/>
              </w:rPr>
              <w:t>0006</w:t>
            </w:r>
          </w:p>
        </w:tc>
        <w:tc>
          <w:tcPr>
            <w:tcW w:w="425" w:type="dxa"/>
            <w:shd w:val="solid" w:color="FFFFFF" w:fill="auto"/>
          </w:tcPr>
          <w:p w14:paraId="3E13B17F" w14:textId="6C39958E" w:rsidR="000A0C2F" w:rsidRDefault="000A0C2F" w:rsidP="00325CE1">
            <w:pPr>
              <w:pStyle w:val="TAR"/>
              <w:rPr>
                <w:sz w:val="16"/>
                <w:szCs w:val="16"/>
              </w:rPr>
            </w:pPr>
            <w:r>
              <w:rPr>
                <w:sz w:val="16"/>
                <w:szCs w:val="16"/>
              </w:rPr>
              <w:t>1</w:t>
            </w:r>
          </w:p>
        </w:tc>
        <w:tc>
          <w:tcPr>
            <w:tcW w:w="425" w:type="dxa"/>
            <w:shd w:val="solid" w:color="FFFFFF" w:fill="auto"/>
          </w:tcPr>
          <w:p w14:paraId="148D19C6" w14:textId="3129C41E" w:rsidR="000A0C2F" w:rsidRDefault="000A0C2F" w:rsidP="00325CE1">
            <w:pPr>
              <w:pStyle w:val="TAC"/>
              <w:rPr>
                <w:sz w:val="16"/>
                <w:szCs w:val="16"/>
              </w:rPr>
            </w:pPr>
            <w:r>
              <w:rPr>
                <w:sz w:val="16"/>
                <w:szCs w:val="16"/>
              </w:rPr>
              <w:t>F</w:t>
            </w:r>
          </w:p>
        </w:tc>
        <w:tc>
          <w:tcPr>
            <w:tcW w:w="4443" w:type="dxa"/>
            <w:shd w:val="solid" w:color="FFFFFF" w:fill="auto"/>
          </w:tcPr>
          <w:p w14:paraId="04228318" w14:textId="2E69C751" w:rsidR="000A0C2F" w:rsidRDefault="000A0C2F" w:rsidP="00325CE1">
            <w:pPr>
              <w:pStyle w:val="TAL"/>
              <w:rPr>
                <w:bCs/>
                <w:snapToGrid w:val="0"/>
                <w:sz w:val="16"/>
                <w:lang w:val="en-AU"/>
              </w:rPr>
            </w:pPr>
            <w:r>
              <w:rPr>
                <w:bCs/>
                <w:snapToGrid w:val="0"/>
                <w:sz w:val="16"/>
                <w:lang w:val="en-AU"/>
              </w:rPr>
              <w:t>Correction of Layer-2 ID</w:t>
            </w:r>
          </w:p>
        </w:tc>
        <w:tc>
          <w:tcPr>
            <w:tcW w:w="708" w:type="dxa"/>
            <w:shd w:val="solid" w:color="FFFFFF" w:fill="auto"/>
          </w:tcPr>
          <w:p w14:paraId="3B0BF21B" w14:textId="07AE82F0" w:rsidR="000A0C2F" w:rsidRDefault="000A0C2F" w:rsidP="00325CE1">
            <w:pPr>
              <w:pStyle w:val="TAC"/>
              <w:rPr>
                <w:sz w:val="16"/>
                <w:szCs w:val="16"/>
                <w:lang w:eastAsia="zh-CN"/>
              </w:rPr>
            </w:pPr>
            <w:r>
              <w:rPr>
                <w:sz w:val="16"/>
                <w:szCs w:val="16"/>
                <w:lang w:eastAsia="zh-CN"/>
              </w:rPr>
              <w:t>17.1.0</w:t>
            </w:r>
          </w:p>
        </w:tc>
      </w:tr>
      <w:tr w:rsidR="002070B9" w14:paraId="5392C957" w14:textId="77777777" w:rsidTr="001F112B">
        <w:tc>
          <w:tcPr>
            <w:tcW w:w="800" w:type="dxa"/>
            <w:shd w:val="solid" w:color="FFFFFF" w:fill="auto"/>
          </w:tcPr>
          <w:p w14:paraId="040617B9" w14:textId="4142F8DB" w:rsidR="002070B9" w:rsidRDefault="002070B9" w:rsidP="00325CE1">
            <w:pPr>
              <w:pStyle w:val="TAC"/>
              <w:rPr>
                <w:sz w:val="16"/>
                <w:szCs w:val="16"/>
                <w:lang w:eastAsia="zh-CN"/>
              </w:rPr>
            </w:pPr>
            <w:r>
              <w:rPr>
                <w:sz w:val="16"/>
                <w:szCs w:val="16"/>
                <w:lang w:eastAsia="zh-CN"/>
              </w:rPr>
              <w:t>2022-09</w:t>
            </w:r>
          </w:p>
        </w:tc>
        <w:tc>
          <w:tcPr>
            <w:tcW w:w="1279" w:type="dxa"/>
            <w:shd w:val="solid" w:color="FFFFFF" w:fill="auto"/>
          </w:tcPr>
          <w:p w14:paraId="78C8C7FB" w14:textId="4151B2C4" w:rsidR="002070B9" w:rsidRDefault="002070B9" w:rsidP="00325CE1">
            <w:pPr>
              <w:pStyle w:val="TAC"/>
              <w:rPr>
                <w:sz w:val="16"/>
                <w:szCs w:val="16"/>
                <w:lang w:eastAsia="zh-CN"/>
              </w:rPr>
            </w:pPr>
            <w:r>
              <w:rPr>
                <w:sz w:val="16"/>
                <w:szCs w:val="16"/>
                <w:lang w:eastAsia="zh-CN"/>
              </w:rPr>
              <w:t>CT#97e</w:t>
            </w:r>
          </w:p>
        </w:tc>
        <w:tc>
          <w:tcPr>
            <w:tcW w:w="992" w:type="dxa"/>
            <w:shd w:val="solid" w:color="FFFFFF" w:fill="auto"/>
          </w:tcPr>
          <w:p w14:paraId="49ACD5BA" w14:textId="03ECB03C" w:rsidR="002070B9" w:rsidRPr="000A0C2F" w:rsidRDefault="002070B9" w:rsidP="00325CE1">
            <w:pPr>
              <w:pStyle w:val="TAC"/>
              <w:rPr>
                <w:sz w:val="16"/>
                <w:szCs w:val="16"/>
                <w:lang w:eastAsia="zh-CN"/>
              </w:rPr>
            </w:pPr>
            <w:r w:rsidRPr="002070B9">
              <w:rPr>
                <w:sz w:val="16"/>
                <w:szCs w:val="16"/>
                <w:lang w:eastAsia="zh-CN"/>
              </w:rPr>
              <w:t>CP-222154</w:t>
            </w:r>
          </w:p>
        </w:tc>
        <w:tc>
          <w:tcPr>
            <w:tcW w:w="567" w:type="dxa"/>
            <w:shd w:val="solid" w:color="FFFFFF" w:fill="auto"/>
          </w:tcPr>
          <w:p w14:paraId="06902FFE" w14:textId="458764FF" w:rsidR="002070B9" w:rsidRDefault="002070B9" w:rsidP="00325CE1">
            <w:pPr>
              <w:pStyle w:val="TAL"/>
              <w:rPr>
                <w:sz w:val="16"/>
                <w:szCs w:val="16"/>
              </w:rPr>
            </w:pPr>
            <w:r>
              <w:rPr>
                <w:sz w:val="16"/>
                <w:szCs w:val="16"/>
              </w:rPr>
              <w:t>0007</w:t>
            </w:r>
          </w:p>
        </w:tc>
        <w:tc>
          <w:tcPr>
            <w:tcW w:w="425" w:type="dxa"/>
            <w:shd w:val="solid" w:color="FFFFFF" w:fill="auto"/>
          </w:tcPr>
          <w:p w14:paraId="648DDA92" w14:textId="36AC6AD5" w:rsidR="002070B9" w:rsidRDefault="002070B9" w:rsidP="00325CE1">
            <w:pPr>
              <w:pStyle w:val="TAR"/>
              <w:rPr>
                <w:sz w:val="16"/>
                <w:szCs w:val="16"/>
              </w:rPr>
            </w:pPr>
            <w:r>
              <w:rPr>
                <w:sz w:val="16"/>
                <w:szCs w:val="16"/>
              </w:rPr>
              <w:t>-</w:t>
            </w:r>
          </w:p>
        </w:tc>
        <w:tc>
          <w:tcPr>
            <w:tcW w:w="425" w:type="dxa"/>
            <w:shd w:val="solid" w:color="FFFFFF" w:fill="auto"/>
          </w:tcPr>
          <w:p w14:paraId="3106EED4" w14:textId="6CE784A2" w:rsidR="002070B9" w:rsidRDefault="002070B9" w:rsidP="00325CE1">
            <w:pPr>
              <w:pStyle w:val="TAC"/>
              <w:rPr>
                <w:sz w:val="16"/>
                <w:szCs w:val="16"/>
              </w:rPr>
            </w:pPr>
            <w:r>
              <w:rPr>
                <w:sz w:val="16"/>
                <w:szCs w:val="16"/>
              </w:rPr>
              <w:t>F</w:t>
            </w:r>
          </w:p>
        </w:tc>
        <w:tc>
          <w:tcPr>
            <w:tcW w:w="4443" w:type="dxa"/>
            <w:shd w:val="solid" w:color="FFFFFF" w:fill="auto"/>
          </w:tcPr>
          <w:p w14:paraId="7205020B" w14:textId="6A589A17" w:rsidR="002070B9" w:rsidRDefault="002070B9" w:rsidP="00325CE1">
            <w:pPr>
              <w:pStyle w:val="TAL"/>
              <w:rPr>
                <w:bCs/>
                <w:snapToGrid w:val="0"/>
                <w:sz w:val="16"/>
                <w:lang w:val="en-AU"/>
              </w:rPr>
            </w:pPr>
            <w:r>
              <w:rPr>
                <w:bCs/>
                <w:snapToGrid w:val="0"/>
                <w:sz w:val="16"/>
                <w:lang w:val="en-AU"/>
              </w:rPr>
              <w:t>Adding the reference to RFC 4122</w:t>
            </w:r>
          </w:p>
        </w:tc>
        <w:tc>
          <w:tcPr>
            <w:tcW w:w="708" w:type="dxa"/>
            <w:shd w:val="solid" w:color="FFFFFF" w:fill="auto"/>
          </w:tcPr>
          <w:p w14:paraId="452C67B1" w14:textId="3C79273F" w:rsidR="002070B9" w:rsidRDefault="002070B9" w:rsidP="00325CE1">
            <w:pPr>
              <w:pStyle w:val="TAC"/>
              <w:rPr>
                <w:sz w:val="16"/>
                <w:szCs w:val="16"/>
                <w:lang w:eastAsia="zh-CN"/>
              </w:rPr>
            </w:pPr>
            <w:r>
              <w:rPr>
                <w:sz w:val="16"/>
                <w:szCs w:val="16"/>
                <w:lang w:eastAsia="zh-CN"/>
              </w:rPr>
              <w:t>17.1.0</w:t>
            </w:r>
          </w:p>
        </w:tc>
      </w:tr>
      <w:tr w:rsidR="006854FE" w14:paraId="42456260" w14:textId="77777777" w:rsidTr="001F112B">
        <w:tc>
          <w:tcPr>
            <w:tcW w:w="800" w:type="dxa"/>
            <w:shd w:val="solid" w:color="FFFFFF" w:fill="auto"/>
          </w:tcPr>
          <w:p w14:paraId="1BF8006F" w14:textId="7ADBCAF2" w:rsidR="006854FE" w:rsidRDefault="006854FE" w:rsidP="00325CE1">
            <w:pPr>
              <w:pStyle w:val="TAC"/>
              <w:rPr>
                <w:sz w:val="16"/>
                <w:szCs w:val="16"/>
                <w:lang w:eastAsia="zh-CN"/>
              </w:rPr>
            </w:pPr>
            <w:r>
              <w:rPr>
                <w:sz w:val="16"/>
                <w:szCs w:val="16"/>
                <w:lang w:eastAsia="zh-CN"/>
              </w:rPr>
              <w:t>2022-09</w:t>
            </w:r>
          </w:p>
        </w:tc>
        <w:tc>
          <w:tcPr>
            <w:tcW w:w="1279" w:type="dxa"/>
            <w:shd w:val="solid" w:color="FFFFFF" w:fill="auto"/>
          </w:tcPr>
          <w:p w14:paraId="14355AAC" w14:textId="5D05B074" w:rsidR="006854FE" w:rsidRDefault="006854FE" w:rsidP="00325CE1">
            <w:pPr>
              <w:pStyle w:val="TAC"/>
              <w:rPr>
                <w:sz w:val="16"/>
                <w:szCs w:val="16"/>
                <w:lang w:eastAsia="zh-CN"/>
              </w:rPr>
            </w:pPr>
            <w:r>
              <w:rPr>
                <w:sz w:val="16"/>
                <w:szCs w:val="16"/>
                <w:lang w:eastAsia="zh-CN"/>
              </w:rPr>
              <w:t>CT#97e</w:t>
            </w:r>
          </w:p>
        </w:tc>
        <w:tc>
          <w:tcPr>
            <w:tcW w:w="992" w:type="dxa"/>
            <w:shd w:val="solid" w:color="FFFFFF" w:fill="auto"/>
          </w:tcPr>
          <w:p w14:paraId="5DE442BD" w14:textId="6D705A40" w:rsidR="006854FE" w:rsidRPr="002070B9" w:rsidRDefault="006854FE" w:rsidP="00325CE1">
            <w:pPr>
              <w:pStyle w:val="TAC"/>
              <w:rPr>
                <w:sz w:val="16"/>
                <w:szCs w:val="16"/>
                <w:lang w:eastAsia="zh-CN"/>
              </w:rPr>
            </w:pPr>
            <w:r w:rsidRPr="006854FE">
              <w:rPr>
                <w:sz w:val="16"/>
                <w:szCs w:val="16"/>
                <w:lang w:eastAsia="zh-CN"/>
              </w:rPr>
              <w:t>CP-222154</w:t>
            </w:r>
          </w:p>
        </w:tc>
        <w:tc>
          <w:tcPr>
            <w:tcW w:w="567" w:type="dxa"/>
            <w:shd w:val="solid" w:color="FFFFFF" w:fill="auto"/>
          </w:tcPr>
          <w:p w14:paraId="18E126BA" w14:textId="46A303D8" w:rsidR="006854FE" w:rsidRDefault="006854FE" w:rsidP="00325CE1">
            <w:pPr>
              <w:pStyle w:val="TAL"/>
              <w:rPr>
                <w:sz w:val="16"/>
                <w:szCs w:val="16"/>
              </w:rPr>
            </w:pPr>
            <w:r>
              <w:rPr>
                <w:sz w:val="16"/>
                <w:szCs w:val="16"/>
              </w:rPr>
              <w:t>0008</w:t>
            </w:r>
          </w:p>
        </w:tc>
        <w:tc>
          <w:tcPr>
            <w:tcW w:w="425" w:type="dxa"/>
            <w:shd w:val="solid" w:color="FFFFFF" w:fill="auto"/>
          </w:tcPr>
          <w:p w14:paraId="10976DC9" w14:textId="3C07A703" w:rsidR="006854FE" w:rsidRDefault="006854FE" w:rsidP="00325CE1">
            <w:pPr>
              <w:pStyle w:val="TAR"/>
              <w:rPr>
                <w:sz w:val="16"/>
                <w:szCs w:val="16"/>
              </w:rPr>
            </w:pPr>
            <w:r>
              <w:rPr>
                <w:sz w:val="16"/>
                <w:szCs w:val="16"/>
              </w:rPr>
              <w:t>1</w:t>
            </w:r>
          </w:p>
        </w:tc>
        <w:tc>
          <w:tcPr>
            <w:tcW w:w="425" w:type="dxa"/>
            <w:shd w:val="solid" w:color="FFFFFF" w:fill="auto"/>
          </w:tcPr>
          <w:p w14:paraId="1C5B850C" w14:textId="47A04DE5" w:rsidR="006854FE" w:rsidRDefault="006854FE" w:rsidP="00325CE1">
            <w:pPr>
              <w:pStyle w:val="TAC"/>
              <w:rPr>
                <w:sz w:val="16"/>
                <w:szCs w:val="16"/>
              </w:rPr>
            </w:pPr>
            <w:r>
              <w:rPr>
                <w:sz w:val="16"/>
                <w:szCs w:val="16"/>
              </w:rPr>
              <w:t>F</w:t>
            </w:r>
          </w:p>
        </w:tc>
        <w:tc>
          <w:tcPr>
            <w:tcW w:w="4443" w:type="dxa"/>
            <w:shd w:val="solid" w:color="FFFFFF" w:fill="auto"/>
          </w:tcPr>
          <w:p w14:paraId="7E0BECB4" w14:textId="03ACDF91" w:rsidR="006854FE" w:rsidRDefault="006854FE" w:rsidP="00325CE1">
            <w:pPr>
              <w:pStyle w:val="TAL"/>
              <w:rPr>
                <w:bCs/>
                <w:snapToGrid w:val="0"/>
                <w:sz w:val="16"/>
                <w:lang w:val="en-AU"/>
              </w:rPr>
            </w:pPr>
            <w:r>
              <w:rPr>
                <w:bCs/>
                <w:snapToGrid w:val="0"/>
                <w:sz w:val="16"/>
                <w:lang w:val="en-AU"/>
              </w:rPr>
              <w:t>Clarify how to generate the Recipient UE Service ID/AS Service ID for constrained UE</w:t>
            </w:r>
          </w:p>
        </w:tc>
        <w:tc>
          <w:tcPr>
            <w:tcW w:w="708" w:type="dxa"/>
            <w:shd w:val="solid" w:color="FFFFFF" w:fill="auto"/>
          </w:tcPr>
          <w:p w14:paraId="2A84C34E" w14:textId="35B9C63D" w:rsidR="006854FE" w:rsidRDefault="006854FE" w:rsidP="00325CE1">
            <w:pPr>
              <w:pStyle w:val="TAC"/>
              <w:rPr>
                <w:sz w:val="16"/>
                <w:szCs w:val="16"/>
                <w:lang w:eastAsia="zh-CN"/>
              </w:rPr>
            </w:pPr>
            <w:r>
              <w:rPr>
                <w:sz w:val="16"/>
                <w:szCs w:val="16"/>
                <w:lang w:eastAsia="zh-CN"/>
              </w:rPr>
              <w:t>17.1.0</w:t>
            </w:r>
          </w:p>
        </w:tc>
      </w:tr>
      <w:tr w:rsidR="002848DD" w14:paraId="2521EE7C" w14:textId="77777777" w:rsidTr="001F112B">
        <w:tc>
          <w:tcPr>
            <w:tcW w:w="800" w:type="dxa"/>
            <w:shd w:val="solid" w:color="FFFFFF" w:fill="auto"/>
          </w:tcPr>
          <w:p w14:paraId="738E1ADC" w14:textId="21C6D9E0" w:rsidR="002848DD" w:rsidRDefault="002848DD" w:rsidP="00325CE1">
            <w:pPr>
              <w:pStyle w:val="TAC"/>
              <w:rPr>
                <w:sz w:val="16"/>
                <w:szCs w:val="16"/>
                <w:lang w:eastAsia="zh-CN"/>
              </w:rPr>
            </w:pPr>
            <w:r>
              <w:rPr>
                <w:sz w:val="16"/>
                <w:szCs w:val="16"/>
                <w:lang w:eastAsia="zh-CN"/>
              </w:rPr>
              <w:t>2022-09</w:t>
            </w:r>
          </w:p>
        </w:tc>
        <w:tc>
          <w:tcPr>
            <w:tcW w:w="1279" w:type="dxa"/>
            <w:shd w:val="solid" w:color="FFFFFF" w:fill="auto"/>
          </w:tcPr>
          <w:p w14:paraId="2DA94E8D" w14:textId="64A11D25" w:rsidR="002848DD" w:rsidRDefault="002848DD" w:rsidP="00325CE1">
            <w:pPr>
              <w:pStyle w:val="TAC"/>
              <w:rPr>
                <w:sz w:val="16"/>
                <w:szCs w:val="16"/>
                <w:lang w:eastAsia="zh-CN"/>
              </w:rPr>
            </w:pPr>
            <w:r>
              <w:rPr>
                <w:sz w:val="16"/>
                <w:szCs w:val="16"/>
                <w:lang w:eastAsia="zh-CN"/>
              </w:rPr>
              <w:t>CT#97e</w:t>
            </w:r>
          </w:p>
        </w:tc>
        <w:tc>
          <w:tcPr>
            <w:tcW w:w="992" w:type="dxa"/>
            <w:shd w:val="solid" w:color="FFFFFF" w:fill="auto"/>
          </w:tcPr>
          <w:p w14:paraId="53374EF6" w14:textId="629C72E0" w:rsidR="002848DD" w:rsidRPr="006854FE" w:rsidRDefault="002848DD" w:rsidP="00325CE1">
            <w:pPr>
              <w:pStyle w:val="TAC"/>
              <w:rPr>
                <w:sz w:val="16"/>
                <w:szCs w:val="16"/>
                <w:lang w:eastAsia="zh-CN"/>
              </w:rPr>
            </w:pPr>
            <w:r w:rsidRPr="002848DD">
              <w:rPr>
                <w:sz w:val="16"/>
                <w:szCs w:val="16"/>
                <w:lang w:eastAsia="zh-CN"/>
              </w:rPr>
              <w:t>CP-222154</w:t>
            </w:r>
          </w:p>
        </w:tc>
        <w:tc>
          <w:tcPr>
            <w:tcW w:w="567" w:type="dxa"/>
            <w:shd w:val="solid" w:color="FFFFFF" w:fill="auto"/>
          </w:tcPr>
          <w:p w14:paraId="0BDD281C" w14:textId="0FD34AE9" w:rsidR="002848DD" w:rsidRDefault="002848DD" w:rsidP="00325CE1">
            <w:pPr>
              <w:pStyle w:val="TAL"/>
              <w:rPr>
                <w:sz w:val="16"/>
                <w:szCs w:val="16"/>
              </w:rPr>
            </w:pPr>
            <w:r>
              <w:rPr>
                <w:sz w:val="16"/>
                <w:szCs w:val="16"/>
              </w:rPr>
              <w:t>0009</w:t>
            </w:r>
          </w:p>
        </w:tc>
        <w:tc>
          <w:tcPr>
            <w:tcW w:w="425" w:type="dxa"/>
            <w:shd w:val="solid" w:color="FFFFFF" w:fill="auto"/>
          </w:tcPr>
          <w:p w14:paraId="3E586D80" w14:textId="2BC6890A" w:rsidR="002848DD" w:rsidRDefault="002848DD" w:rsidP="00325CE1">
            <w:pPr>
              <w:pStyle w:val="TAR"/>
              <w:rPr>
                <w:sz w:val="16"/>
                <w:szCs w:val="16"/>
              </w:rPr>
            </w:pPr>
            <w:r>
              <w:rPr>
                <w:sz w:val="16"/>
                <w:szCs w:val="16"/>
              </w:rPr>
              <w:t>1</w:t>
            </w:r>
          </w:p>
        </w:tc>
        <w:tc>
          <w:tcPr>
            <w:tcW w:w="425" w:type="dxa"/>
            <w:shd w:val="solid" w:color="FFFFFF" w:fill="auto"/>
          </w:tcPr>
          <w:p w14:paraId="616D8B3C" w14:textId="39BA17D2" w:rsidR="002848DD" w:rsidRDefault="002848DD" w:rsidP="00325CE1">
            <w:pPr>
              <w:pStyle w:val="TAC"/>
              <w:rPr>
                <w:sz w:val="16"/>
                <w:szCs w:val="16"/>
              </w:rPr>
            </w:pPr>
            <w:r>
              <w:rPr>
                <w:sz w:val="16"/>
                <w:szCs w:val="16"/>
              </w:rPr>
              <w:t>F</w:t>
            </w:r>
          </w:p>
        </w:tc>
        <w:tc>
          <w:tcPr>
            <w:tcW w:w="4443" w:type="dxa"/>
            <w:shd w:val="solid" w:color="FFFFFF" w:fill="auto"/>
          </w:tcPr>
          <w:p w14:paraId="42835E6E" w14:textId="6A77BECD" w:rsidR="002848DD" w:rsidRDefault="002848DD" w:rsidP="00325CE1">
            <w:pPr>
              <w:pStyle w:val="TAL"/>
              <w:rPr>
                <w:bCs/>
                <w:snapToGrid w:val="0"/>
                <w:sz w:val="16"/>
                <w:lang w:val="en-AU"/>
              </w:rPr>
            </w:pPr>
            <w:r>
              <w:rPr>
                <w:bCs/>
                <w:snapToGrid w:val="0"/>
                <w:sz w:val="16"/>
                <w:lang w:val="en-AU"/>
              </w:rPr>
              <w:t>MSGin5G Client splits the aggregated message</w:t>
            </w:r>
          </w:p>
        </w:tc>
        <w:tc>
          <w:tcPr>
            <w:tcW w:w="708" w:type="dxa"/>
            <w:shd w:val="solid" w:color="FFFFFF" w:fill="auto"/>
          </w:tcPr>
          <w:p w14:paraId="44CA6F70" w14:textId="333C7BB6" w:rsidR="002848DD" w:rsidRDefault="002848DD" w:rsidP="00325CE1">
            <w:pPr>
              <w:pStyle w:val="TAC"/>
              <w:rPr>
                <w:sz w:val="16"/>
                <w:szCs w:val="16"/>
                <w:lang w:eastAsia="zh-CN"/>
              </w:rPr>
            </w:pPr>
            <w:r>
              <w:rPr>
                <w:sz w:val="16"/>
                <w:szCs w:val="16"/>
                <w:lang w:eastAsia="zh-CN"/>
              </w:rPr>
              <w:t>17.1.0</w:t>
            </w:r>
          </w:p>
        </w:tc>
      </w:tr>
      <w:tr w:rsidR="001314EF" w14:paraId="5F23CF9A" w14:textId="77777777" w:rsidTr="001F112B">
        <w:tc>
          <w:tcPr>
            <w:tcW w:w="800" w:type="dxa"/>
            <w:shd w:val="solid" w:color="FFFFFF" w:fill="auto"/>
          </w:tcPr>
          <w:p w14:paraId="777ABA78" w14:textId="7BE02773" w:rsidR="001314EF" w:rsidRDefault="001314EF" w:rsidP="00325CE1">
            <w:pPr>
              <w:pStyle w:val="TAC"/>
              <w:rPr>
                <w:sz w:val="16"/>
                <w:szCs w:val="16"/>
                <w:lang w:eastAsia="zh-CN"/>
              </w:rPr>
            </w:pPr>
            <w:r>
              <w:rPr>
                <w:sz w:val="16"/>
                <w:szCs w:val="16"/>
                <w:lang w:eastAsia="zh-CN"/>
              </w:rPr>
              <w:t>2022-09</w:t>
            </w:r>
          </w:p>
        </w:tc>
        <w:tc>
          <w:tcPr>
            <w:tcW w:w="1279" w:type="dxa"/>
            <w:shd w:val="solid" w:color="FFFFFF" w:fill="auto"/>
          </w:tcPr>
          <w:p w14:paraId="3A508D7F" w14:textId="6156652E" w:rsidR="001314EF" w:rsidRDefault="001314EF" w:rsidP="00325CE1">
            <w:pPr>
              <w:pStyle w:val="TAC"/>
              <w:rPr>
                <w:sz w:val="16"/>
                <w:szCs w:val="16"/>
                <w:lang w:eastAsia="zh-CN"/>
              </w:rPr>
            </w:pPr>
            <w:r>
              <w:rPr>
                <w:sz w:val="16"/>
                <w:szCs w:val="16"/>
                <w:lang w:eastAsia="zh-CN"/>
              </w:rPr>
              <w:t>CT#97e</w:t>
            </w:r>
          </w:p>
        </w:tc>
        <w:tc>
          <w:tcPr>
            <w:tcW w:w="992" w:type="dxa"/>
            <w:shd w:val="solid" w:color="FFFFFF" w:fill="auto"/>
          </w:tcPr>
          <w:p w14:paraId="3F511D60" w14:textId="6E65C3C2" w:rsidR="001314EF" w:rsidRPr="002848DD" w:rsidRDefault="001314EF" w:rsidP="00325CE1">
            <w:pPr>
              <w:pStyle w:val="TAC"/>
              <w:rPr>
                <w:sz w:val="16"/>
                <w:szCs w:val="16"/>
                <w:lang w:eastAsia="zh-CN"/>
              </w:rPr>
            </w:pPr>
            <w:r w:rsidRPr="001314EF">
              <w:rPr>
                <w:sz w:val="16"/>
                <w:szCs w:val="16"/>
                <w:lang w:eastAsia="zh-CN"/>
              </w:rPr>
              <w:t>CP-222154</w:t>
            </w:r>
          </w:p>
        </w:tc>
        <w:tc>
          <w:tcPr>
            <w:tcW w:w="567" w:type="dxa"/>
            <w:shd w:val="solid" w:color="FFFFFF" w:fill="auto"/>
          </w:tcPr>
          <w:p w14:paraId="25E0B65B" w14:textId="26F02B63" w:rsidR="001314EF" w:rsidRDefault="001314EF" w:rsidP="00325CE1">
            <w:pPr>
              <w:pStyle w:val="TAL"/>
              <w:rPr>
                <w:sz w:val="16"/>
                <w:szCs w:val="16"/>
              </w:rPr>
            </w:pPr>
            <w:r>
              <w:rPr>
                <w:sz w:val="16"/>
                <w:szCs w:val="16"/>
              </w:rPr>
              <w:t>0010</w:t>
            </w:r>
          </w:p>
        </w:tc>
        <w:tc>
          <w:tcPr>
            <w:tcW w:w="425" w:type="dxa"/>
            <w:shd w:val="solid" w:color="FFFFFF" w:fill="auto"/>
          </w:tcPr>
          <w:p w14:paraId="38C089AA" w14:textId="0409EE9A" w:rsidR="001314EF" w:rsidRDefault="001314EF" w:rsidP="00325CE1">
            <w:pPr>
              <w:pStyle w:val="TAR"/>
              <w:rPr>
                <w:sz w:val="16"/>
                <w:szCs w:val="16"/>
              </w:rPr>
            </w:pPr>
            <w:r>
              <w:rPr>
                <w:sz w:val="16"/>
                <w:szCs w:val="16"/>
              </w:rPr>
              <w:t>1</w:t>
            </w:r>
          </w:p>
        </w:tc>
        <w:tc>
          <w:tcPr>
            <w:tcW w:w="425" w:type="dxa"/>
            <w:shd w:val="solid" w:color="FFFFFF" w:fill="auto"/>
          </w:tcPr>
          <w:p w14:paraId="4D6E18F9" w14:textId="5AD196C4" w:rsidR="001314EF" w:rsidRDefault="001314EF" w:rsidP="00325CE1">
            <w:pPr>
              <w:pStyle w:val="TAC"/>
              <w:rPr>
                <w:sz w:val="16"/>
                <w:szCs w:val="16"/>
              </w:rPr>
            </w:pPr>
            <w:r>
              <w:rPr>
                <w:sz w:val="16"/>
                <w:szCs w:val="16"/>
              </w:rPr>
              <w:t>F</w:t>
            </w:r>
          </w:p>
        </w:tc>
        <w:tc>
          <w:tcPr>
            <w:tcW w:w="4443" w:type="dxa"/>
            <w:shd w:val="solid" w:color="FFFFFF" w:fill="auto"/>
          </w:tcPr>
          <w:p w14:paraId="13C0D69C" w14:textId="32AC2CB8" w:rsidR="001314EF" w:rsidRDefault="001314EF" w:rsidP="00325CE1">
            <w:pPr>
              <w:pStyle w:val="TAL"/>
              <w:rPr>
                <w:bCs/>
                <w:snapToGrid w:val="0"/>
                <w:sz w:val="16"/>
                <w:lang w:val="en-AU"/>
              </w:rPr>
            </w:pPr>
            <w:r>
              <w:rPr>
                <w:bCs/>
                <w:snapToGrid w:val="0"/>
                <w:sz w:val="16"/>
                <w:lang w:val="en-AU"/>
              </w:rPr>
              <w:t>Editorial corrections</w:t>
            </w:r>
          </w:p>
        </w:tc>
        <w:tc>
          <w:tcPr>
            <w:tcW w:w="708" w:type="dxa"/>
            <w:shd w:val="solid" w:color="FFFFFF" w:fill="auto"/>
          </w:tcPr>
          <w:p w14:paraId="67F5E374" w14:textId="64A110DC" w:rsidR="001314EF" w:rsidRDefault="001314EF" w:rsidP="00325CE1">
            <w:pPr>
              <w:pStyle w:val="TAC"/>
              <w:rPr>
                <w:sz w:val="16"/>
                <w:szCs w:val="16"/>
                <w:lang w:eastAsia="zh-CN"/>
              </w:rPr>
            </w:pPr>
            <w:r>
              <w:rPr>
                <w:sz w:val="16"/>
                <w:szCs w:val="16"/>
                <w:lang w:eastAsia="zh-CN"/>
              </w:rPr>
              <w:t>17.1.0</w:t>
            </w:r>
          </w:p>
        </w:tc>
      </w:tr>
      <w:tr w:rsidR="009F508E" w14:paraId="664395E6" w14:textId="77777777" w:rsidTr="003E3FAA">
        <w:tc>
          <w:tcPr>
            <w:tcW w:w="800" w:type="dxa"/>
            <w:shd w:val="solid" w:color="FFFFFF" w:fill="auto"/>
          </w:tcPr>
          <w:p w14:paraId="0B5AF9DA" w14:textId="37088FC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2FD638" w14:textId="6EAF023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1239FAC3" w14:textId="30A800F8"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5555CB34" w14:textId="620D1C53" w:rsidR="009F508E" w:rsidRDefault="009F508E" w:rsidP="009F508E">
            <w:pPr>
              <w:pStyle w:val="TAL"/>
              <w:rPr>
                <w:sz w:val="16"/>
                <w:szCs w:val="16"/>
              </w:rPr>
            </w:pPr>
            <w:r>
              <w:rPr>
                <w:sz w:val="16"/>
                <w:szCs w:val="16"/>
              </w:rPr>
              <w:t>0011</w:t>
            </w:r>
          </w:p>
        </w:tc>
        <w:tc>
          <w:tcPr>
            <w:tcW w:w="425" w:type="dxa"/>
            <w:shd w:val="solid" w:color="FFFFFF" w:fill="auto"/>
          </w:tcPr>
          <w:p w14:paraId="576164DA" w14:textId="77777777" w:rsidR="009F508E" w:rsidRDefault="009F508E" w:rsidP="009F508E">
            <w:pPr>
              <w:pStyle w:val="TAR"/>
              <w:rPr>
                <w:sz w:val="16"/>
                <w:szCs w:val="16"/>
              </w:rPr>
            </w:pPr>
          </w:p>
        </w:tc>
        <w:tc>
          <w:tcPr>
            <w:tcW w:w="425" w:type="dxa"/>
            <w:shd w:val="solid" w:color="FFFFFF" w:fill="auto"/>
          </w:tcPr>
          <w:p w14:paraId="4E66ECAA" w14:textId="7E1841EB" w:rsidR="009F508E" w:rsidRDefault="009F508E" w:rsidP="009F508E">
            <w:pPr>
              <w:pStyle w:val="TAC"/>
              <w:rPr>
                <w:sz w:val="16"/>
                <w:szCs w:val="16"/>
              </w:rPr>
            </w:pPr>
            <w:r>
              <w:rPr>
                <w:sz w:val="16"/>
                <w:szCs w:val="16"/>
              </w:rPr>
              <w:t>F</w:t>
            </w:r>
          </w:p>
        </w:tc>
        <w:tc>
          <w:tcPr>
            <w:tcW w:w="4443" w:type="dxa"/>
            <w:shd w:val="solid" w:color="FFFFFF" w:fill="auto"/>
          </w:tcPr>
          <w:p w14:paraId="5D921E0E" w14:textId="3DA5A8F4" w:rsidR="009F508E" w:rsidRDefault="009F508E" w:rsidP="009F508E">
            <w:pPr>
              <w:pStyle w:val="TAL"/>
              <w:rPr>
                <w:bCs/>
                <w:snapToGrid w:val="0"/>
                <w:sz w:val="16"/>
                <w:lang w:val="en-AU"/>
              </w:rPr>
            </w:pPr>
            <w:r w:rsidRPr="0048535C">
              <w:rPr>
                <w:bCs/>
                <w:snapToGrid w:val="0"/>
                <w:sz w:val="16"/>
                <w:lang w:val="en-AU"/>
              </w:rPr>
              <w:t>Correct the term of “Constrained device” to “Constrained UE”</w:t>
            </w:r>
          </w:p>
        </w:tc>
        <w:tc>
          <w:tcPr>
            <w:tcW w:w="708" w:type="dxa"/>
            <w:shd w:val="solid" w:color="FFFFFF" w:fill="auto"/>
          </w:tcPr>
          <w:p w14:paraId="4997F94B" w14:textId="273BCA13" w:rsidR="009F508E" w:rsidRDefault="009F508E" w:rsidP="009F508E">
            <w:pPr>
              <w:pStyle w:val="TAC"/>
              <w:rPr>
                <w:sz w:val="16"/>
                <w:szCs w:val="16"/>
                <w:lang w:eastAsia="zh-CN"/>
              </w:rPr>
            </w:pPr>
            <w:r>
              <w:rPr>
                <w:sz w:val="16"/>
                <w:szCs w:val="16"/>
                <w:lang w:eastAsia="zh-CN"/>
              </w:rPr>
              <w:t>17.2.0</w:t>
            </w:r>
          </w:p>
        </w:tc>
      </w:tr>
      <w:tr w:rsidR="009F508E" w14:paraId="6FB26306" w14:textId="77777777" w:rsidTr="003E3FAA">
        <w:tc>
          <w:tcPr>
            <w:tcW w:w="800" w:type="dxa"/>
            <w:shd w:val="solid" w:color="FFFFFF" w:fill="auto"/>
          </w:tcPr>
          <w:p w14:paraId="5CDA463D" w14:textId="28A8D10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C58B9F" w14:textId="6F678C7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18A171A" w14:textId="3839E956"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29A4E6BC" w14:textId="272D271B" w:rsidR="009F508E" w:rsidRDefault="009F508E" w:rsidP="009F508E">
            <w:pPr>
              <w:pStyle w:val="TAL"/>
              <w:rPr>
                <w:sz w:val="16"/>
                <w:szCs w:val="16"/>
              </w:rPr>
            </w:pPr>
            <w:r>
              <w:rPr>
                <w:sz w:val="16"/>
                <w:szCs w:val="16"/>
              </w:rPr>
              <w:t>0012</w:t>
            </w:r>
          </w:p>
        </w:tc>
        <w:tc>
          <w:tcPr>
            <w:tcW w:w="425" w:type="dxa"/>
            <w:shd w:val="solid" w:color="FFFFFF" w:fill="auto"/>
          </w:tcPr>
          <w:p w14:paraId="36348D2B" w14:textId="06F55A12" w:rsidR="009F508E" w:rsidRDefault="009F508E" w:rsidP="009F508E">
            <w:pPr>
              <w:pStyle w:val="TAR"/>
              <w:rPr>
                <w:sz w:val="16"/>
                <w:szCs w:val="16"/>
              </w:rPr>
            </w:pPr>
            <w:r>
              <w:rPr>
                <w:sz w:val="16"/>
                <w:szCs w:val="16"/>
              </w:rPr>
              <w:t>1</w:t>
            </w:r>
          </w:p>
        </w:tc>
        <w:tc>
          <w:tcPr>
            <w:tcW w:w="425" w:type="dxa"/>
            <w:shd w:val="solid" w:color="FFFFFF" w:fill="auto"/>
          </w:tcPr>
          <w:p w14:paraId="19188BEB" w14:textId="4E4A7F7E" w:rsidR="009F508E" w:rsidRDefault="009F508E" w:rsidP="009F508E">
            <w:pPr>
              <w:pStyle w:val="TAC"/>
              <w:rPr>
                <w:sz w:val="16"/>
                <w:szCs w:val="16"/>
              </w:rPr>
            </w:pPr>
            <w:r>
              <w:rPr>
                <w:sz w:val="16"/>
                <w:szCs w:val="16"/>
              </w:rPr>
              <w:t>F</w:t>
            </w:r>
          </w:p>
        </w:tc>
        <w:tc>
          <w:tcPr>
            <w:tcW w:w="4443" w:type="dxa"/>
            <w:shd w:val="solid" w:color="FFFFFF" w:fill="auto"/>
          </w:tcPr>
          <w:p w14:paraId="5DBC77B5" w14:textId="4410EC59" w:rsidR="009F508E" w:rsidRDefault="009F508E" w:rsidP="009F508E">
            <w:pPr>
              <w:pStyle w:val="TAL"/>
              <w:rPr>
                <w:bCs/>
                <w:snapToGrid w:val="0"/>
                <w:sz w:val="16"/>
                <w:lang w:val="en-AU"/>
              </w:rPr>
            </w:pPr>
            <w:r w:rsidRPr="0043577F">
              <w:rPr>
                <w:bCs/>
                <w:snapToGrid w:val="0"/>
                <w:sz w:val="16"/>
                <w:lang w:val="en-AU"/>
              </w:rPr>
              <w:t>Corrections of the L3 message format</w:t>
            </w:r>
          </w:p>
        </w:tc>
        <w:tc>
          <w:tcPr>
            <w:tcW w:w="708" w:type="dxa"/>
            <w:shd w:val="solid" w:color="FFFFFF" w:fill="auto"/>
          </w:tcPr>
          <w:p w14:paraId="22494395" w14:textId="738162DD" w:rsidR="009F508E" w:rsidRDefault="009F508E" w:rsidP="009F508E">
            <w:pPr>
              <w:pStyle w:val="TAC"/>
              <w:rPr>
                <w:sz w:val="16"/>
                <w:szCs w:val="16"/>
                <w:lang w:eastAsia="zh-CN"/>
              </w:rPr>
            </w:pPr>
            <w:r w:rsidRPr="00B33D5D">
              <w:rPr>
                <w:sz w:val="16"/>
                <w:szCs w:val="16"/>
                <w:lang w:eastAsia="zh-CN"/>
              </w:rPr>
              <w:t>17.2.0</w:t>
            </w:r>
          </w:p>
        </w:tc>
      </w:tr>
      <w:tr w:rsidR="009F508E" w14:paraId="34BE3A31" w14:textId="77777777" w:rsidTr="003E3FAA">
        <w:tc>
          <w:tcPr>
            <w:tcW w:w="800" w:type="dxa"/>
            <w:shd w:val="solid" w:color="FFFFFF" w:fill="auto"/>
          </w:tcPr>
          <w:p w14:paraId="08795BA0" w14:textId="7285E2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2BCB1BD" w14:textId="15539241"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BFB645F" w14:textId="20B94769" w:rsidR="009F508E" w:rsidRPr="00FD6548"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64659A4" w14:textId="6065BF0B" w:rsidR="009F508E" w:rsidRDefault="009F508E" w:rsidP="009F508E">
            <w:pPr>
              <w:pStyle w:val="TAL"/>
              <w:rPr>
                <w:sz w:val="16"/>
                <w:szCs w:val="16"/>
              </w:rPr>
            </w:pPr>
            <w:r>
              <w:rPr>
                <w:sz w:val="16"/>
                <w:szCs w:val="16"/>
              </w:rPr>
              <w:t>0013</w:t>
            </w:r>
          </w:p>
        </w:tc>
        <w:tc>
          <w:tcPr>
            <w:tcW w:w="425" w:type="dxa"/>
            <w:shd w:val="solid" w:color="FFFFFF" w:fill="auto"/>
          </w:tcPr>
          <w:p w14:paraId="13E9CD36" w14:textId="77777777" w:rsidR="009F508E" w:rsidRDefault="009F508E" w:rsidP="009F508E">
            <w:pPr>
              <w:pStyle w:val="TAR"/>
              <w:rPr>
                <w:sz w:val="16"/>
                <w:szCs w:val="16"/>
              </w:rPr>
            </w:pPr>
          </w:p>
        </w:tc>
        <w:tc>
          <w:tcPr>
            <w:tcW w:w="425" w:type="dxa"/>
            <w:shd w:val="solid" w:color="FFFFFF" w:fill="auto"/>
          </w:tcPr>
          <w:p w14:paraId="0B7241EC" w14:textId="4A3E1EA0" w:rsidR="009F508E" w:rsidRDefault="009F508E" w:rsidP="009F508E">
            <w:pPr>
              <w:pStyle w:val="TAC"/>
              <w:rPr>
                <w:sz w:val="16"/>
                <w:szCs w:val="16"/>
              </w:rPr>
            </w:pPr>
            <w:r>
              <w:rPr>
                <w:sz w:val="16"/>
                <w:szCs w:val="16"/>
              </w:rPr>
              <w:t>F</w:t>
            </w:r>
          </w:p>
        </w:tc>
        <w:tc>
          <w:tcPr>
            <w:tcW w:w="4443" w:type="dxa"/>
            <w:shd w:val="solid" w:color="FFFFFF" w:fill="auto"/>
          </w:tcPr>
          <w:p w14:paraId="3957C224" w14:textId="07DBBBA8" w:rsidR="009F508E" w:rsidRPr="0043577F" w:rsidRDefault="009F508E" w:rsidP="009F508E">
            <w:pPr>
              <w:pStyle w:val="TAL"/>
              <w:rPr>
                <w:bCs/>
                <w:snapToGrid w:val="0"/>
                <w:sz w:val="16"/>
                <w:lang w:val="en-AU"/>
              </w:rPr>
            </w:pPr>
            <w:r w:rsidRPr="00404E94">
              <w:rPr>
                <w:bCs/>
                <w:snapToGrid w:val="0"/>
                <w:sz w:val="16"/>
                <w:lang w:val="en-AU"/>
              </w:rPr>
              <w:t>Add a missing value of the Message Type IE</w:t>
            </w:r>
          </w:p>
        </w:tc>
        <w:tc>
          <w:tcPr>
            <w:tcW w:w="708" w:type="dxa"/>
            <w:shd w:val="solid" w:color="FFFFFF" w:fill="auto"/>
          </w:tcPr>
          <w:p w14:paraId="76BFBCE3" w14:textId="45BA9B57" w:rsidR="009F508E" w:rsidRDefault="009F508E" w:rsidP="009F508E">
            <w:pPr>
              <w:pStyle w:val="TAC"/>
              <w:rPr>
                <w:sz w:val="16"/>
                <w:szCs w:val="16"/>
                <w:lang w:eastAsia="zh-CN"/>
              </w:rPr>
            </w:pPr>
            <w:r w:rsidRPr="00B33D5D">
              <w:rPr>
                <w:sz w:val="16"/>
                <w:szCs w:val="16"/>
                <w:lang w:eastAsia="zh-CN"/>
              </w:rPr>
              <w:t>17.2.0</w:t>
            </w:r>
          </w:p>
        </w:tc>
      </w:tr>
      <w:tr w:rsidR="009F508E" w14:paraId="59F7D377" w14:textId="77777777" w:rsidTr="003E3FAA">
        <w:tc>
          <w:tcPr>
            <w:tcW w:w="800" w:type="dxa"/>
            <w:shd w:val="solid" w:color="FFFFFF" w:fill="auto"/>
          </w:tcPr>
          <w:p w14:paraId="2DBBABCF" w14:textId="421E8CC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3BB0204" w14:textId="290B548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848FE17" w14:textId="7EF53F56" w:rsidR="009F508E" w:rsidRPr="00704EA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73487964" w14:textId="7B559E89" w:rsidR="009F508E" w:rsidRDefault="009F508E" w:rsidP="009F508E">
            <w:pPr>
              <w:pStyle w:val="TAL"/>
              <w:rPr>
                <w:sz w:val="16"/>
                <w:szCs w:val="16"/>
              </w:rPr>
            </w:pPr>
            <w:r>
              <w:rPr>
                <w:sz w:val="16"/>
                <w:szCs w:val="16"/>
              </w:rPr>
              <w:t>0014</w:t>
            </w:r>
          </w:p>
        </w:tc>
        <w:tc>
          <w:tcPr>
            <w:tcW w:w="425" w:type="dxa"/>
            <w:shd w:val="solid" w:color="FFFFFF" w:fill="auto"/>
          </w:tcPr>
          <w:p w14:paraId="3E65E4A5" w14:textId="77777777" w:rsidR="009F508E" w:rsidRDefault="009F508E" w:rsidP="009F508E">
            <w:pPr>
              <w:pStyle w:val="TAR"/>
              <w:rPr>
                <w:sz w:val="16"/>
                <w:szCs w:val="16"/>
              </w:rPr>
            </w:pPr>
          </w:p>
        </w:tc>
        <w:tc>
          <w:tcPr>
            <w:tcW w:w="425" w:type="dxa"/>
            <w:shd w:val="solid" w:color="FFFFFF" w:fill="auto"/>
          </w:tcPr>
          <w:p w14:paraId="66015665" w14:textId="6908333C" w:rsidR="009F508E" w:rsidRDefault="009F508E" w:rsidP="009F508E">
            <w:pPr>
              <w:pStyle w:val="TAC"/>
              <w:rPr>
                <w:sz w:val="16"/>
                <w:szCs w:val="16"/>
              </w:rPr>
            </w:pPr>
            <w:r>
              <w:rPr>
                <w:sz w:val="16"/>
                <w:szCs w:val="16"/>
              </w:rPr>
              <w:t>F</w:t>
            </w:r>
          </w:p>
        </w:tc>
        <w:tc>
          <w:tcPr>
            <w:tcW w:w="4443" w:type="dxa"/>
            <w:shd w:val="solid" w:color="FFFFFF" w:fill="auto"/>
          </w:tcPr>
          <w:p w14:paraId="5C5C5355" w14:textId="6AE975FF" w:rsidR="009F508E" w:rsidRPr="00404E94" w:rsidRDefault="009F508E" w:rsidP="009F508E">
            <w:pPr>
              <w:pStyle w:val="TAL"/>
              <w:rPr>
                <w:bCs/>
                <w:snapToGrid w:val="0"/>
                <w:sz w:val="16"/>
                <w:lang w:val="en-AU"/>
              </w:rPr>
            </w:pPr>
            <w:r w:rsidRPr="00D53177">
              <w:rPr>
                <w:bCs/>
                <w:snapToGrid w:val="0"/>
                <w:sz w:val="16"/>
                <w:lang w:val="en-AU"/>
              </w:rPr>
              <w:t>Add the IE of Spare half octet</w:t>
            </w:r>
          </w:p>
        </w:tc>
        <w:tc>
          <w:tcPr>
            <w:tcW w:w="708" w:type="dxa"/>
            <w:shd w:val="solid" w:color="FFFFFF" w:fill="auto"/>
          </w:tcPr>
          <w:p w14:paraId="5CF5BA45" w14:textId="22E6452E" w:rsidR="009F508E" w:rsidRDefault="009F508E" w:rsidP="009F508E">
            <w:pPr>
              <w:pStyle w:val="TAC"/>
              <w:rPr>
                <w:sz w:val="16"/>
                <w:szCs w:val="16"/>
                <w:lang w:eastAsia="zh-CN"/>
              </w:rPr>
            </w:pPr>
            <w:r w:rsidRPr="00B33D5D">
              <w:rPr>
                <w:sz w:val="16"/>
                <w:szCs w:val="16"/>
                <w:lang w:eastAsia="zh-CN"/>
              </w:rPr>
              <w:t>17.2.0</w:t>
            </w:r>
          </w:p>
        </w:tc>
      </w:tr>
      <w:tr w:rsidR="009F508E" w14:paraId="233FCD51" w14:textId="77777777" w:rsidTr="003E3FAA">
        <w:tc>
          <w:tcPr>
            <w:tcW w:w="800" w:type="dxa"/>
            <w:shd w:val="solid" w:color="FFFFFF" w:fill="auto"/>
          </w:tcPr>
          <w:p w14:paraId="25C2CED6" w14:textId="32B5CB2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D85B43F" w14:textId="033E8AE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4D6099D2" w14:textId="218BCF4A" w:rsidR="009F508E" w:rsidRPr="00CC62D1"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DF9EB54" w14:textId="3E5FBF67" w:rsidR="009F508E" w:rsidRDefault="009F508E" w:rsidP="009F508E">
            <w:pPr>
              <w:pStyle w:val="TAL"/>
              <w:rPr>
                <w:sz w:val="16"/>
                <w:szCs w:val="16"/>
              </w:rPr>
            </w:pPr>
            <w:r>
              <w:rPr>
                <w:sz w:val="16"/>
                <w:szCs w:val="16"/>
              </w:rPr>
              <w:t>0015</w:t>
            </w:r>
          </w:p>
        </w:tc>
        <w:tc>
          <w:tcPr>
            <w:tcW w:w="425" w:type="dxa"/>
            <w:shd w:val="solid" w:color="FFFFFF" w:fill="auto"/>
          </w:tcPr>
          <w:p w14:paraId="47C5A76B" w14:textId="24DB682D" w:rsidR="009F508E" w:rsidRDefault="009F508E" w:rsidP="009F508E">
            <w:pPr>
              <w:pStyle w:val="TAR"/>
              <w:rPr>
                <w:sz w:val="16"/>
                <w:szCs w:val="16"/>
              </w:rPr>
            </w:pPr>
            <w:r>
              <w:rPr>
                <w:sz w:val="16"/>
                <w:szCs w:val="16"/>
              </w:rPr>
              <w:t>1</w:t>
            </w:r>
          </w:p>
        </w:tc>
        <w:tc>
          <w:tcPr>
            <w:tcW w:w="425" w:type="dxa"/>
            <w:shd w:val="solid" w:color="FFFFFF" w:fill="auto"/>
          </w:tcPr>
          <w:p w14:paraId="04B48CAA" w14:textId="437CFA9D" w:rsidR="009F508E" w:rsidRDefault="009F508E" w:rsidP="009F508E">
            <w:pPr>
              <w:pStyle w:val="TAC"/>
              <w:rPr>
                <w:sz w:val="16"/>
                <w:szCs w:val="16"/>
              </w:rPr>
            </w:pPr>
            <w:r>
              <w:rPr>
                <w:sz w:val="16"/>
                <w:szCs w:val="16"/>
              </w:rPr>
              <w:t>F</w:t>
            </w:r>
          </w:p>
        </w:tc>
        <w:tc>
          <w:tcPr>
            <w:tcW w:w="4443" w:type="dxa"/>
            <w:shd w:val="solid" w:color="FFFFFF" w:fill="auto"/>
          </w:tcPr>
          <w:p w14:paraId="1D85129A" w14:textId="299640A5" w:rsidR="009F508E" w:rsidRPr="00D53177" w:rsidRDefault="009F508E" w:rsidP="009F508E">
            <w:pPr>
              <w:pStyle w:val="TAL"/>
              <w:rPr>
                <w:bCs/>
                <w:snapToGrid w:val="0"/>
                <w:sz w:val="16"/>
                <w:lang w:val="en-AU"/>
              </w:rPr>
            </w:pPr>
            <w:r w:rsidRPr="00C57E7B">
              <w:rPr>
                <w:bCs/>
                <w:snapToGrid w:val="0"/>
                <w:sz w:val="16"/>
                <w:lang w:val="en-AU"/>
              </w:rPr>
              <w:t>Correct the coding of Target Address IE</w:t>
            </w:r>
          </w:p>
        </w:tc>
        <w:tc>
          <w:tcPr>
            <w:tcW w:w="708" w:type="dxa"/>
            <w:shd w:val="solid" w:color="FFFFFF" w:fill="auto"/>
          </w:tcPr>
          <w:p w14:paraId="1527644E" w14:textId="76F8B0C0" w:rsidR="009F508E" w:rsidRDefault="009F508E" w:rsidP="009F508E">
            <w:pPr>
              <w:pStyle w:val="TAC"/>
              <w:rPr>
                <w:sz w:val="16"/>
                <w:szCs w:val="16"/>
                <w:lang w:eastAsia="zh-CN"/>
              </w:rPr>
            </w:pPr>
            <w:r w:rsidRPr="00B33D5D">
              <w:rPr>
                <w:sz w:val="16"/>
                <w:szCs w:val="16"/>
                <w:lang w:eastAsia="zh-CN"/>
              </w:rPr>
              <w:t>17.2.0</w:t>
            </w:r>
          </w:p>
        </w:tc>
      </w:tr>
      <w:tr w:rsidR="009F508E" w14:paraId="64D59E77" w14:textId="77777777" w:rsidTr="003E3FAA">
        <w:tc>
          <w:tcPr>
            <w:tcW w:w="800" w:type="dxa"/>
            <w:shd w:val="solid" w:color="FFFFFF" w:fill="auto"/>
          </w:tcPr>
          <w:p w14:paraId="50D8B34B" w14:textId="11639890"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2463238F" w14:textId="34E07B39"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A57DA3A" w14:textId="0B9C05E7" w:rsidR="009F508E" w:rsidRPr="00C57E7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75B9C2A" w14:textId="2B8F9DDD" w:rsidR="009F508E" w:rsidRDefault="009F508E" w:rsidP="009F508E">
            <w:pPr>
              <w:pStyle w:val="TAL"/>
              <w:rPr>
                <w:sz w:val="16"/>
                <w:szCs w:val="16"/>
              </w:rPr>
            </w:pPr>
            <w:r>
              <w:rPr>
                <w:sz w:val="16"/>
                <w:szCs w:val="16"/>
              </w:rPr>
              <w:t>0016</w:t>
            </w:r>
          </w:p>
        </w:tc>
        <w:tc>
          <w:tcPr>
            <w:tcW w:w="425" w:type="dxa"/>
            <w:shd w:val="solid" w:color="FFFFFF" w:fill="auto"/>
          </w:tcPr>
          <w:p w14:paraId="4082E0D5" w14:textId="1AF9E8BE" w:rsidR="009F508E" w:rsidRDefault="009F508E" w:rsidP="009F508E">
            <w:pPr>
              <w:pStyle w:val="TAR"/>
              <w:rPr>
                <w:sz w:val="16"/>
                <w:szCs w:val="16"/>
              </w:rPr>
            </w:pPr>
          </w:p>
        </w:tc>
        <w:tc>
          <w:tcPr>
            <w:tcW w:w="425" w:type="dxa"/>
            <w:shd w:val="solid" w:color="FFFFFF" w:fill="auto"/>
          </w:tcPr>
          <w:p w14:paraId="77F82298" w14:textId="54BA3905" w:rsidR="009F508E" w:rsidRDefault="009F508E" w:rsidP="009F508E">
            <w:pPr>
              <w:pStyle w:val="TAC"/>
              <w:rPr>
                <w:sz w:val="16"/>
                <w:szCs w:val="16"/>
              </w:rPr>
            </w:pPr>
            <w:r>
              <w:rPr>
                <w:sz w:val="16"/>
                <w:szCs w:val="16"/>
              </w:rPr>
              <w:t>F</w:t>
            </w:r>
          </w:p>
        </w:tc>
        <w:tc>
          <w:tcPr>
            <w:tcW w:w="4443" w:type="dxa"/>
            <w:shd w:val="solid" w:color="FFFFFF" w:fill="auto"/>
          </w:tcPr>
          <w:p w14:paraId="05540B8C" w14:textId="5121F80A" w:rsidR="009F508E" w:rsidRPr="00C57E7B" w:rsidRDefault="009F508E" w:rsidP="009F508E">
            <w:pPr>
              <w:pStyle w:val="TAL"/>
              <w:rPr>
                <w:bCs/>
                <w:snapToGrid w:val="0"/>
                <w:sz w:val="16"/>
                <w:lang w:val="en-AU"/>
              </w:rPr>
            </w:pPr>
            <w:r w:rsidRPr="003718AD">
              <w:rPr>
                <w:bCs/>
                <w:snapToGrid w:val="0"/>
                <w:sz w:val="16"/>
                <w:lang w:val="en-AU"/>
              </w:rPr>
              <w:t>Remove the restriction of the L3 message transport</w:t>
            </w:r>
          </w:p>
        </w:tc>
        <w:tc>
          <w:tcPr>
            <w:tcW w:w="708" w:type="dxa"/>
            <w:shd w:val="solid" w:color="FFFFFF" w:fill="auto"/>
          </w:tcPr>
          <w:p w14:paraId="044BA3C0" w14:textId="3DA1BB0C" w:rsidR="009F508E" w:rsidRDefault="009F508E" w:rsidP="009F508E">
            <w:pPr>
              <w:pStyle w:val="TAC"/>
              <w:rPr>
                <w:sz w:val="16"/>
                <w:szCs w:val="16"/>
                <w:lang w:eastAsia="zh-CN"/>
              </w:rPr>
            </w:pPr>
            <w:r w:rsidRPr="00B33D5D">
              <w:rPr>
                <w:sz w:val="16"/>
                <w:szCs w:val="16"/>
                <w:lang w:eastAsia="zh-CN"/>
              </w:rPr>
              <w:t>17.2.0</w:t>
            </w:r>
          </w:p>
        </w:tc>
      </w:tr>
      <w:tr w:rsidR="009F508E" w14:paraId="6806378C" w14:textId="77777777" w:rsidTr="003E3FAA">
        <w:tc>
          <w:tcPr>
            <w:tcW w:w="800" w:type="dxa"/>
            <w:shd w:val="solid" w:color="FFFFFF" w:fill="auto"/>
          </w:tcPr>
          <w:p w14:paraId="5AA2BFA9" w14:textId="22E3F8F3"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09F9FF8" w14:textId="1ED2417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6C8C44F" w14:textId="7B9B3559" w:rsidR="009F508E" w:rsidRPr="003718AD"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F1FF507" w14:textId="46152D79" w:rsidR="009F508E" w:rsidRDefault="009F508E" w:rsidP="009F508E">
            <w:pPr>
              <w:pStyle w:val="TAL"/>
              <w:rPr>
                <w:sz w:val="16"/>
                <w:szCs w:val="16"/>
              </w:rPr>
            </w:pPr>
            <w:r>
              <w:rPr>
                <w:sz w:val="16"/>
                <w:szCs w:val="16"/>
              </w:rPr>
              <w:t>0017</w:t>
            </w:r>
          </w:p>
        </w:tc>
        <w:tc>
          <w:tcPr>
            <w:tcW w:w="425" w:type="dxa"/>
            <w:shd w:val="solid" w:color="FFFFFF" w:fill="auto"/>
          </w:tcPr>
          <w:p w14:paraId="5807B76D" w14:textId="77777777" w:rsidR="009F508E" w:rsidRDefault="009F508E" w:rsidP="009F508E">
            <w:pPr>
              <w:pStyle w:val="TAR"/>
              <w:rPr>
                <w:sz w:val="16"/>
                <w:szCs w:val="16"/>
              </w:rPr>
            </w:pPr>
          </w:p>
        </w:tc>
        <w:tc>
          <w:tcPr>
            <w:tcW w:w="425" w:type="dxa"/>
            <w:shd w:val="solid" w:color="FFFFFF" w:fill="auto"/>
          </w:tcPr>
          <w:p w14:paraId="3B14BF0B" w14:textId="538FEF7E" w:rsidR="009F508E" w:rsidRDefault="009F508E" w:rsidP="009F508E">
            <w:pPr>
              <w:pStyle w:val="TAC"/>
              <w:rPr>
                <w:sz w:val="16"/>
                <w:szCs w:val="16"/>
              </w:rPr>
            </w:pPr>
            <w:r>
              <w:rPr>
                <w:sz w:val="16"/>
                <w:szCs w:val="16"/>
              </w:rPr>
              <w:t>F</w:t>
            </w:r>
          </w:p>
        </w:tc>
        <w:tc>
          <w:tcPr>
            <w:tcW w:w="4443" w:type="dxa"/>
            <w:shd w:val="solid" w:color="FFFFFF" w:fill="auto"/>
          </w:tcPr>
          <w:p w14:paraId="25F1D8CC" w14:textId="1EA2C0CB" w:rsidR="009F508E" w:rsidRPr="003718AD" w:rsidRDefault="009F508E" w:rsidP="009F508E">
            <w:pPr>
              <w:pStyle w:val="TAL"/>
              <w:rPr>
                <w:bCs/>
                <w:snapToGrid w:val="0"/>
                <w:sz w:val="16"/>
                <w:lang w:val="en-AU"/>
              </w:rPr>
            </w:pPr>
            <w:proofErr w:type="spellStart"/>
            <w:r w:rsidRPr="00CD3375">
              <w:rPr>
                <w:bCs/>
                <w:snapToGrid w:val="0"/>
                <w:sz w:val="16"/>
                <w:lang w:val="en-AU"/>
              </w:rPr>
              <w:t>Editoral</w:t>
            </w:r>
            <w:proofErr w:type="spellEnd"/>
            <w:r w:rsidRPr="00CD3375">
              <w:rPr>
                <w:bCs/>
                <w:snapToGrid w:val="0"/>
                <w:sz w:val="16"/>
                <w:lang w:val="en-AU"/>
              </w:rPr>
              <w:t xml:space="preserve"> corrections of procedures</w:t>
            </w:r>
          </w:p>
        </w:tc>
        <w:tc>
          <w:tcPr>
            <w:tcW w:w="708" w:type="dxa"/>
            <w:shd w:val="solid" w:color="FFFFFF" w:fill="auto"/>
          </w:tcPr>
          <w:p w14:paraId="4A16CEBE" w14:textId="00919A99" w:rsidR="009F508E" w:rsidRDefault="009F508E" w:rsidP="009F508E">
            <w:pPr>
              <w:pStyle w:val="TAC"/>
              <w:rPr>
                <w:sz w:val="16"/>
                <w:szCs w:val="16"/>
                <w:lang w:eastAsia="zh-CN"/>
              </w:rPr>
            </w:pPr>
            <w:r w:rsidRPr="00B33D5D">
              <w:rPr>
                <w:sz w:val="16"/>
                <w:szCs w:val="16"/>
                <w:lang w:eastAsia="zh-CN"/>
              </w:rPr>
              <w:t>17.2.0</w:t>
            </w:r>
          </w:p>
        </w:tc>
      </w:tr>
      <w:tr w:rsidR="009F508E" w14:paraId="4643CF34" w14:textId="77777777" w:rsidTr="003E3FAA">
        <w:tc>
          <w:tcPr>
            <w:tcW w:w="800" w:type="dxa"/>
            <w:shd w:val="solid" w:color="FFFFFF" w:fill="auto"/>
          </w:tcPr>
          <w:p w14:paraId="1DF64070" w14:textId="03256A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0B12B7D2" w14:textId="4D77C55A"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6822B06E" w14:textId="0C5A8DA6" w:rsidR="009F508E" w:rsidRPr="00CD3375"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5D74E32" w14:textId="76C4B679" w:rsidR="009F508E" w:rsidRDefault="009F508E" w:rsidP="009F508E">
            <w:pPr>
              <w:pStyle w:val="TAL"/>
              <w:rPr>
                <w:sz w:val="16"/>
                <w:szCs w:val="16"/>
              </w:rPr>
            </w:pPr>
            <w:r>
              <w:rPr>
                <w:sz w:val="16"/>
                <w:szCs w:val="16"/>
              </w:rPr>
              <w:t>0018</w:t>
            </w:r>
          </w:p>
        </w:tc>
        <w:tc>
          <w:tcPr>
            <w:tcW w:w="425" w:type="dxa"/>
            <w:shd w:val="solid" w:color="FFFFFF" w:fill="auto"/>
          </w:tcPr>
          <w:p w14:paraId="7FDF8CA8" w14:textId="469D791F" w:rsidR="009F508E" w:rsidRDefault="009F508E" w:rsidP="009F508E">
            <w:pPr>
              <w:pStyle w:val="TAR"/>
              <w:rPr>
                <w:sz w:val="16"/>
                <w:szCs w:val="16"/>
              </w:rPr>
            </w:pPr>
            <w:r>
              <w:rPr>
                <w:sz w:val="16"/>
                <w:szCs w:val="16"/>
              </w:rPr>
              <w:t>1</w:t>
            </w:r>
          </w:p>
        </w:tc>
        <w:tc>
          <w:tcPr>
            <w:tcW w:w="425" w:type="dxa"/>
            <w:shd w:val="solid" w:color="FFFFFF" w:fill="auto"/>
          </w:tcPr>
          <w:p w14:paraId="3E240796" w14:textId="7B0304E4" w:rsidR="009F508E" w:rsidRDefault="009F508E" w:rsidP="009F508E">
            <w:pPr>
              <w:pStyle w:val="TAC"/>
              <w:rPr>
                <w:sz w:val="16"/>
                <w:szCs w:val="16"/>
              </w:rPr>
            </w:pPr>
            <w:r>
              <w:rPr>
                <w:sz w:val="16"/>
                <w:szCs w:val="16"/>
              </w:rPr>
              <w:t>F</w:t>
            </w:r>
          </w:p>
        </w:tc>
        <w:tc>
          <w:tcPr>
            <w:tcW w:w="4443" w:type="dxa"/>
            <w:shd w:val="solid" w:color="FFFFFF" w:fill="auto"/>
          </w:tcPr>
          <w:p w14:paraId="0743D765" w14:textId="6C03C932" w:rsidR="009F508E" w:rsidRPr="00CD3375" w:rsidRDefault="009F508E" w:rsidP="009F508E">
            <w:pPr>
              <w:pStyle w:val="TAL"/>
              <w:rPr>
                <w:bCs/>
                <w:snapToGrid w:val="0"/>
                <w:sz w:val="16"/>
                <w:lang w:val="en-AU"/>
              </w:rPr>
            </w:pPr>
            <w:r w:rsidRPr="006B6054">
              <w:rPr>
                <w:bCs/>
                <w:snapToGrid w:val="0"/>
                <w:sz w:val="16"/>
                <w:lang w:val="en-AU"/>
              </w:rPr>
              <w:t>IANA Registration form for UDP Port number</w:t>
            </w:r>
          </w:p>
        </w:tc>
        <w:tc>
          <w:tcPr>
            <w:tcW w:w="708" w:type="dxa"/>
            <w:shd w:val="solid" w:color="FFFFFF" w:fill="auto"/>
          </w:tcPr>
          <w:p w14:paraId="50AADF42" w14:textId="6CE48DE3" w:rsidR="009F508E" w:rsidRDefault="009F508E" w:rsidP="009F508E">
            <w:pPr>
              <w:pStyle w:val="TAC"/>
              <w:rPr>
                <w:sz w:val="16"/>
                <w:szCs w:val="16"/>
                <w:lang w:eastAsia="zh-CN"/>
              </w:rPr>
            </w:pPr>
            <w:r w:rsidRPr="00B33D5D">
              <w:rPr>
                <w:sz w:val="16"/>
                <w:szCs w:val="16"/>
                <w:lang w:eastAsia="zh-CN"/>
              </w:rPr>
              <w:t>17.2.0</w:t>
            </w:r>
          </w:p>
        </w:tc>
      </w:tr>
      <w:tr w:rsidR="009F508E" w14:paraId="008ED8F5" w14:textId="77777777" w:rsidTr="003E3FAA">
        <w:tc>
          <w:tcPr>
            <w:tcW w:w="800" w:type="dxa"/>
            <w:shd w:val="solid" w:color="FFFFFF" w:fill="auto"/>
          </w:tcPr>
          <w:p w14:paraId="2449CE68" w14:textId="06DAF002"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E8036B6" w14:textId="18362CD5"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57BFB02B" w14:textId="08F8C597" w:rsidR="009F508E" w:rsidRPr="006B6054"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FD64978" w14:textId="45BA1927" w:rsidR="009F508E" w:rsidRDefault="009F508E" w:rsidP="009F508E">
            <w:pPr>
              <w:pStyle w:val="TAL"/>
              <w:rPr>
                <w:sz w:val="16"/>
                <w:szCs w:val="16"/>
              </w:rPr>
            </w:pPr>
            <w:r>
              <w:rPr>
                <w:sz w:val="16"/>
                <w:szCs w:val="16"/>
              </w:rPr>
              <w:t>0021</w:t>
            </w:r>
          </w:p>
        </w:tc>
        <w:tc>
          <w:tcPr>
            <w:tcW w:w="425" w:type="dxa"/>
            <w:shd w:val="solid" w:color="FFFFFF" w:fill="auto"/>
          </w:tcPr>
          <w:p w14:paraId="0ACD775C" w14:textId="27E3C49C" w:rsidR="009F508E" w:rsidRDefault="009F508E" w:rsidP="009F508E">
            <w:pPr>
              <w:pStyle w:val="TAR"/>
              <w:rPr>
                <w:sz w:val="16"/>
                <w:szCs w:val="16"/>
              </w:rPr>
            </w:pPr>
            <w:r>
              <w:rPr>
                <w:sz w:val="16"/>
                <w:szCs w:val="16"/>
              </w:rPr>
              <w:t>1</w:t>
            </w:r>
          </w:p>
        </w:tc>
        <w:tc>
          <w:tcPr>
            <w:tcW w:w="425" w:type="dxa"/>
            <w:shd w:val="solid" w:color="FFFFFF" w:fill="auto"/>
          </w:tcPr>
          <w:p w14:paraId="0768B428" w14:textId="7FBF4B5C" w:rsidR="009F508E" w:rsidRDefault="009F508E" w:rsidP="009F508E">
            <w:pPr>
              <w:pStyle w:val="TAC"/>
              <w:rPr>
                <w:sz w:val="16"/>
                <w:szCs w:val="16"/>
              </w:rPr>
            </w:pPr>
            <w:r>
              <w:rPr>
                <w:sz w:val="16"/>
                <w:szCs w:val="16"/>
              </w:rPr>
              <w:t>D</w:t>
            </w:r>
          </w:p>
        </w:tc>
        <w:tc>
          <w:tcPr>
            <w:tcW w:w="4443" w:type="dxa"/>
            <w:shd w:val="solid" w:color="FFFFFF" w:fill="auto"/>
          </w:tcPr>
          <w:p w14:paraId="56D40AB1" w14:textId="78057954" w:rsidR="009F508E" w:rsidRPr="006B6054" w:rsidRDefault="009F508E" w:rsidP="009F508E">
            <w:pPr>
              <w:pStyle w:val="TAL"/>
              <w:rPr>
                <w:bCs/>
                <w:snapToGrid w:val="0"/>
                <w:sz w:val="16"/>
                <w:lang w:val="en-AU"/>
              </w:rPr>
            </w:pPr>
            <w:r w:rsidRPr="00CD42C2">
              <w:rPr>
                <w:bCs/>
                <w:snapToGrid w:val="0"/>
                <w:sz w:val="16"/>
                <w:lang w:val="en-AU"/>
              </w:rPr>
              <w:t>SEAL terms in 24.538 aligned with 24.546</w:t>
            </w:r>
          </w:p>
        </w:tc>
        <w:tc>
          <w:tcPr>
            <w:tcW w:w="708" w:type="dxa"/>
            <w:shd w:val="solid" w:color="FFFFFF" w:fill="auto"/>
          </w:tcPr>
          <w:p w14:paraId="1FAB0FEE" w14:textId="1724210C" w:rsidR="009F508E" w:rsidRDefault="009F508E" w:rsidP="009F508E">
            <w:pPr>
              <w:pStyle w:val="TAC"/>
              <w:rPr>
                <w:sz w:val="16"/>
                <w:szCs w:val="16"/>
                <w:lang w:eastAsia="zh-CN"/>
              </w:rPr>
            </w:pPr>
            <w:r w:rsidRPr="00B33D5D">
              <w:rPr>
                <w:sz w:val="16"/>
                <w:szCs w:val="16"/>
                <w:lang w:eastAsia="zh-CN"/>
              </w:rPr>
              <w:t>17.2.0</w:t>
            </w:r>
          </w:p>
        </w:tc>
      </w:tr>
      <w:tr w:rsidR="009F508E" w14:paraId="384C59B2" w14:textId="77777777" w:rsidTr="003E3FAA">
        <w:tc>
          <w:tcPr>
            <w:tcW w:w="800" w:type="dxa"/>
            <w:shd w:val="solid" w:color="FFFFFF" w:fill="auto"/>
          </w:tcPr>
          <w:p w14:paraId="54353CE6" w14:textId="7162B26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96E281C" w14:textId="72622C9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32058ADF" w14:textId="4AC0F2BE" w:rsidR="009F508E" w:rsidRPr="00CD42C2"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9AD588B" w14:textId="13DD3907" w:rsidR="009F508E" w:rsidRDefault="009F508E" w:rsidP="009F508E">
            <w:pPr>
              <w:pStyle w:val="TAL"/>
              <w:rPr>
                <w:sz w:val="16"/>
                <w:szCs w:val="16"/>
              </w:rPr>
            </w:pPr>
            <w:r>
              <w:rPr>
                <w:sz w:val="16"/>
                <w:szCs w:val="16"/>
              </w:rPr>
              <w:t>0022</w:t>
            </w:r>
          </w:p>
        </w:tc>
        <w:tc>
          <w:tcPr>
            <w:tcW w:w="425" w:type="dxa"/>
            <w:shd w:val="solid" w:color="FFFFFF" w:fill="auto"/>
          </w:tcPr>
          <w:p w14:paraId="2A2A8392" w14:textId="7DA3C306" w:rsidR="009F508E" w:rsidRDefault="009F508E" w:rsidP="009F508E">
            <w:pPr>
              <w:pStyle w:val="TAR"/>
              <w:rPr>
                <w:sz w:val="16"/>
                <w:szCs w:val="16"/>
              </w:rPr>
            </w:pPr>
            <w:r>
              <w:rPr>
                <w:sz w:val="16"/>
                <w:szCs w:val="16"/>
              </w:rPr>
              <w:t>1</w:t>
            </w:r>
          </w:p>
        </w:tc>
        <w:tc>
          <w:tcPr>
            <w:tcW w:w="425" w:type="dxa"/>
            <w:shd w:val="solid" w:color="FFFFFF" w:fill="auto"/>
          </w:tcPr>
          <w:p w14:paraId="3C063EEC" w14:textId="323D2809" w:rsidR="009F508E" w:rsidRDefault="009F508E" w:rsidP="009F508E">
            <w:pPr>
              <w:pStyle w:val="TAC"/>
              <w:rPr>
                <w:sz w:val="16"/>
                <w:szCs w:val="16"/>
              </w:rPr>
            </w:pPr>
            <w:r>
              <w:rPr>
                <w:sz w:val="16"/>
                <w:szCs w:val="16"/>
              </w:rPr>
              <w:t>F</w:t>
            </w:r>
          </w:p>
        </w:tc>
        <w:tc>
          <w:tcPr>
            <w:tcW w:w="4443" w:type="dxa"/>
            <w:shd w:val="solid" w:color="FFFFFF" w:fill="auto"/>
          </w:tcPr>
          <w:p w14:paraId="56A8B721" w14:textId="23595E2C" w:rsidR="009F508E" w:rsidRPr="00CD42C2" w:rsidRDefault="009F508E" w:rsidP="009F508E">
            <w:pPr>
              <w:pStyle w:val="TAL"/>
              <w:rPr>
                <w:bCs/>
                <w:snapToGrid w:val="0"/>
                <w:sz w:val="16"/>
                <w:lang w:val="en-AU"/>
              </w:rPr>
            </w:pPr>
            <w:r w:rsidRPr="00004569">
              <w:rPr>
                <w:bCs/>
                <w:snapToGrid w:val="0"/>
                <w:sz w:val="16"/>
                <w:lang w:val="en-AU"/>
              </w:rPr>
              <w:t>Add a missing functionality of the MSGin5G Client</w:t>
            </w:r>
          </w:p>
        </w:tc>
        <w:tc>
          <w:tcPr>
            <w:tcW w:w="708" w:type="dxa"/>
            <w:shd w:val="solid" w:color="FFFFFF" w:fill="auto"/>
          </w:tcPr>
          <w:p w14:paraId="21864D33" w14:textId="601497CF" w:rsidR="009F508E" w:rsidRDefault="009F508E" w:rsidP="009F508E">
            <w:pPr>
              <w:pStyle w:val="TAC"/>
              <w:rPr>
                <w:sz w:val="16"/>
                <w:szCs w:val="16"/>
                <w:lang w:eastAsia="zh-CN"/>
              </w:rPr>
            </w:pPr>
            <w:r w:rsidRPr="00B33D5D">
              <w:rPr>
                <w:sz w:val="16"/>
                <w:szCs w:val="16"/>
                <w:lang w:eastAsia="zh-CN"/>
              </w:rPr>
              <w:t>17.2.0</w:t>
            </w:r>
          </w:p>
        </w:tc>
      </w:tr>
      <w:tr w:rsidR="009F508E" w14:paraId="54F65398" w14:textId="77777777" w:rsidTr="003E3FAA">
        <w:tc>
          <w:tcPr>
            <w:tcW w:w="800" w:type="dxa"/>
            <w:shd w:val="solid" w:color="FFFFFF" w:fill="auto"/>
          </w:tcPr>
          <w:p w14:paraId="25B6DE96" w14:textId="3B56B37E"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7385EF9D" w14:textId="0830B9A0"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446530B" w14:textId="672D4866" w:rsidR="009F508E" w:rsidRPr="00004569"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8ECB452" w14:textId="4A8D5976" w:rsidR="009F508E" w:rsidRDefault="009F508E" w:rsidP="009F508E">
            <w:pPr>
              <w:pStyle w:val="TAL"/>
              <w:rPr>
                <w:sz w:val="16"/>
                <w:szCs w:val="16"/>
              </w:rPr>
            </w:pPr>
            <w:r>
              <w:rPr>
                <w:sz w:val="16"/>
                <w:szCs w:val="16"/>
              </w:rPr>
              <w:t>0023</w:t>
            </w:r>
          </w:p>
        </w:tc>
        <w:tc>
          <w:tcPr>
            <w:tcW w:w="425" w:type="dxa"/>
            <w:shd w:val="solid" w:color="FFFFFF" w:fill="auto"/>
          </w:tcPr>
          <w:p w14:paraId="3BCE9A36" w14:textId="45ABC1E2" w:rsidR="009F508E" w:rsidRDefault="009F508E" w:rsidP="009F508E">
            <w:pPr>
              <w:pStyle w:val="TAR"/>
              <w:rPr>
                <w:sz w:val="16"/>
                <w:szCs w:val="16"/>
              </w:rPr>
            </w:pPr>
            <w:r>
              <w:rPr>
                <w:sz w:val="16"/>
                <w:szCs w:val="16"/>
              </w:rPr>
              <w:t>1</w:t>
            </w:r>
          </w:p>
        </w:tc>
        <w:tc>
          <w:tcPr>
            <w:tcW w:w="425" w:type="dxa"/>
            <w:shd w:val="solid" w:color="FFFFFF" w:fill="auto"/>
          </w:tcPr>
          <w:p w14:paraId="7FFEDD15" w14:textId="42CAC4DD" w:rsidR="009F508E" w:rsidRDefault="009F508E" w:rsidP="009F508E">
            <w:pPr>
              <w:pStyle w:val="TAC"/>
              <w:rPr>
                <w:sz w:val="16"/>
                <w:szCs w:val="16"/>
              </w:rPr>
            </w:pPr>
            <w:r>
              <w:rPr>
                <w:sz w:val="16"/>
                <w:szCs w:val="16"/>
              </w:rPr>
              <w:t>F</w:t>
            </w:r>
          </w:p>
        </w:tc>
        <w:tc>
          <w:tcPr>
            <w:tcW w:w="4443" w:type="dxa"/>
            <w:shd w:val="solid" w:color="FFFFFF" w:fill="auto"/>
          </w:tcPr>
          <w:p w14:paraId="6F747C2A" w14:textId="18528888" w:rsidR="009F508E" w:rsidRPr="00004569" w:rsidRDefault="009F508E" w:rsidP="009F508E">
            <w:pPr>
              <w:pStyle w:val="TAL"/>
              <w:rPr>
                <w:bCs/>
                <w:snapToGrid w:val="0"/>
                <w:sz w:val="16"/>
                <w:lang w:val="en-AU"/>
              </w:rPr>
            </w:pPr>
            <w:proofErr w:type="spellStart"/>
            <w:r w:rsidRPr="00957B5F">
              <w:rPr>
                <w:bCs/>
                <w:snapToGrid w:val="0"/>
                <w:sz w:val="16"/>
                <w:lang w:val="en-AU"/>
              </w:rPr>
              <w:t>Editoral</w:t>
            </w:r>
            <w:proofErr w:type="spellEnd"/>
            <w:r w:rsidRPr="00957B5F">
              <w:rPr>
                <w:bCs/>
                <w:snapToGrid w:val="0"/>
                <w:sz w:val="16"/>
                <w:lang w:val="en-AU"/>
              </w:rPr>
              <w:t xml:space="preserve"> corrections of procedures</w:t>
            </w:r>
          </w:p>
        </w:tc>
        <w:tc>
          <w:tcPr>
            <w:tcW w:w="708" w:type="dxa"/>
            <w:shd w:val="solid" w:color="FFFFFF" w:fill="auto"/>
          </w:tcPr>
          <w:p w14:paraId="62CC5C1B" w14:textId="1110C0DC" w:rsidR="009F508E" w:rsidRDefault="009F508E" w:rsidP="009F508E">
            <w:pPr>
              <w:pStyle w:val="TAC"/>
              <w:rPr>
                <w:sz w:val="16"/>
                <w:szCs w:val="16"/>
                <w:lang w:eastAsia="zh-CN"/>
              </w:rPr>
            </w:pPr>
            <w:r w:rsidRPr="00B33D5D">
              <w:rPr>
                <w:sz w:val="16"/>
                <w:szCs w:val="16"/>
                <w:lang w:eastAsia="zh-CN"/>
              </w:rPr>
              <w:t>17.2.0</w:t>
            </w:r>
          </w:p>
        </w:tc>
      </w:tr>
      <w:tr w:rsidR="00FF1524" w14:paraId="7AB8A1CD" w14:textId="77777777" w:rsidTr="003E3FAA">
        <w:tc>
          <w:tcPr>
            <w:tcW w:w="800" w:type="dxa"/>
            <w:shd w:val="solid" w:color="FFFFFF" w:fill="auto"/>
          </w:tcPr>
          <w:p w14:paraId="7F6CB7C6" w14:textId="3EDCA9B5" w:rsidR="00FF1524" w:rsidRPr="00731BF1" w:rsidRDefault="00FF1524" w:rsidP="002229E1">
            <w:pPr>
              <w:pStyle w:val="TAC"/>
              <w:rPr>
                <w:sz w:val="16"/>
                <w:szCs w:val="16"/>
                <w:lang w:eastAsia="zh-CN"/>
              </w:rPr>
            </w:pPr>
            <w:r w:rsidRPr="00731BF1">
              <w:rPr>
                <w:sz w:val="16"/>
                <w:szCs w:val="16"/>
                <w:lang w:eastAsia="zh-CN"/>
              </w:rPr>
              <w:t>2023-03</w:t>
            </w:r>
          </w:p>
        </w:tc>
        <w:tc>
          <w:tcPr>
            <w:tcW w:w="1279" w:type="dxa"/>
            <w:shd w:val="solid" w:color="FFFFFF" w:fill="auto"/>
          </w:tcPr>
          <w:p w14:paraId="08D31407" w14:textId="0F4C450C" w:rsidR="00FF1524" w:rsidRPr="00731BF1" w:rsidRDefault="00FF1524"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24B41601" w14:textId="76BF5E9A" w:rsidR="00FF1524" w:rsidRPr="00D112A4" w:rsidRDefault="00892B22" w:rsidP="00D112A4">
            <w:pPr>
              <w:spacing w:after="0"/>
              <w:jc w:val="center"/>
              <w:rPr>
                <w:rFonts w:cs="Arial"/>
                <w:sz w:val="16"/>
                <w:szCs w:val="16"/>
                <w:lang w:eastAsia="en-GB"/>
              </w:rPr>
            </w:pPr>
            <w:hyperlink r:id="rId16" w:history="1">
              <w:r w:rsidR="00FF1524" w:rsidRPr="00D112A4">
                <w:rPr>
                  <w:rStyle w:val="Hyperlink"/>
                  <w:rFonts w:ascii="Arial" w:hAnsi="Arial" w:cs="Arial"/>
                  <w:color w:val="auto"/>
                  <w:sz w:val="16"/>
                  <w:szCs w:val="16"/>
                  <w:u w:val="none"/>
                </w:rPr>
                <w:t>CP-230221</w:t>
              </w:r>
            </w:hyperlink>
          </w:p>
        </w:tc>
        <w:tc>
          <w:tcPr>
            <w:tcW w:w="567" w:type="dxa"/>
            <w:shd w:val="solid" w:color="FFFFFF" w:fill="auto"/>
          </w:tcPr>
          <w:p w14:paraId="2BBCE674" w14:textId="517925E1" w:rsidR="00FF1524" w:rsidRPr="00731BF1" w:rsidRDefault="00FF1524" w:rsidP="00D112A4">
            <w:pPr>
              <w:pStyle w:val="TAL"/>
              <w:jc w:val="center"/>
              <w:rPr>
                <w:sz w:val="16"/>
                <w:szCs w:val="16"/>
              </w:rPr>
            </w:pPr>
            <w:r w:rsidRPr="00731BF1">
              <w:rPr>
                <w:sz w:val="16"/>
                <w:szCs w:val="16"/>
              </w:rPr>
              <w:t>0030</w:t>
            </w:r>
          </w:p>
        </w:tc>
        <w:tc>
          <w:tcPr>
            <w:tcW w:w="425" w:type="dxa"/>
            <w:shd w:val="solid" w:color="FFFFFF" w:fill="auto"/>
          </w:tcPr>
          <w:p w14:paraId="08E1AB90" w14:textId="68BAB129" w:rsidR="00FF1524" w:rsidRPr="00731BF1" w:rsidRDefault="00FF1524" w:rsidP="00D112A4">
            <w:pPr>
              <w:pStyle w:val="TAR"/>
              <w:jc w:val="center"/>
              <w:rPr>
                <w:sz w:val="16"/>
                <w:szCs w:val="16"/>
              </w:rPr>
            </w:pPr>
            <w:r w:rsidRPr="00731BF1">
              <w:rPr>
                <w:sz w:val="16"/>
                <w:szCs w:val="16"/>
              </w:rPr>
              <w:t>1</w:t>
            </w:r>
          </w:p>
        </w:tc>
        <w:tc>
          <w:tcPr>
            <w:tcW w:w="425" w:type="dxa"/>
            <w:shd w:val="solid" w:color="FFFFFF" w:fill="auto"/>
          </w:tcPr>
          <w:p w14:paraId="547F685C" w14:textId="61ABF577" w:rsidR="00FF1524" w:rsidRPr="00731BF1" w:rsidRDefault="00FF1524" w:rsidP="002229E1">
            <w:pPr>
              <w:pStyle w:val="TAC"/>
              <w:rPr>
                <w:sz w:val="16"/>
                <w:szCs w:val="16"/>
              </w:rPr>
            </w:pPr>
            <w:r w:rsidRPr="00731BF1">
              <w:rPr>
                <w:sz w:val="16"/>
                <w:szCs w:val="16"/>
              </w:rPr>
              <w:t>F</w:t>
            </w:r>
          </w:p>
        </w:tc>
        <w:tc>
          <w:tcPr>
            <w:tcW w:w="4443" w:type="dxa"/>
            <w:shd w:val="solid" w:color="FFFFFF" w:fill="auto"/>
          </w:tcPr>
          <w:p w14:paraId="36D38257" w14:textId="766EC208" w:rsidR="00FF1524" w:rsidRPr="00731BF1" w:rsidRDefault="00FF1524" w:rsidP="00D112A4">
            <w:pPr>
              <w:pStyle w:val="TAL"/>
              <w:jc w:val="both"/>
              <w:rPr>
                <w:snapToGrid w:val="0"/>
                <w:sz w:val="16"/>
                <w:lang w:val="en-AU"/>
              </w:rPr>
            </w:pPr>
            <w:proofErr w:type="spellStart"/>
            <w:r w:rsidRPr="00731BF1">
              <w:rPr>
                <w:snapToGrid w:val="0"/>
                <w:sz w:val="16"/>
                <w:lang w:val="en-AU"/>
              </w:rPr>
              <w:t>Correnction</w:t>
            </w:r>
            <w:proofErr w:type="spellEnd"/>
            <w:r w:rsidRPr="00731BF1">
              <w:rPr>
                <w:snapToGrid w:val="0"/>
                <w:sz w:val="16"/>
                <w:lang w:val="en-AU"/>
              </w:rPr>
              <w:t xml:space="preserve"> of constrained devices</w:t>
            </w:r>
          </w:p>
        </w:tc>
        <w:tc>
          <w:tcPr>
            <w:tcW w:w="708" w:type="dxa"/>
            <w:shd w:val="solid" w:color="FFFFFF" w:fill="auto"/>
          </w:tcPr>
          <w:p w14:paraId="6B3C132D" w14:textId="36EC31D7" w:rsidR="00FF1524" w:rsidRPr="00731BF1" w:rsidRDefault="00FF1524" w:rsidP="002229E1">
            <w:pPr>
              <w:pStyle w:val="TAC"/>
              <w:rPr>
                <w:sz w:val="16"/>
                <w:szCs w:val="16"/>
                <w:lang w:eastAsia="zh-CN"/>
              </w:rPr>
            </w:pPr>
            <w:r w:rsidRPr="00731BF1">
              <w:rPr>
                <w:sz w:val="16"/>
                <w:szCs w:val="16"/>
                <w:lang w:eastAsia="zh-CN"/>
              </w:rPr>
              <w:t>17.3.0</w:t>
            </w:r>
          </w:p>
        </w:tc>
      </w:tr>
      <w:tr w:rsidR="00CD56B3" w14:paraId="30EAE7B7" w14:textId="77777777" w:rsidTr="003E3FAA">
        <w:tc>
          <w:tcPr>
            <w:tcW w:w="800" w:type="dxa"/>
            <w:shd w:val="solid" w:color="FFFFFF" w:fill="auto"/>
          </w:tcPr>
          <w:p w14:paraId="7F43B3CA" w14:textId="3EC83298" w:rsidR="00CD56B3" w:rsidRPr="00731BF1" w:rsidRDefault="00CD56B3" w:rsidP="002229E1">
            <w:pPr>
              <w:pStyle w:val="TAC"/>
              <w:rPr>
                <w:sz w:val="16"/>
                <w:szCs w:val="16"/>
                <w:lang w:eastAsia="zh-CN"/>
              </w:rPr>
            </w:pPr>
            <w:r w:rsidRPr="00731BF1">
              <w:rPr>
                <w:sz w:val="16"/>
                <w:szCs w:val="16"/>
                <w:lang w:eastAsia="zh-CN"/>
              </w:rPr>
              <w:t>2023-03</w:t>
            </w:r>
          </w:p>
        </w:tc>
        <w:tc>
          <w:tcPr>
            <w:tcW w:w="1279" w:type="dxa"/>
            <w:shd w:val="solid" w:color="FFFFFF" w:fill="auto"/>
          </w:tcPr>
          <w:p w14:paraId="6355593F" w14:textId="2149C644" w:rsidR="00CD56B3" w:rsidRPr="00731BF1" w:rsidRDefault="00CD56B3"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5C4DB24E" w14:textId="3B73C214" w:rsidR="00CD56B3" w:rsidRPr="00D112A4" w:rsidRDefault="00892B22" w:rsidP="002229E1">
            <w:pPr>
              <w:spacing w:after="0"/>
              <w:jc w:val="center"/>
              <w:rPr>
                <w:rFonts w:ascii="Arial" w:hAnsi="Arial" w:cs="Arial"/>
                <w:sz w:val="16"/>
                <w:szCs w:val="16"/>
                <w:lang w:eastAsia="en-GB"/>
              </w:rPr>
            </w:pPr>
            <w:hyperlink r:id="rId17" w:history="1">
              <w:r w:rsidR="00CD56B3" w:rsidRPr="00D112A4">
                <w:rPr>
                  <w:rStyle w:val="Hyperlink"/>
                  <w:rFonts w:ascii="Arial" w:hAnsi="Arial" w:cs="Arial"/>
                  <w:color w:val="auto"/>
                  <w:sz w:val="16"/>
                  <w:szCs w:val="16"/>
                  <w:u w:val="none"/>
                </w:rPr>
                <w:t>CP-230221</w:t>
              </w:r>
            </w:hyperlink>
          </w:p>
        </w:tc>
        <w:tc>
          <w:tcPr>
            <w:tcW w:w="567" w:type="dxa"/>
            <w:shd w:val="solid" w:color="FFFFFF" w:fill="auto"/>
          </w:tcPr>
          <w:p w14:paraId="2BBE542C" w14:textId="053C3B90" w:rsidR="00CD56B3" w:rsidRPr="00731BF1" w:rsidRDefault="00CD56B3" w:rsidP="00D112A4">
            <w:pPr>
              <w:pStyle w:val="TAL"/>
              <w:jc w:val="center"/>
              <w:rPr>
                <w:sz w:val="16"/>
                <w:szCs w:val="16"/>
              </w:rPr>
            </w:pPr>
            <w:r w:rsidRPr="00731BF1">
              <w:rPr>
                <w:sz w:val="16"/>
                <w:szCs w:val="16"/>
              </w:rPr>
              <w:t>0031</w:t>
            </w:r>
          </w:p>
        </w:tc>
        <w:tc>
          <w:tcPr>
            <w:tcW w:w="425" w:type="dxa"/>
            <w:shd w:val="solid" w:color="FFFFFF" w:fill="auto"/>
          </w:tcPr>
          <w:p w14:paraId="3FAFDCCC" w14:textId="24A94493" w:rsidR="00CD56B3" w:rsidRPr="00731BF1" w:rsidRDefault="00CD56B3" w:rsidP="00D112A4">
            <w:pPr>
              <w:pStyle w:val="TAR"/>
              <w:jc w:val="center"/>
              <w:rPr>
                <w:sz w:val="16"/>
                <w:szCs w:val="16"/>
              </w:rPr>
            </w:pPr>
            <w:r w:rsidRPr="00731BF1">
              <w:rPr>
                <w:sz w:val="16"/>
                <w:szCs w:val="16"/>
              </w:rPr>
              <w:t>1</w:t>
            </w:r>
          </w:p>
        </w:tc>
        <w:tc>
          <w:tcPr>
            <w:tcW w:w="425" w:type="dxa"/>
            <w:shd w:val="solid" w:color="FFFFFF" w:fill="auto"/>
          </w:tcPr>
          <w:p w14:paraId="58B65C85" w14:textId="1F95C4F5" w:rsidR="00CD56B3" w:rsidRPr="00731BF1" w:rsidRDefault="00CD56B3" w:rsidP="002229E1">
            <w:pPr>
              <w:pStyle w:val="TAC"/>
              <w:rPr>
                <w:sz w:val="16"/>
                <w:szCs w:val="16"/>
              </w:rPr>
            </w:pPr>
            <w:r w:rsidRPr="00731BF1">
              <w:rPr>
                <w:sz w:val="16"/>
                <w:szCs w:val="16"/>
              </w:rPr>
              <w:t>F</w:t>
            </w:r>
          </w:p>
        </w:tc>
        <w:tc>
          <w:tcPr>
            <w:tcW w:w="4443" w:type="dxa"/>
            <w:shd w:val="solid" w:color="FFFFFF" w:fill="auto"/>
          </w:tcPr>
          <w:p w14:paraId="67082F0F" w14:textId="6E97C9A4" w:rsidR="00CD56B3" w:rsidRPr="00731BF1" w:rsidRDefault="00CD56B3" w:rsidP="00D112A4">
            <w:pPr>
              <w:pStyle w:val="TAL"/>
              <w:jc w:val="both"/>
              <w:rPr>
                <w:snapToGrid w:val="0"/>
                <w:sz w:val="16"/>
                <w:lang w:val="en-AU"/>
              </w:rPr>
            </w:pPr>
            <w:proofErr w:type="spellStart"/>
            <w:r w:rsidRPr="00731BF1">
              <w:rPr>
                <w:snapToGrid w:val="0"/>
                <w:sz w:val="16"/>
                <w:lang w:val="en-AU"/>
              </w:rPr>
              <w:t>Correnction</w:t>
            </w:r>
            <w:proofErr w:type="spellEnd"/>
            <w:r w:rsidRPr="00731BF1">
              <w:rPr>
                <w:snapToGrid w:val="0"/>
                <w:sz w:val="16"/>
                <w:lang w:val="en-AU"/>
              </w:rPr>
              <w:t xml:space="preserve"> of </w:t>
            </w:r>
            <w:proofErr w:type="spellStart"/>
            <w:r w:rsidRPr="00731BF1">
              <w:rPr>
                <w:snapToGrid w:val="0"/>
                <w:sz w:val="16"/>
                <w:lang w:val="en-AU"/>
              </w:rPr>
              <w:t>regsitration</w:t>
            </w:r>
            <w:proofErr w:type="spellEnd"/>
            <w:r w:rsidRPr="00731BF1">
              <w:rPr>
                <w:snapToGrid w:val="0"/>
                <w:sz w:val="16"/>
                <w:lang w:val="en-AU"/>
              </w:rPr>
              <w:t>/de-registration response for constrained UE</w:t>
            </w:r>
          </w:p>
        </w:tc>
        <w:tc>
          <w:tcPr>
            <w:tcW w:w="708" w:type="dxa"/>
            <w:shd w:val="solid" w:color="FFFFFF" w:fill="auto"/>
          </w:tcPr>
          <w:p w14:paraId="40023CFF" w14:textId="196D3BE2" w:rsidR="00CD56B3" w:rsidRPr="00731BF1" w:rsidRDefault="00CD56B3" w:rsidP="002229E1">
            <w:pPr>
              <w:pStyle w:val="TAC"/>
              <w:rPr>
                <w:sz w:val="16"/>
                <w:szCs w:val="16"/>
                <w:lang w:eastAsia="zh-CN"/>
              </w:rPr>
            </w:pPr>
            <w:r w:rsidRPr="00731BF1">
              <w:rPr>
                <w:sz w:val="16"/>
                <w:szCs w:val="16"/>
                <w:lang w:eastAsia="zh-CN"/>
              </w:rPr>
              <w:t>17.3.0</w:t>
            </w:r>
          </w:p>
        </w:tc>
      </w:tr>
      <w:tr w:rsidR="009E796D" w14:paraId="7AC254D1" w14:textId="77777777" w:rsidTr="003E3FAA">
        <w:tc>
          <w:tcPr>
            <w:tcW w:w="800" w:type="dxa"/>
            <w:shd w:val="solid" w:color="FFFFFF" w:fill="auto"/>
          </w:tcPr>
          <w:p w14:paraId="43E3A44F" w14:textId="0C3CCB6B" w:rsidR="009E796D" w:rsidRPr="001301EC" w:rsidRDefault="009E796D" w:rsidP="002229E1">
            <w:pPr>
              <w:pStyle w:val="TAC"/>
              <w:rPr>
                <w:sz w:val="16"/>
                <w:szCs w:val="16"/>
                <w:lang w:eastAsia="zh-CN"/>
              </w:rPr>
            </w:pPr>
            <w:r w:rsidRPr="001301EC">
              <w:rPr>
                <w:sz w:val="16"/>
                <w:szCs w:val="16"/>
                <w:lang w:eastAsia="zh-CN"/>
              </w:rPr>
              <w:t>2023-03</w:t>
            </w:r>
          </w:p>
        </w:tc>
        <w:tc>
          <w:tcPr>
            <w:tcW w:w="1279" w:type="dxa"/>
            <w:shd w:val="solid" w:color="FFFFFF" w:fill="auto"/>
          </w:tcPr>
          <w:p w14:paraId="0F234391" w14:textId="13547428" w:rsidR="009E796D" w:rsidRPr="001301EC" w:rsidRDefault="009E796D" w:rsidP="002229E1">
            <w:pPr>
              <w:pStyle w:val="TAC"/>
              <w:rPr>
                <w:sz w:val="16"/>
                <w:szCs w:val="16"/>
                <w:lang w:eastAsia="zh-CN"/>
              </w:rPr>
            </w:pPr>
            <w:r w:rsidRPr="001301EC">
              <w:rPr>
                <w:sz w:val="16"/>
                <w:szCs w:val="16"/>
                <w:lang w:eastAsia="zh-CN"/>
              </w:rPr>
              <w:t>CT#99</w:t>
            </w:r>
          </w:p>
        </w:tc>
        <w:tc>
          <w:tcPr>
            <w:tcW w:w="992" w:type="dxa"/>
            <w:shd w:val="solid" w:color="FFFFFF" w:fill="auto"/>
            <w:vAlign w:val="bottom"/>
          </w:tcPr>
          <w:p w14:paraId="56E3D57C" w14:textId="289EFB23" w:rsidR="009E796D" w:rsidRPr="000F78B1" w:rsidRDefault="00892B22" w:rsidP="002229E1">
            <w:pPr>
              <w:spacing w:after="0"/>
              <w:jc w:val="center"/>
              <w:rPr>
                <w:rFonts w:ascii="Arial" w:hAnsi="Arial" w:cs="Arial"/>
                <w:sz w:val="16"/>
                <w:szCs w:val="16"/>
                <w:lang w:eastAsia="en-GB"/>
              </w:rPr>
            </w:pPr>
            <w:hyperlink r:id="rId18" w:history="1">
              <w:r w:rsidR="009E796D" w:rsidRPr="000F78B1">
                <w:rPr>
                  <w:rStyle w:val="Hyperlink"/>
                  <w:rFonts w:ascii="Arial" w:hAnsi="Arial" w:cs="Arial"/>
                  <w:color w:val="auto"/>
                  <w:sz w:val="16"/>
                  <w:szCs w:val="16"/>
                  <w:u w:val="none"/>
                </w:rPr>
                <w:t>CP-230256</w:t>
              </w:r>
            </w:hyperlink>
          </w:p>
        </w:tc>
        <w:tc>
          <w:tcPr>
            <w:tcW w:w="567" w:type="dxa"/>
            <w:shd w:val="solid" w:color="FFFFFF" w:fill="auto"/>
          </w:tcPr>
          <w:p w14:paraId="7D81DEA5" w14:textId="498DEA17" w:rsidR="009E796D" w:rsidRPr="001301EC" w:rsidRDefault="009E796D" w:rsidP="00D112A4">
            <w:pPr>
              <w:pStyle w:val="TAL"/>
              <w:jc w:val="center"/>
              <w:rPr>
                <w:sz w:val="16"/>
                <w:szCs w:val="16"/>
              </w:rPr>
            </w:pPr>
            <w:r w:rsidRPr="001301EC">
              <w:rPr>
                <w:sz w:val="16"/>
                <w:szCs w:val="16"/>
              </w:rPr>
              <w:t>0024</w:t>
            </w:r>
          </w:p>
        </w:tc>
        <w:tc>
          <w:tcPr>
            <w:tcW w:w="425" w:type="dxa"/>
            <w:shd w:val="solid" w:color="FFFFFF" w:fill="auto"/>
          </w:tcPr>
          <w:p w14:paraId="7A474FA8" w14:textId="75C1B97E" w:rsidR="009E796D" w:rsidRPr="001301EC" w:rsidRDefault="009E796D" w:rsidP="00D112A4">
            <w:pPr>
              <w:pStyle w:val="TAR"/>
              <w:jc w:val="center"/>
              <w:rPr>
                <w:sz w:val="16"/>
                <w:szCs w:val="16"/>
              </w:rPr>
            </w:pPr>
            <w:r w:rsidRPr="001301EC">
              <w:rPr>
                <w:sz w:val="16"/>
                <w:szCs w:val="16"/>
              </w:rPr>
              <w:t>1</w:t>
            </w:r>
          </w:p>
        </w:tc>
        <w:tc>
          <w:tcPr>
            <w:tcW w:w="425" w:type="dxa"/>
            <w:shd w:val="solid" w:color="FFFFFF" w:fill="auto"/>
          </w:tcPr>
          <w:p w14:paraId="1CC7D9A4" w14:textId="2EEE33D5" w:rsidR="009E796D" w:rsidRPr="001301EC" w:rsidRDefault="009E796D" w:rsidP="002229E1">
            <w:pPr>
              <w:pStyle w:val="TAC"/>
              <w:rPr>
                <w:sz w:val="16"/>
                <w:szCs w:val="16"/>
              </w:rPr>
            </w:pPr>
            <w:r w:rsidRPr="001301EC">
              <w:rPr>
                <w:sz w:val="16"/>
                <w:szCs w:val="16"/>
              </w:rPr>
              <w:t>B</w:t>
            </w:r>
          </w:p>
        </w:tc>
        <w:tc>
          <w:tcPr>
            <w:tcW w:w="4443" w:type="dxa"/>
            <w:shd w:val="solid" w:color="FFFFFF" w:fill="auto"/>
          </w:tcPr>
          <w:p w14:paraId="39F53AED" w14:textId="5FEDC167" w:rsidR="009E796D" w:rsidRPr="001301EC" w:rsidRDefault="009E796D" w:rsidP="00D112A4">
            <w:pPr>
              <w:pStyle w:val="TAL"/>
              <w:jc w:val="both"/>
              <w:rPr>
                <w:snapToGrid w:val="0"/>
                <w:sz w:val="16"/>
                <w:lang w:val="en-AU"/>
              </w:rPr>
            </w:pPr>
            <w:r w:rsidRPr="001301EC">
              <w:rPr>
                <w:snapToGrid w:val="0"/>
                <w:sz w:val="16"/>
                <w:lang w:val="en-AU"/>
              </w:rPr>
              <w:t>Introduce the concept of MSGin5G Proxy UE</w:t>
            </w:r>
          </w:p>
        </w:tc>
        <w:tc>
          <w:tcPr>
            <w:tcW w:w="708" w:type="dxa"/>
            <w:shd w:val="solid" w:color="FFFFFF" w:fill="auto"/>
          </w:tcPr>
          <w:p w14:paraId="0FE2617B" w14:textId="58C680BB" w:rsidR="009E796D" w:rsidRPr="001301EC" w:rsidRDefault="009E796D" w:rsidP="002229E1">
            <w:pPr>
              <w:pStyle w:val="TAC"/>
              <w:rPr>
                <w:sz w:val="16"/>
                <w:szCs w:val="16"/>
                <w:lang w:eastAsia="zh-CN"/>
              </w:rPr>
            </w:pPr>
            <w:r w:rsidRPr="001301EC">
              <w:rPr>
                <w:sz w:val="16"/>
                <w:szCs w:val="16"/>
                <w:lang w:eastAsia="zh-CN"/>
              </w:rPr>
              <w:t>18.0.0</w:t>
            </w:r>
          </w:p>
        </w:tc>
      </w:tr>
      <w:tr w:rsidR="00E835D1" w14:paraId="05EFC19F" w14:textId="77777777" w:rsidTr="003E3FAA">
        <w:tc>
          <w:tcPr>
            <w:tcW w:w="800" w:type="dxa"/>
            <w:shd w:val="solid" w:color="FFFFFF" w:fill="auto"/>
          </w:tcPr>
          <w:p w14:paraId="1B4F7C3A" w14:textId="49C8A042" w:rsidR="00E835D1" w:rsidRPr="00356037" w:rsidRDefault="00E835D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535D6FDF" w14:textId="0711994E" w:rsidR="00E835D1" w:rsidRPr="00356037" w:rsidRDefault="00E835D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4299A932" w14:textId="18AEF667" w:rsidR="00E835D1" w:rsidRPr="00DB623C" w:rsidRDefault="00E835D1"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1BFCC9F8" w14:textId="4C72801E" w:rsidR="00E835D1" w:rsidRPr="00356037" w:rsidRDefault="00E835D1" w:rsidP="00D112A4">
            <w:pPr>
              <w:pStyle w:val="TAL"/>
              <w:jc w:val="center"/>
              <w:rPr>
                <w:rFonts w:cs="Arial"/>
                <w:sz w:val="16"/>
                <w:szCs w:val="16"/>
              </w:rPr>
            </w:pPr>
            <w:r w:rsidRPr="00356037">
              <w:rPr>
                <w:rFonts w:cs="Arial"/>
                <w:sz w:val="16"/>
                <w:szCs w:val="16"/>
              </w:rPr>
              <w:t>0032</w:t>
            </w:r>
          </w:p>
        </w:tc>
        <w:tc>
          <w:tcPr>
            <w:tcW w:w="425" w:type="dxa"/>
            <w:shd w:val="solid" w:color="FFFFFF" w:fill="auto"/>
          </w:tcPr>
          <w:p w14:paraId="4BDCEAA9" w14:textId="122EB95C" w:rsidR="00E835D1" w:rsidRPr="00356037" w:rsidRDefault="00E835D1"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75233EBE" w14:textId="317453F5" w:rsidR="00E835D1" w:rsidRPr="00356037" w:rsidRDefault="00E835D1" w:rsidP="002229E1">
            <w:pPr>
              <w:pStyle w:val="TAC"/>
              <w:rPr>
                <w:rFonts w:cs="Arial"/>
                <w:sz w:val="16"/>
                <w:szCs w:val="16"/>
              </w:rPr>
            </w:pPr>
            <w:r w:rsidRPr="00356037">
              <w:rPr>
                <w:rFonts w:cs="Arial"/>
                <w:sz w:val="16"/>
                <w:szCs w:val="16"/>
              </w:rPr>
              <w:t>B</w:t>
            </w:r>
          </w:p>
        </w:tc>
        <w:tc>
          <w:tcPr>
            <w:tcW w:w="4443" w:type="dxa"/>
            <w:shd w:val="solid" w:color="FFFFFF" w:fill="auto"/>
          </w:tcPr>
          <w:p w14:paraId="642AE7B2" w14:textId="776A6AD3" w:rsidR="00E835D1" w:rsidRPr="00356037" w:rsidRDefault="00E835D1" w:rsidP="00D112A4">
            <w:pPr>
              <w:pStyle w:val="TAL"/>
              <w:jc w:val="both"/>
              <w:rPr>
                <w:rFonts w:cs="Arial"/>
                <w:snapToGrid w:val="0"/>
                <w:sz w:val="16"/>
                <w:szCs w:val="16"/>
                <w:lang w:val="en-AU"/>
              </w:rPr>
            </w:pPr>
            <w:r w:rsidRPr="00356037">
              <w:rPr>
                <w:rFonts w:cs="Arial"/>
                <w:snapToGrid w:val="0"/>
                <w:sz w:val="16"/>
                <w:szCs w:val="16"/>
                <w:lang w:val="en-AU"/>
              </w:rPr>
              <w:t>Add message delivery between different MSGin5G Servers</w:t>
            </w:r>
          </w:p>
        </w:tc>
        <w:tc>
          <w:tcPr>
            <w:tcW w:w="708" w:type="dxa"/>
            <w:shd w:val="solid" w:color="FFFFFF" w:fill="auto"/>
          </w:tcPr>
          <w:p w14:paraId="5D078E6D" w14:textId="36884023" w:rsidR="00E835D1" w:rsidRPr="00356037" w:rsidRDefault="00E835D1" w:rsidP="002229E1">
            <w:pPr>
              <w:pStyle w:val="TAC"/>
              <w:rPr>
                <w:rFonts w:cs="Arial"/>
                <w:sz w:val="16"/>
                <w:szCs w:val="16"/>
                <w:lang w:eastAsia="zh-CN"/>
              </w:rPr>
            </w:pPr>
            <w:r w:rsidRPr="00356037">
              <w:rPr>
                <w:rFonts w:cs="Arial"/>
                <w:sz w:val="16"/>
                <w:szCs w:val="16"/>
                <w:lang w:eastAsia="zh-CN"/>
              </w:rPr>
              <w:t>18.1.0</w:t>
            </w:r>
          </w:p>
        </w:tc>
      </w:tr>
      <w:tr w:rsidR="008F0075" w14:paraId="28C2E9B4" w14:textId="77777777" w:rsidTr="003E3FAA">
        <w:tc>
          <w:tcPr>
            <w:tcW w:w="800" w:type="dxa"/>
            <w:shd w:val="solid" w:color="FFFFFF" w:fill="auto"/>
          </w:tcPr>
          <w:p w14:paraId="6EF281A1" w14:textId="588C5E3A" w:rsidR="008F0075" w:rsidRPr="00356037" w:rsidRDefault="008F007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863EA5B" w14:textId="79592B6C" w:rsidR="008F0075" w:rsidRPr="00356037" w:rsidRDefault="008F007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C22A26A" w14:textId="2E34A736" w:rsidR="008F0075" w:rsidRPr="00DB623C" w:rsidRDefault="008F007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7BD91ED" w14:textId="7D7D996D" w:rsidR="008F0075" w:rsidRPr="00356037" w:rsidRDefault="008F0075" w:rsidP="00D112A4">
            <w:pPr>
              <w:pStyle w:val="TAL"/>
              <w:jc w:val="center"/>
              <w:rPr>
                <w:rFonts w:cs="Arial"/>
                <w:sz w:val="16"/>
                <w:szCs w:val="16"/>
              </w:rPr>
            </w:pPr>
            <w:r w:rsidRPr="00356037">
              <w:rPr>
                <w:rFonts w:cs="Arial"/>
                <w:sz w:val="16"/>
                <w:szCs w:val="16"/>
              </w:rPr>
              <w:t>0033</w:t>
            </w:r>
          </w:p>
        </w:tc>
        <w:tc>
          <w:tcPr>
            <w:tcW w:w="425" w:type="dxa"/>
            <w:shd w:val="solid" w:color="FFFFFF" w:fill="auto"/>
          </w:tcPr>
          <w:p w14:paraId="7E940DA1" w14:textId="23F92CE4" w:rsidR="008F0075" w:rsidRPr="00356037" w:rsidRDefault="008F0075"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10DBE635" w14:textId="431B6F22" w:rsidR="008F0075" w:rsidRPr="00356037" w:rsidRDefault="008F0075" w:rsidP="002229E1">
            <w:pPr>
              <w:pStyle w:val="TAC"/>
              <w:rPr>
                <w:rFonts w:cs="Arial"/>
                <w:sz w:val="16"/>
                <w:szCs w:val="16"/>
              </w:rPr>
            </w:pPr>
            <w:r w:rsidRPr="00356037">
              <w:rPr>
                <w:rFonts w:cs="Arial"/>
                <w:sz w:val="16"/>
                <w:szCs w:val="16"/>
              </w:rPr>
              <w:t>B</w:t>
            </w:r>
          </w:p>
        </w:tc>
        <w:tc>
          <w:tcPr>
            <w:tcW w:w="4443" w:type="dxa"/>
            <w:shd w:val="solid" w:color="FFFFFF" w:fill="auto"/>
          </w:tcPr>
          <w:p w14:paraId="5F1B3786" w14:textId="2D3AE55B" w:rsidR="008F0075" w:rsidRPr="00356037" w:rsidRDefault="008F0075" w:rsidP="00D112A4">
            <w:pPr>
              <w:pStyle w:val="TAL"/>
              <w:jc w:val="both"/>
              <w:rPr>
                <w:rFonts w:cs="Arial"/>
                <w:snapToGrid w:val="0"/>
                <w:sz w:val="16"/>
                <w:szCs w:val="16"/>
                <w:lang w:val="en-AU"/>
              </w:rPr>
            </w:pPr>
            <w:r w:rsidRPr="00356037">
              <w:rPr>
                <w:rFonts w:cs="Arial"/>
                <w:snapToGrid w:val="0"/>
                <w:sz w:val="16"/>
                <w:szCs w:val="16"/>
                <w:lang w:val="en-AU"/>
              </w:rPr>
              <w:t>add new SEAL GMS capabilities</w:t>
            </w:r>
          </w:p>
        </w:tc>
        <w:tc>
          <w:tcPr>
            <w:tcW w:w="708" w:type="dxa"/>
            <w:shd w:val="solid" w:color="FFFFFF" w:fill="auto"/>
          </w:tcPr>
          <w:p w14:paraId="322DF954" w14:textId="7CF489E8" w:rsidR="008F0075" w:rsidRPr="00356037" w:rsidRDefault="008F0075" w:rsidP="002229E1">
            <w:pPr>
              <w:pStyle w:val="TAC"/>
              <w:rPr>
                <w:rFonts w:cs="Arial"/>
                <w:sz w:val="16"/>
                <w:szCs w:val="16"/>
                <w:lang w:eastAsia="zh-CN"/>
              </w:rPr>
            </w:pPr>
            <w:r w:rsidRPr="00356037">
              <w:rPr>
                <w:rFonts w:cs="Arial"/>
                <w:sz w:val="16"/>
                <w:szCs w:val="16"/>
                <w:lang w:eastAsia="zh-CN"/>
              </w:rPr>
              <w:t>18.1.0</w:t>
            </w:r>
          </w:p>
        </w:tc>
      </w:tr>
      <w:tr w:rsidR="00644ED4" w14:paraId="351BCBA0" w14:textId="77777777" w:rsidTr="003E3FAA">
        <w:tc>
          <w:tcPr>
            <w:tcW w:w="800" w:type="dxa"/>
            <w:shd w:val="solid" w:color="FFFFFF" w:fill="auto"/>
          </w:tcPr>
          <w:p w14:paraId="6C346331" w14:textId="065F8747" w:rsidR="00644ED4" w:rsidRPr="00356037" w:rsidRDefault="00644ED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30CE2F4F" w14:textId="273E8F02" w:rsidR="00644ED4" w:rsidRPr="00356037" w:rsidRDefault="00644ED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70F9C1BD" w14:textId="00E6E345" w:rsidR="00644ED4" w:rsidRPr="00DB623C" w:rsidRDefault="00644ED4"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88A59E9" w14:textId="31F9AF62" w:rsidR="00644ED4" w:rsidRPr="00356037" w:rsidRDefault="00644ED4" w:rsidP="00D112A4">
            <w:pPr>
              <w:pStyle w:val="TAL"/>
              <w:jc w:val="center"/>
              <w:rPr>
                <w:rFonts w:cs="Arial"/>
                <w:sz w:val="16"/>
                <w:szCs w:val="16"/>
              </w:rPr>
            </w:pPr>
            <w:r w:rsidRPr="00356037">
              <w:rPr>
                <w:rFonts w:cs="Arial"/>
                <w:sz w:val="16"/>
                <w:szCs w:val="16"/>
              </w:rPr>
              <w:t>0034</w:t>
            </w:r>
          </w:p>
        </w:tc>
        <w:tc>
          <w:tcPr>
            <w:tcW w:w="425" w:type="dxa"/>
            <w:shd w:val="solid" w:color="FFFFFF" w:fill="auto"/>
          </w:tcPr>
          <w:p w14:paraId="2EA80900" w14:textId="0DB64009" w:rsidR="00644ED4" w:rsidRPr="00356037" w:rsidRDefault="00644ED4"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7F6E182B" w14:textId="45A0966A" w:rsidR="00644ED4" w:rsidRPr="00356037" w:rsidRDefault="00644ED4" w:rsidP="002229E1">
            <w:pPr>
              <w:pStyle w:val="TAC"/>
              <w:rPr>
                <w:rFonts w:cs="Arial"/>
                <w:sz w:val="16"/>
                <w:szCs w:val="16"/>
              </w:rPr>
            </w:pPr>
            <w:r w:rsidRPr="00356037">
              <w:rPr>
                <w:rFonts w:cs="Arial"/>
                <w:sz w:val="16"/>
                <w:szCs w:val="16"/>
              </w:rPr>
              <w:t>F</w:t>
            </w:r>
          </w:p>
        </w:tc>
        <w:tc>
          <w:tcPr>
            <w:tcW w:w="4443" w:type="dxa"/>
            <w:shd w:val="solid" w:color="FFFFFF" w:fill="auto"/>
          </w:tcPr>
          <w:p w14:paraId="3DA21B4A" w14:textId="263A57D9" w:rsidR="00644ED4" w:rsidRPr="00356037" w:rsidRDefault="00644ED4" w:rsidP="00D112A4">
            <w:pPr>
              <w:pStyle w:val="TAL"/>
              <w:jc w:val="both"/>
              <w:rPr>
                <w:rFonts w:cs="Arial"/>
                <w:snapToGrid w:val="0"/>
                <w:sz w:val="16"/>
                <w:szCs w:val="16"/>
                <w:lang w:val="en-AU"/>
              </w:rPr>
            </w:pPr>
            <w:r w:rsidRPr="00356037">
              <w:rPr>
                <w:rFonts w:cs="Arial"/>
                <w:snapToGrid w:val="0"/>
                <w:sz w:val="16"/>
                <w:szCs w:val="16"/>
                <w:lang w:val="en-AU"/>
              </w:rPr>
              <w:t>update the General description</w:t>
            </w:r>
          </w:p>
        </w:tc>
        <w:tc>
          <w:tcPr>
            <w:tcW w:w="708" w:type="dxa"/>
            <w:shd w:val="solid" w:color="FFFFFF" w:fill="auto"/>
          </w:tcPr>
          <w:p w14:paraId="0EFDAE7E" w14:textId="670007AA" w:rsidR="00644ED4" w:rsidRPr="00356037" w:rsidRDefault="00644ED4" w:rsidP="002229E1">
            <w:pPr>
              <w:pStyle w:val="TAC"/>
              <w:rPr>
                <w:rFonts w:cs="Arial"/>
                <w:sz w:val="16"/>
                <w:szCs w:val="16"/>
                <w:lang w:eastAsia="zh-CN"/>
              </w:rPr>
            </w:pPr>
            <w:r w:rsidRPr="00356037">
              <w:rPr>
                <w:rFonts w:cs="Arial"/>
                <w:sz w:val="16"/>
                <w:szCs w:val="16"/>
                <w:lang w:eastAsia="zh-CN"/>
              </w:rPr>
              <w:t>18.1.0</w:t>
            </w:r>
          </w:p>
        </w:tc>
      </w:tr>
      <w:tr w:rsidR="00557815" w14:paraId="7D016370" w14:textId="77777777" w:rsidTr="003E3FAA">
        <w:tc>
          <w:tcPr>
            <w:tcW w:w="800" w:type="dxa"/>
            <w:shd w:val="solid" w:color="FFFFFF" w:fill="auto"/>
          </w:tcPr>
          <w:p w14:paraId="6E2450A4" w14:textId="3950AB5C" w:rsidR="00557815" w:rsidRPr="00356037" w:rsidRDefault="0055781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23686F0" w14:textId="4163728A" w:rsidR="00557815" w:rsidRPr="00356037" w:rsidRDefault="0055781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0E35346" w14:textId="4D7B091C" w:rsidR="00557815" w:rsidRPr="00DB623C" w:rsidRDefault="0055781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BFE4CBF" w14:textId="5E798C3D" w:rsidR="00557815" w:rsidRPr="00356037" w:rsidRDefault="00557815" w:rsidP="00D112A4">
            <w:pPr>
              <w:pStyle w:val="TAL"/>
              <w:jc w:val="center"/>
              <w:rPr>
                <w:rFonts w:cs="Arial"/>
                <w:sz w:val="16"/>
                <w:szCs w:val="16"/>
              </w:rPr>
            </w:pPr>
            <w:r w:rsidRPr="00356037">
              <w:rPr>
                <w:rFonts w:cs="Arial"/>
                <w:sz w:val="16"/>
                <w:szCs w:val="16"/>
              </w:rPr>
              <w:t>0037</w:t>
            </w:r>
          </w:p>
        </w:tc>
        <w:tc>
          <w:tcPr>
            <w:tcW w:w="425" w:type="dxa"/>
            <w:shd w:val="solid" w:color="FFFFFF" w:fill="auto"/>
          </w:tcPr>
          <w:p w14:paraId="55D2FB38" w14:textId="4CC2C114" w:rsidR="00557815" w:rsidRPr="00356037" w:rsidRDefault="00557815"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9FC771D" w14:textId="0605D5C1" w:rsidR="00557815" w:rsidRPr="00356037" w:rsidRDefault="00557815" w:rsidP="002229E1">
            <w:pPr>
              <w:pStyle w:val="TAC"/>
              <w:rPr>
                <w:rFonts w:cs="Arial"/>
                <w:sz w:val="16"/>
                <w:szCs w:val="16"/>
              </w:rPr>
            </w:pPr>
            <w:r w:rsidRPr="00356037">
              <w:rPr>
                <w:rFonts w:cs="Arial"/>
                <w:sz w:val="16"/>
                <w:szCs w:val="16"/>
              </w:rPr>
              <w:t>B</w:t>
            </w:r>
          </w:p>
        </w:tc>
        <w:tc>
          <w:tcPr>
            <w:tcW w:w="4443" w:type="dxa"/>
            <w:shd w:val="solid" w:color="FFFFFF" w:fill="auto"/>
          </w:tcPr>
          <w:p w14:paraId="05725494" w14:textId="398DA3B8" w:rsidR="00557815" w:rsidRPr="00356037" w:rsidRDefault="00557815" w:rsidP="00D112A4">
            <w:pPr>
              <w:pStyle w:val="TAL"/>
              <w:jc w:val="both"/>
              <w:rPr>
                <w:rFonts w:cs="Arial"/>
                <w:snapToGrid w:val="0"/>
                <w:sz w:val="16"/>
                <w:szCs w:val="16"/>
                <w:lang w:val="en-AU"/>
              </w:rPr>
            </w:pPr>
            <w:r w:rsidRPr="00356037">
              <w:rPr>
                <w:rFonts w:cs="Arial"/>
                <w:snapToGrid w:val="0"/>
                <w:sz w:val="16"/>
                <w:szCs w:val="16"/>
                <w:lang w:val="en-AU"/>
              </w:rPr>
              <w:t>The procedure at Constrained UE for registration via MSGin5G Proxy UE</w:t>
            </w:r>
          </w:p>
        </w:tc>
        <w:tc>
          <w:tcPr>
            <w:tcW w:w="708" w:type="dxa"/>
            <w:shd w:val="solid" w:color="FFFFFF" w:fill="auto"/>
          </w:tcPr>
          <w:p w14:paraId="0E23585B" w14:textId="36257CBD" w:rsidR="00557815" w:rsidRPr="00356037" w:rsidRDefault="00557815" w:rsidP="002229E1">
            <w:pPr>
              <w:pStyle w:val="TAC"/>
              <w:rPr>
                <w:rFonts w:cs="Arial"/>
                <w:sz w:val="16"/>
                <w:szCs w:val="16"/>
                <w:lang w:eastAsia="zh-CN"/>
              </w:rPr>
            </w:pPr>
            <w:r w:rsidRPr="00356037">
              <w:rPr>
                <w:rFonts w:cs="Arial"/>
                <w:sz w:val="16"/>
                <w:szCs w:val="16"/>
                <w:lang w:eastAsia="zh-CN"/>
              </w:rPr>
              <w:t>18.1.0</w:t>
            </w:r>
          </w:p>
        </w:tc>
      </w:tr>
      <w:tr w:rsidR="00C53C45" w14:paraId="63F8C1C4" w14:textId="77777777" w:rsidTr="003E3FAA">
        <w:tc>
          <w:tcPr>
            <w:tcW w:w="800" w:type="dxa"/>
            <w:shd w:val="solid" w:color="FFFFFF" w:fill="auto"/>
          </w:tcPr>
          <w:p w14:paraId="2C555680" w14:textId="592E792F" w:rsidR="00C53C45" w:rsidRPr="00356037" w:rsidRDefault="00C53C4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0E44058" w14:textId="1261F237" w:rsidR="00C53C45" w:rsidRPr="00356037" w:rsidRDefault="00C53C4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F8553A0" w14:textId="3049A260" w:rsidR="00C53C45" w:rsidRPr="00DB623C" w:rsidRDefault="00C53C4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8E5EAEE" w14:textId="23914183" w:rsidR="00C53C45" w:rsidRPr="00356037" w:rsidRDefault="00C53C45" w:rsidP="00D112A4">
            <w:pPr>
              <w:pStyle w:val="TAL"/>
              <w:jc w:val="center"/>
              <w:rPr>
                <w:rFonts w:cs="Arial"/>
                <w:sz w:val="16"/>
                <w:szCs w:val="16"/>
              </w:rPr>
            </w:pPr>
            <w:r w:rsidRPr="00356037">
              <w:rPr>
                <w:rFonts w:cs="Arial"/>
                <w:sz w:val="16"/>
                <w:szCs w:val="16"/>
              </w:rPr>
              <w:t>0038</w:t>
            </w:r>
          </w:p>
        </w:tc>
        <w:tc>
          <w:tcPr>
            <w:tcW w:w="425" w:type="dxa"/>
            <w:shd w:val="solid" w:color="FFFFFF" w:fill="auto"/>
          </w:tcPr>
          <w:p w14:paraId="17728315" w14:textId="690A15D8" w:rsidR="00C53C45" w:rsidRPr="00356037" w:rsidRDefault="00C53C45"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F1B6F35" w14:textId="055C8408" w:rsidR="00C53C45" w:rsidRPr="00356037" w:rsidRDefault="00C53C45" w:rsidP="002229E1">
            <w:pPr>
              <w:pStyle w:val="TAC"/>
              <w:rPr>
                <w:rFonts w:cs="Arial"/>
                <w:sz w:val="16"/>
                <w:szCs w:val="16"/>
              </w:rPr>
            </w:pPr>
            <w:r w:rsidRPr="00356037">
              <w:rPr>
                <w:rFonts w:cs="Arial"/>
                <w:sz w:val="16"/>
                <w:szCs w:val="16"/>
              </w:rPr>
              <w:t>B</w:t>
            </w:r>
          </w:p>
        </w:tc>
        <w:tc>
          <w:tcPr>
            <w:tcW w:w="4443" w:type="dxa"/>
            <w:shd w:val="solid" w:color="FFFFFF" w:fill="auto"/>
          </w:tcPr>
          <w:p w14:paraId="7A860F07" w14:textId="113313B1" w:rsidR="00C53C45" w:rsidRPr="00356037" w:rsidRDefault="00C53C45"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Proxy UE receiving Registration Request</w:t>
            </w:r>
          </w:p>
        </w:tc>
        <w:tc>
          <w:tcPr>
            <w:tcW w:w="708" w:type="dxa"/>
            <w:shd w:val="solid" w:color="FFFFFF" w:fill="auto"/>
          </w:tcPr>
          <w:p w14:paraId="03FB8A64" w14:textId="070041CD" w:rsidR="00C53C45" w:rsidRPr="00356037" w:rsidRDefault="00C53C45" w:rsidP="002229E1">
            <w:pPr>
              <w:pStyle w:val="TAC"/>
              <w:rPr>
                <w:rFonts w:cs="Arial"/>
                <w:sz w:val="16"/>
                <w:szCs w:val="16"/>
                <w:lang w:eastAsia="zh-CN"/>
              </w:rPr>
            </w:pPr>
            <w:r w:rsidRPr="00356037">
              <w:rPr>
                <w:rFonts w:cs="Arial"/>
                <w:sz w:val="16"/>
                <w:szCs w:val="16"/>
                <w:lang w:eastAsia="zh-CN"/>
              </w:rPr>
              <w:t>18.1.0</w:t>
            </w:r>
          </w:p>
        </w:tc>
      </w:tr>
      <w:tr w:rsidR="00111717" w14:paraId="2E39D7A6" w14:textId="77777777" w:rsidTr="003E3FAA">
        <w:tc>
          <w:tcPr>
            <w:tcW w:w="800" w:type="dxa"/>
            <w:shd w:val="solid" w:color="FFFFFF" w:fill="auto"/>
          </w:tcPr>
          <w:p w14:paraId="4BFE22FC" w14:textId="7C12CACD" w:rsidR="00111717" w:rsidRPr="00356037" w:rsidRDefault="0011171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F90F715" w14:textId="22342933" w:rsidR="00111717" w:rsidRPr="00356037" w:rsidRDefault="0011171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E9A0195" w14:textId="77777777" w:rsidR="00111717" w:rsidRPr="00DB623C" w:rsidRDefault="00111717"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p w14:paraId="2763E328" w14:textId="609C2BF4" w:rsidR="00111717" w:rsidRPr="00DB623C" w:rsidRDefault="00111717" w:rsidP="002229E1">
            <w:pPr>
              <w:spacing w:after="0"/>
              <w:jc w:val="center"/>
              <w:rPr>
                <w:rFonts w:ascii="Arial" w:hAnsi="Arial" w:cs="Arial"/>
                <w:b/>
                <w:bCs/>
                <w:color w:val="808080"/>
                <w:sz w:val="16"/>
                <w:szCs w:val="16"/>
              </w:rPr>
            </w:pPr>
          </w:p>
        </w:tc>
        <w:tc>
          <w:tcPr>
            <w:tcW w:w="567" w:type="dxa"/>
            <w:shd w:val="solid" w:color="FFFFFF" w:fill="auto"/>
          </w:tcPr>
          <w:p w14:paraId="3E0E3931" w14:textId="394EAB80" w:rsidR="00111717" w:rsidRPr="00356037" w:rsidRDefault="00111717" w:rsidP="00D112A4">
            <w:pPr>
              <w:pStyle w:val="TAL"/>
              <w:jc w:val="center"/>
              <w:rPr>
                <w:rFonts w:cs="Arial"/>
                <w:sz w:val="16"/>
                <w:szCs w:val="16"/>
              </w:rPr>
            </w:pPr>
            <w:r w:rsidRPr="00356037">
              <w:rPr>
                <w:rFonts w:cs="Arial"/>
                <w:sz w:val="16"/>
                <w:szCs w:val="16"/>
              </w:rPr>
              <w:t>0039</w:t>
            </w:r>
          </w:p>
        </w:tc>
        <w:tc>
          <w:tcPr>
            <w:tcW w:w="425" w:type="dxa"/>
            <w:shd w:val="solid" w:color="FFFFFF" w:fill="auto"/>
          </w:tcPr>
          <w:p w14:paraId="42B4E777" w14:textId="6D968B79" w:rsidR="00111717" w:rsidRPr="00356037" w:rsidRDefault="00111717"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312091D4" w14:textId="1F33B490" w:rsidR="00111717" w:rsidRPr="00356037" w:rsidRDefault="00111717" w:rsidP="002229E1">
            <w:pPr>
              <w:pStyle w:val="TAC"/>
              <w:rPr>
                <w:rFonts w:cs="Arial"/>
                <w:sz w:val="16"/>
                <w:szCs w:val="16"/>
              </w:rPr>
            </w:pPr>
            <w:r w:rsidRPr="00356037">
              <w:rPr>
                <w:rFonts w:cs="Arial"/>
                <w:sz w:val="16"/>
                <w:szCs w:val="16"/>
              </w:rPr>
              <w:t>B</w:t>
            </w:r>
          </w:p>
        </w:tc>
        <w:tc>
          <w:tcPr>
            <w:tcW w:w="4443" w:type="dxa"/>
            <w:shd w:val="solid" w:color="FFFFFF" w:fill="auto"/>
          </w:tcPr>
          <w:p w14:paraId="49874470" w14:textId="54938196" w:rsidR="00111717" w:rsidRPr="00356037" w:rsidRDefault="00111717"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Proxy UE sending bulk Registration Request</w:t>
            </w:r>
          </w:p>
        </w:tc>
        <w:tc>
          <w:tcPr>
            <w:tcW w:w="708" w:type="dxa"/>
            <w:shd w:val="solid" w:color="FFFFFF" w:fill="auto"/>
          </w:tcPr>
          <w:p w14:paraId="65594F08" w14:textId="211AFB55" w:rsidR="00111717" w:rsidRPr="00356037" w:rsidRDefault="00111717" w:rsidP="002229E1">
            <w:pPr>
              <w:pStyle w:val="TAC"/>
              <w:rPr>
                <w:rFonts w:cs="Arial"/>
                <w:sz w:val="16"/>
                <w:szCs w:val="16"/>
                <w:lang w:eastAsia="zh-CN"/>
              </w:rPr>
            </w:pPr>
            <w:r w:rsidRPr="00356037">
              <w:rPr>
                <w:rFonts w:cs="Arial"/>
                <w:sz w:val="16"/>
                <w:szCs w:val="16"/>
                <w:lang w:eastAsia="zh-CN"/>
              </w:rPr>
              <w:t>18.1.0</w:t>
            </w:r>
          </w:p>
        </w:tc>
      </w:tr>
      <w:tr w:rsidR="000315E1" w14:paraId="18951ED1" w14:textId="77777777" w:rsidTr="003E3FAA">
        <w:tc>
          <w:tcPr>
            <w:tcW w:w="800" w:type="dxa"/>
            <w:shd w:val="solid" w:color="FFFFFF" w:fill="auto"/>
          </w:tcPr>
          <w:p w14:paraId="298C493A" w14:textId="2BCC0447" w:rsidR="000315E1" w:rsidRPr="00356037" w:rsidRDefault="000315E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5E1EE7F" w14:textId="3F2F9BCE" w:rsidR="000315E1" w:rsidRPr="00356037" w:rsidRDefault="000315E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478728FF" w14:textId="7EC80DCC" w:rsidR="000315E1" w:rsidRPr="00DB623C" w:rsidRDefault="000315E1"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73C9495" w14:textId="4EE31E9B" w:rsidR="000315E1" w:rsidRPr="00356037" w:rsidRDefault="000315E1" w:rsidP="00D112A4">
            <w:pPr>
              <w:pStyle w:val="TAL"/>
              <w:jc w:val="center"/>
              <w:rPr>
                <w:rFonts w:cs="Arial"/>
                <w:sz w:val="16"/>
                <w:szCs w:val="16"/>
              </w:rPr>
            </w:pPr>
            <w:r w:rsidRPr="00356037">
              <w:rPr>
                <w:rFonts w:cs="Arial"/>
                <w:sz w:val="16"/>
                <w:szCs w:val="16"/>
              </w:rPr>
              <w:t>0040</w:t>
            </w:r>
          </w:p>
        </w:tc>
        <w:tc>
          <w:tcPr>
            <w:tcW w:w="425" w:type="dxa"/>
            <w:shd w:val="solid" w:color="FFFFFF" w:fill="auto"/>
          </w:tcPr>
          <w:p w14:paraId="5A1CD8B7" w14:textId="60C0F49D" w:rsidR="000315E1" w:rsidRPr="00356037" w:rsidRDefault="000315E1"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FB2D45A" w14:textId="6F91F30C" w:rsidR="000315E1" w:rsidRPr="00356037" w:rsidRDefault="000315E1" w:rsidP="002229E1">
            <w:pPr>
              <w:pStyle w:val="TAC"/>
              <w:rPr>
                <w:rFonts w:cs="Arial"/>
                <w:sz w:val="16"/>
                <w:szCs w:val="16"/>
              </w:rPr>
            </w:pPr>
            <w:r w:rsidRPr="00356037">
              <w:rPr>
                <w:rFonts w:cs="Arial"/>
                <w:sz w:val="16"/>
                <w:szCs w:val="16"/>
              </w:rPr>
              <w:t>B</w:t>
            </w:r>
          </w:p>
        </w:tc>
        <w:tc>
          <w:tcPr>
            <w:tcW w:w="4443" w:type="dxa"/>
            <w:shd w:val="solid" w:color="FFFFFF" w:fill="auto"/>
          </w:tcPr>
          <w:p w14:paraId="2A893B71" w14:textId="06D1BE7D" w:rsidR="000315E1" w:rsidRPr="00356037" w:rsidRDefault="000315E1"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Proxy UE receiving Bulk Registration Response</w:t>
            </w:r>
          </w:p>
        </w:tc>
        <w:tc>
          <w:tcPr>
            <w:tcW w:w="708" w:type="dxa"/>
            <w:shd w:val="solid" w:color="FFFFFF" w:fill="auto"/>
          </w:tcPr>
          <w:p w14:paraId="6DBA211C" w14:textId="65E502AB" w:rsidR="000315E1" w:rsidRPr="00356037" w:rsidRDefault="000315E1" w:rsidP="002229E1">
            <w:pPr>
              <w:pStyle w:val="TAC"/>
              <w:rPr>
                <w:rFonts w:cs="Arial"/>
                <w:sz w:val="16"/>
                <w:szCs w:val="16"/>
                <w:lang w:eastAsia="zh-CN"/>
              </w:rPr>
            </w:pPr>
            <w:r w:rsidRPr="00356037">
              <w:rPr>
                <w:rFonts w:cs="Arial"/>
                <w:sz w:val="16"/>
                <w:szCs w:val="16"/>
                <w:lang w:eastAsia="zh-CN"/>
              </w:rPr>
              <w:t>18.1.0</w:t>
            </w:r>
          </w:p>
        </w:tc>
      </w:tr>
      <w:tr w:rsidR="002913EE" w14:paraId="7253B503" w14:textId="77777777" w:rsidTr="003E3FAA">
        <w:tc>
          <w:tcPr>
            <w:tcW w:w="800" w:type="dxa"/>
            <w:shd w:val="solid" w:color="FFFFFF" w:fill="auto"/>
          </w:tcPr>
          <w:p w14:paraId="7E605A08" w14:textId="105431F9" w:rsidR="002913EE" w:rsidRPr="00356037" w:rsidRDefault="002913EE"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516AEFD3" w14:textId="4189E577" w:rsidR="002913EE" w:rsidRPr="00356037" w:rsidRDefault="002913EE"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E7F4281" w14:textId="774CAA81" w:rsidR="002913EE" w:rsidRPr="00DB623C" w:rsidRDefault="002913EE"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432701F7" w14:textId="3BBBB71F" w:rsidR="002913EE" w:rsidRPr="00356037" w:rsidRDefault="002913EE" w:rsidP="00D112A4">
            <w:pPr>
              <w:pStyle w:val="TAL"/>
              <w:jc w:val="center"/>
              <w:rPr>
                <w:rFonts w:cs="Arial"/>
                <w:sz w:val="16"/>
                <w:szCs w:val="16"/>
              </w:rPr>
            </w:pPr>
            <w:r w:rsidRPr="00356037">
              <w:rPr>
                <w:rFonts w:cs="Arial"/>
                <w:sz w:val="16"/>
                <w:szCs w:val="16"/>
              </w:rPr>
              <w:t>0041</w:t>
            </w:r>
          </w:p>
        </w:tc>
        <w:tc>
          <w:tcPr>
            <w:tcW w:w="425" w:type="dxa"/>
            <w:shd w:val="solid" w:color="FFFFFF" w:fill="auto"/>
          </w:tcPr>
          <w:p w14:paraId="4A8335EC" w14:textId="7340DA98" w:rsidR="002913EE" w:rsidRPr="00356037" w:rsidRDefault="002913EE"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26B88CBB" w14:textId="69400557" w:rsidR="002913EE" w:rsidRPr="00356037" w:rsidRDefault="002913EE" w:rsidP="002229E1">
            <w:pPr>
              <w:pStyle w:val="TAC"/>
              <w:rPr>
                <w:rFonts w:cs="Arial"/>
                <w:sz w:val="16"/>
                <w:szCs w:val="16"/>
              </w:rPr>
            </w:pPr>
            <w:r w:rsidRPr="00356037">
              <w:rPr>
                <w:rFonts w:cs="Arial"/>
                <w:sz w:val="16"/>
                <w:szCs w:val="16"/>
              </w:rPr>
              <w:t>B</w:t>
            </w:r>
          </w:p>
        </w:tc>
        <w:tc>
          <w:tcPr>
            <w:tcW w:w="4443" w:type="dxa"/>
            <w:shd w:val="solid" w:color="FFFFFF" w:fill="auto"/>
          </w:tcPr>
          <w:p w14:paraId="10FBAE4A" w14:textId="527CB9D0" w:rsidR="002913EE" w:rsidRPr="00356037" w:rsidRDefault="002913EE"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Server receiving bulk Registration Request</w:t>
            </w:r>
          </w:p>
        </w:tc>
        <w:tc>
          <w:tcPr>
            <w:tcW w:w="708" w:type="dxa"/>
            <w:shd w:val="solid" w:color="FFFFFF" w:fill="auto"/>
          </w:tcPr>
          <w:p w14:paraId="225A03E2" w14:textId="242EE547" w:rsidR="002913EE" w:rsidRPr="00356037" w:rsidRDefault="002913EE" w:rsidP="002229E1">
            <w:pPr>
              <w:pStyle w:val="TAC"/>
              <w:rPr>
                <w:rFonts w:cs="Arial"/>
                <w:sz w:val="16"/>
                <w:szCs w:val="16"/>
                <w:lang w:eastAsia="zh-CN"/>
              </w:rPr>
            </w:pPr>
            <w:r w:rsidRPr="00356037">
              <w:rPr>
                <w:rFonts w:cs="Arial"/>
                <w:sz w:val="16"/>
                <w:szCs w:val="16"/>
                <w:lang w:eastAsia="zh-CN"/>
              </w:rPr>
              <w:t>18.1.0</w:t>
            </w:r>
          </w:p>
        </w:tc>
      </w:tr>
      <w:tr w:rsidR="00F441A5" w14:paraId="01935D7D" w14:textId="77777777" w:rsidTr="003E3FAA">
        <w:tc>
          <w:tcPr>
            <w:tcW w:w="800" w:type="dxa"/>
            <w:shd w:val="solid" w:color="FFFFFF" w:fill="auto"/>
          </w:tcPr>
          <w:p w14:paraId="54ECF8A9" w14:textId="0D7625AF" w:rsidR="00F441A5" w:rsidRPr="00356037" w:rsidRDefault="00F441A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220C4802" w14:textId="47F0A6CA" w:rsidR="00F441A5" w:rsidRPr="00356037" w:rsidRDefault="00F441A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4B2DD44" w14:textId="77777777" w:rsidR="00F441A5" w:rsidRPr="00DB623C" w:rsidRDefault="00F441A5"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p w14:paraId="4C333BAF" w14:textId="1AEB38E4" w:rsidR="00F441A5" w:rsidRPr="00DB623C" w:rsidRDefault="00F441A5" w:rsidP="00111717">
            <w:pPr>
              <w:spacing w:after="0"/>
              <w:jc w:val="center"/>
              <w:rPr>
                <w:rFonts w:ascii="Arial" w:hAnsi="Arial" w:cs="Arial"/>
                <w:b/>
                <w:bCs/>
                <w:color w:val="808080"/>
                <w:sz w:val="16"/>
                <w:szCs w:val="16"/>
              </w:rPr>
            </w:pPr>
            <w:r w:rsidRPr="00DB623C">
              <w:rPr>
                <w:rFonts w:ascii="Arial" w:hAnsi="Arial" w:cs="Arial"/>
                <w:b/>
                <w:bCs/>
                <w:color w:val="808080"/>
                <w:sz w:val="16"/>
                <w:szCs w:val="16"/>
              </w:rPr>
              <w:t>=</w:t>
            </w:r>
          </w:p>
        </w:tc>
        <w:tc>
          <w:tcPr>
            <w:tcW w:w="567" w:type="dxa"/>
            <w:shd w:val="solid" w:color="FFFFFF" w:fill="auto"/>
          </w:tcPr>
          <w:p w14:paraId="648582F0" w14:textId="1D8EB716" w:rsidR="00F441A5" w:rsidRPr="00356037" w:rsidRDefault="00F441A5" w:rsidP="00D112A4">
            <w:pPr>
              <w:pStyle w:val="TAL"/>
              <w:jc w:val="center"/>
              <w:rPr>
                <w:rFonts w:cs="Arial"/>
                <w:sz w:val="16"/>
                <w:szCs w:val="16"/>
              </w:rPr>
            </w:pPr>
            <w:r w:rsidRPr="00356037">
              <w:rPr>
                <w:rFonts w:cs="Arial"/>
                <w:sz w:val="16"/>
                <w:szCs w:val="16"/>
              </w:rPr>
              <w:t>0047</w:t>
            </w:r>
          </w:p>
        </w:tc>
        <w:tc>
          <w:tcPr>
            <w:tcW w:w="425" w:type="dxa"/>
            <w:shd w:val="solid" w:color="FFFFFF" w:fill="auto"/>
          </w:tcPr>
          <w:p w14:paraId="70FD0D46" w14:textId="79B8A19E" w:rsidR="00F441A5" w:rsidRPr="00356037" w:rsidRDefault="00F441A5"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36F31956" w14:textId="012BEDC7" w:rsidR="00F441A5" w:rsidRPr="00356037" w:rsidRDefault="00F441A5" w:rsidP="002229E1">
            <w:pPr>
              <w:pStyle w:val="TAC"/>
              <w:rPr>
                <w:rFonts w:cs="Arial"/>
                <w:sz w:val="16"/>
                <w:szCs w:val="16"/>
              </w:rPr>
            </w:pPr>
            <w:r w:rsidRPr="00356037">
              <w:rPr>
                <w:rFonts w:cs="Arial"/>
                <w:sz w:val="16"/>
                <w:szCs w:val="16"/>
              </w:rPr>
              <w:t>B</w:t>
            </w:r>
          </w:p>
        </w:tc>
        <w:tc>
          <w:tcPr>
            <w:tcW w:w="4443" w:type="dxa"/>
            <w:shd w:val="solid" w:color="FFFFFF" w:fill="auto"/>
          </w:tcPr>
          <w:p w14:paraId="271FC917" w14:textId="7B91C23C" w:rsidR="00F441A5" w:rsidRPr="00356037" w:rsidRDefault="00F441A5" w:rsidP="00D112A4">
            <w:pPr>
              <w:pStyle w:val="TAL"/>
              <w:jc w:val="both"/>
              <w:rPr>
                <w:rFonts w:cs="Arial"/>
                <w:snapToGrid w:val="0"/>
                <w:sz w:val="16"/>
                <w:szCs w:val="16"/>
                <w:lang w:val="en-AU"/>
              </w:rPr>
            </w:pPr>
            <w:r w:rsidRPr="00356037">
              <w:rPr>
                <w:rFonts w:cs="Arial"/>
                <w:snapToGrid w:val="0"/>
                <w:sz w:val="16"/>
                <w:szCs w:val="16"/>
                <w:lang w:val="en-AU"/>
              </w:rPr>
              <w:t>The procedure at Constrained UE for De-registration via MSGin5G Gateway UE</w:t>
            </w:r>
          </w:p>
        </w:tc>
        <w:tc>
          <w:tcPr>
            <w:tcW w:w="708" w:type="dxa"/>
            <w:shd w:val="solid" w:color="FFFFFF" w:fill="auto"/>
          </w:tcPr>
          <w:p w14:paraId="097250D3" w14:textId="23EF5BB0" w:rsidR="00F441A5" w:rsidRPr="00356037" w:rsidRDefault="00F441A5" w:rsidP="002229E1">
            <w:pPr>
              <w:pStyle w:val="TAC"/>
              <w:rPr>
                <w:rFonts w:cs="Arial"/>
                <w:sz w:val="16"/>
                <w:szCs w:val="16"/>
                <w:lang w:eastAsia="zh-CN"/>
              </w:rPr>
            </w:pPr>
            <w:r w:rsidRPr="00356037">
              <w:rPr>
                <w:rFonts w:cs="Arial"/>
                <w:sz w:val="16"/>
                <w:szCs w:val="16"/>
                <w:lang w:eastAsia="zh-CN"/>
              </w:rPr>
              <w:t>18.1.0</w:t>
            </w:r>
          </w:p>
        </w:tc>
      </w:tr>
      <w:tr w:rsidR="005F2277" w14:paraId="487C8D45" w14:textId="77777777" w:rsidTr="003E3FAA">
        <w:tc>
          <w:tcPr>
            <w:tcW w:w="800" w:type="dxa"/>
            <w:shd w:val="solid" w:color="FFFFFF" w:fill="auto"/>
          </w:tcPr>
          <w:p w14:paraId="6E713877" w14:textId="6D4472D2" w:rsidR="005F2277" w:rsidRPr="00356037" w:rsidRDefault="005F227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89018AE" w14:textId="04169E86" w:rsidR="005F2277" w:rsidRPr="00356037" w:rsidRDefault="005F227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1B0F90F9" w14:textId="541F4925" w:rsidR="005F2277" w:rsidRPr="00DB623C" w:rsidRDefault="005F2277"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F39580E" w14:textId="0E7CBE8B" w:rsidR="005F2277" w:rsidRPr="00356037" w:rsidRDefault="005F2277" w:rsidP="00D112A4">
            <w:pPr>
              <w:pStyle w:val="TAL"/>
              <w:jc w:val="center"/>
              <w:rPr>
                <w:rFonts w:cs="Arial"/>
                <w:sz w:val="16"/>
                <w:szCs w:val="16"/>
              </w:rPr>
            </w:pPr>
            <w:r w:rsidRPr="00356037">
              <w:rPr>
                <w:rFonts w:cs="Arial"/>
                <w:sz w:val="16"/>
                <w:szCs w:val="16"/>
              </w:rPr>
              <w:t>0049</w:t>
            </w:r>
          </w:p>
        </w:tc>
        <w:tc>
          <w:tcPr>
            <w:tcW w:w="425" w:type="dxa"/>
            <w:shd w:val="solid" w:color="FFFFFF" w:fill="auto"/>
          </w:tcPr>
          <w:p w14:paraId="15F3E263" w14:textId="6704B7FD" w:rsidR="005F2277" w:rsidRPr="00356037" w:rsidRDefault="005F2277"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4840A683" w14:textId="0EB988FE" w:rsidR="005F2277" w:rsidRPr="00356037" w:rsidRDefault="005F2277" w:rsidP="002229E1">
            <w:pPr>
              <w:pStyle w:val="TAC"/>
              <w:rPr>
                <w:rFonts w:cs="Arial"/>
                <w:sz w:val="16"/>
                <w:szCs w:val="16"/>
              </w:rPr>
            </w:pPr>
            <w:r w:rsidRPr="00356037">
              <w:rPr>
                <w:rFonts w:cs="Arial"/>
                <w:sz w:val="16"/>
                <w:szCs w:val="16"/>
              </w:rPr>
              <w:t>B</w:t>
            </w:r>
          </w:p>
        </w:tc>
        <w:tc>
          <w:tcPr>
            <w:tcW w:w="4443" w:type="dxa"/>
            <w:shd w:val="solid" w:color="FFFFFF" w:fill="auto"/>
          </w:tcPr>
          <w:p w14:paraId="7340D26B" w14:textId="592E36FD" w:rsidR="005F2277" w:rsidRPr="00356037" w:rsidRDefault="005F2277"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Gateway UE sending bulk De-registration Request</w:t>
            </w:r>
          </w:p>
        </w:tc>
        <w:tc>
          <w:tcPr>
            <w:tcW w:w="708" w:type="dxa"/>
            <w:shd w:val="solid" w:color="FFFFFF" w:fill="auto"/>
          </w:tcPr>
          <w:p w14:paraId="18D5431E" w14:textId="5EA9204A" w:rsidR="005F2277" w:rsidRPr="00356037" w:rsidRDefault="005F2277" w:rsidP="002229E1">
            <w:pPr>
              <w:pStyle w:val="TAC"/>
              <w:rPr>
                <w:rFonts w:cs="Arial"/>
                <w:sz w:val="16"/>
                <w:szCs w:val="16"/>
                <w:lang w:eastAsia="zh-CN"/>
              </w:rPr>
            </w:pPr>
            <w:r w:rsidRPr="00356037">
              <w:rPr>
                <w:rFonts w:cs="Arial"/>
                <w:sz w:val="16"/>
                <w:szCs w:val="16"/>
                <w:lang w:eastAsia="zh-CN"/>
              </w:rPr>
              <w:t>18.1.0</w:t>
            </w:r>
          </w:p>
        </w:tc>
      </w:tr>
      <w:tr w:rsidR="003364E4" w14:paraId="5531540F" w14:textId="77777777" w:rsidTr="003E3FAA">
        <w:tc>
          <w:tcPr>
            <w:tcW w:w="800" w:type="dxa"/>
            <w:shd w:val="solid" w:color="FFFFFF" w:fill="auto"/>
          </w:tcPr>
          <w:p w14:paraId="701B5807" w14:textId="6072B796" w:rsidR="003364E4" w:rsidRPr="00356037" w:rsidRDefault="003364E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40CEC8B" w14:textId="31846CAE" w:rsidR="003364E4" w:rsidRPr="00356037" w:rsidRDefault="003364E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EDB6ED4" w14:textId="5D3BB0F5" w:rsidR="003364E4" w:rsidRPr="00DB623C" w:rsidRDefault="003364E4"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337AF28" w14:textId="7449DDDD" w:rsidR="003364E4" w:rsidRPr="00356037" w:rsidRDefault="003364E4" w:rsidP="00D112A4">
            <w:pPr>
              <w:pStyle w:val="TAL"/>
              <w:jc w:val="center"/>
              <w:rPr>
                <w:rFonts w:cs="Arial"/>
                <w:sz w:val="16"/>
                <w:szCs w:val="16"/>
              </w:rPr>
            </w:pPr>
            <w:r w:rsidRPr="00356037">
              <w:rPr>
                <w:rFonts w:cs="Arial"/>
                <w:sz w:val="16"/>
                <w:szCs w:val="16"/>
              </w:rPr>
              <w:t>0050</w:t>
            </w:r>
          </w:p>
        </w:tc>
        <w:tc>
          <w:tcPr>
            <w:tcW w:w="425" w:type="dxa"/>
            <w:shd w:val="solid" w:color="FFFFFF" w:fill="auto"/>
          </w:tcPr>
          <w:p w14:paraId="2A4759D7" w14:textId="0574B3AA" w:rsidR="003364E4" w:rsidRPr="00356037" w:rsidRDefault="003364E4"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0E4E4B73" w14:textId="3533C241" w:rsidR="003364E4" w:rsidRPr="00356037" w:rsidRDefault="003364E4" w:rsidP="002229E1">
            <w:pPr>
              <w:pStyle w:val="TAC"/>
              <w:rPr>
                <w:rFonts w:cs="Arial"/>
                <w:sz w:val="16"/>
                <w:szCs w:val="16"/>
              </w:rPr>
            </w:pPr>
            <w:r w:rsidRPr="00356037">
              <w:rPr>
                <w:rFonts w:cs="Arial"/>
                <w:sz w:val="16"/>
                <w:szCs w:val="16"/>
              </w:rPr>
              <w:t>B</w:t>
            </w:r>
          </w:p>
        </w:tc>
        <w:tc>
          <w:tcPr>
            <w:tcW w:w="4443" w:type="dxa"/>
            <w:shd w:val="solid" w:color="FFFFFF" w:fill="auto"/>
          </w:tcPr>
          <w:p w14:paraId="6CB1330C" w14:textId="42FD02C6" w:rsidR="003364E4" w:rsidRPr="00356037" w:rsidRDefault="003364E4"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Gateway UE receiving Bulk De-registration Response</w:t>
            </w:r>
          </w:p>
        </w:tc>
        <w:tc>
          <w:tcPr>
            <w:tcW w:w="708" w:type="dxa"/>
            <w:shd w:val="solid" w:color="FFFFFF" w:fill="auto"/>
          </w:tcPr>
          <w:p w14:paraId="65003D02" w14:textId="2B0450F6" w:rsidR="003364E4" w:rsidRPr="00356037" w:rsidRDefault="003364E4" w:rsidP="002229E1">
            <w:pPr>
              <w:pStyle w:val="TAC"/>
              <w:rPr>
                <w:rFonts w:cs="Arial"/>
                <w:sz w:val="16"/>
                <w:szCs w:val="16"/>
                <w:lang w:eastAsia="zh-CN"/>
              </w:rPr>
            </w:pPr>
            <w:r w:rsidRPr="00356037">
              <w:rPr>
                <w:rFonts w:cs="Arial"/>
                <w:sz w:val="16"/>
                <w:szCs w:val="16"/>
                <w:lang w:eastAsia="zh-CN"/>
              </w:rPr>
              <w:t>18.1.0</w:t>
            </w:r>
          </w:p>
        </w:tc>
      </w:tr>
      <w:tr w:rsidR="00B73C7A" w14:paraId="7A4907C7" w14:textId="77777777" w:rsidTr="003E3FAA">
        <w:tc>
          <w:tcPr>
            <w:tcW w:w="800" w:type="dxa"/>
            <w:shd w:val="solid" w:color="FFFFFF" w:fill="auto"/>
          </w:tcPr>
          <w:p w14:paraId="4DE2C305" w14:textId="5EBC6762" w:rsidR="00B73C7A" w:rsidRPr="00356037" w:rsidRDefault="00B73C7A"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F60675E" w14:textId="4B6DE749" w:rsidR="00B73C7A" w:rsidRPr="00356037" w:rsidRDefault="00B73C7A"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06A3EBE" w14:textId="3D8A4F2D" w:rsidR="00B73C7A" w:rsidRPr="00DB623C" w:rsidRDefault="00B73C7A"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CP-231213</w:t>
            </w:r>
          </w:p>
        </w:tc>
        <w:tc>
          <w:tcPr>
            <w:tcW w:w="567" w:type="dxa"/>
            <w:shd w:val="solid" w:color="FFFFFF" w:fill="auto"/>
          </w:tcPr>
          <w:p w14:paraId="06F5BE57" w14:textId="0E2A8639" w:rsidR="00B73C7A" w:rsidRPr="00356037" w:rsidRDefault="00B73C7A" w:rsidP="00D112A4">
            <w:pPr>
              <w:pStyle w:val="TAL"/>
              <w:jc w:val="center"/>
              <w:rPr>
                <w:rFonts w:cs="Arial"/>
                <w:sz w:val="16"/>
                <w:szCs w:val="16"/>
              </w:rPr>
            </w:pPr>
            <w:r w:rsidRPr="00356037">
              <w:rPr>
                <w:rFonts w:cs="Arial"/>
                <w:sz w:val="16"/>
                <w:szCs w:val="16"/>
              </w:rPr>
              <w:t>0043</w:t>
            </w:r>
          </w:p>
        </w:tc>
        <w:tc>
          <w:tcPr>
            <w:tcW w:w="425" w:type="dxa"/>
            <w:shd w:val="solid" w:color="FFFFFF" w:fill="auto"/>
          </w:tcPr>
          <w:p w14:paraId="1C93D5BE" w14:textId="4E9171EB" w:rsidR="00B73C7A" w:rsidRPr="00356037" w:rsidRDefault="00B73C7A"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6E7B9999" w14:textId="3B30A5C3" w:rsidR="00B73C7A" w:rsidRPr="00356037" w:rsidRDefault="00B73C7A" w:rsidP="002229E1">
            <w:pPr>
              <w:pStyle w:val="TAC"/>
              <w:rPr>
                <w:rFonts w:cs="Arial"/>
                <w:sz w:val="16"/>
                <w:szCs w:val="16"/>
              </w:rPr>
            </w:pPr>
            <w:r w:rsidRPr="00356037">
              <w:rPr>
                <w:rFonts w:cs="Arial"/>
                <w:sz w:val="16"/>
                <w:szCs w:val="16"/>
              </w:rPr>
              <w:t>A</w:t>
            </w:r>
          </w:p>
        </w:tc>
        <w:tc>
          <w:tcPr>
            <w:tcW w:w="4443" w:type="dxa"/>
            <w:shd w:val="solid" w:color="FFFFFF" w:fill="auto"/>
          </w:tcPr>
          <w:p w14:paraId="16C0744A" w14:textId="0FC6E44B" w:rsidR="00B73C7A" w:rsidRPr="00356037" w:rsidRDefault="00B73C7A" w:rsidP="00D112A4">
            <w:pPr>
              <w:pStyle w:val="TAL"/>
              <w:jc w:val="both"/>
              <w:rPr>
                <w:rFonts w:cs="Arial"/>
                <w:snapToGrid w:val="0"/>
                <w:sz w:val="16"/>
                <w:szCs w:val="16"/>
                <w:lang w:val="en-AU"/>
              </w:rPr>
            </w:pPr>
            <w:r w:rsidRPr="00356037">
              <w:rPr>
                <w:rFonts w:cs="Arial"/>
                <w:snapToGrid w:val="0"/>
                <w:sz w:val="16"/>
                <w:szCs w:val="16"/>
                <w:lang w:val="en-AU"/>
              </w:rPr>
              <w:t>Solve UDP port number ENs</w:t>
            </w:r>
          </w:p>
        </w:tc>
        <w:tc>
          <w:tcPr>
            <w:tcW w:w="708" w:type="dxa"/>
            <w:shd w:val="solid" w:color="FFFFFF" w:fill="auto"/>
          </w:tcPr>
          <w:p w14:paraId="7039F3C0" w14:textId="1A38FFEF" w:rsidR="00B73C7A" w:rsidRPr="00356037" w:rsidRDefault="00B73C7A" w:rsidP="002229E1">
            <w:pPr>
              <w:pStyle w:val="TAC"/>
              <w:rPr>
                <w:rFonts w:cs="Arial"/>
                <w:sz w:val="16"/>
                <w:szCs w:val="16"/>
                <w:lang w:eastAsia="zh-CN"/>
              </w:rPr>
            </w:pPr>
            <w:r w:rsidRPr="00356037">
              <w:rPr>
                <w:rFonts w:cs="Arial"/>
                <w:sz w:val="16"/>
                <w:szCs w:val="16"/>
                <w:lang w:eastAsia="zh-CN"/>
              </w:rPr>
              <w:t>18.1.0</w:t>
            </w:r>
          </w:p>
        </w:tc>
      </w:tr>
      <w:tr w:rsidR="00A51A07" w14:paraId="60C0D0C3" w14:textId="77777777" w:rsidTr="003E3FAA">
        <w:tc>
          <w:tcPr>
            <w:tcW w:w="800" w:type="dxa"/>
            <w:shd w:val="solid" w:color="FFFFFF" w:fill="auto"/>
          </w:tcPr>
          <w:p w14:paraId="7FE64B29" w14:textId="6015AD51" w:rsidR="00A51A07" w:rsidRPr="00356037" w:rsidRDefault="00A51A0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40DE5E1A" w14:textId="132B7F26" w:rsidR="00A51A07" w:rsidRPr="00356037" w:rsidRDefault="00A51A0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DCCEF2D" w14:textId="07E31169" w:rsidR="00A51A07" w:rsidRPr="00DB623C" w:rsidRDefault="00A51A07"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CP-231213</w:t>
            </w:r>
          </w:p>
        </w:tc>
        <w:tc>
          <w:tcPr>
            <w:tcW w:w="567" w:type="dxa"/>
            <w:shd w:val="solid" w:color="FFFFFF" w:fill="auto"/>
          </w:tcPr>
          <w:p w14:paraId="2A00621F" w14:textId="072A5583" w:rsidR="00A51A07" w:rsidRPr="00356037" w:rsidRDefault="00A51A07" w:rsidP="00D112A4">
            <w:pPr>
              <w:pStyle w:val="TAL"/>
              <w:jc w:val="center"/>
              <w:rPr>
                <w:rFonts w:cs="Arial"/>
                <w:sz w:val="16"/>
                <w:szCs w:val="16"/>
              </w:rPr>
            </w:pPr>
            <w:r w:rsidRPr="00356037">
              <w:rPr>
                <w:rFonts w:cs="Arial"/>
                <w:sz w:val="16"/>
                <w:szCs w:val="16"/>
              </w:rPr>
              <w:t>0035</w:t>
            </w:r>
          </w:p>
        </w:tc>
        <w:tc>
          <w:tcPr>
            <w:tcW w:w="425" w:type="dxa"/>
            <w:shd w:val="solid" w:color="FFFFFF" w:fill="auto"/>
          </w:tcPr>
          <w:p w14:paraId="6BC111C1" w14:textId="36B78C2F" w:rsidR="00A51A07" w:rsidRPr="00356037" w:rsidRDefault="00A51A07" w:rsidP="00D112A4">
            <w:pPr>
              <w:pStyle w:val="TAR"/>
              <w:jc w:val="center"/>
              <w:rPr>
                <w:rFonts w:cs="Arial"/>
                <w:sz w:val="16"/>
                <w:szCs w:val="16"/>
              </w:rPr>
            </w:pPr>
            <w:r w:rsidRPr="00356037">
              <w:rPr>
                <w:rFonts w:cs="Arial"/>
                <w:sz w:val="16"/>
                <w:szCs w:val="16"/>
              </w:rPr>
              <w:t>2</w:t>
            </w:r>
          </w:p>
        </w:tc>
        <w:tc>
          <w:tcPr>
            <w:tcW w:w="425" w:type="dxa"/>
            <w:shd w:val="solid" w:color="FFFFFF" w:fill="auto"/>
          </w:tcPr>
          <w:p w14:paraId="68D318CA" w14:textId="18A54782" w:rsidR="00A51A07" w:rsidRPr="00356037" w:rsidRDefault="00A51A07" w:rsidP="002229E1">
            <w:pPr>
              <w:pStyle w:val="TAC"/>
              <w:rPr>
                <w:rFonts w:cs="Arial"/>
                <w:sz w:val="16"/>
                <w:szCs w:val="16"/>
              </w:rPr>
            </w:pPr>
            <w:r w:rsidRPr="00356037">
              <w:rPr>
                <w:rFonts w:cs="Arial"/>
                <w:sz w:val="16"/>
                <w:szCs w:val="16"/>
              </w:rPr>
              <w:t>A</w:t>
            </w:r>
          </w:p>
        </w:tc>
        <w:tc>
          <w:tcPr>
            <w:tcW w:w="4443" w:type="dxa"/>
            <w:shd w:val="solid" w:color="FFFFFF" w:fill="auto"/>
          </w:tcPr>
          <w:p w14:paraId="056AEB02" w14:textId="0C01C41A" w:rsidR="00A51A07" w:rsidRPr="00356037" w:rsidRDefault="00A51A07" w:rsidP="00D112A4">
            <w:pPr>
              <w:pStyle w:val="TAL"/>
              <w:jc w:val="both"/>
              <w:rPr>
                <w:rFonts w:cs="Arial"/>
                <w:snapToGrid w:val="0"/>
                <w:sz w:val="16"/>
                <w:szCs w:val="16"/>
                <w:lang w:val="en-AU"/>
              </w:rPr>
            </w:pPr>
            <w:r w:rsidRPr="00356037">
              <w:rPr>
                <w:rFonts w:cs="Arial"/>
                <w:snapToGrid w:val="0"/>
                <w:sz w:val="16"/>
                <w:szCs w:val="16"/>
                <w:lang w:val="en-AU"/>
              </w:rPr>
              <w:t>Remove EN in A.3</w:t>
            </w:r>
          </w:p>
        </w:tc>
        <w:tc>
          <w:tcPr>
            <w:tcW w:w="708" w:type="dxa"/>
            <w:shd w:val="solid" w:color="FFFFFF" w:fill="auto"/>
          </w:tcPr>
          <w:p w14:paraId="71C6553C" w14:textId="3C26F27F" w:rsidR="00A51A07" w:rsidRPr="00356037" w:rsidRDefault="00A51A07" w:rsidP="002229E1">
            <w:pPr>
              <w:pStyle w:val="TAC"/>
              <w:rPr>
                <w:rFonts w:cs="Arial"/>
                <w:sz w:val="16"/>
                <w:szCs w:val="16"/>
                <w:lang w:eastAsia="zh-CN"/>
              </w:rPr>
            </w:pPr>
            <w:r w:rsidRPr="00356037">
              <w:rPr>
                <w:rFonts w:cs="Arial"/>
                <w:sz w:val="16"/>
                <w:szCs w:val="16"/>
                <w:lang w:eastAsia="zh-CN"/>
              </w:rPr>
              <w:t>18.1.0</w:t>
            </w:r>
          </w:p>
        </w:tc>
      </w:tr>
      <w:tr w:rsidR="00F44DBC" w14:paraId="236FCF9B" w14:textId="77777777" w:rsidTr="003E3FAA">
        <w:tc>
          <w:tcPr>
            <w:tcW w:w="800" w:type="dxa"/>
            <w:shd w:val="solid" w:color="FFFFFF" w:fill="auto"/>
          </w:tcPr>
          <w:p w14:paraId="002D4F2E" w14:textId="137C43EE" w:rsidR="00F44DBC" w:rsidRPr="00356037" w:rsidRDefault="00F44DBC"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5433B60" w14:textId="5A8E99FD" w:rsidR="00F44DBC" w:rsidRPr="00356037" w:rsidRDefault="00F44DBC"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F49BD66" w14:textId="192852A9" w:rsidR="00F44DBC" w:rsidRPr="00DB623C" w:rsidRDefault="00F44DBC"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AF3CD05" w14:textId="5B2934D3" w:rsidR="00F44DBC" w:rsidRPr="00356037" w:rsidRDefault="00F44DBC" w:rsidP="00D112A4">
            <w:pPr>
              <w:pStyle w:val="TAL"/>
              <w:jc w:val="center"/>
              <w:rPr>
                <w:rFonts w:cs="Arial"/>
                <w:sz w:val="16"/>
                <w:szCs w:val="16"/>
              </w:rPr>
            </w:pPr>
            <w:r w:rsidRPr="00356037">
              <w:rPr>
                <w:rFonts w:cs="Arial"/>
                <w:sz w:val="16"/>
                <w:szCs w:val="16"/>
              </w:rPr>
              <w:t>0046</w:t>
            </w:r>
          </w:p>
        </w:tc>
        <w:tc>
          <w:tcPr>
            <w:tcW w:w="425" w:type="dxa"/>
            <w:shd w:val="solid" w:color="FFFFFF" w:fill="auto"/>
          </w:tcPr>
          <w:p w14:paraId="660CFFEC" w14:textId="72D9721B" w:rsidR="00F44DBC" w:rsidRPr="00356037" w:rsidRDefault="00F44DBC"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BC2E909" w14:textId="674C9EB1" w:rsidR="00F44DBC" w:rsidRPr="00356037" w:rsidRDefault="00F44DBC" w:rsidP="002229E1">
            <w:pPr>
              <w:pStyle w:val="TAC"/>
              <w:rPr>
                <w:rFonts w:cs="Arial"/>
                <w:sz w:val="16"/>
                <w:szCs w:val="16"/>
              </w:rPr>
            </w:pPr>
            <w:r w:rsidRPr="00356037">
              <w:rPr>
                <w:rFonts w:cs="Arial"/>
                <w:sz w:val="16"/>
                <w:szCs w:val="16"/>
              </w:rPr>
              <w:t>B</w:t>
            </w:r>
          </w:p>
        </w:tc>
        <w:tc>
          <w:tcPr>
            <w:tcW w:w="4443" w:type="dxa"/>
            <w:shd w:val="solid" w:color="FFFFFF" w:fill="auto"/>
          </w:tcPr>
          <w:p w14:paraId="1F72D21E" w14:textId="0237D04B" w:rsidR="00F44DBC" w:rsidRPr="00356037" w:rsidRDefault="00F44DBC" w:rsidP="00D112A4">
            <w:pPr>
              <w:pStyle w:val="TAL"/>
              <w:jc w:val="both"/>
              <w:rPr>
                <w:rFonts w:cs="Arial"/>
                <w:snapToGrid w:val="0"/>
                <w:sz w:val="16"/>
                <w:szCs w:val="16"/>
                <w:lang w:val="en-AU"/>
              </w:rPr>
            </w:pPr>
            <w:r w:rsidRPr="00356037">
              <w:rPr>
                <w:rFonts w:cs="Arial"/>
                <w:snapToGrid w:val="0"/>
                <w:sz w:val="16"/>
                <w:szCs w:val="16"/>
                <w:lang w:val="en-AU"/>
              </w:rPr>
              <w:t>Alignment with definition in stage2</w:t>
            </w:r>
          </w:p>
        </w:tc>
        <w:tc>
          <w:tcPr>
            <w:tcW w:w="708" w:type="dxa"/>
            <w:shd w:val="solid" w:color="FFFFFF" w:fill="auto"/>
          </w:tcPr>
          <w:p w14:paraId="12F38631" w14:textId="22138E41" w:rsidR="00F44DBC" w:rsidRPr="00356037" w:rsidRDefault="00F44DBC" w:rsidP="002229E1">
            <w:pPr>
              <w:pStyle w:val="TAC"/>
              <w:rPr>
                <w:rFonts w:cs="Arial"/>
                <w:sz w:val="16"/>
                <w:szCs w:val="16"/>
                <w:lang w:eastAsia="zh-CN"/>
              </w:rPr>
            </w:pPr>
            <w:r w:rsidRPr="00356037">
              <w:rPr>
                <w:rFonts w:cs="Arial"/>
                <w:sz w:val="16"/>
                <w:szCs w:val="16"/>
                <w:lang w:eastAsia="zh-CN"/>
              </w:rPr>
              <w:t>18.1.0</w:t>
            </w:r>
          </w:p>
        </w:tc>
      </w:tr>
      <w:tr w:rsidR="00D160B4" w14:paraId="7C47138B" w14:textId="77777777" w:rsidTr="003E3FAA">
        <w:tc>
          <w:tcPr>
            <w:tcW w:w="800" w:type="dxa"/>
            <w:shd w:val="solid" w:color="FFFFFF" w:fill="auto"/>
          </w:tcPr>
          <w:p w14:paraId="0DD0B4AB" w14:textId="4DC5B242" w:rsidR="00D160B4" w:rsidRPr="00356037" w:rsidRDefault="00D160B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1AAFBD12" w14:textId="333C84FA" w:rsidR="00D160B4" w:rsidRPr="00356037" w:rsidRDefault="00D160B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62F510D0" w14:textId="29B2F720" w:rsidR="00D160B4" w:rsidRPr="00DB623C" w:rsidRDefault="00D160B4"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6E92DB05" w14:textId="330B6532" w:rsidR="00D160B4" w:rsidRPr="00356037" w:rsidRDefault="00D160B4" w:rsidP="00D112A4">
            <w:pPr>
              <w:pStyle w:val="TAL"/>
              <w:jc w:val="center"/>
              <w:rPr>
                <w:rFonts w:cs="Arial"/>
                <w:sz w:val="16"/>
                <w:szCs w:val="16"/>
              </w:rPr>
            </w:pPr>
            <w:r w:rsidRPr="00356037">
              <w:rPr>
                <w:rFonts w:cs="Arial"/>
                <w:sz w:val="16"/>
                <w:szCs w:val="16"/>
              </w:rPr>
              <w:t>0048</w:t>
            </w:r>
          </w:p>
        </w:tc>
        <w:tc>
          <w:tcPr>
            <w:tcW w:w="425" w:type="dxa"/>
            <w:shd w:val="solid" w:color="FFFFFF" w:fill="auto"/>
          </w:tcPr>
          <w:p w14:paraId="12E93865" w14:textId="0EBF7091" w:rsidR="00D160B4" w:rsidRPr="00356037" w:rsidRDefault="00D160B4"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8252B9F" w14:textId="1AAC6A5A" w:rsidR="00D160B4" w:rsidRPr="00356037" w:rsidRDefault="00D160B4" w:rsidP="002229E1">
            <w:pPr>
              <w:pStyle w:val="TAC"/>
              <w:rPr>
                <w:rFonts w:cs="Arial"/>
                <w:sz w:val="16"/>
                <w:szCs w:val="16"/>
              </w:rPr>
            </w:pPr>
            <w:r w:rsidRPr="00356037">
              <w:rPr>
                <w:rFonts w:cs="Arial"/>
                <w:sz w:val="16"/>
                <w:szCs w:val="16"/>
              </w:rPr>
              <w:t>B</w:t>
            </w:r>
          </w:p>
        </w:tc>
        <w:tc>
          <w:tcPr>
            <w:tcW w:w="4443" w:type="dxa"/>
            <w:shd w:val="solid" w:color="FFFFFF" w:fill="auto"/>
          </w:tcPr>
          <w:p w14:paraId="65073DB0" w14:textId="59230635" w:rsidR="00D160B4" w:rsidRPr="00356037" w:rsidRDefault="00D160B4"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Gateway UE receiving De-registration Request</w:t>
            </w:r>
          </w:p>
        </w:tc>
        <w:tc>
          <w:tcPr>
            <w:tcW w:w="708" w:type="dxa"/>
            <w:shd w:val="solid" w:color="FFFFFF" w:fill="auto"/>
          </w:tcPr>
          <w:p w14:paraId="61D67B5A" w14:textId="3220FB45" w:rsidR="00D160B4" w:rsidRPr="00356037" w:rsidRDefault="00D160B4" w:rsidP="002229E1">
            <w:pPr>
              <w:pStyle w:val="TAC"/>
              <w:rPr>
                <w:rFonts w:cs="Arial"/>
                <w:sz w:val="16"/>
                <w:szCs w:val="16"/>
                <w:lang w:eastAsia="zh-CN"/>
              </w:rPr>
            </w:pPr>
            <w:r w:rsidRPr="00356037">
              <w:rPr>
                <w:rFonts w:cs="Arial"/>
                <w:sz w:val="16"/>
                <w:szCs w:val="16"/>
                <w:lang w:eastAsia="zh-CN"/>
              </w:rPr>
              <w:t>18.1.0</w:t>
            </w:r>
          </w:p>
        </w:tc>
      </w:tr>
      <w:tr w:rsidR="00E00D0C" w14:paraId="69427DFA" w14:textId="77777777" w:rsidTr="003E3FAA">
        <w:tc>
          <w:tcPr>
            <w:tcW w:w="800" w:type="dxa"/>
            <w:shd w:val="solid" w:color="FFFFFF" w:fill="auto"/>
          </w:tcPr>
          <w:p w14:paraId="46FA9390" w14:textId="36E7D097" w:rsidR="00E00D0C" w:rsidRPr="00356037" w:rsidRDefault="00E00D0C"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15FBD514" w14:textId="36E537EC" w:rsidR="00E00D0C" w:rsidRPr="00356037" w:rsidRDefault="00E00D0C"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792A2AF7" w14:textId="0DE1B1A6" w:rsidR="00E00D0C" w:rsidRPr="00DB623C" w:rsidRDefault="00E00D0C"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61BF499A" w14:textId="17DD42D1" w:rsidR="00E00D0C" w:rsidRPr="00356037" w:rsidRDefault="00E00D0C" w:rsidP="00D112A4">
            <w:pPr>
              <w:pStyle w:val="TAL"/>
              <w:jc w:val="center"/>
              <w:rPr>
                <w:rFonts w:cs="Arial"/>
                <w:sz w:val="16"/>
                <w:szCs w:val="16"/>
              </w:rPr>
            </w:pPr>
            <w:r w:rsidRPr="00356037">
              <w:rPr>
                <w:rFonts w:cs="Arial"/>
                <w:sz w:val="16"/>
                <w:szCs w:val="16"/>
              </w:rPr>
              <w:t>0051</w:t>
            </w:r>
          </w:p>
        </w:tc>
        <w:tc>
          <w:tcPr>
            <w:tcW w:w="425" w:type="dxa"/>
            <w:shd w:val="solid" w:color="FFFFFF" w:fill="auto"/>
          </w:tcPr>
          <w:p w14:paraId="02778D2A" w14:textId="34885C8F" w:rsidR="00E00D0C" w:rsidRPr="00356037" w:rsidRDefault="00E00D0C"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3F6F2D2B" w14:textId="7D7FA19F" w:rsidR="00E00D0C" w:rsidRPr="00356037" w:rsidRDefault="00E00D0C" w:rsidP="002229E1">
            <w:pPr>
              <w:pStyle w:val="TAC"/>
              <w:rPr>
                <w:rFonts w:cs="Arial"/>
                <w:sz w:val="16"/>
                <w:szCs w:val="16"/>
              </w:rPr>
            </w:pPr>
            <w:r w:rsidRPr="00356037">
              <w:rPr>
                <w:rFonts w:cs="Arial"/>
                <w:sz w:val="16"/>
                <w:szCs w:val="16"/>
              </w:rPr>
              <w:t>B</w:t>
            </w:r>
          </w:p>
        </w:tc>
        <w:tc>
          <w:tcPr>
            <w:tcW w:w="4443" w:type="dxa"/>
            <w:shd w:val="solid" w:color="FFFFFF" w:fill="auto"/>
          </w:tcPr>
          <w:p w14:paraId="2724AB35" w14:textId="0A2BC72E" w:rsidR="00E00D0C" w:rsidRPr="00356037" w:rsidRDefault="00E00D0C"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Server receiving bulk De-registration Request</w:t>
            </w:r>
          </w:p>
        </w:tc>
        <w:tc>
          <w:tcPr>
            <w:tcW w:w="708" w:type="dxa"/>
            <w:shd w:val="solid" w:color="FFFFFF" w:fill="auto"/>
          </w:tcPr>
          <w:p w14:paraId="44C8DFE7" w14:textId="668C25F0" w:rsidR="00E00D0C" w:rsidRPr="00356037" w:rsidRDefault="00E00D0C" w:rsidP="002229E1">
            <w:pPr>
              <w:pStyle w:val="TAC"/>
              <w:rPr>
                <w:rFonts w:cs="Arial"/>
                <w:sz w:val="16"/>
                <w:szCs w:val="16"/>
                <w:lang w:eastAsia="zh-CN"/>
              </w:rPr>
            </w:pPr>
            <w:r w:rsidRPr="00356037">
              <w:rPr>
                <w:rFonts w:cs="Arial"/>
                <w:sz w:val="16"/>
                <w:szCs w:val="16"/>
                <w:lang w:eastAsia="zh-CN"/>
              </w:rPr>
              <w:t>18.1.0</w:t>
            </w:r>
          </w:p>
        </w:tc>
      </w:tr>
      <w:tr w:rsidR="00940AAE" w14:paraId="1BD13A70" w14:textId="77777777" w:rsidTr="003E3FAA">
        <w:tc>
          <w:tcPr>
            <w:tcW w:w="800" w:type="dxa"/>
            <w:shd w:val="solid" w:color="FFFFFF" w:fill="auto"/>
          </w:tcPr>
          <w:p w14:paraId="493E9A38" w14:textId="44BB9F52" w:rsidR="00940AAE" w:rsidRPr="00356037" w:rsidRDefault="00940AAE"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1AF350F" w14:textId="3C7D6891" w:rsidR="00940AAE" w:rsidRPr="00356037" w:rsidRDefault="00940AAE"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9932457" w14:textId="07C3901C" w:rsidR="00940AAE" w:rsidRPr="00DB623C" w:rsidRDefault="00940AAE"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5CE5F7AC" w14:textId="31936523" w:rsidR="00940AAE" w:rsidRPr="00356037" w:rsidRDefault="00940AAE" w:rsidP="00D112A4">
            <w:pPr>
              <w:pStyle w:val="TAL"/>
              <w:jc w:val="center"/>
              <w:rPr>
                <w:rFonts w:cs="Arial"/>
                <w:sz w:val="16"/>
                <w:szCs w:val="16"/>
              </w:rPr>
            </w:pPr>
            <w:r w:rsidRPr="00356037">
              <w:rPr>
                <w:rFonts w:cs="Arial"/>
                <w:sz w:val="16"/>
                <w:szCs w:val="16"/>
              </w:rPr>
              <w:t>0052</w:t>
            </w:r>
          </w:p>
        </w:tc>
        <w:tc>
          <w:tcPr>
            <w:tcW w:w="425" w:type="dxa"/>
            <w:shd w:val="solid" w:color="FFFFFF" w:fill="auto"/>
          </w:tcPr>
          <w:p w14:paraId="7D5B58B3" w14:textId="312602F0" w:rsidR="00940AAE" w:rsidRPr="00356037" w:rsidRDefault="00940AAE" w:rsidP="00D112A4">
            <w:pPr>
              <w:pStyle w:val="TAR"/>
              <w:jc w:val="center"/>
              <w:rPr>
                <w:rFonts w:cs="Arial"/>
                <w:sz w:val="16"/>
                <w:szCs w:val="16"/>
              </w:rPr>
            </w:pPr>
            <w:r w:rsidRPr="00356037">
              <w:rPr>
                <w:rFonts w:cs="Arial"/>
                <w:sz w:val="16"/>
                <w:szCs w:val="16"/>
              </w:rPr>
              <w:t>2</w:t>
            </w:r>
          </w:p>
        </w:tc>
        <w:tc>
          <w:tcPr>
            <w:tcW w:w="425" w:type="dxa"/>
            <w:shd w:val="solid" w:color="FFFFFF" w:fill="auto"/>
          </w:tcPr>
          <w:p w14:paraId="3466B55A" w14:textId="6579D827" w:rsidR="00940AAE" w:rsidRPr="00356037" w:rsidRDefault="00940AAE" w:rsidP="002229E1">
            <w:pPr>
              <w:pStyle w:val="TAC"/>
              <w:rPr>
                <w:rFonts w:cs="Arial"/>
                <w:sz w:val="16"/>
                <w:szCs w:val="16"/>
              </w:rPr>
            </w:pPr>
            <w:r w:rsidRPr="00356037">
              <w:rPr>
                <w:rFonts w:cs="Arial"/>
                <w:sz w:val="16"/>
                <w:szCs w:val="16"/>
              </w:rPr>
              <w:t>F</w:t>
            </w:r>
          </w:p>
        </w:tc>
        <w:tc>
          <w:tcPr>
            <w:tcW w:w="4443" w:type="dxa"/>
            <w:shd w:val="solid" w:color="FFFFFF" w:fill="auto"/>
          </w:tcPr>
          <w:p w14:paraId="63480DF1" w14:textId="02B6D1B0" w:rsidR="00940AAE" w:rsidRPr="00356037" w:rsidRDefault="00940AAE" w:rsidP="00D112A4">
            <w:pPr>
              <w:pStyle w:val="TAL"/>
              <w:jc w:val="both"/>
              <w:rPr>
                <w:rFonts w:cs="Arial"/>
                <w:snapToGrid w:val="0"/>
                <w:sz w:val="16"/>
                <w:szCs w:val="16"/>
                <w:lang w:val="en-AU"/>
              </w:rPr>
            </w:pPr>
            <w:r w:rsidRPr="00356037">
              <w:rPr>
                <w:rFonts w:cs="Arial"/>
                <w:snapToGrid w:val="0"/>
                <w:sz w:val="16"/>
                <w:szCs w:val="16"/>
                <w:lang w:val="en-AU"/>
              </w:rPr>
              <w:t>Update of General description</w:t>
            </w:r>
          </w:p>
        </w:tc>
        <w:tc>
          <w:tcPr>
            <w:tcW w:w="708" w:type="dxa"/>
            <w:shd w:val="solid" w:color="FFFFFF" w:fill="auto"/>
          </w:tcPr>
          <w:p w14:paraId="5E4BC4FE" w14:textId="1100960F" w:rsidR="00940AAE" w:rsidRPr="00356037" w:rsidRDefault="00940AAE" w:rsidP="002229E1">
            <w:pPr>
              <w:pStyle w:val="TAC"/>
              <w:rPr>
                <w:rFonts w:cs="Arial"/>
                <w:sz w:val="16"/>
                <w:szCs w:val="16"/>
                <w:lang w:eastAsia="zh-CN"/>
              </w:rPr>
            </w:pPr>
            <w:r w:rsidRPr="00356037">
              <w:rPr>
                <w:rFonts w:cs="Arial"/>
                <w:sz w:val="16"/>
                <w:szCs w:val="16"/>
                <w:lang w:eastAsia="zh-CN"/>
              </w:rPr>
              <w:t>18.1.0</w:t>
            </w:r>
          </w:p>
        </w:tc>
      </w:tr>
      <w:tr w:rsidR="001E4DB1" w14:paraId="5495E795" w14:textId="77777777" w:rsidTr="003E3FAA">
        <w:tc>
          <w:tcPr>
            <w:tcW w:w="800" w:type="dxa"/>
            <w:shd w:val="solid" w:color="FFFFFF" w:fill="auto"/>
          </w:tcPr>
          <w:p w14:paraId="37721061" w14:textId="15E22290" w:rsidR="001E4DB1" w:rsidRPr="00356037" w:rsidRDefault="001E4DB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2DEB2DAF" w14:textId="0EE602A0" w:rsidR="001E4DB1" w:rsidRPr="00356037" w:rsidRDefault="001E4DB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2446140" w14:textId="12768153" w:rsidR="001E4DB1" w:rsidRPr="00DB623C" w:rsidRDefault="001E4DB1"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0453A374" w14:textId="0C83D068" w:rsidR="001E4DB1" w:rsidRPr="00356037" w:rsidRDefault="001E4DB1" w:rsidP="00D112A4">
            <w:pPr>
              <w:pStyle w:val="TAL"/>
              <w:jc w:val="center"/>
              <w:rPr>
                <w:rFonts w:cs="Arial"/>
                <w:sz w:val="16"/>
                <w:szCs w:val="16"/>
              </w:rPr>
            </w:pPr>
            <w:r w:rsidRPr="00356037">
              <w:rPr>
                <w:rFonts w:cs="Arial"/>
                <w:sz w:val="16"/>
                <w:szCs w:val="16"/>
              </w:rPr>
              <w:t>0053</w:t>
            </w:r>
          </w:p>
        </w:tc>
        <w:tc>
          <w:tcPr>
            <w:tcW w:w="425" w:type="dxa"/>
            <w:shd w:val="solid" w:color="FFFFFF" w:fill="auto"/>
          </w:tcPr>
          <w:p w14:paraId="17B24C65" w14:textId="05EBEB4D" w:rsidR="001E4DB1" w:rsidRPr="00356037" w:rsidRDefault="001E4DB1" w:rsidP="00D112A4">
            <w:pPr>
              <w:pStyle w:val="TAR"/>
              <w:jc w:val="center"/>
              <w:rPr>
                <w:rFonts w:cs="Arial"/>
                <w:sz w:val="16"/>
                <w:szCs w:val="16"/>
              </w:rPr>
            </w:pPr>
            <w:r w:rsidRPr="00356037">
              <w:rPr>
                <w:rFonts w:cs="Arial"/>
                <w:sz w:val="16"/>
                <w:szCs w:val="16"/>
              </w:rPr>
              <w:t>3</w:t>
            </w:r>
          </w:p>
        </w:tc>
        <w:tc>
          <w:tcPr>
            <w:tcW w:w="425" w:type="dxa"/>
            <w:shd w:val="solid" w:color="FFFFFF" w:fill="auto"/>
          </w:tcPr>
          <w:p w14:paraId="2E297B76" w14:textId="072E5DE9" w:rsidR="001E4DB1" w:rsidRPr="00356037" w:rsidRDefault="001E4DB1" w:rsidP="002229E1">
            <w:pPr>
              <w:pStyle w:val="TAC"/>
              <w:rPr>
                <w:rFonts w:cs="Arial"/>
                <w:sz w:val="16"/>
                <w:szCs w:val="16"/>
              </w:rPr>
            </w:pPr>
            <w:r w:rsidRPr="00356037">
              <w:rPr>
                <w:rFonts w:cs="Arial"/>
                <w:sz w:val="16"/>
                <w:szCs w:val="16"/>
              </w:rPr>
              <w:t>F</w:t>
            </w:r>
          </w:p>
        </w:tc>
        <w:tc>
          <w:tcPr>
            <w:tcW w:w="4443" w:type="dxa"/>
            <w:shd w:val="solid" w:color="FFFFFF" w:fill="auto"/>
          </w:tcPr>
          <w:p w14:paraId="08721D43" w14:textId="5CF2FA03" w:rsidR="001E4DB1" w:rsidRPr="00356037" w:rsidRDefault="001E4DB1" w:rsidP="00D112A4">
            <w:pPr>
              <w:pStyle w:val="TAL"/>
              <w:jc w:val="both"/>
              <w:rPr>
                <w:rFonts w:cs="Arial"/>
                <w:snapToGrid w:val="0"/>
                <w:sz w:val="16"/>
                <w:szCs w:val="16"/>
                <w:lang w:val="en-AU"/>
              </w:rPr>
            </w:pPr>
            <w:r w:rsidRPr="00356037">
              <w:rPr>
                <w:rFonts w:cs="Arial"/>
                <w:snapToGrid w:val="0"/>
                <w:sz w:val="16"/>
                <w:szCs w:val="16"/>
                <w:lang w:val="en-AU"/>
              </w:rPr>
              <w:t>Update of Functional entities</w:t>
            </w:r>
          </w:p>
        </w:tc>
        <w:tc>
          <w:tcPr>
            <w:tcW w:w="708" w:type="dxa"/>
            <w:shd w:val="solid" w:color="FFFFFF" w:fill="auto"/>
          </w:tcPr>
          <w:p w14:paraId="1CD93A15" w14:textId="4C1C9951" w:rsidR="001E4DB1" w:rsidRPr="00356037" w:rsidRDefault="001E4DB1" w:rsidP="002229E1">
            <w:pPr>
              <w:pStyle w:val="TAC"/>
              <w:rPr>
                <w:rFonts w:cs="Arial"/>
                <w:sz w:val="16"/>
                <w:szCs w:val="16"/>
                <w:lang w:eastAsia="zh-CN"/>
              </w:rPr>
            </w:pPr>
            <w:r w:rsidRPr="00356037">
              <w:rPr>
                <w:rFonts w:cs="Arial"/>
                <w:sz w:val="16"/>
                <w:szCs w:val="16"/>
                <w:lang w:eastAsia="zh-CN"/>
              </w:rPr>
              <w:t>18.1.0</w:t>
            </w:r>
          </w:p>
        </w:tc>
      </w:tr>
      <w:tr w:rsidR="00AA383D" w14:paraId="15596510" w14:textId="77777777" w:rsidTr="003E3FAA">
        <w:tc>
          <w:tcPr>
            <w:tcW w:w="800" w:type="dxa"/>
            <w:shd w:val="solid" w:color="FFFFFF" w:fill="auto"/>
          </w:tcPr>
          <w:p w14:paraId="6D2631F6" w14:textId="13746807" w:rsidR="00AA383D" w:rsidRPr="00356037" w:rsidRDefault="00AA383D"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6D57ABEA" w14:textId="57FB8751" w:rsidR="00AA383D" w:rsidRPr="00356037" w:rsidRDefault="00AA383D"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576B3275" w14:textId="68DCC949" w:rsidR="00AA383D" w:rsidRPr="00740715" w:rsidRDefault="00AA383D" w:rsidP="00F441A5">
            <w:pPr>
              <w:spacing w:after="0"/>
              <w:jc w:val="center"/>
              <w:rPr>
                <w:rFonts w:ascii="Arial" w:hAnsi="Arial" w:cs="Arial"/>
                <w:sz w:val="16"/>
                <w:szCs w:val="16"/>
                <w:lang w:eastAsia="en-GB"/>
              </w:rPr>
            </w:pPr>
            <w:r>
              <w:rPr>
                <w:rFonts w:ascii="Arial" w:hAnsi="Arial" w:cs="Arial"/>
                <w:sz w:val="16"/>
                <w:szCs w:val="16"/>
              </w:rPr>
              <w:t>CP-232195</w:t>
            </w:r>
          </w:p>
        </w:tc>
        <w:tc>
          <w:tcPr>
            <w:tcW w:w="567" w:type="dxa"/>
            <w:shd w:val="solid" w:color="FFFFFF" w:fill="auto"/>
          </w:tcPr>
          <w:p w14:paraId="467B957C" w14:textId="5A1C0473" w:rsidR="00AA383D" w:rsidRPr="00356037" w:rsidRDefault="00AA383D" w:rsidP="00D112A4">
            <w:pPr>
              <w:pStyle w:val="TAL"/>
              <w:jc w:val="center"/>
              <w:rPr>
                <w:rFonts w:cs="Arial"/>
                <w:sz w:val="16"/>
                <w:szCs w:val="16"/>
              </w:rPr>
            </w:pPr>
            <w:r>
              <w:rPr>
                <w:rFonts w:cs="Arial"/>
                <w:sz w:val="16"/>
                <w:szCs w:val="16"/>
              </w:rPr>
              <w:t>0056</w:t>
            </w:r>
          </w:p>
        </w:tc>
        <w:tc>
          <w:tcPr>
            <w:tcW w:w="425" w:type="dxa"/>
            <w:shd w:val="solid" w:color="FFFFFF" w:fill="auto"/>
          </w:tcPr>
          <w:p w14:paraId="0E228DDE" w14:textId="594B2B3D" w:rsidR="00AA383D" w:rsidRPr="00356037" w:rsidRDefault="00AA383D" w:rsidP="00D112A4">
            <w:pPr>
              <w:pStyle w:val="TAR"/>
              <w:jc w:val="center"/>
              <w:rPr>
                <w:rFonts w:cs="Arial"/>
                <w:sz w:val="16"/>
                <w:szCs w:val="16"/>
              </w:rPr>
            </w:pPr>
            <w:r>
              <w:rPr>
                <w:rFonts w:cs="Arial"/>
                <w:sz w:val="16"/>
                <w:szCs w:val="16"/>
              </w:rPr>
              <w:t>-</w:t>
            </w:r>
          </w:p>
        </w:tc>
        <w:tc>
          <w:tcPr>
            <w:tcW w:w="425" w:type="dxa"/>
            <w:shd w:val="solid" w:color="FFFFFF" w:fill="auto"/>
          </w:tcPr>
          <w:p w14:paraId="5EA92CA0" w14:textId="679E425B" w:rsidR="00AA383D" w:rsidRPr="00356037" w:rsidRDefault="00AA383D" w:rsidP="002229E1">
            <w:pPr>
              <w:pStyle w:val="TAC"/>
              <w:rPr>
                <w:rFonts w:cs="Arial"/>
                <w:sz w:val="16"/>
                <w:szCs w:val="16"/>
              </w:rPr>
            </w:pPr>
            <w:r>
              <w:rPr>
                <w:rFonts w:cs="Arial"/>
                <w:sz w:val="16"/>
                <w:szCs w:val="16"/>
              </w:rPr>
              <w:t>F</w:t>
            </w:r>
          </w:p>
        </w:tc>
        <w:tc>
          <w:tcPr>
            <w:tcW w:w="4443" w:type="dxa"/>
            <w:shd w:val="solid" w:color="FFFFFF" w:fill="auto"/>
          </w:tcPr>
          <w:p w14:paraId="1B21F20F" w14:textId="56C132B8" w:rsidR="00AA383D" w:rsidRPr="00356037" w:rsidRDefault="00AA383D" w:rsidP="00D112A4">
            <w:pPr>
              <w:pStyle w:val="TAL"/>
              <w:jc w:val="both"/>
              <w:rPr>
                <w:rFonts w:cs="Arial"/>
                <w:snapToGrid w:val="0"/>
                <w:sz w:val="16"/>
                <w:szCs w:val="16"/>
                <w:lang w:val="en-AU"/>
              </w:rPr>
            </w:pPr>
            <w:r>
              <w:rPr>
                <w:rFonts w:cs="Arial"/>
                <w:snapToGrid w:val="0"/>
                <w:sz w:val="16"/>
                <w:szCs w:val="16"/>
                <w:lang w:val="en-AU"/>
              </w:rPr>
              <w:t>Note about IANA registration</w:t>
            </w:r>
          </w:p>
        </w:tc>
        <w:tc>
          <w:tcPr>
            <w:tcW w:w="708" w:type="dxa"/>
            <w:shd w:val="solid" w:color="FFFFFF" w:fill="auto"/>
          </w:tcPr>
          <w:p w14:paraId="004FED90" w14:textId="3A9C35BF" w:rsidR="00AA383D" w:rsidRPr="00356037" w:rsidRDefault="00AA383D" w:rsidP="002229E1">
            <w:pPr>
              <w:pStyle w:val="TAC"/>
              <w:rPr>
                <w:rFonts w:cs="Arial"/>
                <w:sz w:val="16"/>
                <w:szCs w:val="16"/>
                <w:lang w:eastAsia="zh-CN"/>
              </w:rPr>
            </w:pPr>
            <w:r>
              <w:rPr>
                <w:rFonts w:cs="Arial"/>
                <w:sz w:val="16"/>
                <w:szCs w:val="16"/>
                <w:lang w:eastAsia="zh-CN"/>
              </w:rPr>
              <w:t>18.2.0</w:t>
            </w:r>
          </w:p>
        </w:tc>
      </w:tr>
      <w:tr w:rsidR="00B57D80" w14:paraId="7C92B329" w14:textId="77777777" w:rsidTr="003E3FAA">
        <w:tc>
          <w:tcPr>
            <w:tcW w:w="800" w:type="dxa"/>
            <w:shd w:val="solid" w:color="FFFFFF" w:fill="auto"/>
          </w:tcPr>
          <w:p w14:paraId="263CAB53" w14:textId="22F021AF" w:rsidR="00B57D80" w:rsidRDefault="00B57D80"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0085434E" w14:textId="7148FEBA" w:rsidR="00B57D80" w:rsidRDefault="00B57D80"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373CB00" w14:textId="69F9066C" w:rsidR="00B57D80" w:rsidRDefault="00B57D80"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5C3F734D" w14:textId="3E585810" w:rsidR="00B57D80" w:rsidRDefault="00B57D80" w:rsidP="00D112A4">
            <w:pPr>
              <w:pStyle w:val="TAL"/>
              <w:jc w:val="center"/>
              <w:rPr>
                <w:rFonts w:cs="Arial"/>
                <w:sz w:val="16"/>
                <w:szCs w:val="16"/>
              </w:rPr>
            </w:pPr>
            <w:r>
              <w:rPr>
                <w:rFonts w:cs="Arial"/>
                <w:sz w:val="16"/>
                <w:szCs w:val="16"/>
              </w:rPr>
              <w:t>0054</w:t>
            </w:r>
          </w:p>
        </w:tc>
        <w:tc>
          <w:tcPr>
            <w:tcW w:w="425" w:type="dxa"/>
            <w:shd w:val="solid" w:color="FFFFFF" w:fill="auto"/>
          </w:tcPr>
          <w:p w14:paraId="09372E13" w14:textId="06172216" w:rsidR="00B57D80" w:rsidRDefault="00B57D80" w:rsidP="00D112A4">
            <w:pPr>
              <w:pStyle w:val="TAR"/>
              <w:jc w:val="center"/>
              <w:rPr>
                <w:rFonts w:cs="Arial"/>
                <w:sz w:val="16"/>
                <w:szCs w:val="16"/>
              </w:rPr>
            </w:pPr>
            <w:r>
              <w:rPr>
                <w:rFonts w:cs="Arial"/>
                <w:sz w:val="16"/>
                <w:szCs w:val="16"/>
              </w:rPr>
              <w:t>1</w:t>
            </w:r>
          </w:p>
        </w:tc>
        <w:tc>
          <w:tcPr>
            <w:tcW w:w="425" w:type="dxa"/>
            <w:shd w:val="solid" w:color="FFFFFF" w:fill="auto"/>
          </w:tcPr>
          <w:p w14:paraId="24EF49A6" w14:textId="0B6512C0" w:rsidR="00B57D80" w:rsidRDefault="00B57D80" w:rsidP="002229E1">
            <w:pPr>
              <w:pStyle w:val="TAC"/>
              <w:rPr>
                <w:rFonts w:cs="Arial"/>
                <w:sz w:val="16"/>
                <w:szCs w:val="16"/>
              </w:rPr>
            </w:pPr>
            <w:r>
              <w:rPr>
                <w:rFonts w:cs="Arial"/>
                <w:sz w:val="16"/>
                <w:szCs w:val="16"/>
              </w:rPr>
              <w:t>F</w:t>
            </w:r>
          </w:p>
        </w:tc>
        <w:tc>
          <w:tcPr>
            <w:tcW w:w="4443" w:type="dxa"/>
            <w:shd w:val="solid" w:color="FFFFFF" w:fill="auto"/>
          </w:tcPr>
          <w:p w14:paraId="0AE9285E" w14:textId="20515347" w:rsidR="00B57D80" w:rsidRDefault="00B57D80" w:rsidP="00D112A4">
            <w:pPr>
              <w:pStyle w:val="TAL"/>
              <w:jc w:val="both"/>
              <w:rPr>
                <w:rFonts w:cs="Arial"/>
                <w:snapToGrid w:val="0"/>
                <w:sz w:val="16"/>
                <w:szCs w:val="16"/>
                <w:lang w:val="en-AU"/>
              </w:rPr>
            </w:pPr>
            <w:r>
              <w:rPr>
                <w:rFonts w:cs="Arial"/>
                <w:snapToGrid w:val="0"/>
                <w:sz w:val="16"/>
                <w:szCs w:val="16"/>
                <w:lang w:val="en-AU"/>
              </w:rPr>
              <w:t>Update the General description of MSGin5G Procedures</w:t>
            </w:r>
          </w:p>
        </w:tc>
        <w:tc>
          <w:tcPr>
            <w:tcW w:w="708" w:type="dxa"/>
            <w:shd w:val="solid" w:color="FFFFFF" w:fill="auto"/>
          </w:tcPr>
          <w:p w14:paraId="2DBE676E" w14:textId="406CF1A0" w:rsidR="00B57D80" w:rsidRDefault="00B57D80" w:rsidP="002229E1">
            <w:pPr>
              <w:pStyle w:val="TAC"/>
              <w:rPr>
                <w:rFonts w:cs="Arial"/>
                <w:sz w:val="16"/>
                <w:szCs w:val="16"/>
                <w:lang w:eastAsia="zh-CN"/>
              </w:rPr>
            </w:pPr>
            <w:r>
              <w:rPr>
                <w:rFonts w:cs="Arial"/>
                <w:sz w:val="16"/>
                <w:szCs w:val="16"/>
                <w:lang w:eastAsia="zh-CN"/>
              </w:rPr>
              <w:t>18.2.0</w:t>
            </w:r>
          </w:p>
        </w:tc>
      </w:tr>
      <w:tr w:rsidR="00CA1A36" w14:paraId="66093442" w14:textId="77777777" w:rsidTr="003E3FAA">
        <w:tc>
          <w:tcPr>
            <w:tcW w:w="800" w:type="dxa"/>
            <w:shd w:val="solid" w:color="FFFFFF" w:fill="auto"/>
          </w:tcPr>
          <w:p w14:paraId="411B0516" w14:textId="0A26A617" w:rsidR="00CA1A36" w:rsidRDefault="00CA1A36"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449EEEBD" w14:textId="07BE793B" w:rsidR="00CA1A36" w:rsidRDefault="00CA1A36"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2039A905" w14:textId="643B8C70" w:rsidR="00CA1A36" w:rsidRDefault="00CA1A36"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5F15EEEB" w14:textId="66370B57" w:rsidR="00CA1A36" w:rsidRDefault="00CA1A36" w:rsidP="00D112A4">
            <w:pPr>
              <w:pStyle w:val="TAL"/>
              <w:jc w:val="center"/>
              <w:rPr>
                <w:rFonts w:cs="Arial"/>
                <w:sz w:val="16"/>
                <w:szCs w:val="16"/>
              </w:rPr>
            </w:pPr>
            <w:r>
              <w:rPr>
                <w:rFonts w:cs="Arial"/>
                <w:sz w:val="16"/>
                <w:szCs w:val="16"/>
              </w:rPr>
              <w:t>0055</w:t>
            </w:r>
          </w:p>
        </w:tc>
        <w:tc>
          <w:tcPr>
            <w:tcW w:w="425" w:type="dxa"/>
            <w:shd w:val="solid" w:color="FFFFFF" w:fill="auto"/>
          </w:tcPr>
          <w:p w14:paraId="677B9FDC" w14:textId="679BDDE8" w:rsidR="00CA1A36" w:rsidRDefault="00CA1A36" w:rsidP="00D112A4">
            <w:pPr>
              <w:pStyle w:val="TAR"/>
              <w:jc w:val="center"/>
              <w:rPr>
                <w:rFonts w:cs="Arial"/>
                <w:sz w:val="16"/>
                <w:szCs w:val="16"/>
              </w:rPr>
            </w:pPr>
            <w:r>
              <w:rPr>
                <w:rFonts w:cs="Arial"/>
                <w:sz w:val="16"/>
                <w:szCs w:val="16"/>
              </w:rPr>
              <w:t>1</w:t>
            </w:r>
          </w:p>
        </w:tc>
        <w:tc>
          <w:tcPr>
            <w:tcW w:w="425" w:type="dxa"/>
            <w:shd w:val="solid" w:color="FFFFFF" w:fill="auto"/>
          </w:tcPr>
          <w:p w14:paraId="0CB0A9BF" w14:textId="5FC7EEFA" w:rsidR="00CA1A36" w:rsidRDefault="00CA1A36" w:rsidP="002229E1">
            <w:pPr>
              <w:pStyle w:val="TAC"/>
              <w:rPr>
                <w:rFonts w:cs="Arial"/>
                <w:sz w:val="16"/>
                <w:szCs w:val="16"/>
              </w:rPr>
            </w:pPr>
            <w:r>
              <w:rPr>
                <w:rFonts w:cs="Arial"/>
                <w:sz w:val="16"/>
                <w:szCs w:val="16"/>
              </w:rPr>
              <w:t>F</w:t>
            </w:r>
          </w:p>
        </w:tc>
        <w:tc>
          <w:tcPr>
            <w:tcW w:w="4443" w:type="dxa"/>
            <w:shd w:val="solid" w:color="FFFFFF" w:fill="auto"/>
          </w:tcPr>
          <w:p w14:paraId="706CAA4C" w14:textId="58CE6718" w:rsidR="00CA1A36" w:rsidRDefault="00CA1A36" w:rsidP="00D112A4">
            <w:pPr>
              <w:pStyle w:val="TAL"/>
              <w:jc w:val="both"/>
              <w:rPr>
                <w:rFonts w:cs="Arial"/>
                <w:snapToGrid w:val="0"/>
                <w:sz w:val="16"/>
                <w:szCs w:val="16"/>
                <w:lang w:val="en-AU"/>
              </w:rPr>
            </w:pPr>
            <w:r>
              <w:rPr>
                <w:rFonts w:cs="Arial"/>
                <w:snapToGrid w:val="0"/>
                <w:sz w:val="16"/>
                <w:szCs w:val="16"/>
                <w:lang w:val="en-AU"/>
              </w:rPr>
              <w:t>Update the procedures of Constrained device Configuration</w:t>
            </w:r>
          </w:p>
        </w:tc>
        <w:tc>
          <w:tcPr>
            <w:tcW w:w="708" w:type="dxa"/>
            <w:shd w:val="solid" w:color="FFFFFF" w:fill="auto"/>
          </w:tcPr>
          <w:p w14:paraId="13CE225E" w14:textId="12466E76" w:rsidR="00CA1A36" w:rsidRDefault="00CA1A36" w:rsidP="002229E1">
            <w:pPr>
              <w:pStyle w:val="TAC"/>
              <w:rPr>
                <w:rFonts w:cs="Arial"/>
                <w:sz w:val="16"/>
                <w:szCs w:val="16"/>
                <w:lang w:eastAsia="zh-CN"/>
              </w:rPr>
            </w:pPr>
            <w:r>
              <w:rPr>
                <w:rFonts w:cs="Arial"/>
                <w:sz w:val="16"/>
                <w:szCs w:val="16"/>
                <w:lang w:eastAsia="zh-CN"/>
              </w:rPr>
              <w:t>18.2.0</w:t>
            </w:r>
          </w:p>
        </w:tc>
      </w:tr>
      <w:tr w:rsidR="000816EE" w14:paraId="66A20959" w14:textId="77777777" w:rsidTr="003E3FAA">
        <w:tc>
          <w:tcPr>
            <w:tcW w:w="800" w:type="dxa"/>
            <w:shd w:val="solid" w:color="FFFFFF" w:fill="auto"/>
          </w:tcPr>
          <w:p w14:paraId="0D89CD08" w14:textId="714D819B" w:rsidR="000816EE" w:rsidRDefault="000816EE"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7A8B588F" w14:textId="45721530" w:rsidR="000816EE" w:rsidRDefault="000816EE"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4ED1700B" w14:textId="6B394627" w:rsidR="000816EE" w:rsidRDefault="000816EE"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53C426D8" w14:textId="672797AF" w:rsidR="000816EE" w:rsidRDefault="000816EE" w:rsidP="00D112A4">
            <w:pPr>
              <w:pStyle w:val="TAL"/>
              <w:jc w:val="center"/>
              <w:rPr>
                <w:rFonts w:cs="Arial"/>
                <w:sz w:val="16"/>
                <w:szCs w:val="16"/>
              </w:rPr>
            </w:pPr>
            <w:r>
              <w:rPr>
                <w:rFonts w:cs="Arial"/>
                <w:sz w:val="16"/>
                <w:szCs w:val="16"/>
              </w:rPr>
              <w:t>0057</w:t>
            </w:r>
          </w:p>
        </w:tc>
        <w:tc>
          <w:tcPr>
            <w:tcW w:w="425" w:type="dxa"/>
            <w:shd w:val="solid" w:color="FFFFFF" w:fill="auto"/>
          </w:tcPr>
          <w:p w14:paraId="271305EF" w14:textId="2999A8B0" w:rsidR="000816EE" w:rsidRDefault="000816EE" w:rsidP="00D112A4">
            <w:pPr>
              <w:pStyle w:val="TAR"/>
              <w:jc w:val="center"/>
              <w:rPr>
                <w:rFonts w:cs="Arial"/>
                <w:sz w:val="16"/>
                <w:szCs w:val="16"/>
              </w:rPr>
            </w:pPr>
            <w:r>
              <w:rPr>
                <w:rFonts w:cs="Arial"/>
                <w:sz w:val="16"/>
                <w:szCs w:val="16"/>
              </w:rPr>
              <w:t>1</w:t>
            </w:r>
          </w:p>
        </w:tc>
        <w:tc>
          <w:tcPr>
            <w:tcW w:w="425" w:type="dxa"/>
            <w:shd w:val="solid" w:color="FFFFFF" w:fill="auto"/>
          </w:tcPr>
          <w:p w14:paraId="1FD77705" w14:textId="38C4B80F" w:rsidR="000816EE" w:rsidRDefault="000816EE" w:rsidP="002229E1">
            <w:pPr>
              <w:pStyle w:val="TAC"/>
              <w:rPr>
                <w:rFonts w:cs="Arial"/>
                <w:sz w:val="16"/>
                <w:szCs w:val="16"/>
              </w:rPr>
            </w:pPr>
            <w:r>
              <w:rPr>
                <w:rFonts w:cs="Arial"/>
                <w:sz w:val="16"/>
                <w:szCs w:val="16"/>
              </w:rPr>
              <w:t>F</w:t>
            </w:r>
          </w:p>
        </w:tc>
        <w:tc>
          <w:tcPr>
            <w:tcW w:w="4443" w:type="dxa"/>
            <w:shd w:val="solid" w:color="FFFFFF" w:fill="auto"/>
          </w:tcPr>
          <w:p w14:paraId="27FDC273" w14:textId="4226861C" w:rsidR="000816EE" w:rsidRDefault="000816EE" w:rsidP="00D112A4">
            <w:pPr>
              <w:pStyle w:val="TAL"/>
              <w:jc w:val="both"/>
              <w:rPr>
                <w:rFonts w:cs="Arial"/>
                <w:snapToGrid w:val="0"/>
                <w:sz w:val="16"/>
                <w:szCs w:val="16"/>
                <w:lang w:val="en-AU"/>
              </w:rPr>
            </w:pPr>
            <w:r>
              <w:rPr>
                <w:rFonts w:cs="Arial"/>
                <w:snapToGrid w:val="0"/>
                <w:sz w:val="16"/>
                <w:szCs w:val="16"/>
                <w:lang w:val="en-AU"/>
              </w:rPr>
              <w:t>Add new Annex of Message delivery flow at MSGin5G Server</w:t>
            </w:r>
          </w:p>
        </w:tc>
        <w:tc>
          <w:tcPr>
            <w:tcW w:w="708" w:type="dxa"/>
            <w:shd w:val="solid" w:color="FFFFFF" w:fill="auto"/>
          </w:tcPr>
          <w:p w14:paraId="4D198221" w14:textId="6AE7D32E" w:rsidR="000816EE" w:rsidRDefault="000816EE" w:rsidP="002229E1">
            <w:pPr>
              <w:pStyle w:val="TAC"/>
              <w:rPr>
                <w:rFonts w:cs="Arial"/>
                <w:sz w:val="16"/>
                <w:szCs w:val="16"/>
                <w:lang w:eastAsia="zh-CN"/>
              </w:rPr>
            </w:pPr>
            <w:r>
              <w:rPr>
                <w:rFonts w:cs="Arial"/>
                <w:sz w:val="16"/>
                <w:szCs w:val="16"/>
                <w:lang w:eastAsia="zh-CN"/>
              </w:rPr>
              <w:t>18.2.0</w:t>
            </w:r>
          </w:p>
        </w:tc>
      </w:tr>
      <w:tr w:rsidR="0083674D" w14:paraId="327E94A3" w14:textId="77777777" w:rsidTr="003E3FAA">
        <w:tc>
          <w:tcPr>
            <w:tcW w:w="800" w:type="dxa"/>
            <w:shd w:val="solid" w:color="FFFFFF" w:fill="auto"/>
          </w:tcPr>
          <w:p w14:paraId="4591B149" w14:textId="3D19037D" w:rsidR="0083674D" w:rsidRDefault="0083674D"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014B0C6C" w14:textId="03A796D3" w:rsidR="0083674D" w:rsidRDefault="0083674D"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372848FA" w14:textId="64777700" w:rsidR="0083674D" w:rsidRDefault="0083674D"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1F846C13" w14:textId="6955DEA5" w:rsidR="0083674D" w:rsidRDefault="0083674D" w:rsidP="00D112A4">
            <w:pPr>
              <w:pStyle w:val="TAL"/>
              <w:jc w:val="center"/>
              <w:rPr>
                <w:rFonts w:cs="Arial"/>
                <w:sz w:val="16"/>
                <w:szCs w:val="16"/>
              </w:rPr>
            </w:pPr>
            <w:r>
              <w:rPr>
                <w:rFonts w:cs="Arial"/>
                <w:sz w:val="16"/>
                <w:szCs w:val="16"/>
              </w:rPr>
              <w:t>0058</w:t>
            </w:r>
          </w:p>
        </w:tc>
        <w:tc>
          <w:tcPr>
            <w:tcW w:w="425" w:type="dxa"/>
            <w:shd w:val="solid" w:color="FFFFFF" w:fill="auto"/>
          </w:tcPr>
          <w:p w14:paraId="3632DE42" w14:textId="4C74FFF5" w:rsidR="0083674D" w:rsidRDefault="0083674D" w:rsidP="00D112A4">
            <w:pPr>
              <w:pStyle w:val="TAR"/>
              <w:jc w:val="center"/>
              <w:rPr>
                <w:rFonts w:cs="Arial"/>
                <w:sz w:val="16"/>
                <w:szCs w:val="16"/>
              </w:rPr>
            </w:pPr>
            <w:r>
              <w:rPr>
                <w:rFonts w:cs="Arial"/>
                <w:sz w:val="16"/>
                <w:szCs w:val="16"/>
              </w:rPr>
              <w:t>1</w:t>
            </w:r>
          </w:p>
        </w:tc>
        <w:tc>
          <w:tcPr>
            <w:tcW w:w="425" w:type="dxa"/>
            <w:shd w:val="solid" w:color="FFFFFF" w:fill="auto"/>
          </w:tcPr>
          <w:p w14:paraId="58855D25" w14:textId="02B31FDE" w:rsidR="0083674D" w:rsidRDefault="0083674D" w:rsidP="002229E1">
            <w:pPr>
              <w:pStyle w:val="TAC"/>
              <w:rPr>
                <w:rFonts w:cs="Arial"/>
                <w:sz w:val="16"/>
                <w:szCs w:val="16"/>
              </w:rPr>
            </w:pPr>
            <w:r>
              <w:rPr>
                <w:rFonts w:cs="Arial"/>
                <w:sz w:val="16"/>
                <w:szCs w:val="16"/>
              </w:rPr>
              <w:t>F</w:t>
            </w:r>
          </w:p>
        </w:tc>
        <w:tc>
          <w:tcPr>
            <w:tcW w:w="4443" w:type="dxa"/>
            <w:shd w:val="solid" w:color="FFFFFF" w:fill="auto"/>
          </w:tcPr>
          <w:p w14:paraId="0F53461C" w14:textId="491B6352" w:rsidR="0083674D" w:rsidRDefault="0083674D" w:rsidP="00D112A4">
            <w:pPr>
              <w:pStyle w:val="TAL"/>
              <w:jc w:val="both"/>
              <w:rPr>
                <w:rFonts w:cs="Arial"/>
                <w:snapToGrid w:val="0"/>
                <w:sz w:val="16"/>
                <w:szCs w:val="16"/>
                <w:lang w:val="en-AU"/>
              </w:rPr>
            </w:pPr>
            <w:r>
              <w:rPr>
                <w:rFonts w:cs="Arial"/>
                <w:snapToGrid w:val="0"/>
                <w:sz w:val="16"/>
                <w:szCs w:val="16"/>
                <w:lang w:val="en-AU"/>
              </w:rPr>
              <w:t>Removal of EN in clause 4</w:t>
            </w:r>
          </w:p>
        </w:tc>
        <w:tc>
          <w:tcPr>
            <w:tcW w:w="708" w:type="dxa"/>
            <w:shd w:val="solid" w:color="FFFFFF" w:fill="auto"/>
          </w:tcPr>
          <w:p w14:paraId="08B568B5" w14:textId="5356AD03" w:rsidR="0083674D" w:rsidRDefault="0083674D" w:rsidP="002229E1">
            <w:pPr>
              <w:pStyle w:val="TAC"/>
              <w:rPr>
                <w:rFonts w:cs="Arial"/>
                <w:sz w:val="16"/>
                <w:szCs w:val="16"/>
                <w:lang w:eastAsia="zh-CN"/>
              </w:rPr>
            </w:pPr>
            <w:r>
              <w:rPr>
                <w:rFonts w:cs="Arial"/>
                <w:sz w:val="16"/>
                <w:szCs w:val="16"/>
                <w:lang w:eastAsia="zh-CN"/>
              </w:rPr>
              <w:t>18.2.0</w:t>
            </w:r>
          </w:p>
        </w:tc>
      </w:tr>
      <w:tr w:rsidR="005F6552" w14:paraId="3B6D3CDD" w14:textId="77777777" w:rsidTr="003E3FAA">
        <w:tc>
          <w:tcPr>
            <w:tcW w:w="800" w:type="dxa"/>
            <w:shd w:val="solid" w:color="FFFFFF" w:fill="auto"/>
          </w:tcPr>
          <w:p w14:paraId="573E13DC" w14:textId="68C4C7A5" w:rsidR="005F6552" w:rsidRDefault="005F6552"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038CB94A" w14:textId="602BEB38" w:rsidR="005F6552" w:rsidRDefault="005F6552"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48AD019B" w14:textId="0EC7B9C7" w:rsidR="005F6552" w:rsidRDefault="005F6552"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30237A37" w14:textId="5F734D0C" w:rsidR="005F6552" w:rsidRDefault="005F6552" w:rsidP="00D112A4">
            <w:pPr>
              <w:pStyle w:val="TAL"/>
              <w:jc w:val="center"/>
              <w:rPr>
                <w:rFonts w:cs="Arial"/>
                <w:sz w:val="16"/>
                <w:szCs w:val="16"/>
              </w:rPr>
            </w:pPr>
            <w:r>
              <w:rPr>
                <w:rFonts w:cs="Arial"/>
                <w:sz w:val="16"/>
                <w:szCs w:val="16"/>
              </w:rPr>
              <w:t>0059</w:t>
            </w:r>
          </w:p>
        </w:tc>
        <w:tc>
          <w:tcPr>
            <w:tcW w:w="425" w:type="dxa"/>
            <w:shd w:val="solid" w:color="FFFFFF" w:fill="auto"/>
          </w:tcPr>
          <w:p w14:paraId="5C1460D4" w14:textId="20EF7341" w:rsidR="005F6552" w:rsidRDefault="005F6552" w:rsidP="00D112A4">
            <w:pPr>
              <w:pStyle w:val="TAR"/>
              <w:jc w:val="center"/>
              <w:rPr>
                <w:rFonts w:cs="Arial"/>
                <w:sz w:val="16"/>
                <w:szCs w:val="16"/>
              </w:rPr>
            </w:pPr>
            <w:r>
              <w:rPr>
                <w:rFonts w:cs="Arial"/>
                <w:sz w:val="16"/>
                <w:szCs w:val="16"/>
              </w:rPr>
              <w:t>1</w:t>
            </w:r>
          </w:p>
        </w:tc>
        <w:tc>
          <w:tcPr>
            <w:tcW w:w="425" w:type="dxa"/>
            <w:shd w:val="solid" w:color="FFFFFF" w:fill="auto"/>
          </w:tcPr>
          <w:p w14:paraId="14D37E7C" w14:textId="382A98ED" w:rsidR="005F6552" w:rsidRDefault="005F6552" w:rsidP="002229E1">
            <w:pPr>
              <w:pStyle w:val="TAC"/>
              <w:rPr>
                <w:rFonts w:cs="Arial"/>
                <w:sz w:val="16"/>
                <w:szCs w:val="16"/>
              </w:rPr>
            </w:pPr>
            <w:r>
              <w:rPr>
                <w:rFonts w:cs="Arial"/>
                <w:sz w:val="16"/>
                <w:szCs w:val="16"/>
              </w:rPr>
              <w:t>B</w:t>
            </w:r>
          </w:p>
        </w:tc>
        <w:tc>
          <w:tcPr>
            <w:tcW w:w="4443" w:type="dxa"/>
            <w:shd w:val="solid" w:color="FFFFFF" w:fill="auto"/>
          </w:tcPr>
          <w:p w14:paraId="10A809E1" w14:textId="19D5D0EB" w:rsidR="005F6552" w:rsidRDefault="005F6552" w:rsidP="00D112A4">
            <w:pPr>
              <w:pStyle w:val="TAL"/>
              <w:jc w:val="both"/>
              <w:rPr>
                <w:rFonts w:cs="Arial"/>
                <w:snapToGrid w:val="0"/>
                <w:sz w:val="16"/>
                <w:szCs w:val="16"/>
                <w:lang w:val="en-AU"/>
              </w:rPr>
            </w:pPr>
            <w:r>
              <w:rPr>
                <w:rFonts w:cs="Arial"/>
                <w:snapToGrid w:val="0"/>
                <w:sz w:val="16"/>
                <w:szCs w:val="16"/>
                <w:lang w:val="en-AU"/>
              </w:rPr>
              <w:t>update of clause 6.4.1.2.1 general procedure at MSGin5G Server</w:t>
            </w:r>
          </w:p>
        </w:tc>
        <w:tc>
          <w:tcPr>
            <w:tcW w:w="708" w:type="dxa"/>
            <w:shd w:val="solid" w:color="FFFFFF" w:fill="auto"/>
          </w:tcPr>
          <w:p w14:paraId="198FC45F" w14:textId="43D376A1" w:rsidR="005F6552" w:rsidRDefault="005F6552" w:rsidP="002229E1">
            <w:pPr>
              <w:pStyle w:val="TAC"/>
              <w:rPr>
                <w:rFonts w:cs="Arial"/>
                <w:sz w:val="16"/>
                <w:szCs w:val="16"/>
                <w:lang w:eastAsia="zh-CN"/>
              </w:rPr>
            </w:pPr>
            <w:r>
              <w:rPr>
                <w:rFonts w:cs="Arial"/>
                <w:sz w:val="16"/>
                <w:szCs w:val="16"/>
                <w:lang w:eastAsia="zh-CN"/>
              </w:rPr>
              <w:t>18.2.0</w:t>
            </w:r>
          </w:p>
        </w:tc>
      </w:tr>
      <w:tr w:rsidR="000A55A6" w14:paraId="450943F3" w14:textId="77777777" w:rsidTr="003E3FAA">
        <w:tc>
          <w:tcPr>
            <w:tcW w:w="800" w:type="dxa"/>
            <w:shd w:val="solid" w:color="FFFFFF" w:fill="auto"/>
          </w:tcPr>
          <w:p w14:paraId="3AEA6ED5" w14:textId="0F80A1B7" w:rsidR="000A55A6" w:rsidRDefault="000A55A6"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4EAAC2EF" w14:textId="54C89430" w:rsidR="000A55A6" w:rsidRDefault="000A55A6"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080537B3" w14:textId="04D96569" w:rsidR="000A55A6" w:rsidRDefault="000A55A6"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4B367E95" w14:textId="3F631EC1" w:rsidR="000A55A6" w:rsidRDefault="000A55A6" w:rsidP="00D112A4">
            <w:pPr>
              <w:pStyle w:val="TAL"/>
              <w:jc w:val="center"/>
              <w:rPr>
                <w:rFonts w:cs="Arial"/>
                <w:sz w:val="16"/>
                <w:szCs w:val="16"/>
              </w:rPr>
            </w:pPr>
            <w:r>
              <w:rPr>
                <w:rFonts w:cs="Arial"/>
                <w:sz w:val="16"/>
                <w:szCs w:val="16"/>
              </w:rPr>
              <w:t>0061</w:t>
            </w:r>
          </w:p>
        </w:tc>
        <w:tc>
          <w:tcPr>
            <w:tcW w:w="425" w:type="dxa"/>
            <w:shd w:val="solid" w:color="FFFFFF" w:fill="auto"/>
          </w:tcPr>
          <w:p w14:paraId="04A2E895" w14:textId="01AE34A5" w:rsidR="000A55A6" w:rsidRDefault="000A55A6" w:rsidP="00D112A4">
            <w:pPr>
              <w:pStyle w:val="TAR"/>
              <w:jc w:val="center"/>
              <w:rPr>
                <w:rFonts w:cs="Arial"/>
                <w:sz w:val="16"/>
                <w:szCs w:val="16"/>
              </w:rPr>
            </w:pPr>
            <w:r>
              <w:rPr>
                <w:rFonts w:cs="Arial"/>
                <w:sz w:val="16"/>
                <w:szCs w:val="16"/>
              </w:rPr>
              <w:t>1</w:t>
            </w:r>
          </w:p>
        </w:tc>
        <w:tc>
          <w:tcPr>
            <w:tcW w:w="425" w:type="dxa"/>
            <w:shd w:val="solid" w:color="FFFFFF" w:fill="auto"/>
          </w:tcPr>
          <w:p w14:paraId="78C1566C" w14:textId="3CF4EB3D" w:rsidR="000A55A6" w:rsidRDefault="000A55A6" w:rsidP="002229E1">
            <w:pPr>
              <w:pStyle w:val="TAC"/>
              <w:rPr>
                <w:rFonts w:cs="Arial"/>
                <w:sz w:val="16"/>
                <w:szCs w:val="16"/>
              </w:rPr>
            </w:pPr>
            <w:r>
              <w:rPr>
                <w:rFonts w:cs="Arial"/>
                <w:sz w:val="16"/>
                <w:szCs w:val="16"/>
              </w:rPr>
              <w:t>F</w:t>
            </w:r>
          </w:p>
        </w:tc>
        <w:tc>
          <w:tcPr>
            <w:tcW w:w="4443" w:type="dxa"/>
            <w:shd w:val="solid" w:color="FFFFFF" w:fill="auto"/>
          </w:tcPr>
          <w:p w14:paraId="2C1D5337" w14:textId="39E56B06" w:rsidR="000A55A6" w:rsidRDefault="000A55A6" w:rsidP="00D112A4">
            <w:pPr>
              <w:pStyle w:val="TAL"/>
              <w:jc w:val="both"/>
              <w:rPr>
                <w:rFonts w:cs="Arial"/>
                <w:snapToGrid w:val="0"/>
                <w:sz w:val="16"/>
                <w:szCs w:val="16"/>
                <w:lang w:val="en-AU"/>
              </w:rPr>
            </w:pPr>
            <w:r>
              <w:rPr>
                <w:rFonts w:cs="Arial"/>
                <w:snapToGrid w:val="0"/>
                <w:sz w:val="16"/>
                <w:szCs w:val="16"/>
                <w:lang w:val="en-AU"/>
              </w:rPr>
              <w:t>Update the message delivery and message delivery status report delivery for Constrained UE</w:t>
            </w:r>
          </w:p>
        </w:tc>
        <w:tc>
          <w:tcPr>
            <w:tcW w:w="708" w:type="dxa"/>
            <w:shd w:val="solid" w:color="FFFFFF" w:fill="auto"/>
          </w:tcPr>
          <w:p w14:paraId="7C0E20B2" w14:textId="7B22A744" w:rsidR="000A55A6" w:rsidRDefault="000A55A6" w:rsidP="002229E1">
            <w:pPr>
              <w:pStyle w:val="TAC"/>
              <w:rPr>
                <w:rFonts w:cs="Arial"/>
                <w:sz w:val="16"/>
                <w:szCs w:val="16"/>
                <w:lang w:eastAsia="zh-CN"/>
              </w:rPr>
            </w:pPr>
            <w:r>
              <w:rPr>
                <w:rFonts w:cs="Arial"/>
                <w:sz w:val="16"/>
                <w:szCs w:val="16"/>
                <w:lang w:eastAsia="zh-CN"/>
              </w:rPr>
              <w:t>18.2.0</w:t>
            </w:r>
          </w:p>
        </w:tc>
      </w:tr>
      <w:tr w:rsidR="00DC673B" w14:paraId="49CDC6BE" w14:textId="77777777" w:rsidTr="003E3FAA">
        <w:tc>
          <w:tcPr>
            <w:tcW w:w="800" w:type="dxa"/>
            <w:shd w:val="solid" w:color="FFFFFF" w:fill="auto"/>
          </w:tcPr>
          <w:p w14:paraId="342BF050" w14:textId="764E3432" w:rsidR="00DC673B" w:rsidRDefault="00DC673B"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14AF0A6D" w14:textId="313565D0" w:rsidR="00DC673B" w:rsidRDefault="00DC673B"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A2FB784" w14:textId="43C3EB86" w:rsidR="00DC673B" w:rsidRDefault="00DC673B"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339FF41B" w14:textId="1850DC3D" w:rsidR="00DC673B" w:rsidRDefault="00DC673B" w:rsidP="00D112A4">
            <w:pPr>
              <w:pStyle w:val="TAL"/>
              <w:jc w:val="center"/>
              <w:rPr>
                <w:rFonts w:cs="Arial"/>
                <w:sz w:val="16"/>
                <w:szCs w:val="16"/>
              </w:rPr>
            </w:pPr>
            <w:r>
              <w:rPr>
                <w:rFonts w:cs="Arial"/>
                <w:sz w:val="16"/>
                <w:szCs w:val="16"/>
              </w:rPr>
              <w:t>0062</w:t>
            </w:r>
          </w:p>
        </w:tc>
        <w:tc>
          <w:tcPr>
            <w:tcW w:w="425" w:type="dxa"/>
            <w:shd w:val="solid" w:color="FFFFFF" w:fill="auto"/>
          </w:tcPr>
          <w:p w14:paraId="1A648FA5" w14:textId="1CE74166" w:rsidR="00DC673B" w:rsidRDefault="00DC673B" w:rsidP="00D112A4">
            <w:pPr>
              <w:pStyle w:val="TAR"/>
              <w:jc w:val="center"/>
              <w:rPr>
                <w:rFonts w:cs="Arial"/>
                <w:sz w:val="16"/>
                <w:szCs w:val="16"/>
              </w:rPr>
            </w:pPr>
            <w:r>
              <w:rPr>
                <w:rFonts w:cs="Arial"/>
                <w:sz w:val="16"/>
                <w:szCs w:val="16"/>
              </w:rPr>
              <w:t>1</w:t>
            </w:r>
          </w:p>
        </w:tc>
        <w:tc>
          <w:tcPr>
            <w:tcW w:w="425" w:type="dxa"/>
            <w:shd w:val="solid" w:color="FFFFFF" w:fill="auto"/>
          </w:tcPr>
          <w:p w14:paraId="1EE76CA2" w14:textId="0A6D639D" w:rsidR="00DC673B" w:rsidRDefault="00DC673B" w:rsidP="002229E1">
            <w:pPr>
              <w:pStyle w:val="TAC"/>
              <w:rPr>
                <w:rFonts w:cs="Arial"/>
                <w:sz w:val="16"/>
                <w:szCs w:val="16"/>
              </w:rPr>
            </w:pPr>
            <w:r>
              <w:rPr>
                <w:rFonts w:cs="Arial"/>
                <w:sz w:val="16"/>
                <w:szCs w:val="16"/>
              </w:rPr>
              <w:t>F</w:t>
            </w:r>
          </w:p>
        </w:tc>
        <w:tc>
          <w:tcPr>
            <w:tcW w:w="4443" w:type="dxa"/>
            <w:shd w:val="solid" w:color="FFFFFF" w:fill="auto"/>
          </w:tcPr>
          <w:p w14:paraId="2F3F4577" w14:textId="251ED470" w:rsidR="00DC673B" w:rsidRDefault="00DC673B" w:rsidP="00D112A4">
            <w:pPr>
              <w:pStyle w:val="TAL"/>
              <w:jc w:val="both"/>
              <w:rPr>
                <w:rFonts w:cs="Arial"/>
                <w:snapToGrid w:val="0"/>
                <w:sz w:val="16"/>
                <w:szCs w:val="16"/>
                <w:lang w:val="en-AU"/>
              </w:rPr>
            </w:pPr>
            <w:r>
              <w:rPr>
                <w:rFonts w:cs="Arial"/>
                <w:snapToGrid w:val="0"/>
                <w:sz w:val="16"/>
                <w:szCs w:val="16"/>
                <w:lang w:val="en-AU"/>
              </w:rPr>
              <w:t>update the procedure at Relay UE</w:t>
            </w:r>
          </w:p>
        </w:tc>
        <w:tc>
          <w:tcPr>
            <w:tcW w:w="708" w:type="dxa"/>
            <w:shd w:val="solid" w:color="FFFFFF" w:fill="auto"/>
          </w:tcPr>
          <w:p w14:paraId="2958AC11" w14:textId="62ECCAF7" w:rsidR="00DC673B" w:rsidRDefault="00DC673B" w:rsidP="002229E1">
            <w:pPr>
              <w:pStyle w:val="TAC"/>
              <w:rPr>
                <w:rFonts w:cs="Arial"/>
                <w:sz w:val="16"/>
                <w:szCs w:val="16"/>
                <w:lang w:eastAsia="zh-CN"/>
              </w:rPr>
            </w:pPr>
            <w:r>
              <w:rPr>
                <w:rFonts w:cs="Arial"/>
                <w:sz w:val="16"/>
                <w:szCs w:val="16"/>
                <w:lang w:eastAsia="zh-CN"/>
              </w:rPr>
              <w:t>18.2.0</w:t>
            </w:r>
          </w:p>
        </w:tc>
      </w:tr>
      <w:tr w:rsidR="00A123B5" w14:paraId="7FED48F9" w14:textId="77777777" w:rsidTr="003E3FAA">
        <w:tc>
          <w:tcPr>
            <w:tcW w:w="800" w:type="dxa"/>
            <w:shd w:val="solid" w:color="FFFFFF" w:fill="auto"/>
          </w:tcPr>
          <w:p w14:paraId="472613FB" w14:textId="4D156507" w:rsidR="00A123B5" w:rsidRDefault="00A123B5"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1AD95CFA" w14:textId="48D19F06" w:rsidR="00A123B5" w:rsidRDefault="00A123B5"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FD09FAA" w14:textId="78294B53" w:rsidR="00A123B5" w:rsidRDefault="00A123B5"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218A031E" w14:textId="4C17BC9A" w:rsidR="00A123B5" w:rsidRDefault="00A123B5" w:rsidP="00D112A4">
            <w:pPr>
              <w:pStyle w:val="TAL"/>
              <w:jc w:val="center"/>
              <w:rPr>
                <w:rFonts w:cs="Arial"/>
                <w:sz w:val="16"/>
                <w:szCs w:val="16"/>
              </w:rPr>
            </w:pPr>
            <w:r>
              <w:rPr>
                <w:rFonts w:cs="Arial"/>
                <w:sz w:val="16"/>
                <w:szCs w:val="16"/>
              </w:rPr>
              <w:t>0064</w:t>
            </w:r>
          </w:p>
        </w:tc>
        <w:tc>
          <w:tcPr>
            <w:tcW w:w="425" w:type="dxa"/>
            <w:shd w:val="solid" w:color="FFFFFF" w:fill="auto"/>
          </w:tcPr>
          <w:p w14:paraId="46A65EE1" w14:textId="54A0E805" w:rsidR="00A123B5" w:rsidRDefault="00A123B5" w:rsidP="00D112A4">
            <w:pPr>
              <w:pStyle w:val="TAR"/>
              <w:jc w:val="center"/>
              <w:rPr>
                <w:rFonts w:cs="Arial"/>
                <w:sz w:val="16"/>
                <w:szCs w:val="16"/>
              </w:rPr>
            </w:pPr>
            <w:r>
              <w:rPr>
                <w:rFonts w:cs="Arial"/>
                <w:sz w:val="16"/>
                <w:szCs w:val="16"/>
              </w:rPr>
              <w:t>1</w:t>
            </w:r>
          </w:p>
        </w:tc>
        <w:tc>
          <w:tcPr>
            <w:tcW w:w="425" w:type="dxa"/>
            <w:shd w:val="solid" w:color="FFFFFF" w:fill="auto"/>
          </w:tcPr>
          <w:p w14:paraId="7792B46D" w14:textId="48F7C0E0" w:rsidR="00A123B5" w:rsidRDefault="00A123B5" w:rsidP="002229E1">
            <w:pPr>
              <w:pStyle w:val="TAC"/>
              <w:rPr>
                <w:rFonts w:cs="Arial"/>
                <w:sz w:val="16"/>
                <w:szCs w:val="16"/>
              </w:rPr>
            </w:pPr>
            <w:r>
              <w:rPr>
                <w:rFonts w:cs="Arial"/>
                <w:sz w:val="16"/>
                <w:szCs w:val="16"/>
              </w:rPr>
              <w:t>F</w:t>
            </w:r>
          </w:p>
        </w:tc>
        <w:tc>
          <w:tcPr>
            <w:tcW w:w="4443" w:type="dxa"/>
            <w:shd w:val="solid" w:color="FFFFFF" w:fill="auto"/>
          </w:tcPr>
          <w:p w14:paraId="5220BFDE" w14:textId="53BD5BC5" w:rsidR="00A123B5" w:rsidRDefault="00A123B5" w:rsidP="00D112A4">
            <w:pPr>
              <w:pStyle w:val="TAL"/>
              <w:jc w:val="both"/>
              <w:rPr>
                <w:rFonts w:cs="Arial"/>
                <w:snapToGrid w:val="0"/>
                <w:sz w:val="16"/>
                <w:szCs w:val="16"/>
                <w:lang w:val="en-AU"/>
              </w:rPr>
            </w:pPr>
            <w:r>
              <w:rPr>
                <w:rFonts w:cs="Arial"/>
                <w:snapToGrid w:val="0"/>
                <w:sz w:val="16"/>
                <w:szCs w:val="16"/>
                <w:lang w:val="en-AU"/>
              </w:rPr>
              <w:t>Update the registration procedure via relay UE</w:t>
            </w:r>
          </w:p>
        </w:tc>
        <w:tc>
          <w:tcPr>
            <w:tcW w:w="708" w:type="dxa"/>
            <w:shd w:val="solid" w:color="FFFFFF" w:fill="auto"/>
          </w:tcPr>
          <w:p w14:paraId="4D6D94AB" w14:textId="51EBBB30" w:rsidR="00A123B5" w:rsidRDefault="00A123B5" w:rsidP="002229E1">
            <w:pPr>
              <w:pStyle w:val="TAC"/>
              <w:rPr>
                <w:rFonts w:cs="Arial"/>
                <w:sz w:val="16"/>
                <w:szCs w:val="16"/>
                <w:lang w:eastAsia="zh-CN"/>
              </w:rPr>
            </w:pPr>
            <w:r>
              <w:rPr>
                <w:rFonts w:cs="Arial"/>
                <w:sz w:val="16"/>
                <w:szCs w:val="16"/>
                <w:lang w:eastAsia="zh-CN"/>
              </w:rPr>
              <w:t>18.2.0</w:t>
            </w:r>
          </w:p>
        </w:tc>
      </w:tr>
      <w:tr w:rsidR="00576A04" w14:paraId="4122DA41" w14:textId="77777777" w:rsidTr="003E3FAA">
        <w:tc>
          <w:tcPr>
            <w:tcW w:w="800" w:type="dxa"/>
            <w:shd w:val="solid" w:color="FFFFFF" w:fill="auto"/>
          </w:tcPr>
          <w:p w14:paraId="5A4B5A30" w14:textId="711BBA3D" w:rsidR="00576A04" w:rsidRDefault="00576A04"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17CFDA47" w14:textId="4FC4B311" w:rsidR="00576A04" w:rsidRDefault="00576A04"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BF58C6B" w14:textId="472CB3B6" w:rsidR="00576A04" w:rsidRDefault="00DF5690"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3618A84F" w14:textId="413FBD72" w:rsidR="00576A04" w:rsidRDefault="00576A04" w:rsidP="00D112A4">
            <w:pPr>
              <w:pStyle w:val="TAL"/>
              <w:jc w:val="center"/>
              <w:rPr>
                <w:rFonts w:cs="Arial"/>
                <w:sz w:val="16"/>
                <w:szCs w:val="16"/>
              </w:rPr>
            </w:pPr>
            <w:r>
              <w:rPr>
                <w:rFonts w:cs="Arial"/>
                <w:sz w:val="16"/>
                <w:szCs w:val="16"/>
              </w:rPr>
              <w:t>0065</w:t>
            </w:r>
          </w:p>
        </w:tc>
        <w:tc>
          <w:tcPr>
            <w:tcW w:w="425" w:type="dxa"/>
            <w:shd w:val="solid" w:color="FFFFFF" w:fill="auto"/>
          </w:tcPr>
          <w:p w14:paraId="6AFDA475" w14:textId="3013A92B" w:rsidR="00576A04" w:rsidRDefault="00576A04" w:rsidP="00D112A4">
            <w:pPr>
              <w:pStyle w:val="TAR"/>
              <w:jc w:val="center"/>
              <w:rPr>
                <w:rFonts w:cs="Arial"/>
                <w:sz w:val="16"/>
                <w:szCs w:val="16"/>
              </w:rPr>
            </w:pPr>
            <w:r>
              <w:rPr>
                <w:rFonts w:cs="Arial"/>
                <w:sz w:val="16"/>
                <w:szCs w:val="16"/>
              </w:rPr>
              <w:t>1</w:t>
            </w:r>
          </w:p>
        </w:tc>
        <w:tc>
          <w:tcPr>
            <w:tcW w:w="425" w:type="dxa"/>
            <w:shd w:val="solid" w:color="FFFFFF" w:fill="auto"/>
          </w:tcPr>
          <w:p w14:paraId="1F9AFA77" w14:textId="293AE7BF" w:rsidR="00576A04" w:rsidRDefault="00576A04" w:rsidP="002229E1">
            <w:pPr>
              <w:pStyle w:val="TAC"/>
              <w:rPr>
                <w:rFonts w:cs="Arial"/>
                <w:sz w:val="16"/>
                <w:szCs w:val="16"/>
              </w:rPr>
            </w:pPr>
            <w:r>
              <w:rPr>
                <w:rFonts w:cs="Arial"/>
                <w:sz w:val="16"/>
                <w:szCs w:val="16"/>
              </w:rPr>
              <w:t>F</w:t>
            </w:r>
          </w:p>
        </w:tc>
        <w:tc>
          <w:tcPr>
            <w:tcW w:w="4443" w:type="dxa"/>
            <w:shd w:val="solid" w:color="FFFFFF" w:fill="auto"/>
          </w:tcPr>
          <w:p w14:paraId="178778AE" w14:textId="541AEB6F" w:rsidR="00576A04" w:rsidRDefault="00576A04" w:rsidP="00D112A4">
            <w:pPr>
              <w:pStyle w:val="TAL"/>
              <w:jc w:val="both"/>
              <w:rPr>
                <w:rFonts w:cs="Arial"/>
                <w:snapToGrid w:val="0"/>
                <w:sz w:val="16"/>
                <w:szCs w:val="16"/>
                <w:lang w:val="en-AU"/>
              </w:rPr>
            </w:pPr>
            <w:r>
              <w:rPr>
                <w:rFonts w:cs="Arial"/>
                <w:snapToGrid w:val="0"/>
                <w:sz w:val="16"/>
                <w:szCs w:val="16"/>
                <w:lang w:val="en-AU"/>
              </w:rPr>
              <w:t>Update the application registration to MSGin5G Client on MSGin5G UE</w:t>
            </w:r>
          </w:p>
        </w:tc>
        <w:tc>
          <w:tcPr>
            <w:tcW w:w="708" w:type="dxa"/>
            <w:shd w:val="solid" w:color="FFFFFF" w:fill="auto"/>
          </w:tcPr>
          <w:p w14:paraId="432D6FB2" w14:textId="51A86C96" w:rsidR="00576A04" w:rsidRDefault="00576A04" w:rsidP="002229E1">
            <w:pPr>
              <w:pStyle w:val="TAC"/>
              <w:rPr>
                <w:rFonts w:cs="Arial"/>
                <w:sz w:val="16"/>
                <w:szCs w:val="16"/>
                <w:lang w:eastAsia="zh-CN"/>
              </w:rPr>
            </w:pPr>
            <w:r>
              <w:rPr>
                <w:rFonts w:cs="Arial"/>
                <w:sz w:val="16"/>
                <w:szCs w:val="16"/>
                <w:lang w:eastAsia="zh-CN"/>
              </w:rPr>
              <w:t>18.2.0</w:t>
            </w:r>
          </w:p>
        </w:tc>
      </w:tr>
      <w:tr w:rsidR="0034186B" w14:paraId="2D9728DB" w14:textId="77777777" w:rsidTr="003E3FAA">
        <w:tc>
          <w:tcPr>
            <w:tcW w:w="800" w:type="dxa"/>
            <w:shd w:val="solid" w:color="FFFFFF" w:fill="auto"/>
          </w:tcPr>
          <w:p w14:paraId="7051636B" w14:textId="1B07253D" w:rsidR="0034186B" w:rsidRDefault="0034186B"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7D5FEAA4" w14:textId="7C2C5A2A" w:rsidR="0034186B" w:rsidRDefault="0034186B"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63B98FA2" w14:textId="1E52C424" w:rsidR="0034186B" w:rsidRDefault="0034186B"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60C83602" w14:textId="3CD07FC9" w:rsidR="0034186B" w:rsidRDefault="0034186B" w:rsidP="00D112A4">
            <w:pPr>
              <w:pStyle w:val="TAL"/>
              <w:jc w:val="center"/>
              <w:rPr>
                <w:rFonts w:cs="Arial"/>
                <w:sz w:val="16"/>
                <w:szCs w:val="16"/>
              </w:rPr>
            </w:pPr>
            <w:r>
              <w:rPr>
                <w:rFonts w:cs="Arial"/>
                <w:sz w:val="16"/>
                <w:szCs w:val="16"/>
              </w:rPr>
              <w:t>0066</w:t>
            </w:r>
          </w:p>
        </w:tc>
        <w:tc>
          <w:tcPr>
            <w:tcW w:w="425" w:type="dxa"/>
            <w:shd w:val="solid" w:color="FFFFFF" w:fill="auto"/>
          </w:tcPr>
          <w:p w14:paraId="7BCCC3BD" w14:textId="46087B83" w:rsidR="0034186B" w:rsidRDefault="0034186B" w:rsidP="00D112A4">
            <w:pPr>
              <w:pStyle w:val="TAR"/>
              <w:jc w:val="center"/>
              <w:rPr>
                <w:rFonts w:cs="Arial"/>
                <w:sz w:val="16"/>
                <w:szCs w:val="16"/>
              </w:rPr>
            </w:pPr>
            <w:r>
              <w:rPr>
                <w:rFonts w:cs="Arial"/>
                <w:sz w:val="16"/>
                <w:szCs w:val="16"/>
              </w:rPr>
              <w:t>1</w:t>
            </w:r>
          </w:p>
        </w:tc>
        <w:tc>
          <w:tcPr>
            <w:tcW w:w="425" w:type="dxa"/>
            <w:shd w:val="solid" w:color="FFFFFF" w:fill="auto"/>
          </w:tcPr>
          <w:p w14:paraId="797E21C4" w14:textId="4C981026" w:rsidR="0034186B" w:rsidRDefault="0034186B" w:rsidP="002229E1">
            <w:pPr>
              <w:pStyle w:val="TAC"/>
              <w:rPr>
                <w:rFonts w:cs="Arial"/>
                <w:sz w:val="16"/>
                <w:szCs w:val="16"/>
              </w:rPr>
            </w:pPr>
            <w:r>
              <w:rPr>
                <w:rFonts w:cs="Arial"/>
                <w:sz w:val="16"/>
                <w:szCs w:val="16"/>
              </w:rPr>
              <w:t>B</w:t>
            </w:r>
          </w:p>
        </w:tc>
        <w:tc>
          <w:tcPr>
            <w:tcW w:w="4443" w:type="dxa"/>
            <w:shd w:val="solid" w:color="FFFFFF" w:fill="auto"/>
          </w:tcPr>
          <w:p w14:paraId="76E262FF" w14:textId="0B1FBEF1" w:rsidR="0034186B" w:rsidRDefault="0034186B" w:rsidP="00D112A4">
            <w:pPr>
              <w:pStyle w:val="TAL"/>
              <w:jc w:val="both"/>
              <w:rPr>
                <w:rFonts w:cs="Arial"/>
                <w:snapToGrid w:val="0"/>
                <w:sz w:val="16"/>
                <w:szCs w:val="16"/>
                <w:lang w:val="en-AU"/>
              </w:rPr>
            </w:pPr>
            <w:r>
              <w:rPr>
                <w:rFonts w:cs="Arial"/>
                <w:snapToGrid w:val="0"/>
                <w:sz w:val="16"/>
                <w:szCs w:val="16"/>
                <w:lang w:val="en-AU"/>
              </w:rPr>
              <w:t>Add the gateway registration procedure</w:t>
            </w:r>
          </w:p>
        </w:tc>
        <w:tc>
          <w:tcPr>
            <w:tcW w:w="708" w:type="dxa"/>
            <w:shd w:val="solid" w:color="FFFFFF" w:fill="auto"/>
          </w:tcPr>
          <w:p w14:paraId="65FCC825" w14:textId="46F61004" w:rsidR="0034186B" w:rsidRDefault="0034186B" w:rsidP="002229E1">
            <w:pPr>
              <w:pStyle w:val="TAC"/>
              <w:rPr>
                <w:rFonts w:cs="Arial"/>
                <w:sz w:val="16"/>
                <w:szCs w:val="16"/>
                <w:lang w:eastAsia="zh-CN"/>
              </w:rPr>
            </w:pPr>
            <w:r>
              <w:rPr>
                <w:rFonts w:cs="Arial"/>
                <w:sz w:val="16"/>
                <w:szCs w:val="16"/>
                <w:lang w:eastAsia="zh-CN"/>
              </w:rPr>
              <w:t>18.2.0</w:t>
            </w:r>
          </w:p>
        </w:tc>
      </w:tr>
      <w:tr w:rsidR="001D00E3" w14:paraId="457882A0" w14:textId="77777777" w:rsidTr="003E3FAA">
        <w:tc>
          <w:tcPr>
            <w:tcW w:w="800" w:type="dxa"/>
            <w:shd w:val="solid" w:color="FFFFFF" w:fill="auto"/>
          </w:tcPr>
          <w:p w14:paraId="2283ABC0" w14:textId="3B380E1D" w:rsidR="001D00E3" w:rsidRDefault="001D00E3"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306097C7" w14:textId="70824E24" w:rsidR="001D00E3" w:rsidRDefault="001D00E3"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04AB7B86" w14:textId="43CCE9EB" w:rsidR="001D00E3" w:rsidRDefault="001D00E3"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41AE6912" w14:textId="23596D29" w:rsidR="001D00E3" w:rsidRDefault="001D00E3" w:rsidP="00D112A4">
            <w:pPr>
              <w:pStyle w:val="TAL"/>
              <w:jc w:val="center"/>
              <w:rPr>
                <w:rFonts w:cs="Arial"/>
                <w:sz w:val="16"/>
                <w:szCs w:val="16"/>
              </w:rPr>
            </w:pPr>
            <w:r>
              <w:rPr>
                <w:rFonts w:cs="Arial"/>
                <w:sz w:val="16"/>
                <w:szCs w:val="16"/>
              </w:rPr>
              <w:t>0067</w:t>
            </w:r>
          </w:p>
        </w:tc>
        <w:tc>
          <w:tcPr>
            <w:tcW w:w="425" w:type="dxa"/>
            <w:shd w:val="solid" w:color="FFFFFF" w:fill="auto"/>
          </w:tcPr>
          <w:p w14:paraId="5B01A384" w14:textId="57A1B073" w:rsidR="001D00E3" w:rsidRDefault="001D00E3" w:rsidP="00D112A4">
            <w:pPr>
              <w:pStyle w:val="TAR"/>
              <w:jc w:val="center"/>
              <w:rPr>
                <w:rFonts w:cs="Arial"/>
                <w:sz w:val="16"/>
                <w:szCs w:val="16"/>
              </w:rPr>
            </w:pPr>
            <w:r>
              <w:rPr>
                <w:rFonts w:cs="Arial"/>
                <w:sz w:val="16"/>
                <w:szCs w:val="16"/>
              </w:rPr>
              <w:t>1</w:t>
            </w:r>
          </w:p>
        </w:tc>
        <w:tc>
          <w:tcPr>
            <w:tcW w:w="425" w:type="dxa"/>
            <w:shd w:val="solid" w:color="FFFFFF" w:fill="auto"/>
          </w:tcPr>
          <w:p w14:paraId="68EADFD5" w14:textId="697DAB48" w:rsidR="001D00E3" w:rsidRDefault="001D00E3" w:rsidP="002229E1">
            <w:pPr>
              <w:pStyle w:val="TAC"/>
              <w:rPr>
                <w:rFonts w:cs="Arial"/>
                <w:sz w:val="16"/>
                <w:szCs w:val="16"/>
              </w:rPr>
            </w:pPr>
            <w:r>
              <w:rPr>
                <w:rFonts w:cs="Arial"/>
                <w:sz w:val="16"/>
                <w:szCs w:val="16"/>
              </w:rPr>
              <w:t>F</w:t>
            </w:r>
          </w:p>
        </w:tc>
        <w:tc>
          <w:tcPr>
            <w:tcW w:w="4443" w:type="dxa"/>
            <w:shd w:val="solid" w:color="FFFFFF" w:fill="auto"/>
          </w:tcPr>
          <w:p w14:paraId="1599E944" w14:textId="2ABC3F10" w:rsidR="001D00E3" w:rsidRDefault="001D00E3" w:rsidP="00D112A4">
            <w:pPr>
              <w:pStyle w:val="TAL"/>
              <w:jc w:val="both"/>
              <w:rPr>
                <w:rFonts w:cs="Arial"/>
                <w:snapToGrid w:val="0"/>
                <w:sz w:val="16"/>
                <w:szCs w:val="16"/>
                <w:lang w:val="en-AU"/>
              </w:rPr>
            </w:pPr>
            <w:r>
              <w:rPr>
                <w:rFonts w:cs="Arial"/>
                <w:snapToGrid w:val="0"/>
                <w:sz w:val="16"/>
                <w:szCs w:val="16"/>
                <w:lang w:val="en-AU"/>
              </w:rPr>
              <w:t>Update the Usage of SEAL</w:t>
            </w:r>
          </w:p>
        </w:tc>
        <w:tc>
          <w:tcPr>
            <w:tcW w:w="708" w:type="dxa"/>
            <w:shd w:val="solid" w:color="FFFFFF" w:fill="auto"/>
          </w:tcPr>
          <w:p w14:paraId="4C9684FC" w14:textId="0E6DE5F5" w:rsidR="001D00E3" w:rsidRDefault="001D00E3" w:rsidP="002229E1">
            <w:pPr>
              <w:pStyle w:val="TAC"/>
              <w:rPr>
                <w:rFonts w:cs="Arial"/>
                <w:sz w:val="16"/>
                <w:szCs w:val="16"/>
                <w:lang w:eastAsia="zh-CN"/>
              </w:rPr>
            </w:pPr>
            <w:r>
              <w:rPr>
                <w:rFonts w:cs="Arial"/>
                <w:sz w:val="16"/>
                <w:szCs w:val="16"/>
                <w:lang w:eastAsia="zh-CN"/>
              </w:rPr>
              <w:t>18.2.0</w:t>
            </w:r>
          </w:p>
        </w:tc>
      </w:tr>
      <w:tr w:rsidR="00B50088" w14:paraId="7F15FAF6" w14:textId="77777777" w:rsidTr="003E3FAA">
        <w:tc>
          <w:tcPr>
            <w:tcW w:w="800" w:type="dxa"/>
            <w:shd w:val="solid" w:color="FFFFFF" w:fill="auto"/>
          </w:tcPr>
          <w:p w14:paraId="541C5D3D" w14:textId="0949A0AA" w:rsidR="00B50088" w:rsidRDefault="00B50088"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5F31DAB4" w14:textId="68A53F72" w:rsidR="00B50088" w:rsidRDefault="00B50088"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6A01AA9" w14:textId="64E14084" w:rsidR="00B50088" w:rsidRDefault="00B50088"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172B951F" w14:textId="3910BD7A" w:rsidR="00B50088" w:rsidRDefault="00B50088" w:rsidP="00D112A4">
            <w:pPr>
              <w:pStyle w:val="TAL"/>
              <w:jc w:val="center"/>
              <w:rPr>
                <w:rFonts w:cs="Arial"/>
                <w:sz w:val="16"/>
                <w:szCs w:val="16"/>
              </w:rPr>
            </w:pPr>
            <w:r>
              <w:rPr>
                <w:rFonts w:cs="Arial"/>
                <w:sz w:val="16"/>
                <w:szCs w:val="16"/>
              </w:rPr>
              <w:t>0060</w:t>
            </w:r>
          </w:p>
        </w:tc>
        <w:tc>
          <w:tcPr>
            <w:tcW w:w="425" w:type="dxa"/>
            <w:shd w:val="solid" w:color="FFFFFF" w:fill="auto"/>
          </w:tcPr>
          <w:p w14:paraId="7E0483ED" w14:textId="4149B37F" w:rsidR="00B50088" w:rsidRDefault="00B50088" w:rsidP="00D112A4">
            <w:pPr>
              <w:pStyle w:val="TAR"/>
              <w:jc w:val="center"/>
              <w:rPr>
                <w:rFonts w:cs="Arial"/>
                <w:sz w:val="16"/>
                <w:szCs w:val="16"/>
              </w:rPr>
            </w:pPr>
            <w:r>
              <w:rPr>
                <w:rFonts w:cs="Arial"/>
                <w:sz w:val="16"/>
                <w:szCs w:val="16"/>
              </w:rPr>
              <w:t>2</w:t>
            </w:r>
          </w:p>
        </w:tc>
        <w:tc>
          <w:tcPr>
            <w:tcW w:w="425" w:type="dxa"/>
            <w:shd w:val="solid" w:color="FFFFFF" w:fill="auto"/>
          </w:tcPr>
          <w:p w14:paraId="0E4607BF" w14:textId="6BBE3EA5" w:rsidR="00B50088" w:rsidRDefault="00B50088" w:rsidP="002229E1">
            <w:pPr>
              <w:pStyle w:val="TAC"/>
              <w:rPr>
                <w:rFonts w:cs="Arial"/>
                <w:sz w:val="16"/>
                <w:szCs w:val="16"/>
              </w:rPr>
            </w:pPr>
            <w:r>
              <w:rPr>
                <w:rFonts w:cs="Arial"/>
                <w:sz w:val="16"/>
                <w:szCs w:val="16"/>
              </w:rPr>
              <w:t>B</w:t>
            </w:r>
          </w:p>
        </w:tc>
        <w:tc>
          <w:tcPr>
            <w:tcW w:w="4443" w:type="dxa"/>
            <w:shd w:val="solid" w:color="FFFFFF" w:fill="auto"/>
          </w:tcPr>
          <w:p w14:paraId="2FA3EC8D" w14:textId="5AB9548A" w:rsidR="00B50088" w:rsidRDefault="00B50088" w:rsidP="00D112A4">
            <w:pPr>
              <w:pStyle w:val="TAL"/>
              <w:jc w:val="both"/>
              <w:rPr>
                <w:rFonts w:cs="Arial"/>
                <w:snapToGrid w:val="0"/>
                <w:sz w:val="16"/>
                <w:szCs w:val="16"/>
                <w:lang w:val="en-AU"/>
              </w:rPr>
            </w:pPr>
            <w:r>
              <w:rPr>
                <w:rFonts w:cs="Arial"/>
                <w:snapToGrid w:val="0"/>
                <w:sz w:val="16"/>
                <w:szCs w:val="16"/>
                <w:lang w:val="en-AU"/>
              </w:rPr>
              <w:t>update of MSGin5G messages procedure at MSGin5G Server</w:t>
            </w:r>
          </w:p>
        </w:tc>
        <w:tc>
          <w:tcPr>
            <w:tcW w:w="708" w:type="dxa"/>
            <w:shd w:val="solid" w:color="FFFFFF" w:fill="auto"/>
          </w:tcPr>
          <w:p w14:paraId="3EB69F9C" w14:textId="54646EC4" w:rsidR="00B50088" w:rsidRDefault="00B50088" w:rsidP="002229E1">
            <w:pPr>
              <w:pStyle w:val="TAC"/>
              <w:rPr>
                <w:rFonts w:cs="Arial"/>
                <w:sz w:val="16"/>
                <w:szCs w:val="16"/>
                <w:lang w:eastAsia="zh-CN"/>
              </w:rPr>
            </w:pPr>
            <w:r>
              <w:rPr>
                <w:rFonts w:cs="Arial"/>
                <w:sz w:val="16"/>
                <w:szCs w:val="16"/>
                <w:lang w:eastAsia="zh-CN"/>
              </w:rPr>
              <w:t>18.2.0</w:t>
            </w:r>
          </w:p>
        </w:tc>
      </w:tr>
      <w:tr w:rsidR="00E13791" w:rsidRPr="002B58CB" w14:paraId="362D096C" w14:textId="77777777" w:rsidTr="003E3FAA">
        <w:tc>
          <w:tcPr>
            <w:tcW w:w="800" w:type="dxa"/>
            <w:shd w:val="solid" w:color="FFFFFF" w:fill="auto"/>
          </w:tcPr>
          <w:p w14:paraId="4B33FDC3" w14:textId="78CF3C50" w:rsidR="00E13791" w:rsidRPr="002B58CB" w:rsidRDefault="00E13791" w:rsidP="002B58CB">
            <w:pPr>
              <w:pStyle w:val="TAC"/>
              <w:rPr>
                <w:sz w:val="16"/>
                <w:lang w:eastAsia="zh-CN"/>
              </w:rPr>
            </w:pPr>
            <w:r w:rsidRPr="002B58CB">
              <w:rPr>
                <w:sz w:val="16"/>
                <w:lang w:eastAsia="zh-CN"/>
              </w:rPr>
              <w:t>2023-09</w:t>
            </w:r>
          </w:p>
        </w:tc>
        <w:tc>
          <w:tcPr>
            <w:tcW w:w="1279" w:type="dxa"/>
            <w:shd w:val="solid" w:color="FFFFFF" w:fill="auto"/>
          </w:tcPr>
          <w:p w14:paraId="249B0622" w14:textId="4149BF3A" w:rsidR="00E13791" w:rsidRPr="002B58CB" w:rsidRDefault="00E13791" w:rsidP="002B58CB">
            <w:pPr>
              <w:pStyle w:val="TAC"/>
              <w:rPr>
                <w:sz w:val="16"/>
                <w:lang w:eastAsia="zh-CN"/>
              </w:rPr>
            </w:pPr>
            <w:r w:rsidRPr="002B58CB">
              <w:rPr>
                <w:sz w:val="16"/>
                <w:lang w:eastAsia="zh-CN"/>
              </w:rPr>
              <w:t>CT#101</w:t>
            </w:r>
          </w:p>
        </w:tc>
        <w:tc>
          <w:tcPr>
            <w:tcW w:w="992" w:type="dxa"/>
            <w:shd w:val="solid" w:color="FFFFFF" w:fill="auto"/>
            <w:vAlign w:val="bottom"/>
          </w:tcPr>
          <w:p w14:paraId="6A4711E1" w14:textId="15BDF952" w:rsidR="00E13791" w:rsidRPr="002B58CB" w:rsidRDefault="002B58CB" w:rsidP="002B58CB">
            <w:pPr>
              <w:pStyle w:val="TAC"/>
              <w:rPr>
                <w:sz w:val="16"/>
                <w:lang w:eastAsia="en-GB"/>
              </w:rPr>
            </w:pPr>
            <w:r w:rsidRPr="002B58CB">
              <w:rPr>
                <w:sz w:val="16"/>
              </w:rPr>
              <w:t>CP-233296</w:t>
            </w:r>
          </w:p>
        </w:tc>
        <w:tc>
          <w:tcPr>
            <w:tcW w:w="567" w:type="dxa"/>
            <w:shd w:val="solid" w:color="FFFFFF" w:fill="auto"/>
          </w:tcPr>
          <w:p w14:paraId="4385C22D" w14:textId="30F9E872" w:rsidR="00E13791" w:rsidRPr="002B58CB" w:rsidRDefault="00E13791" w:rsidP="002B58CB">
            <w:pPr>
              <w:pStyle w:val="TAC"/>
              <w:rPr>
                <w:sz w:val="16"/>
              </w:rPr>
            </w:pPr>
            <w:r w:rsidRPr="002B58CB">
              <w:rPr>
                <w:sz w:val="16"/>
              </w:rPr>
              <w:t>0063</w:t>
            </w:r>
          </w:p>
        </w:tc>
        <w:tc>
          <w:tcPr>
            <w:tcW w:w="425" w:type="dxa"/>
            <w:shd w:val="solid" w:color="FFFFFF" w:fill="auto"/>
          </w:tcPr>
          <w:p w14:paraId="7D76FF3A" w14:textId="6EE1D8F8" w:rsidR="00E13791" w:rsidRPr="002B58CB" w:rsidRDefault="00E13791" w:rsidP="002B58CB">
            <w:pPr>
              <w:pStyle w:val="TAC"/>
              <w:rPr>
                <w:sz w:val="16"/>
              </w:rPr>
            </w:pPr>
            <w:r w:rsidRPr="002B58CB">
              <w:rPr>
                <w:sz w:val="16"/>
              </w:rPr>
              <w:t>-</w:t>
            </w:r>
          </w:p>
        </w:tc>
        <w:tc>
          <w:tcPr>
            <w:tcW w:w="425" w:type="dxa"/>
            <w:shd w:val="solid" w:color="FFFFFF" w:fill="auto"/>
          </w:tcPr>
          <w:p w14:paraId="592A4DD4" w14:textId="6104DE9D" w:rsidR="00E13791" w:rsidRPr="002B58CB" w:rsidRDefault="00E13791" w:rsidP="002B58CB">
            <w:pPr>
              <w:pStyle w:val="TAC"/>
              <w:rPr>
                <w:sz w:val="16"/>
              </w:rPr>
            </w:pPr>
            <w:r w:rsidRPr="002B58CB">
              <w:rPr>
                <w:sz w:val="16"/>
              </w:rPr>
              <w:t>F</w:t>
            </w:r>
          </w:p>
        </w:tc>
        <w:tc>
          <w:tcPr>
            <w:tcW w:w="4443" w:type="dxa"/>
            <w:shd w:val="solid" w:color="FFFFFF" w:fill="auto"/>
          </w:tcPr>
          <w:p w14:paraId="46F89E4C" w14:textId="493A390C" w:rsidR="00E13791" w:rsidRPr="002B58CB" w:rsidRDefault="00E13791" w:rsidP="002B58CB">
            <w:pPr>
              <w:pStyle w:val="TAC"/>
              <w:rPr>
                <w:snapToGrid w:val="0"/>
                <w:sz w:val="16"/>
                <w:lang w:val="en-AU"/>
              </w:rPr>
            </w:pPr>
            <w:r w:rsidRPr="002B58CB">
              <w:rPr>
                <w:snapToGrid w:val="0"/>
                <w:sz w:val="16"/>
                <w:lang w:val="en-AU"/>
              </w:rPr>
              <w:t>Replace MSGin5G Proxy UE with MSGin5G Gateway Client</w:t>
            </w:r>
          </w:p>
        </w:tc>
        <w:tc>
          <w:tcPr>
            <w:tcW w:w="708" w:type="dxa"/>
            <w:shd w:val="solid" w:color="FFFFFF" w:fill="auto"/>
          </w:tcPr>
          <w:p w14:paraId="4ADDB31C" w14:textId="2FCB0ADD" w:rsidR="00E13791" w:rsidRPr="002B58CB" w:rsidRDefault="00E13791" w:rsidP="002B58CB">
            <w:pPr>
              <w:pStyle w:val="TAC"/>
              <w:rPr>
                <w:sz w:val="16"/>
                <w:lang w:eastAsia="zh-CN"/>
              </w:rPr>
            </w:pPr>
            <w:r w:rsidRPr="002B58CB">
              <w:rPr>
                <w:sz w:val="16"/>
                <w:lang w:eastAsia="zh-CN"/>
              </w:rPr>
              <w:t>18.2.0</w:t>
            </w:r>
          </w:p>
        </w:tc>
      </w:tr>
      <w:tr w:rsidR="00AA2117" w:rsidRPr="002B58CB" w14:paraId="4931AFB6" w14:textId="77777777" w:rsidTr="003E3FAA">
        <w:tc>
          <w:tcPr>
            <w:tcW w:w="800" w:type="dxa"/>
            <w:shd w:val="solid" w:color="FFFFFF" w:fill="auto"/>
          </w:tcPr>
          <w:p w14:paraId="23C2A4F4" w14:textId="0734E3F0" w:rsidR="00AA2117" w:rsidRPr="002B58CB" w:rsidRDefault="00C320D0" w:rsidP="002B58CB">
            <w:pPr>
              <w:pStyle w:val="TAC"/>
              <w:rPr>
                <w:sz w:val="16"/>
                <w:lang w:eastAsia="zh-CN"/>
              </w:rPr>
            </w:pPr>
            <w:r w:rsidRPr="002B58CB">
              <w:rPr>
                <w:sz w:val="16"/>
                <w:lang w:eastAsia="zh-CN"/>
              </w:rPr>
              <w:t>2023-12</w:t>
            </w:r>
          </w:p>
        </w:tc>
        <w:tc>
          <w:tcPr>
            <w:tcW w:w="1279" w:type="dxa"/>
            <w:shd w:val="solid" w:color="FFFFFF" w:fill="auto"/>
          </w:tcPr>
          <w:p w14:paraId="7D3EEAEC" w14:textId="131918E6" w:rsidR="00AA2117" w:rsidRPr="002B58CB" w:rsidRDefault="00C320D0" w:rsidP="002B58CB">
            <w:pPr>
              <w:pStyle w:val="TAC"/>
              <w:rPr>
                <w:sz w:val="16"/>
                <w:lang w:eastAsia="zh-CN"/>
              </w:rPr>
            </w:pPr>
            <w:r w:rsidRPr="002B58CB">
              <w:rPr>
                <w:sz w:val="16"/>
                <w:lang w:eastAsia="zh-CN"/>
              </w:rPr>
              <w:t>CT#102</w:t>
            </w:r>
          </w:p>
        </w:tc>
        <w:tc>
          <w:tcPr>
            <w:tcW w:w="992" w:type="dxa"/>
            <w:shd w:val="solid" w:color="FFFFFF" w:fill="auto"/>
            <w:vAlign w:val="bottom"/>
          </w:tcPr>
          <w:p w14:paraId="71C7481B" w14:textId="08D4E1AB" w:rsidR="00AA2117" w:rsidRPr="002B58CB" w:rsidRDefault="00412951" w:rsidP="002B58CB">
            <w:pPr>
              <w:pStyle w:val="TAC"/>
              <w:rPr>
                <w:sz w:val="16"/>
                <w:szCs w:val="18"/>
                <w:lang w:eastAsia="en-GB"/>
              </w:rPr>
            </w:pPr>
            <w:r w:rsidRPr="002B58CB">
              <w:rPr>
                <w:sz w:val="16"/>
                <w:szCs w:val="18"/>
              </w:rPr>
              <w:t>CP-233139</w:t>
            </w:r>
          </w:p>
        </w:tc>
        <w:tc>
          <w:tcPr>
            <w:tcW w:w="567" w:type="dxa"/>
            <w:shd w:val="solid" w:color="FFFFFF" w:fill="auto"/>
          </w:tcPr>
          <w:p w14:paraId="05263510" w14:textId="44DCF790" w:rsidR="00AA2117" w:rsidRPr="002B58CB" w:rsidRDefault="00C320D0" w:rsidP="002B58CB">
            <w:pPr>
              <w:pStyle w:val="TAC"/>
              <w:rPr>
                <w:sz w:val="16"/>
              </w:rPr>
            </w:pPr>
            <w:r w:rsidRPr="002B58CB">
              <w:rPr>
                <w:sz w:val="16"/>
              </w:rPr>
              <w:t>0075</w:t>
            </w:r>
          </w:p>
        </w:tc>
        <w:tc>
          <w:tcPr>
            <w:tcW w:w="425" w:type="dxa"/>
            <w:shd w:val="solid" w:color="FFFFFF" w:fill="auto"/>
          </w:tcPr>
          <w:p w14:paraId="25CE6707" w14:textId="6C121824" w:rsidR="00AA2117" w:rsidRPr="002B58CB" w:rsidRDefault="00C320D0" w:rsidP="002B58CB">
            <w:pPr>
              <w:pStyle w:val="TAC"/>
              <w:rPr>
                <w:sz w:val="16"/>
              </w:rPr>
            </w:pPr>
            <w:r w:rsidRPr="002B58CB">
              <w:rPr>
                <w:sz w:val="16"/>
              </w:rPr>
              <w:t>-</w:t>
            </w:r>
          </w:p>
        </w:tc>
        <w:tc>
          <w:tcPr>
            <w:tcW w:w="425" w:type="dxa"/>
            <w:shd w:val="solid" w:color="FFFFFF" w:fill="auto"/>
          </w:tcPr>
          <w:p w14:paraId="7A534491" w14:textId="0D350C33" w:rsidR="00AA2117" w:rsidRPr="002B58CB" w:rsidRDefault="00C320D0" w:rsidP="002B58CB">
            <w:pPr>
              <w:pStyle w:val="TAC"/>
              <w:rPr>
                <w:sz w:val="16"/>
              </w:rPr>
            </w:pPr>
            <w:r w:rsidRPr="002B58CB">
              <w:rPr>
                <w:sz w:val="16"/>
              </w:rPr>
              <w:t>F</w:t>
            </w:r>
          </w:p>
        </w:tc>
        <w:tc>
          <w:tcPr>
            <w:tcW w:w="4443" w:type="dxa"/>
            <w:shd w:val="solid" w:color="FFFFFF" w:fill="auto"/>
          </w:tcPr>
          <w:p w14:paraId="677A6463" w14:textId="4721C264" w:rsidR="00AA2117" w:rsidRPr="002B58CB" w:rsidRDefault="00C320D0" w:rsidP="002B58CB">
            <w:pPr>
              <w:pStyle w:val="TAC"/>
              <w:rPr>
                <w:snapToGrid w:val="0"/>
                <w:sz w:val="16"/>
                <w:lang w:val="en-AU"/>
              </w:rPr>
            </w:pPr>
            <w:r w:rsidRPr="002B58CB">
              <w:rPr>
                <w:snapToGrid w:val="0"/>
                <w:sz w:val="16"/>
                <w:lang w:val="en-AU"/>
              </w:rPr>
              <w:t>update the SEAL group deletion reference</w:t>
            </w:r>
          </w:p>
        </w:tc>
        <w:tc>
          <w:tcPr>
            <w:tcW w:w="708" w:type="dxa"/>
            <w:shd w:val="solid" w:color="FFFFFF" w:fill="auto"/>
          </w:tcPr>
          <w:p w14:paraId="5D6A1197" w14:textId="752B4334" w:rsidR="00AA2117" w:rsidRPr="002B58CB" w:rsidRDefault="00C320D0" w:rsidP="002B58CB">
            <w:pPr>
              <w:pStyle w:val="TAC"/>
              <w:rPr>
                <w:sz w:val="16"/>
                <w:lang w:eastAsia="zh-CN"/>
              </w:rPr>
            </w:pPr>
            <w:r w:rsidRPr="002B58CB">
              <w:rPr>
                <w:sz w:val="16"/>
                <w:lang w:eastAsia="zh-CN"/>
              </w:rPr>
              <w:t>18.3.0</w:t>
            </w:r>
          </w:p>
        </w:tc>
      </w:tr>
      <w:tr w:rsidR="006D3603" w:rsidRPr="002B58CB" w14:paraId="5F357451" w14:textId="77777777" w:rsidTr="003E3FAA">
        <w:tc>
          <w:tcPr>
            <w:tcW w:w="800" w:type="dxa"/>
            <w:shd w:val="solid" w:color="FFFFFF" w:fill="auto"/>
          </w:tcPr>
          <w:p w14:paraId="70F9996D" w14:textId="4F499865" w:rsidR="006D3603" w:rsidRPr="002B58CB" w:rsidRDefault="000F546E" w:rsidP="002B58CB">
            <w:pPr>
              <w:pStyle w:val="TAC"/>
              <w:rPr>
                <w:sz w:val="16"/>
                <w:lang w:eastAsia="zh-CN"/>
              </w:rPr>
            </w:pPr>
            <w:r w:rsidRPr="002B58CB">
              <w:rPr>
                <w:sz w:val="16"/>
                <w:lang w:eastAsia="zh-CN"/>
              </w:rPr>
              <w:t>2023-12</w:t>
            </w:r>
          </w:p>
        </w:tc>
        <w:tc>
          <w:tcPr>
            <w:tcW w:w="1279" w:type="dxa"/>
            <w:shd w:val="solid" w:color="FFFFFF" w:fill="auto"/>
          </w:tcPr>
          <w:p w14:paraId="327FEFD2" w14:textId="556830EF" w:rsidR="006D3603" w:rsidRPr="002B58CB" w:rsidRDefault="000F546E" w:rsidP="002B58CB">
            <w:pPr>
              <w:pStyle w:val="TAC"/>
              <w:rPr>
                <w:sz w:val="16"/>
                <w:lang w:eastAsia="zh-CN"/>
              </w:rPr>
            </w:pPr>
            <w:r w:rsidRPr="002B58CB">
              <w:rPr>
                <w:sz w:val="16"/>
                <w:lang w:eastAsia="zh-CN"/>
              </w:rPr>
              <w:t>CT#102</w:t>
            </w:r>
          </w:p>
        </w:tc>
        <w:tc>
          <w:tcPr>
            <w:tcW w:w="992" w:type="dxa"/>
            <w:shd w:val="solid" w:color="FFFFFF" w:fill="auto"/>
            <w:vAlign w:val="bottom"/>
          </w:tcPr>
          <w:p w14:paraId="712023A0" w14:textId="4553CC6C" w:rsidR="006D3603" w:rsidRPr="002B58CB" w:rsidRDefault="001C3790" w:rsidP="002B58CB">
            <w:pPr>
              <w:pStyle w:val="TAC"/>
              <w:rPr>
                <w:sz w:val="16"/>
                <w:szCs w:val="18"/>
                <w:lang w:eastAsia="en-GB"/>
              </w:rPr>
            </w:pPr>
            <w:r w:rsidRPr="002B58CB">
              <w:rPr>
                <w:sz w:val="16"/>
                <w:szCs w:val="18"/>
              </w:rPr>
              <w:t>CP-233139</w:t>
            </w:r>
          </w:p>
        </w:tc>
        <w:tc>
          <w:tcPr>
            <w:tcW w:w="567" w:type="dxa"/>
            <w:shd w:val="solid" w:color="FFFFFF" w:fill="auto"/>
          </w:tcPr>
          <w:p w14:paraId="7903B73E" w14:textId="192A1D4A" w:rsidR="006D3603" w:rsidRPr="002B58CB" w:rsidRDefault="000F546E" w:rsidP="002B58CB">
            <w:pPr>
              <w:pStyle w:val="TAC"/>
              <w:rPr>
                <w:sz w:val="16"/>
              </w:rPr>
            </w:pPr>
            <w:r w:rsidRPr="002B58CB">
              <w:rPr>
                <w:sz w:val="16"/>
              </w:rPr>
              <w:t>0086</w:t>
            </w:r>
          </w:p>
        </w:tc>
        <w:tc>
          <w:tcPr>
            <w:tcW w:w="425" w:type="dxa"/>
            <w:shd w:val="solid" w:color="FFFFFF" w:fill="auto"/>
          </w:tcPr>
          <w:p w14:paraId="1E99CB1F" w14:textId="7FB258E6" w:rsidR="006D3603" w:rsidRPr="002B58CB" w:rsidRDefault="000F546E" w:rsidP="002B58CB">
            <w:pPr>
              <w:pStyle w:val="TAC"/>
              <w:rPr>
                <w:sz w:val="16"/>
              </w:rPr>
            </w:pPr>
            <w:r w:rsidRPr="002B58CB">
              <w:rPr>
                <w:sz w:val="16"/>
              </w:rPr>
              <w:t>-</w:t>
            </w:r>
          </w:p>
        </w:tc>
        <w:tc>
          <w:tcPr>
            <w:tcW w:w="425" w:type="dxa"/>
            <w:shd w:val="solid" w:color="FFFFFF" w:fill="auto"/>
          </w:tcPr>
          <w:p w14:paraId="0D123902" w14:textId="78097885" w:rsidR="006D3603" w:rsidRPr="002B58CB" w:rsidRDefault="000F546E" w:rsidP="002B58CB">
            <w:pPr>
              <w:pStyle w:val="TAC"/>
              <w:rPr>
                <w:sz w:val="16"/>
              </w:rPr>
            </w:pPr>
            <w:r w:rsidRPr="002B58CB">
              <w:rPr>
                <w:sz w:val="16"/>
              </w:rPr>
              <w:t>F</w:t>
            </w:r>
          </w:p>
        </w:tc>
        <w:tc>
          <w:tcPr>
            <w:tcW w:w="4443" w:type="dxa"/>
            <w:shd w:val="solid" w:color="FFFFFF" w:fill="auto"/>
          </w:tcPr>
          <w:p w14:paraId="0F21C5EA" w14:textId="1E618805" w:rsidR="006D3603" w:rsidRPr="002B58CB" w:rsidRDefault="000F546E" w:rsidP="002B58CB">
            <w:pPr>
              <w:pStyle w:val="TAC"/>
              <w:rPr>
                <w:snapToGrid w:val="0"/>
                <w:sz w:val="16"/>
                <w:lang w:val="en-AU"/>
              </w:rPr>
            </w:pPr>
            <w:r w:rsidRPr="002B58CB">
              <w:rPr>
                <w:snapToGrid w:val="0"/>
                <w:sz w:val="16"/>
                <w:lang w:val="en-AU"/>
              </w:rPr>
              <w:t>Editorial correction in the configuration related clause</w:t>
            </w:r>
          </w:p>
        </w:tc>
        <w:tc>
          <w:tcPr>
            <w:tcW w:w="708" w:type="dxa"/>
            <w:shd w:val="solid" w:color="FFFFFF" w:fill="auto"/>
          </w:tcPr>
          <w:p w14:paraId="1DB260BA" w14:textId="1EABEB7B" w:rsidR="006D3603" w:rsidRPr="002B58CB" w:rsidRDefault="000F546E" w:rsidP="002B58CB">
            <w:pPr>
              <w:pStyle w:val="TAC"/>
              <w:rPr>
                <w:sz w:val="16"/>
                <w:lang w:eastAsia="zh-CN"/>
              </w:rPr>
            </w:pPr>
            <w:r w:rsidRPr="002B58CB">
              <w:rPr>
                <w:sz w:val="16"/>
                <w:lang w:eastAsia="zh-CN"/>
              </w:rPr>
              <w:t>18.3.0</w:t>
            </w:r>
          </w:p>
        </w:tc>
      </w:tr>
      <w:tr w:rsidR="00373CB5" w:rsidRPr="002B58CB" w14:paraId="4435C0C3" w14:textId="77777777" w:rsidTr="003E3FAA">
        <w:tc>
          <w:tcPr>
            <w:tcW w:w="800" w:type="dxa"/>
            <w:shd w:val="solid" w:color="FFFFFF" w:fill="auto"/>
          </w:tcPr>
          <w:p w14:paraId="1BD76830" w14:textId="72FADBD5" w:rsidR="00373CB5" w:rsidRPr="002B58CB" w:rsidRDefault="006F247C" w:rsidP="002B58CB">
            <w:pPr>
              <w:pStyle w:val="TAC"/>
              <w:rPr>
                <w:sz w:val="16"/>
                <w:lang w:eastAsia="zh-CN"/>
              </w:rPr>
            </w:pPr>
            <w:r w:rsidRPr="002B58CB">
              <w:rPr>
                <w:sz w:val="16"/>
                <w:lang w:eastAsia="zh-CN"/>
              </w:rPr>
              <w:t>2023-12</w:t>
            </w:r>
          </w:p>
        </w:tc>
        <w:tc>
          <w:tcPr>
            <w:tcW w:w="1279" w:type="dxa"/>
            <w:shd w:val="solid" w:color="FFFFFF" w:fill="auto"/>
          </w:tcPr>
          <w:p w14:paraId="31C4C51E" w14:textId="1CD07603" w:rsidR="00373CB5" w:rsidRPr="002B58CB" w:rsidRDefault="006F247C" w:rsidP="002B58CB">
            <w:pPr>
              <w:pStyle w:val="TAC"/>
              <w:rPr>
                <w:sz w:val="16"/>
                <w:lang w:eastAsia="zh-CN"/>
              </w:rPr>
            </w:pPr>
            <w:r w:rsidRPr="002B58CB">
              <w:rPr>
                <w:sz w:val="16"/>
                <w:lang w:eastAsia="zh-CN"/>
              </w:rPr>
              <w:t>CT#102</w:t>
            </w:r>
          </w:p>
        </w:tc>
        <w:tc>
          <w:tcPr>
            <w:tcW w:w="992" w:type="dxa"/>
            <w:shd w:val="solid" w:color="FFFFFF" w:fill="auto"/>
            <w:vAlign w:val="bottom"/>
          </w:tcPr>
          <w:p w14:paraId="64CAD4E8" w14:textId="09BA1167" w:rsidR="00373CB5" w:rsidRPr="002B58CB" w:rsidRDefault="00CF5B7C" w:rsidP="002B58CB">
            <w:pPr>
              <w:pStyle w:val="TAC"/>
              <w:rPr>
                <w:sz w:val="16"/>
                <w:szCs w:val="18"/>
                <w:lang w:eastAsia="en-GB"/>
              </w:rPr>
            </w:pPr>
            <w:r w:rsidRPr="002B58CB">
              <w:rPr>
                <w:sz w:val="16"/>
                <w:szCs w:val="18"/>
              </w:rPr>
              <w:t>CP-233139</w:t>
            </w:r>
          </w:p>
        </w:tc>
        <w:tc>
          <w:tcPr>
            <w:tcW w:w="567" w:type="dxa"/>
            <w:shd w:val="solid" w:color="FFFFFF" w:fill="auto"/>
          </w:tcPr>
          <w:p w14:paraId="5456AD49" w14:textId="044C1FD8" w:rsidR="00373CB5" w:rsidRPr="002B58CB" w:rsidRDefault="006F247C" w:rsidP="002B58CB">
            <w:pPr>
              <w:pStyle w:val="TAC"/>
              <w:rPr>
                <w:sz w:val="16"/>
              </w:rPr>
            </w:pPr>
            <w:r w:rsidRPr="002B58CB">
              <w:rPr>
                <w:sz w:val="16"/>
              </w:rPr>
              <w:t>0076</w:t>
            </w:r>
          </w:p>
        </w:tc>
        <w:tc>
          <w:tcPr>
            <w:tcW w:w="425" w:type="dxa"/>
            <w:shd w:val="solid" w:color="FFFFFF" w:fill="auto"/>
          </w:tcPr>
          <w:p w14:paraId="1C429DAB" w14:textId="776E5145" w:rsidR="00373CB5" w:rsidRPr="002B58CB" w:rsidRDefault="006F247C" w:rsidP="002B58CB">
            <w:pPr>
              <w:pStyle w:val="TAC"/>
              <w:rPr>
                <w:sz w:val="16"/>
              </w:rPr>
            </w:pPr>
            <w:r w:rsidRPr="002B58CB">
              <w:rPr>
                <w:sz w:val="16"/>
              </w:rPr>
              <w:t>1</w:t>
            </w:r>
          </w:p>
        </w:tc>
        <w:tc>
          <w:tcPr>
            <w:tcW w:w="425" w:type="dxa"/>
            <w:shd w:val="solid" w:color="FFFFFF" w:fill="auto"/>
          </w:tcPr>
          <w:p w14:paraId="42A75BEC" w14:textId="5E30BFEC" w:rsidR="00373CB5" w:rsidRPr="002B58CB" w:rsidRDefault="006F247C" w:rsidP="002B58CB">
            <w:pPr>
              <w:pStyle w:val="TAC"/>
              <w:rPr>
                <w:sz w:val="16"/>
              </w:rPr>
            </w:pPr>
            <w:r w:rsidRPr="002B58CB">
              <w:rPr>
                <w:sz w:val="16"/>
              </w:rPr>
              <w:t>F</w:t>
            </w:r>
          </w:p>
        </w:tc>
        <w:tc>
          <w:tcPr>
            <w:tcW w:w="4443" w:type="dxa"/>
            <w:shd w:val="solid" w:color="FFFFFF" w:fill="auto"/>
          </w:tcPr>
          <w:p w14:paraId="297E4C6B" w14:textId="0F3FA451" w:rsidR="00373CB5" w:rsidRPr="002B58CB" w:rsidRDefault="006F247C" w:rsidP="002B58CB">
            <w:pPr>
              <w:pStyle w:val="TAC"/>
              <w:rPr>
                <w:snapToGrid w:val="0"/>
                <w:sz w:val="16"/>
                <w:lang w:val="en-AU"/>
              </w:rPr>
            </w:pPr>
            <w:r w:rsidRPr="002B58CB">
              <w:rPr>
                <w:snapToGrid w:val="0"/>
                <w:sz w:val="16"/>
                <w:lang w:val="en-AU"/>
              </w:rPr>
              <w:t xml:space="preserve">Add a </w:t>
            </w:r>
            <w:proofErr w:type="spellStart"/>
            <w:r w:rsidRPr="002B58CB">
              <w:rPr>
                <w:snapToGrid w:val="0"/>
                <w:sz w:val="16"/>
                <w:lang w:val="en-AU"/>
              </w:rPr>
              <w:t>gerenal</w:t>
            </w:r>
            <w:proofErr w:type="spellEnd"/>
            <w:r w:rsidRPr="002B58CB">
              <w:rPr>
                <w:snapToGrid w:val="0"/>
                <w:sz w:val="16"/>
                <w:lang w:val="en-AU"/>
              </w:rPr>
              <w:t xml:space="preserve"> subclause of registration procedure</w:t>
            </w:r>
          </w:p>
        </w:tc>
        <w:tc>
          <w:tcPr>
            <w:tcW w:w="708" w:type="dxa"/>
            <w:shd w:val="solid" w:color="FFFFFF" w:fill="auto"/>
          </w:tcPr>
          <w:p w14:paraId="6D467CFC" w14:textId="178F7A44" w:rsidR="00373CB5" w:rsidRPr="002B58CB" w:rsidRDefault="006F247C" w:rsidP="002B58CB">
            <w:pPr>
              <w:pStyle w:val="TAC"/>
              <w:rPr>
                <w:sz w:val="16"/>
                <w:lang w:eastAsia="zh-CN"/>
              </w:rPr>
            </w:pPr>
            <w:r w:rsidRPr="002B58CB">
              <w:rPr>
                <w:sz w:val="16"/>
                <w:lang w:eastAsia="zh-CN"/>
              </w:rPr>
              <w:t>18.3.0</w:t>
            </w:r>
          </w:p>
        </w:tc>
      </w:tr>
      <w:tr w:rsidR="004A5E25" w:rsidRPr="002B58CB" w14:paraId="05230BC9" w14:textId="77777777" w:rsidTr="003E3FAA">
        <w:tc>
          <w:tcPr>
            <w:tcW w:w="800" w:type="dxa"/>
            <w:shd w:val="solid" w:color="FFFFFF" w:fill="auto"/>
          </w:tcPr>
          <w:p w14:paraId="7F43848E" w14:textId="39002CA1" w:rsidR="004A5E25" w:rsidRPr="002B58CB" w:rsidRDefault="00C54E65" w:rsidP="002B58CB">
            <w:pPr>
              <w:pStyle w:val="TAC"/>
              <w:rPr>
                <w:sz w:val="16"/>
                <w:lang w:eastAsia="zh-CN"/>
              </w:rPr>
            </w:pPr>
            <w:r w:rsidRPr="002B58CB">
              <w:rPr>
                <w:sz w:val="16"/>
                <w:lang w:eastAsia="zh-CN"/>
              </w:rPr>
              <w:t>2023-12</w:t>
            </w:r>
          </w:p>
        </w:tc>
        <w:tc>
          <w:tcPr>
            <w:tcW w:w="1279" w:type="dxa"/>
            <w:shd w:val="solid" w:color="FFFFFF" w:fill="auto"/>
          </w:tcPr>
          <w:p w14:paraId="5C414634" w14:textId="56BCE4CB" w:rsidR="004A5E25" w:rsidRPr="002B58CB" w:rsidRDefault="00C54E65" w:rsidP="002B58CB">
            <w:pPr>
              <w:pStyle w:val="TAC"/>
              <w:rPr>
                <w:sz w:val="16"/>
                <w:lang w:eastAsia="zh-CN"/>
              </w:rPr>
            </w:pPr>
            <w:r w:rsidRPr="002B58CB">
              <w:rPr>
                <w:sz w:val="16"/>
                <w:lang w:eastAsia="zh-CN"/>
              </w:rPr>
              <w:t>CT#102</w:t>
            </w:r>
          </w:p>
        </w:tc>
        <w:tc>
          <w:tcPr>
            <w:tcW w:w="992" w:type="dxa"/>
            <w:shd w:val="solid" w:color="FFFFFF" w:fill="auto"/>
            <w:vAlign w:val="bottom"/>
          </w:tcPr>
          <w:p w14:paraId="4F2F143A" w14:textId="0D1D82F9" w:rsidR="004A5E25" w:rsidRPr="002B58CB" w:rsidRDefault="000035CF" w:rsidP="002B58CB">
            <w:pPr>
              <w:pStyle w:val="TAC"/>
              <w:rPr>
                <w:sz w:val="16"/>
                <w:szCs w:val="18"/>
                <w:lang w:eastAsia="en-GB"/>
              </w:rPr>
            </w:pPr>
            <w:r w:rsidRPr="002B58CB">
              <w:rPr>
                <w:sz w:val="16"/>
                <w:szCs w:val="18"/>
              </w:rPr>
              <w:t>CP-233139</w:t>
            </w:r>
          </w:p>
        </w:tc>
        <w:tc>
          <w:tcPr>
            <w:tcW w:w="567" w:type="dxa"/>
            <w:shd w:val="solid" w:color="FFFFFF" w:fill="auto"/>
          </w:tcPr>
          <w:p w14:paraId="5C27DF04" w14:textId="27A22474" w:rsidR="004A5E25" w:rsidRPr="002B58CB" w:rsidRDefault="00C54E65" w:rsidP="002B58CB">
            <w:pPr>
              <w:pStyle w:val="TAC"/>
              <w:rPr>
                <w:sz w:val="16"/>
              </w:rPr>
            </w:pPr>
            <w:r w:rsidRPr="002B58CB">
              <w:rPr>
                <w:sz w:val="16"/>
              </w:rPr>
              <w:t>0077</w:t>
            </w:r>
          </w:p>
        </w:tc>
        <w:tc>
          <w:tcPr>
            <w:tcW w:w="425" w:type="dxa"/>
            <w:shd w:val="solid" w:color="FFFFFF" w:fill="auto"/>
          </w:tcPr>
          <w:p w14:paraId="00A39684" w14:textId="125D2E6A" w:rsidR="004A5E25" w:rsidRPr="002B58CB" w:rsidRDefault="00C54E65" w:rsidP="002B58CB">
            <w:pPr>
              <w:pStyle w:val="TAC"/>
              <w:rPr>
                <w:sz w:val="16"/>
              </w:rPr>
            </w:pPr>
            <w:r w:rsidRPr="002B58CB">
              <w:rPr>
                <w:sz w:val="16"/>
              </w:rPr>
              <w:t>1</w:t>
            </w:r>
          </w:p>
        </w:tc>
        <w:tc>
          <w:tcPr>
            <w:tcW w:w="425" w:type="dxa"/>
            <w:shd w:val="solid" w:color="FFFFFF" w:fill="auto"/>
          </w:tcPr>
          <w:p w14:paraId="1ED1F54F" w14:textId="1BCA5BCC" w:rsidR="004A5E25" w:rsidRPr="002B58CB" w:rsidRDefault="00C54E65" w:rsidP="002B58CB">
            <w:pPr>
              <w:pStyle w:val="TAC"/>
              <w:rPr>
                <w:sz w:val="16"/>
              </w:rPr>
            </w:pPr>
            <w:r w:rsidRPr="002B58CB">
              <w:rPr>
                <w:sz w:val="16"/>
              </w:rPr>
              <w:t>F</w:t>
            </w:r>
          </w:p>
        </w:tc>
        <w:tc>
          <w:tcPr>
            <w:tcW w:w="4443" w:type="dxa"/>
            <w:shd w:val="solid" w:color="FFFFFF" w:fill="auto"/>
          </w:tcPr>
          <w:p w14:paraId="77BCA9BE" w14:textId="3D3058EE" w:rsidR="004A5E25" w:rsidRPr="002B58CB" w:rsidRDefault="00C54E65" w:rsidP="002B58CB">
            <w:pPr>
              <w:pStyle w:val="TAC"/>
              <w:rPr>
                <w:snapToGrid w:val="0"/>
                <w:sz w:val="16"/>
                <w:lang w:val="en-AU"/>
              </w:rPr>
            </w:pPr>
            <w:r w:rsidRPr="002B58CB">
              <w:rPr>
                <w:snapToGrid w:val="0"/>
                <w:sz w:val="16"/>
                <w:lang w:val="en-AU"/>
              </w:rPr>
              <w:t>Add a new schema of registration to MSGin5G Gateway UE</w:t>
            </w:r>
          </w:p>
        </w:tc>
        <w:tc>
          <w:tcPr>
            <w:tcW w:w="708" w:type="dxa"/>
            <w:shd w:val="solid" w:color="FFFFFF" w:fill="auto"/>
          </w:tcPr>
          <w:p w14:paraId="1BC8E5C2" w14:textId="02D088AB" w:rsidR="004A5E25" w:rsidRPr="002B58CB" w:rsidRDefault="00C54E65" w:rsidP="002B58CB">
            <w:pPr>
              <w:pStyle w:val="TAC"/>
              <w:rPr>
                <w:sz w:val="16"/>
                <w:lang w:eastAsia="zh-CN"/>
              </w:rPr>
            </w:pPr>
            <w:r w:rsidRPr="002B58CB">
              <w:rPr>
                <w:sz w:val="16"/>
                <w:lang w:eastAsia="zh-CN"/>
              </w:rPr>
              <w:t>18.3.0</w:t>
            </w:r>
          </w:p>
        </w:tc>
      </w:tr>
      <w:tr w:rsidR="00DF0132" w:rsidRPr="002B58CB" w14:paraId="06A201DD" w14:textId="77777777" w:rsidTr="003E3FAA">
        <w:tc>
          <w:tcPr>
            <w:tcW w:w="800" w:type="dxa"/>
            <w:shd w:val="solid" w:color="FFFFFF" w:fill="auto"/>
          </w:tcPr>
          <w:p w14:paraId="7DC64A0E" w14:textId="66F9B054" w:rsidR="00DF0132" w:rsidRPr="002B58CB" w:rsidRDefault="00BB659C" w:rsidP="002B58CB">
            <w:pPr>
              <w:pStyle w:val="TAC"/>
              <w:rPr>
                <w:sz w:val="16"/>
                <w:lang w:eastAsia="zh-CN"/>
              </w:rPr>
            </w:pPr>
            <w:r w:rsidRPr="002B58CB">
              <w:rPr>
                <w:sz w:val="16"/>
                <w:lang w:eastAsia="zh-CN"/>
              </w:rPr>
              <w:t>2023-12</w:t>
            </w:r>
          </w:p>
        </w:tc>
        <w:tc>
          <w:tcPr>
            <w:tcW w:w="1279" w:type="dxa"/>
            <w:shd w:val="solid" w:color="FFFFFF" w:fill="auto"/>
          </w:tcPr>
          <w:p w14:paraId="3B13F824" w14:textId="13EE81C7" w:rsidR="00DF0132" w:rsidRPr="002B58CB" w:rsidRDefault="00BB659C" w:rsidP="002B58CB">
            <w:pPr>
              <w:pStyle w:val="TAC"/>
              <w:rPr>
                <w:sz w:val="16"/>
                <w:lang w:eastAsia="zh-CN"/>
              </w:rPr>
            </w:pPr>
            <w:r w:rsidRPr="002B58CB">
              <w:rPr>
                <w:sz w:val="16"/>
                <w:lang w:eastAsia="zh-CN"/>
              </w:rPr>
              <w:t>CT#102</w:t>
            </w:r>
          </w:p>
        </w:tc>
        <w:tc>
          <w:tcPr>
            <w:tcW w:w="992" w:type="dxa"/>
            <w:shd w:val="solid" w:color="FFFFFF" w:fill="auto"/>
            <w:vAlign w:val="bottom"/>
          </w:tcPr>
          <w:p w14:paraId="08235D11" w14:textId="0E850032" w:rsidR="00DF0132" w:rsidRPr="002B58CB" w:rsidRDefault="003812EA" w:rsidP="002B58CB">
            <w:pPr>
              <w:pStyle w:val="TAC"/>
              <w:rPr>
                <w:sz w:val="16"/>
                <w:szCs w:val="18"/>
                <w:lang w:eastAsia="en-GB"/>
              </w:rPr>
            </w:pPr>
            <w:r w:rsidRPr="002B58CB">
              <w:rPr>
                <w:sz w:val="16"/>
                <w:szCs w:val="18"/>
              </w:rPr>
              <w:t>CP-233139</w:t>
            </w:r>
          </w:p>
        </w:tc>
        <w:tc>
          <w:tcPr>
            <w:tcW w:w="567" w:type="dxa"/>
            <w:shd w:val="solid" w:color="FFFFFF" w:fill="auto"/>
          </w:tcPr>
          <w:p w14:paraId="4FB5FC70" w14:textId="3FF55B0D" w:rsidR="00DF0132" w:rsidRPr="002B58CB" w:rsidRDefault="00BB659C" w:rsidP="002B58CB">
            <w:pPr>
              <w:pStyle w:val="TAC"/>
              <w:rPr>
                <w:sz w:val="16"/>
              </w:rPr>
            </w:pPr>
            <w:r w:rsidRPr="002B58CB">
              <w:rPr>
                <w:sz w:val="16"/>
              </w:rPr>
              <w:t>0078</w:t>
            </w:r>
          </w:p>
        </w:tc>
        <w:tc>
          <w:tcPr>
            <w:tcW w:w="425" w:type="dxa"/>
            <w:shd w:val="solid" w:color="FFFFFF" w:fill="auto"/>
          </w:tcPr>
          <w:p w14:paraId="13A2356C" w14:textId="42B2DE8F" w:rsidR="00DF0132" w:rsidRPr="002B58CB" w:rsidRDefault="00BB659C" w:rsidP="002B58CB">
            <w:pPr>
              <w:pStyle w:val="TAC"/>
              <w:rPr>
                <w:sz w:val="16"/>
              </w:rPr>
            </w:pPr>
            <w:r w:rsidRPr="002B58CB">
              <w:rPr>
                <w:sz w:val="16"/>
              </w:rPr>
              <w:t>1</w:t>
            </w:r>
          </w:p>
        </w:tc>
        <w:tc>
          <w:tcPr>
            <w:tcW w:w="425" w:type="dxa"/>
            <w:shd w:val="solid" w:color="FFFFFF" w:fill="auto"/>
          </w:tcPr>
          <w:p w14:paraId="50E836D1" w14:textId="6310EFCF" w:rsidR="00DF0132" w:rsidRPr="002B58CB" w:rsidRDefault="00BB659C" w:rsidP="002B58CB">
            <w:pPr>
              <w:pStyle w:val="TAC"/>
              <w:rPr>
                <w:sz w:val="16"/>
              </w:rPr>
            </w:pPr>
            <w:r w:rsidRPr="002B58CB">
              <w:rPr>
                <w:sz w:val="16"/>
              </w:rPr>
              <w:t>F</w:t>
            </w:r>
          </w:p>
        </w:tc>
        <w:tc>
          <w:tcPr>
            <w:tcW w:w="4443" w:type="dxa"/>
            <w:shd w:val="solid" w:color="FFFFFF" w:fill="auto"/>
          </w:tcPr>
          <w:p w14:paraId="778BCDCF" w14:textId="1BCCCC91" w:rsidR="00DF0132" w:rsidRPr="002B58CB" w:rsidRDefault="00BB659C" w:rsidP="002B58CB">
            <w:pPr>
              <w:pStyle w:val="TAC"/>
              <w:rPr>
                <w:snapToGrid w:val="0"/>
                <w:sz w:val="16"/>
                <w:lang w:val="en-AU"/>
              </w:rPr>
            </w:pPr>
            <w:r w:rsidRPr="002B58CB">
              <w:rPr>
                <w:snapToGrid w:val="0"/>
                <w:sz w:val="16"/>
                <w:lang w:val="en-AU"/>
              </w:rPr>
              <w:t xml:space="preserve">Add a new schema of </w:t>
            </w:r>
            <w:proofErr w:type="spellStart"/>
            <w:r w:rsidRPr="002B58CB">
              <w:rPr>
                <w:snapToGrid w:val="0"/>
                <w:sz w:val="16"/>
                <w:lang w:val="en-AU"/>
              </w:rPr>
              <w:t>registraion</w:t>
            </w:r>
            <w:proofErr w:type="spellEnd"/>
            <w:r w:rsidRPr="002B58CB">
              <w:rPr>
                <w:snapToGrid w:val="0"/>
                <w:sz w:val="16"/>
                <w:lang w:val="en-AU"/>
              </w:rPr>
              <w:t xml:space="preserve"> response</w:t>
            </w:r>
          </w:p>
        </w:tc>
        <w:tc>
          <w:tcPr>
            <w:tcW w:w="708" w:type="dxa"/>
            <w:shd w:val="solid" w:color="FFFFFF" w:fill="auto"/>
          </w:tcPr>
          <w:p w14:paraId="49636EE4" w14:textId="1AD08D87" w:rsidR="00DF0132" w:rsidRPr="002B58CB" w:rsidRDefault="00BB659C" w:rsidP="002B58CB">
            <w:pPr>
              <w:pStyle w:val="TAC"/>
              <w:rPr>
                <w:sz w:val="16"/>
                <w:lang w:eastAsia="zh-CN"/>
              </w:rPr>
            </w:pPr>
            <w:r w:rsidRPr="002B58CB">
              <w:rPr>
                <w:sz w:val="16"/>
                <w:lang w:eastAsia="zh-CN"/>
              </w:rPr>
              <w:t>18.3.0</w:t>
            </w:r>
          </w:p>
        </w:tc>
      </w:tr>
      <w:tr w:rsidR="008237EC" w:rsidRPr="002B58CB" w14:paraId="0AAAF549" w14:textId="77777777" w:rsidTr="003E3FAA">
        <w:tc>
          <w:tcPr>
            <w:tcW w:w="800" w:type="dxa"/>
            <w:shd w:val="solid" w:color="FFFFFF" w:fill="auto"/>
          </w:tcPr>
          <w:p w14:paraId="1288C679" w14:textId="0FAF1AC1" w:rsidR="008237EC" w:rsidRPr="002B58CB" w:rsidRDefault="00BA09A4" w:rsidP="002B58CB">
            <w:pPr>
              <w:pStyle w:val="TAC"/>
              <w:rPr>
                <w:sz w:val="16"/>
                <w:lang w:eastAsia="zh-CN"/>
              </w:rPr>
            </w:pPr>
            <w:r w:rsidRPr="002B58CB">
              <w:rPr>
                <w:sz w:val="16"/>
                <w:lang w:eastAsia="zh-CN"/>
              </w:rPr>
              <w:t>2023-12</w:t>
            </w:r>
          </w:p>
        </w:tc>
        <w:tc>
          <w:tcPr>
            <w:tcW w:w="1279" w:type="dxa"/>
            <w:shd w:val="solid" w:color="FFFFFF" w:fill="auto"/>
          </w:tcPr>
          <w:p w14:paraId="2432CA7A" w14:textId="4BA2158F" w:rsidR="008237EC" w:rsidRPr="002B58CB" w:rsidRDefault="00BA09A4" w:rsidP="002B58CB">
            <w:pPr>
              <w:pStyle w:val="TAC"/>
              <w:rPr>
                <w:sz w:val="16"/>
                <w:lang w:eastAsia="zh-CN"/>
              </w:rPr>
            </w:pPr>
            <w:r w:rsidRPr="002B58CB">
              <w:rPr>
                <w:sz w:val="16"/>
                <w:lang w:eastAsia="zh-CN"/>
              </w:rPr>
              <w:t>CT#102</w:t>
            </w:r>
          </w:p>
        </w:tc>
        <w:tc>
          <w:tcPr>
            <w:tcW w:w="992" w:type="dxa"/>
            <w:shd w:val="solid" w:color="FFFFFF" w:fill="auto"/>
            <w:vAlign w:val="bottom"/>
          </w:tcPr>
          <w:p w14:paraId="4B8E7ED7" w14:textId="20FA244B" w:rsidR="008237EC" w:rsidRPr="002B58CB" w:rsidRDefault="00FC4974" w:rsidP="002B58CB">
            <w:pPr>
              <w:pStyle w:val="TAC"/>
              <w:rPr>
                <w:sz w:val="16"/>
                <w:szCs w:val="18"/>
                <w:lang w:eastAsia="en-GB"/>
              </w:rPr>
            </w:pPr>
            <w:r w:rsidRPr="002B58CB">
              <w:rPr>
                <w:sz w:val="16"/>
                <w:szCs w:val="18"/>
              </w:rPr>
              <w:t>CP-233139</w:t>
            </w:r>
          </w:p>
        </w:tc>
        <w:tc>
          <w:tcPr>
            <w:tcW w:w="567" w:type="dxa"/>
            <w:shd w:val="solid" w:color="FFFFFF" w:fill="auto"/>
          </w:tcPr>
          <w:p w14:paraId="34A4D3C0" w14:textId="2421F8AD" w:rsidR="008237EC" w:rsidRPr="002B58CB" w:rsidRDefault="00BA09A4" w:rsidP="002B58CB">
            <w:pPr>
              <w:pStyle w:val="TAC"/>
              <w:rPr>
                <w:sz w:val="16"/>
              </w:rPr>
            </w:pPr>
            <w:r w:rsidRPr="002B58CB">
              <w:rPr>
                <w:sz w:val="16"/>
              </w:rPr>
              <w:t>0079</w:t>
            </w:r>
          </w:p>
        </w:tc>
        <w:tc>
          <w:tcPr>
            <w:tcW w:w="425" w:type="dxa"/>
            <w:shd w:val="solid" w:color="FFFFFF" w:fill="auto"/>
          </w:tcPr>
          <w:p w14:paraId="325C37D4" w14:textId="464DC3A3" w:rsidR="008237EC" w:rsidRPr="002B58CB" w:rsidRDefault="00BA09A4" w:rsidP="002B58CB">
            <w:pPr>
              <w:pStyle w:val="TAC"/>
              <w:rPr>
                <w:sz w:val="16"/>
              </w:rPr>
            </w:pPr>
            <w:r w:rsidRPr="002B58CB">
              <w:rPr>
                <w:sz w:val="16"/>
              </w:rPr>
              <w:t>1</w:t>
            </w:r>
          </w:p>
        </w:tc>
        <w:tc>
          <w:tcPr>
            <w:tcW w:w="425" w:type="dxa"/>
            <w:shd w:val="solid" w:color="FFFFFF" w:fill="auto"/>
          </w:tcPr>
          <w:p w14:paraId="16D69A02" w14:textId="3057264C" w:rsidR="008237EC" w:rsidRPr="002B58CB" w:rsidRDefault="00BA09A4" w:rsidP="002B58CB">
            <w:pPr>
              <w:pStyle w:val="TAC"/>
              <w:rPr>
                <w:sz w:val="16"/>
              </w:rPr>
            </w:pPr>
            <w:r w:rsidRPr="002B58CB">
              <w:rPr>
                <w:sz w:val="16"/>
              </w:rPr>
              <w:t>F</w:t>
            </w:r>
          </w:p>
        </w:tc>
        <w:tc>
          <w:tcPr>
            <w:tcW w:w="4443" w:type="dxa"/>
            <w:shd w:val="solid" w:color="FFFFFF" w:fill="auto"/>
          </w:tcPr>
          <w:p w14:paraId="41DEF7F9" w14:textId="1A650289" w:rsidR="008237EC" w:rsidRPr="002B58CB" w:rsidRDefault="00BA09A4" w:rsidP="002B58CB">
            <w:pPr>
              <w:pStyle w:val="TAC"/>
              <w:rPr>
                <w:snapToGrid w:val="0"/>
                <w:sz w:val="16"/>
                <w:lang w:val="en-AU"/>
              </w:rPr>
            </w:pPr>
            <w:r w:rsidRPr="002B58CB">
              <w:rPr>
                <w:snapToGrid w:val="0"/>
                <w:sz w:val="16"/>
                <w:lang w:val="en-AU"/>
              </w:rPr>
              <w:t>Add an optional IE to registration response</w:t>
            </w:r>
          </w:p>
        </w:tc>
        <w:tc>
          <w:tcPr>
            <w:tcW w:w="708" w:type="dxa"/>
            <w:shd w:val="solid" w:color="FFFFFF" w:fill="auto"/>
          </w:tcPr>
          <w:p w14:paraId="21DBDC9B" w14:textId="301EFBD7" w:rsidR="008237EC" w:rsidRPr="002B58CB" w:rsidRDefault="00BA09A4" w:rsidP="002B58CB">
            <w:pPr>
              <w:pStyle w:val="TAC"/>
              <w:rPr>
                <w:sz w:val="16"/>
                <w:lang w:eastAsia="zh-CN"/>
              </w:rPr>
            </w:pPr>
            <w:r w:rsidRPr="002B58CB">
              <w:rPr>
                <w:sz w:val="16"/>
                <w:lang w:eastAsia="zh-CN"/>
              </w:rPr>
              <w:t>18.3.0</w:t>
            </w:r>
          </w:p>
        </w:tc>
      </w:tr>
      <w:tr w:rsidR="002E332C" w:rsidRPr="002B58CB" w14:paraId="56358DBB" w14:textId="77777777" w:rsidTr="003E3FAA">
        <w:tc>
          <w:tcPr>
            <w:tcW w:w="800" w:type="dxa"/>
            <w:shd w:val="solid" w:color="FFFFFF" w:fill="auto"/>
          </w:tcPr>
          <w:p w14:paraId="25BDD50D" w14:textId="7B683A99" w:rsidR="002E332C" w:rsidRPr="002B58CB" w:rsidRDefault="00743F5C" w:rsidP="002B58CB">
            <w:pPr>
              <w:pStyle w:val="TAC"/>
              <w:rPr>
                <w:sz w:val="16"/>
                <w:lang w:eastAsia="zh-CN"/>
              </w:rPr>
            </w:pPr>
            <w:r w:rsidRPr="002B58CB">
              <w:rPr>
                <w:sz w:val="16"/>
                <w:lang w:eastAsia="zh-CN"/>
              </w:rPr>
              <w:t>2023-12</w:t>
            </w:r>
          </w:p>
        </w:tc>
        <w:tc>
          <w:tcPr>
            <w:tcW w:w="1279" w:type="dxa"/>
            <w:shd w:val="solid" w:color="FFFFFF" w:fill="auto"/>
          </w:tcPr>
          <w:p w14:paraId="7EA310B6" w14:textId="689CFC30" w:rsidR="002E332C" w:rsidRPr="002B58CB" w:rsidRDefault="00743F5C" w:rsidP="002B58CB">
            <w:pPr>
              <w:pStyle w:val="TAC"/>
              <w:rPr>
                <w:sz w:val="16"/>
                <w:lang w:eastAsia="zh-CN"/>
              </w:rPr>
            </w:pPr>
            <w:r w:rsidRPr="002B58CB">
              <w:rPr>
                <w:sz w:val="16"/>
                <w:lang w:eastAsia="zh-CN"/>
              </w:rPr>
              <w:t>CT#102</w:t>
            </w:r>
          </w:p>
        </w:tc>
        <w:tc>
          <w:tcPr>
            <w:tcW w:w="992" w:type="dxa"/>
            <w:shd w:val="solid" w:color="FFFFFF" w:fill="auto"/>
            <w:vAlign w:val="bottom"/>
          </w:tcPr>
          <w:p w14:paraId="50C510C6" w14:textId="4046CC6E" w:rsidR="002E332C" w:rsidRPr="002B58CB" w:rsidRDefault="00B34C8F" w:rsidP="002B58CB">
            <w:pPr>
              <w:pStyle w:val="TAC"/>
              <w:rPr>
                <w:sz w:val="16"/>
                <w:szCs w:val="18"/>
                <w:lang w:eastAsia="en-GB"/>
              </w:rPr>
            </w:pPr>
            <w:r w:rsidRPr="002B58CB">
              <w:rPr>
                <w:sz w:val="16"/>
                <w:szCs w:val="18"/>
              </w:rPr>
              <w:t>CP-233139</w:t>
            </w:r>
          </w:p>
        </w:tc>
        <w:tc>
          <w:tcPr>
            <w:tcW w:w="567" w:type="dxa"/>
            <w:shd w:val="solid" w:color="FFFFFF" w:fill="auto"/>
          </w:tcPr>
          <w:p w14:paraId="3321631B" w14:textId="698399F9" w:rsidR="002E332C" w:rsidRPr="002B58CB" w:rsidRDefault="00743F5C" w:rsidP="002B58CB">
            <w:pPr>
              <w:pStyle w:val="TAC"/>
              <w:rPr>
                <w:sz w:val="16"/>
              </w:rPr>
            </w:pPr>
            <w:r w:rsidRPr="002B58CB">
              <w:rPr>
                <w:sz w:val="16"/>
              </w:rPr>
              <w:t>0080</w:t>
            </w:r>
          </w:p>
        </w:tc>
        <w:tc>
          <w:tcPr>
            <w:tcW w:w="425" w:type="dxa"/>
            <w:shd w:val="solid" w:color="FFFFFF" w:fill="auto"/>
          </w:tcPr>
          <w:p w14:paraId="22E3E138" w14:textId="78B6CBCE" w:rsidR="002E332C" w:rsidRPr="002B58CB" w:rsidRDefault="00743F5C" w:rsidP="002B58CB">
            <w:pPr>
              <w:pStyle w:val="TAC"/>
              <w:rPr>
                <w:sz w:val="16"/>
              </w:rPr>
            </w:pPr>
            <w:r w:rsidRPr="002B58CB">
              <w:rPr>
                <w:sz w:val="16"/>
              </w:rPr>
              <w:t>1</w:t>
            </w:r>
          </w:p>
        </w:tc>
        <w:tc>
          <w:tcPr>
            <w:tcW w:w="425" w:type="dxa"/>
            <w:shd w:val="solid" w:color="FFFFFF" w:fill="auto"/>
          </w:tcPr>
          <w:p w14:paraId="1B43F617" w14:textId="17B5A2B0" w:rsidR="002E332C" w:rsidRPr="002B58CB" w:rsidRDefault="00743F5C" w:rsidP="002B58CB">
            <w:pPr>
              <w:pStyle w:val="TAC"/>
              <w:rPr>
                <w:sz w:val="16"/>
              </w:rPr>
            </w:pPr>
            <w:r w:rsidRPr="002B58CB">
              <w:rPr>
                <w:sz w:val="16"/>
              </w:rPr>
              <w:t>F</w:t>
            </w:r>
          </w:p>
        </w:tc>
        <w:tc>
          <w:tcPr>
            <w:tcW w:w="4443" w:type="dxa"/>
            <w:shd w:val="solid" w:color="FFFFFF" w:fill="auto"/>
          </w:tcPr>
          <w:p w14:paraId="1944948B" w14:textId="2E2EEF5D" w:rsidR="002E332C" w:rsidRPr="002B58CB" w:rsidRDefault="00743F5C" w:rsidP="002B58CB">
            <w:pPr>
              <w:pStyle w:val="TAC"/>
              <w:rPr>
                <w:snapToGrid w:val="0"/>
                <w:sz w:val="16"/>
                <w:lang w:val="en-AU"/>
              </w:rPr>
            </w:pPr>
            <w:r w:rsidRPr="002B58CB">
              <w:rPr>
                <w:snapToGrid w:val="0"/>
                <w:sz w:val="16"/>
                <w:lang w:val="en-AU"/>
              </w:rPr>
              <w:t xml:space="preserve">Update schema of </w:t>
            </w:r>
            <w:proofErr w:type="spellStart"/>
            <w:r w:rsidRPr="002B58CB">
              <w:rPr>
                <w:snapToGrid w:val="0"/>
                <w:sz w:val="16"/>
                <w:lang w:val="en-AU"/>
              </w:rPr>
              <w:t>regisration</w:t>
            </w:r>
            <w:proofErr w:type="spellEnd"/>
            <w:r w:rsidRPr="002B58CB">
              <w:rPr>
                <w:snapToGrid w:val="0"/>
                <w:sz w:val="16"/>
                <w:lang w:val="en-AU"/>
              </w:rPr>
              <w:t xml:space="preserve"> request/response</w:t>
            </w:r>
          </w:p>
        </w:tc>
        <w:tc>
          <w:tcPr>
            <w:tcW w:w="708" w:type="dxa"/>
            <w:shd w:val="solid" w:color="FFFFFF" w:fill="auto"/>
          </w:tcPr>
          <w:p w14:paraId="77035735" w14:textId="59A189D1" w:rsidR="002E332C" w:rsidRPr="002B58CB" w:rsidRDefault="00743F5C" w:rsidP="002B58CB">
            <w:pPr>
              <w:pStyle w:val="TAC"/>
              <w:rPr>
                <w:sz w:val="16"/>
                <w:lang w:eastAsia="zh-CN"/>
              </w:rPr>
            </w:pPr>
            <w:r w:rsidRPr="002B58CB">
              <w:rPr>
                <w:sz w:val="16"/>
                <w:lang w:eastAsia="zh-CN"/>
              </w:rPr>
              <w:t>18.3.0</w:t>
            </w:r>
          </w:p>
        </w:tc>
      </w:tr>
      <w:tr w:rsidR="009A2471" w:rsidRPr="002B58CB" w14:paraId="709767BB" w14:textId="77777777" w:rsidTr="003E3FAA">
        <w:tc>
          <w:tcPr>
            <w:tcW w:w="800" w:type="dxa"/>
            <w:shd w:val="solid" w:color="FFFFFF" w:fill="auto"/>
          </w:tcPr>
          <w:p w14:paraId="1CD5C950" w14:textId="4B8B7B5D" w:rsidR="009A2471" w:rsidRPr="002B58CB" w:rsidRDefault="001E41F3" w:rsidP="002B58CB">
            <w:pPr>
              <w:pStyle w:val="TAC"/>
              <w:rPr>
                <w:sz w:val="16"/>
                <w:lang w:eastAsia="zh-CN"/>
              </w:rPr>
            </w:pPr>
            <w:r w:rsidRPr="002B58CB">
              <w:rPr>
                <w:sz w:val="16"/>
                <w:lang w:eastAsia="zh-CN"/>
              </w:rPr>
              <w:t>2023-12</w:t>
            </w:r>
          </w:p>
        </w:tc>
        <w:tc>
          <w:tcPr>
            <w:tcW w:w="1279" w:type="dxa"/>
            <w:shd w:val="solid" w:color="FFFFFF" w:fill="auto"/>
          </w:tcPr>
          <w:p w14:paraId="5098CCEA" w14:textId="41088DFB" w:rsidR="009A2471" w:rsidRPr="002B58CB" w:rsidRDefault="001E41F3" w:rsidP="002B58CB">
            <w:pPr>
              <w:pStyle w:val="TAC"/>
              <w:rPr>
                <w:sz w:val="16"/>
                <w:lang w:eastAsia="zh-CN"/>
              </w:rPr>
            </w:pPr>
            <w:r w:rsidRPr="002B58CB">
              <w:rPr>
                <w:sz w:val="16"/>
                <w:lang w:eastAsia="zh-CN"/>
              </w:rPr>
              <w:t>CT#102</w:t>
            </w:r>
          </w:p>
        </w:tc>
        <w:tc>
          <w:tcPr>
            <w:tcW w:w="992" w:type="dxa"/>
            <w:shd w:val="solid" w:color="FFFFFF" w:fill="auto"/>
            <w:vAlign w:val="bottom"/>
          </w:tcPr>
          <w:p w14:paraId="10FA1875" w14:textId="5287D426" w:rsidR="009A2471" w:rsidRPr="002B58CB" w:rsidRDefault="00910ACA" w:rsidP="002B58CB">
            <w:pPr>
              <w:pStyle w:val="TAC"/>
              <w:rPr>
                <w:sz w:val="16"/>
                <w:szCs w:val="18"/>
                <w:lang w:eastAsia="en-GB"/>
              </w:rPr>
            </w:pPr>
            <w:r w:rsidRPr="002B58CB">
              <w:rPr>
                <w:sz w:val="16"/>
                <w:szCs w:val="18"/>
              </w:rPr>
              <w:t>CP-233139</w:t>
            </w:r>
          </w:p>
        </w:tc>
        <w:tc>
          <w:tcPr>
            <w:tcW w:w="567" w:type="dxa"/>
            <w:shd w:val="solid" w:color="FFFFFF" w:fill="auto"/>
          </w:tcPr>
          <w:p w14:paraId="6589061C" w14:textId="003B9EF1" w:rsidR="009A2471" w:rsidRPr="002B58CB" w:rsidRDefault="001E41F3" w:rsidP="002B58CB">
            <w:pPr>
              <w:pStyle w:val="TAC"/>
              <w:rPr>
                <w:sz w:val="16"/>
              </w:rPr>
            </w:pPr>
            <w:r w:rsidRPr="002B58CB">
              <w:rPr>
                <w:sz w:val="16"/>
              </w:rPr>
              <w:t>0081</w:t>
            </w:r>
          </w:p>
        </w:tc>
        <w:tc>
          <w:tcPr>
            <w:tcW w:w="425" w:type="dxa"/>
            <w:shd w:val="solid" w:color="FFFFFF" w:fill="auto"/>
          </w:tcPr>
          <w:p w14:paraId="54BC568F" w14:textId="0A4D4557" w:rsidR="009A2471" w:rsidRPr="002B58CB" w:rsidRDefault="001E41F3" w:rsidP="002B58CB">
            <w:pPr>
              <w:pStyle w:val="TAC"/>
              <w:rPr>
                <w:sz w:val="16"/>
              </w:rPr>
            </w:pPr>
            <w:r w:rsidRPr="002B58CB">
              <w:rPr>
                <w:sz w:val="16"/>
              </w:rPr>
              <w:t>1</w:t>
            </w:r>
          </w:p>
        </w:tc>
        <w:tc>
          <w:tcPr>
            <w:tcW w:w="425" w:type="dxa"/>
            <w:shd w:val="solid" w:color="FFFFFF" w:fill="auto"/>
          </w:tcPr>
          <w:p w14:paraId="5851857D" w14:textId="5169E084" w:rsidR="009A2471" w:rsidRPr="002B58CB" w:rsidRDefault="001E41F3" w:rsidP="002B58CB">
            <w:pPr>
              <w:pStyle w:val="TAC"/>
              <w:rPr>
                <w:sz w:val="16"/>
              </w:rPr>
            </w:pPr>
            <w:r w:rsidRPr="002B58CB">
              <w:rPr>
                <w:sz w:val="16"/>
              </w:rPr>
              <w:t>B</w:t>
            </w:r>
          </w:p>
        </w:tc>
        <w:tc>
          <w:tcPr>
            <w:tcW w:w="4443" w:type="dxa"/>
            <w:shd w:val="solid" w:color="FFFFFF" w:fill="auto"/>
          </w:tcPr>
          <w:p w14:paraId="4A7AE892" w14:textId="65D6FBDD" w:rsidR="009A2471" w:rsidRPr="002B58CB" w:rsidRDefault="001E41F3" w:rsidP="002B58CB">
            <w:pPr>
              <w:pStyle w:val="TAC"/>
              <w:rPr>
                <w:snapToGrid w:val="0"/>
                <w:sz w:val="16"/>
                <w:lang w:val="en-AU"/>
              </w:rPr>
            </w:pPr>
            <w:r w:rsidRPr="002B58CB">
              <w:rPr>
                <w:snapToGrid w:val="0"/>
                <w:sz w:val="16"/>
                <w:lang w:val="en-AU"/>
              </w:rPr>
              <w:t>The procedure at Constrained UE for configuration via MSGin5G Gateway UE</w:t>
            </w:r>
          </w:p>
        </w:tc>
        <w:tc>
          <w:tcPr>
            <w:tcW w:w="708" w:type="dxa"/>
            <w:shd w:val="solid" w:color="FFFFFF" w:fill="auto"/>
          </w:tcPr>
          <w:p w14:paraId="683912E9" w14:textId="038928A0" w:rsidR="009A2471" w:rsidRPr="002B58CB" w:rsidRDefault="001E41F3" w:rsidP="002B58CB">
            <w:pPr>
              <w:pStyle w:val="TAC"/>
              <w:rPr>
                <w:sz w:val="16"/>
                <w:lang w:eastAsia="zh-CN"/>
              </w:rPr>
            </w:pPr>
            <w:r w:rsidRPr="002B58CB">
              <w:rPr>
                <w:sz w:val="16"/>
                <w:lang w:eastAsia="zh-CN"/>
              </w:rPr>
              <w:t>18.3.0</w:t>
            </w:r>
          </w:p>
        </w:tc>
      </w:tr>
      <w:tr w:rsidR="001A106C" w:rsidRPr="002B58CB" w14:paraId="5C408D05" w14:textId="77777777" w:rsidTr="003E3FAA">
        <w:tc>
          <w:tcPr>
            <w:tcW w:w="800" w:type="dxa"/>
            <w:shd w:val="solid" w:color="FFFFFF" w:fill="auto"/>
          </w:tcPr>
          <w:p w14:paraId="4FF559F3" w14:textId="691DE752" w:rsidR="001A106C" w:rsidRPr="002B58CB" w:rsidRDefault="00740C66" w:rsidP="002B58CB">
            <w:pPr>
              <w:pStyle w:val="TAC"/>
              <w:rPr>
                <w:sz w:val="16"/>
                <w:lang w:eastAsia="zh-CN"/>
              </w:rPr>
            </w:pPr>
            <w:r w:rsidRPr="002B58CB">
              <w:rPr>
                <w:sz w:val="16"/>
                <w:lang w:eastAsia="zh-CN"/>
              </w:rPr>
              <w:t>2023-12</w:t>
            </w:r>
          </w:p>
        </w:tc>
        <w:tc>
          <w:tcPr>
            <w:tcW w:w="1279" w:type="dxa"/>
            <w:shd w:val="solid" w:color="FFFFFF" w:fill="auto"/>
          </w:tcPr>
          <w:p w14:paraId="12889DD7" w14:textId="3B402DF3" w:rsidR="001A106C" w:rsidRPr="002B58CB" w:rsidRDefault="00740C66" w:rsidP="002B58CB">
            <w:pPr>
              <w:pStyle w:val="TAC"/>
              <w:rPr>
                <w:sz w:val="16"/>
                <w:lang w:eastAsia="zh-CN"/>
              </w:rPr>
            </w:pPr>
            <w:r w:rsidRPr="002B58CB">
              <w:rPr>
                <w:sz w:val="16"/>
                <w:lang w:eastAsia="zh-CN"/>
              </w:rPr>
              <w:t>CT#102</w:t>
            </w:r>
          </w:p>
        </w:tc>
        <w:tc>
          <w:tcPr>
            <w:tcW w:w="992" w:type="dxa"/>
            <w:shd w:val="solid" w:color="FFFFFF" w:fill="auto"/>
            <w:vAlign w:val="bottom"/>
          </w:tcPr>
          <w:p w14:paraId="1E1BFD6D" w14:textId="0C9F8206" w:rsidR="001A106C" w:rsidRPr="002B58CB" w:rsidRDefault="0023181D" w:rsidP="002B58CB">
            <w:pPr>
              <w:pStyle w:val="TAC"/>
              <w:rPr>
                <w:sz w:val="16"/>
                <w:szCs w:val="18"/>
                <w:lang w:eastAsia="en-GB"/>
              </w:rPr>
            </w:pPr>
            <w:r w:rsidRPr="002B58CB">
              <w:rPr>
                <w:sz w:val="16"/>
                <w:szCs w:val="18"/>
              </w:rPr>
              <w:t>CP-233139</w:t>
            </w:r>
          </w:p>
        </w:tc>
        <w:tc>
          <w:tcPr>
            <w:tcW w:w="567" w:type="dxa"/>
            <w:shd w:val="solid" w:color="FFFFFF" w:fill="auto"/>
          </w:tcPr>
          <w:p w14:paraId="32D5FA8B" w14:textId="282F921B" w:rsidR="001A106C" w:rsidRPr="002B58CB" w:rsidRDefault="00740C66" w:rsidP="002B58CB">
            <w:pPr>
              <w:pStyle w:val="TAC"/>
              <w:rPr>
                <w:sz w:val="16"/>
              </w:rPr>
            </w:pPr>
            <w:r w:rsidRPr="002B58CB">
              <w:rPr>
                <w:sz w:val="16"/>
              </w:rPr>
              <w:t>0082</w:t>
            </w:r>
          </w:p>
        </w:tc>
        <w:tc>
          <w:tcPr>
            <w:tcW w:w="425" w:type="dxa"/>
            <w:shd w:val="solid" w:color="FFFFFF" w:fill="auto"/>
          </w:tcPr>
          <w:p w14:paraId="55F965F6" w14:textId="4404CC95" w:rsidR="001A106C" w:rsidRPr="002B58CB" w:rsidRDefault="00740C66" w:rsidP="002B58CB">
            <w:pPr>
              <w:pStyle w:val="TAC"/>
              <w:rPr>
                <w:sz w:val="16"/>
              </w:rPr>
            </w:pPr>
            <w:r w:rsidRPr="002B58CB">
              <w:rPr>
                <w:sz w:val="16"/>
              </w:rPr>
              <w:t>1</w:t>
            </w:r>
          </w:p>
        </w:tc>
        <w:tc>
          <w:tcPr>
            <w:tcW w:w="425" w:type="dxa"/>
            <w:shd w:val="solid" w:color="FFFFFF" w:fill="auto"/>
          </w:tcPr>
          <w:p w14:paraId="5BC9626F" w14:textId="07294181" w:rsidR="001A106C" w:rsidRPr="002B58CB" w:rsidRDefault="00740C66" w:rsidP="002B58CB">
            <w:pPr>
              <w:pStyle w:val="TAC"/>
              <w:rPr>
                <w:sz w:val="16"/>
              </w:rPr>
            </w:pPr>
            <w:r w:rsidRPr="002B58CB">
              <w:rPr>
                <w:sz w:val="16"/>
              </w:rPr>
              <w:t>B</w:t>
            </w:r>
          </w:p>
        </w:tc>
        <w:tc>
          <w:tcPr>
            <w:tcW w:w="4443" w:type="dxa"/>
            <w:shd w:val="solid" w:color="FFFFFF" w:fill="auto"/>
          </w:tcPr>
          <w:p w14:paraId="57D234E2" w14:textId="54C2AF61" w:rsidR="001A106C" w:rsidRPr="002B58CB" w:rsidRDefault="00740C66" w:rsidP="002B58CB">
            <w:pPr>
              <w:pStyle w:val="TAC"/>
              <w:rPr>
                <w:snapToGrid w:val="0"/>
                <w:sz w:val="16"/>
                <w:lang w:val="en-AU"/>
              </w:rPr>
            </w:pPr>
            <w:r w:rsidRPr="002B58CB">
              <w:rPr>
                <w:snapToGrid w:val="0"/>
                <w:sz w:val="16"/>
                <w:lang w:val="en-AU"/>
              </w:rPr>
              <w:t xml:space="preserve">The </w:t>
            </w:r>
            <w:proofErr w:type="spellStart"/>
            <w:r w:rsidRPr="002B58CB">
              <w:rPr>
                <w:snapToGrid w:val="0"/>
                <w:sz w:val="16"/>
                <w:lang w:val="en-AU"/>
              </w:rPr>
              <w:t>behaviors</w:t>
            </w:r>
            <w:proofErr w:type="spellEnd"/>
            <w:r w:rsidRPr="002B58CB">
              <w:rPr>
                <w:snapToGrid w:val="0"/>
                <w:sz w:val="16"/>
                <w:lang w:val="en-AU"/>
              </w:rPr>
              <w:t xml:space="preserve"> of MSGin5G Gateway UE receiving Configuration Request</w:t>
            </w:r>
          </w:p>
        </w:tc>
        <w:tc>
          <w:tcPr>
            <w:tcW w:w="708" w:type="dxa"/>
            <w:shd w:val="solid" w:color="FFFFFF" w:fill="auto"/>
          </w:tcPr>
          <w:p w14:paraId="3643A5E8" w14:textId="4BCEFAF2" w:rsidR="001A106C" w:rsidRPr="002B58CB" w:rsidRDefault="00740C66" w:rsidP="002B58CB">
            <w:pPr>
              <w:pStyle w:val="TAC"/>
              <w:rPr>
                <w:sz w:val="16"/>
                <w:lang w:eastAsia="zh-CN"/>
              </w:rPr>
            </w:pPr>
            <w:r w:rsidRPr="002B58CB">
              <w:rPr>
                <w:sz w:val="16"/>
                <w:lang w:eastAsia="zh-CN"/>
              </w:rPr>
              <w:t>18.3.0</w:t>
            </w:r>
          </w:p>
        </w:tc>
      </w:tr>
      <w:tr w:rsidR="004B65D6" w:rsidRPr="002B58CB" w14:paraId="346D170A" w14:textId="77777777" w:rsidTr="003E3FAA">
        <w:tc>
          <w:tcPr>
            <w:tcW w:w="800" w:type="dxa"/>
            <w:shd w:val="solid" w:color="FFFFFF" w:fill="auto"/>
          </w:tcPr>
          <w:p w14:paraId="288F7673" w14:textId="7707A8BE" w:rsidR="004B65D6" w:rsidRPr="002B58CB" w:rsidRDefault="006F0B05" w:rsidP="002B58CB">
            <w:pPr>
              <w:pStyle w:val="TAC"/>
              <w:rPr>
                <w:sz w:val="16"/>
                <w:lang w:eastAsia="zh-CN"/>
              </w:rPr>
            </w:pPr>
            <w:r w:rsidRPr="002B58CB">
              <w:rPr>
                <w:sz w:val="16"/>
                <w:lang w:eastAsia="zh-CN"/>
              </w:rPr>
              <w:t>2023-12</w:t>
            </w:r>
          </w:p>
        </w:tc>
        <w:tc>
          <w:tcPr>
            <w:tcW w:w="1279" w:type="dxa"/>
            <w:shd w:val="solid" w:color="FFFFFF" w:fill="auto"/>
          </w:tcPr>
          <w:p w14:paraId="22BFE0E3" w14:textId="7BE18B90" w:rsidR="004B65D6" w:rsidRPr="002B58CB" w:rsidRDefault="006F0B05" w:rsidP="002B58CB">
            <w:pPr>
              <w:pStyle w:val="TAC"/>
              <w:rPr>
                <w:sz w:val="16"/>
                <w:lang w:eastAsia="zh-CN"/>
              </w:rPr>
            </w:pPr>
            <w:r w:rsidRPr="002B58CB">
              <w:rPr>
                <w:sz w:val="16"/>
                <w:lang w:eastAsia="zh-CN"/>
              </w:rPr>
              <w:t>CT#102</w:t>
            </w:r>
          </w:p>
        </w:tc>
        <w:tc>
          <w:tcPr>
            <w:tcW w:w="992" w:type="dxa"/>
            <w:shd w:val="solid" w:color="FFFFFF" w:fill="auto"/>
            <w:vAlign w:val="bottom"/>
          </w:tcPr>
          <w:p w14:paraId="36232667" w14:textId="7C19C8DF" w:rsidR="004B65D6" w:rsidRPr="002B58CB" w:rsidRDefault="006B6F36" w:rsidP="002B58CB">
            <w:pPr>
              <w:pStyle w:val="TAC"/>
              <w:rPr>
                <w:sz w:val="16"/>
                <w:szCs w:val="18"/>
                <w:lang w:eastAsia="en-GB"/>
              </w:rPr>
            </w:pPr>
            <w:r w:rsidRPr="002B58CB">
              <w:rPr>
                <w:sz w:val="16"/>
                <w:szCs w:val="18"/>
              </w:rPr>
              <w:t>CP-233139</w:t>
            </w:r>
          </w:p>
        </w:tc>
        <w:tc>
          <w:tcPr>
            <w:tcW w:w="567" w:type="dxa"/>
            <w:shd w:val="solid" w:color="FFFFFF" w:fill="auto"/>
          </w:tcPr>
          <w:p w14:paraId="7D851142" w14:textId="16B40DF9" w:rsidR="004B65D6" w:rsidRPr="002B58CB" w:rsidRDefault="006F0B05" w:rsidP="002B58CB">
            <w:pPr>
              <w:pStyle w:val="TAC"/>
              <w:rPr>
                <w:sz w:val="16"/>
              </w:rPr>
            </w:pPr>
            <w:r w:rsidRPr="002B58CB">
              <w:rPr>
                <w:sz w:val="16"/>
              </w:rPr>
              <w:t>0083</w:t>
            </w:r>
          </w:p>
        </w:tc>
        <w:tc>
          <w:tcPr>
            <w:tcW w:w="425" w:type="dxa"/>
            <w:shd w:val="solid" w:color="FFFFFF" w:fill="auto"/>
          </w:tcPr>
          <w:p w14:paraId="74F41AFE" w14:textId="1488CA46" w:rsidR="004B65D6" w:rsidRPr="002B58CB" w:rsidRDefault="006F0B05" w:rsidP="002B58CB">
            <w:pPr>
              <w:pStyle w:val="TAC"/>
              <w:rPr>
                <w:sz w:val="16"/>
              </w:rPr>
            </w:pPr>
            <w:r w:rsidRPr="002B58CB">
              <w:rPr>
                <w:sz w:val="16"/>
              </w:rPr>
              <w:t>1</w:t>
            </w:r>
          </w:p>
        </w:tc>
        <w:tc>
          <w:tcPr>
            <w:tcW w:w="425" w:type="dxa"/>
            <w:shd w:val="solid" w:color="FFFFFF" w:fill="auto"/>
          </w:tcPr>
          <w:p w14:paraId="53BC7297" w14:textId="5EC49779" w:rsidR="004B65D6" w:rsidRPr="002B58CB" w:rsidRDefault="006F0B05" w:rsidP="002B58CB">
            <w:pPr>
              <w:pStyle w:val="TAC"/>
              <w:rPr>
                <w:sz w:val="16"/>
              </w:rPr>
            </w:pPr>
            <w:r w:rsidRPr="002B58CB">
              <w:rPr>
                <w:sz w:val="16"/>
              </w:rPr>
              <w:t>B</w:t>
            </w:r>
          </w:p>
        </w:tc>
        <w:tc>
          <w:tcPr>
            <w:tcW w:w="4443" w:type="dxa"/>
            <w:shd w:val="solid" w:color="FFFFFF" w:fill="auto"/>
          </w:tcPr>
          <w:p w14:paraId="7F84EF7B" w14:textId="36F3F811" w:rsidR="004B65D6" w:rsidRPr="002B58CB" w:rsidRDefault="006F0B05" w:rsidP="002B58CB">
            <w:pPr>
              <w:pStyle w:val="TAC"/>
              <w:rPr>
                <w:snapToGrid w:val="0"/>
                <w:sz w:val="16"/>
                <w:lang w:val="en-AU"/>
              </w:rPr>
            </w:pPr>
            <w:r w:rsidRPr="002B58CB">
              <w:rPr>
                <w:snapToGrid w:val="0"/>
                <w:sz w:val="16"/>
                <w:lang w:val="en-AU"/>
              </w:rPr>
              <w:t xml:space="preserve">The </w:t>
            </w:r>
            <w:proofErr w:type="spellStart"/>
            <w:r w:rsidRPr="002B58CB">
              <w:rPr>
                <w:snapToGrid w:val="0"/>
                <w:sz w:val="16"/>
                <w:lang w:val="en-AU"/>
              </w:rPr>
              <w:t>behaviors</w:t>
            </w:r>
            <w:proofErr w:type="spellEnd"/>
            <w:r w:rsidRPr="002B58CB">
              <w:rPr>
                <w:snapToGrid w:val="0"/>
                <w:sz w:val="16"/>
                <w:lang w:val="en-AU"/>
              </w:rPr>
              <w:t xml:space="preserve"> of MSGin5G Gateway UE sending bulk Configuration Request</w:t>
            </w:r>
          </w:p>
        </w:tc>
        <w:tc>
          <w:tcPr>
            <w:tcW w:w="708" w:type="dxa"/>
            <w:shd w:val="solid" w:color="FFFFFF" w:fill="auto"/>
          </w:tcPr>
          <w:p w14:paraId="29E43FB7" w14:textId="4880685C" w:rsidR="004B65D6" w:rsidRPr="002B58CB" w:rsidRDefault="006F0B05" w:rsidP="002B58CB">
            <w:pPr>
              <w:pStyle w:val="TAC"/>
              <w:rPr>
                <w:sz w:val="16"/>
                <w:lang w:eastAsia="zh-CN"/>
              </w:rPr>
            </w:pPr>
            <w:r w:rsidRPr="002B58CB">
              <w:rPr>
                <w:sz w:val="16"/>
                <w:lang w:eastAsia="zh-CN"/>
              </w:rPr>
              <w:t>18.3.0</w:t>
            </w:r>
          </w:p>
        </w:tc>
      </w:tr>
      <w:tr w:rsidR="006A4BD3" w:rsidRPr="002B58CB" w14:paraId="3730D2C7" w14:textId="77777777" w:rsidTr="003E3FAA">
        <w:tc>
          <w:tcPr>
            <w:tcW w:w="800" w:type="dxa"/>
            <w:shd w:val="solid" w:color="FFFFFF" w:fill="auto"/>
          </w:tcPr>
          <w:p w14:paraId="0C73BD92" w14:textId="5E82DD83" w:rsidR="006A4BD3" w:rsidRPr="002B58CB" w:rsidRDefault="00635B64" w:rsidP="002B58CB">
            <w:pPr>
              <w:pStyle w:val="TAC"/>
              <w:rPr>
                <w:sz w:val="16"/>
                <w:lang w:eastAsia="zh-CN"/>
              </w:rPr>
            </w:pPr>
            <w:r w:rsidRPr="002B58CB">
              <w:rPr>
                <w:sz w:val="16"/>
                <w:lang w:eastAsia="zh-CN"/>
              </w:rPr>
              <w:t>2023-12</w:t>
            </w:r>
          </w:p>
        </w:tc>
        <w:tc>
          <w:tcPr>
            <w:tcW w:w="1279" w:type="dxa"/>
            <w:shd w:val="solid" w:color="FFFFFF" w:fill="auto"/>
          </w:tcPr>
          <w:p w14:paraId="4F3C47B4" w14:textId="5D78CAF2" w:rsidR="006A4BD3" w:rsidRPr="002B58CB" w:rsidRDefault="00635B64" w:rsidP="002B58CB">
            <w:pPr>
              <w:pStyle w:val="TAC"/>
              <w:rPr>
                <w:sz w:val="16"/>
                <w:lang w:eastAsia="zh-CN"/>
              </w:rPr>
            </w:pPr>
            <w:r w:rsidRPr="002B58CB">
              <w:rPr>
                <w:sz w:val="16"/>
                <w:lang w:eastAsia="zh-CN"/>
              </w:rPr>
              <w:t>CT#102</w:t>
            </w:r>
          </w:p>
        </w:tc>
        <w:tc>
          <w:tcPr>
            <w:tcW w:w="992" w:type="dxa"/>
            <w:shd w:val="solid" w:color="FFFFFF" w:fill="auto"/>
            <w:vAlign w:val="bottom"/>
          </w:tcPr>
          <w:p w14:paraId="5697B109" w14:textId="51705F1D" w:rsidR="006A4BD3" w:rsidRPr="002B58CB" w:rsidRDefault="009341D1" w:rsidP="002B58CB">
            <w:pPr>
              <w:pStyle w:val="TAC"/>
              <w:rPr>
                <w:sz w:val="16"/>
                <w:szCs w:val="18"/>
                <w:lang w:eastAsia="en-GB"/>
              </w:rPr>
            </w:pPr>
            <w:r w:rsidRPr="002B58CB">
              <w:rPr>
                <w:sz w:val="16"/>
                <w:szCs w:val="18"/>
              </w:rPr>
              <w:t>CP-233139</w:t>
            </w:r>
          </w:p>
        </w:tc>
        <w:tc>
          <w:tcPr>
            <w:tcW w:w="567" w:type="dxa"/>
            <w:shd w:val="solid" w:color="FFFFFF" w:fill="auto"/>
          </w:tcPr>
          <w:p w14:paraId="146F8EA6" w14:textId="7E0E9661" w:rsidR="006A4BD3" w:rsidRPr="002B58CB" w:rsidRDefault="00635B64" w:rsidP="002B58CB">
            <w:pPr>
              <w:pStyle w:val="TAC"/>
              <w:rPr>
                <w:sz w:val="16"/>
              </w:rPr>
            </w:pPr>
            <w:r w:rsidRPr="002B58CB">
              <w:rPr>
                <w:sz w:val="16"/>
              </w:rPr>
              <w:t>0084</w:t>
            </w:r>
          </w:p>
        </w:tc>
        <w:tc>
          <w:tcPr>
            <w:tcW w:w="425" w:type="dxa"/>
            <w:shd w:val="solid" w:color="FFFFFF" w:fill="auto"/>
          </w:tcPr>
          <w:p w14:paraId="16C02AC2" w14:textId="10ABF9BB" w:rsidR="006A4BD3" w:rsidRPr="002B58CB" w:rsidRDefault="00635B64" w:rsidP="002B58CB">
            <w:pPr>
              <w:pStyle w:val="TAC"/>
              <w:rPr>
                <w:sz w:val="16"/>
              </w:rPr>
            </w:pPr>
            <w:r w:rsidRPr="002B58CB">
              <w:rPr>
                <w:sz w:val="16"/>
              </w:rPr>
              <w:t>1</w:t>
            </w:r>
          </w:p>
        </w:tc>
        <w:tc>
          <w:tcPr>
            <w:tcW w:w="425" w:type="dxa"/>
            <w:shd w:val="solid" w:color="FFFFFF" w:fill="auto"/>
          </w:tcPr>
          <w:p w14:paraId="65350DA5" w14:textId="30984364" w:rsidR="006A4BD3" w:rsidRPr="002B58CB" w:rsidRDefault="00635B64" w:rsidP="002B58CB">
            <w:pPr>
              <w:pStyle w:val="TAC"/>
              <w:rPr>
                <w:sz w:val="16"/>
              </w:rPr>
            </w:pPr>
            <w:r w:rsidRPr="002B58CB">
              <w:rPr>
                <w:sz w:val="16"/>
              </w:rPr>
              <w:t>B</w:t>
            </w:r>
          </w:p>
        </w:tc>
        <w:tc>
          <w:tcPr>
            <w:tcW w:w="4443" w:type="dxa"/>
            <w:shd w:val="solid" w:color="FFFFFF" w:fill="auto"/>
          </w:tcPr>
          <w:p w14:paraId="3F59637C" w14:textId="5C5E1F9B" w:rsidR="006A4BD3" w:rsidRPr="002B58CB" w:rsidRDefault="00635B64" w:rsidP="002B58CB">
            <w:pPr>
              <w:pStyle w:val="TAC"/>
              <w:rPr>
                <w:snapToGrid w:val="0"/>
                <w:sz w:val="16"/>
                <w:lang w:val="en-AU"/>
              </w:rPr>
            </w:pPr>
            <w:r w:rsidRPr="002B58CB">
              <w:rPr>
                <w:snapToGrid w:val="0"/>
                <w:sz w:val="16"/>
                <w:lang w:val="en-AU"/>
              </w:rPr>
              <w:t xml:space="preserve">The </w:t>
            </w:r>
            <w:proofErr w:type="spellStart"/>
            <w:r w:rsidRPr="002B58CB">
              <w:rPr>
                <w:snapToGrid w:val="0"/>
                <w:sz w:val="16"/>
                <w:lang w:val="en-AU"/>
              </w:rPr>
              <w:t>behaviors</w:t>
            </w:r>
            <w:proofErr w:type="spellEnd"/>
            <w:r w:rsidRPr="002B58CB">
              <w:rPr>
                <w:snapToGrid w:val="0"/>
                <w:sz w:val="16"/>
                <w:lang w:val="en-AU"/>
              </w:rPr>
              <w:t xml:space="preserve"> of MSGin5G Server receiving bulk Configuration Request</w:t>
            </w:r>
          </w:p>
        </w:tc>
        <w:tc>
          <w:tcPr>
            <w:tcW w:w="708" w:type="dxa"/>
            <w:shd w:val="solid" w:color="FFFFFF" w:fill="auto"/>
          </w:tcPr>
          <w:p w14:paraId="634A5F24" w14:textId="21EF53B4" w:rsidR="006A4BD3" w:rsidRPr="002B58CB" w:rsidRDefault="00635B64" w:rsidP="002B58CB">
            <w:pPr>
              <w:pStyle w:val="TAC"/>
              <w:rPr>
                <w:sz w:val="16"/>
                <w:lang w:eastAsia="zh-CN"/>
              </w:rPr>
            </w:pPr>
            <w:r w:rsidRPr="002B58CB">
              <w:rPr>
                <w:sz w:val="16"/>
                <w:lang w:eastAsia="zh-CN"/>
              </w:rPr>
              <w:t>18.3.0</w:t>
            </w:r>
          </w:p>
        </w:tc>
      </w:tr>
      <w:tr w:rsidR="001C2CEA" w:rsidRPr="002B58CB" w14:paraId="417F1073" w14:textId="77777777" w:rsidTr="003E3FAA">
        <w:tc>
          <w:tcPr>
            <w:tcW w:w="800" w:type="dxa"/>
            <w:shd w:val="solid" w:color="FFFFFF" w:fill="auto"/>
          </w:tcPr>
          <w:p w14:paraId="59C4DF44" w14:textId="6EA76365" w:rsidR="001C2CEA" w:rsidRPr="002B58CB" w:rsidRDefault="00946365" w:rsidP="002B58CB">
            <w:pPr>
              <w:pStyle w:val="TAC"/>
              <w:rPr>
                <w:sz w:val="16"/>
                <w:lang w:eastAsia="zh-CN"/>
              </w:rPr>
            </w:pPr>
            <w:r w:rsidRPr="002B58CB">
              <w:rPr>
                <w:sz w:val="16"/>
                <w:lang w:eastAsia="zh-CN"/>
              </w:rPr>
              <w:t>2023-12</w:t>
            </w:r>
          </w:p>
        </w:tc>
        <w:tc>
          <w:tcPr>
            <w:tcW w:w="1279" w:type="dxa"/>
            <w:shd w:val="solid" w:color="FFFFFF" w:fill="auto"/>
          </w:tcPr>
          <w:p w14:paraId="70B61DE0" w14:textId="269D0FEE" w:rsidR="001C2CEA" w:rsidRPr="002B58CB" w:rsidRDefault="00946365" w:rsidP="002B58CB">
            <w:pPr>
              <w:pStyle w:val="TAC"/>
              <w:rPr>
                <w:sz w:val="16"/>
                <w:lang w:eastAsia="zh-CN"/>
              </w:rPr>
            </w:pPr>
            <w:r w:rsidRPr="002B58CB">
              <w:rPr>
                <w:sz w:val="16"/>
                <w:lang w:eastAsia="zh-CN"/>
              </w:rPr>
              <w:t>CT#102</w:t>
            </w:r>
          </w:p>
        </w:tc>
        <w:tc>
          <w:tcPr>
            <w:tcW w:w="992" w:type="dxa"/>
            <w:shd w:val="solid" w:color="FFFFFF" w:fill="auto"/>
            <w:vAlign w:val="bottom"/>
          </w:tcPr>
          <w:p w14:paraId="15A502FA" w14:textId="1AE8FBB7" w:rsidR="001C2CEA" w:rsidRPr="002B58CB" w:rsidRDefault="00745CE8" w:rsidP="002B58CB">
            <w:pPr>
              <w:pStyle w:val="TAC"/>
              <w:rPr>
                <w:sz w:val="16"/>
                <w:szCs w:val="18"/>
                <w:lang w:eastAsia="en-GB"/>
              </w:rPr>
            </w:pPr>
            <w:r w:rsidRPr="002B58CB">
              <w:rPr>
                <w:sz w:val="16"/>
                <w:szCs w:val="18"/>
              </w:rPr>
              <w:t>CP-233139</w:t>
            </w:r>
          </w:p>
        </w:tc>
        <w:tc>
          <w:tcPr>
            <w:tcW w:w="567" w:type="dxa"/>
            <w:shd w:val="solid" w:color="FFFFFF" w:fill="auto"/>
          </w:tcPr>
          <w:p w14:paraId="766FFA2C" w14:textId="7278E936" w:rsidR="001C2CEA" w:rsidRPr="002B58CB" w:rsidRDefault="00946365" w:rsidP="002B58CB">
            <w:pPr>
              <w:pStyle w:val="TAC"/>
              <w:rPr>
                <w:sz w:val="16"/>
              </w:rPr>
            </w:pPr>
            <w:r w:rsidRPr="002B58CB">
              <w:rPr>
                <w:sz w:val="16"/>
              </w:rPr>
              <w:t>0085</w:t>
            </w:r>
          </w:p>
        </w:tc>
        <w:tc>
          <w:tcPr>
            <w:tcW w:w="425" w:type="dxa"/>
            <w:shd w:val="solid" w:color="FFFFFF" w:fill="auto"/>
          </w:tcPr>
          <w:p w14:paraId="40DD6385" w14:textId="2397AEF6" w:rsidR="001C2CEA" w:rsidRPr="002B58CB" w:rsidRDefault="00946365" w:rsidP="002B58CB">
            <w:pPr>
              <w:pStyle w:val="TAC"/>
              <w:rPr>
                <w:sz w:val="16"/>
              </w:rPr>
            </w:pPr>
            <w:r w:rsidRPr="002B58CB">
              <w:rPr>
                <w:sz w:val="16"/>
              </w:rPr>
              <w:t>1</w:t>
            </w:r>
          </w:p>
        </w:tc>
        <w:tc>
          <w:tcPr>
            <w:tcW w:w="425" w:type="dxa"/>
            <w:shd w:val="solid" w:color="FFFFFF" w:fill="auto"/>
          </w:tcPr>
          <w:p w14:paraId="083FB0C6" w14:textId="0D1FCE0A" w:rsidR="001C2CEA" w:rsidRPr="002B58CB" w:rsidRDefault="00946365" w:rsidP="002B58CB">
            <w:pPr>
              <w:pStyle w:val="TAC"/>
              <w:rPr>
                <w:sz w:val="16"/>
              </w:rPr>
            </w:pPr>
            <w:r w:rsidRPr="002B58CB">
              <w:rPr>
                <w:sz w:val="16"/>
              </w:rPr>
              <w:t>B</w:t>
            </w:r>
          </w:p>
        </w:tc>
        <w:tc>
          <w:tcPr>
            <w:tcW w:w="4443" w:type="dxa"/>
            <w:shd w:val="solid" w:color="FFFFFF" w:fill="auto"/>
          </w:tcPr>
          <w:p w14:paraId="0E6D4C09" w14:textId="183011BA" w:rsidR="001C2CEA" w:rsidRPr="002B58CB" w:rsidRDefault="00946365" w:rsidP="002B58CB">
            <w:pPr>
              <w:pStyle w:val="TAC"/>
              <w:rPr>
                <w:snapToGrid w:val="0"/>
                <w:sz w:val="16"/>
                <w:lang w:val="en-AU"/>
              </w:rPr>
            </w:pPr>
            <w:r w:rsidRPr="002B58CB">
              <w:rPr>
                <w:snapToGrid w:val="0"/>
                <w:sz w:val="16"/>
                <w:lang w:val="en-AU"/>
              </w:rPr>
              <w:t xml:space="preserve">The </w:t>
            </w:r>
            <w:proofErr w:type="spellStart"/>
            <w:r w:rsidRPr="002B58CB">
              <w:rPr>
                <w:snapToGrid w:val="0"/>
                <w:sz w:val="16"/>
                <w:lang w:val="en-AU"/>
              </w:rPr>
              <w:t>behaviors</w:t>
            </w:r>
            <w:proofErr w:type="spellEnd"/>
            <w:r w:rsidRPr="002B58CB">
              <w:rPr>
                <w:snapToGrid w:val="0"/>
                <w:sz w:val="16"/>
                <w:lang w:val="en-AU"/>
              </w:rPr>
              <w:t xml:space="preserve"> of MSGin5G Gateway UE receiving bulk Configuration Response</w:t>
            </w:r>
          </w:p>
        </w:tc>
        <w:tc>
          <w:tcPr>
            <w:tcW w:w="708" w:type="dxa"/>
            <w:shd w:val="solid" w:color="FFFFFF" w:fill="auto"/>
          </w:tcPr>
          <w:p w14:paraId="120AC047" w14:textId="0724D9FA" w:rsidR="001C2CEA" w:rsidRPr="002B58CB" w:rsidRDefault="00946365" w:rsidP="002B58CB">
            <w:pPr>
              <w:pStyle w:val="TAC"/>
              <w:rPr>
                <w:sz w:val="16"/>
                <w:lang w:eastAsia="zh-CN"/>
              </w:rPr>
            </w:pPr>
            <w:r w:rsidRPr="002B58CB">
              <w:rPr>
                <w:sz w:val="16"/>
                <w:lang w:eastAsia="zh-CN"/>
              </w:rPr>
              <w:t>18.3.0</w:t>
            </w:r>
          </w:p>
        </w:tc>
      </w:tr>
      <w:tr w:rsidR="00AA2506" w:rsidRPr="002B58CB" w14:paraId="65A9C366" w14:textId="77777777" w:rsidTr="003E3FAA">
        <w:tc>
          <w:tcPr>
            <w:tcW w:w="800" w:type="dxa"/>
            <w:shd w:val="solid" w:color="FFFFFF" w:fill="auto"/>
          </w:tcPr>
          <w:p w14:paraId="38A3B54E" w14:textId="14C1E3BC" w:rsidR="00AA2506" w:rsidRPr="002B58CB" w:rsidRDefault="000C36E1" w:rsidP="002B58CB">
            <w:pPr>
              <w:pStyle w:val="TAC"/>
              <w:rPr>
                <w:sz w:val="16"/>
                <w:lang w:eastAsia="zh-CN"/>
              </w:rPr>
            </w:pPr>
            <w:r w:rsidRPr="002B58CB">
              <w:rPr>
                <w:sz w:val="16"/>
                <w:lang w:eastAsia="zh-CN"/>
              </w:rPr>
              <w:t>2023-12</w:t>
            </w:r>
          </w:p>
        </w:tc>
        <w:tc>
          <w:tcPr>
            <w:tcW w:w="1279" w:type="dxa"/>
            <w:shd w:val="solid" w:color="FFFFFF" w:fill="auto"/>
          </w:tcPr>
          <w:p w14:paraId="7B6F4FE4" w14:textId="6D4A56B2" w:rsidR="00AA2506" w:rsidRPr="002B58CB" w:rsidRDefault="000C36E1" w:rsidP="002B58CB">
            <w:pPr>
              <w:pStyle w:val="TAC"/>
              <w:rPr>
                <w:sz w:val="16"/>
                <w:lang w:eastAsia="zh-CN"/>
              </w:rPr>
            </w:pPr>
            <w:r w:rsidRPr="002B58CB">
              <w:rPr>
                <w:sz w:val="16"/>
                <w:lang w:eastAsia="zh-CN"/>
              </w:rPr>
              <w:t>CT#102</w:t>
            </w:r>
          </w:p>
        </w:tc>
        <w:tc>
          <w:tcPr>
            <w:tcW w:w="992" w:type="dxa"/>
            <w:shd w:val="solid" w:color="FFFFFF" w:fill="auto"/>
            <w:vAlign w:val="bottom"/>
          </w:tcPr>
          <w:p w14:paraId="7858E6DE" w14:textId="270AF11A" w:rsidR="00AA2506" w:rsidRPr="002B58CB" w:rsidRDefault="009C1131" w:rsidP="002B58CB">
            <w:pPr>
              <w:pStyle w:val="TAC"/>
              <w:rPr>
                <w:sz w:val="16"/>
                <w:szCs w:val="18"/>
                <w:lang w:eastAsia="en-GB"/>
              </w:rPr>
            </w:pPr>
            <w:r w:rsidRPr="002B58CB">
              <w:rPr>
                <w:sz w:val="16"/>
                <w:szCs w:val="18"/>
              </w:rPr>
              <w:t>CP-233133</w:t>
            </w:r>
          </w:p>
        </w:tc>
        <w:tc>
          <w:tcPr>
            <w:tcW w:w="567" w:type="dxa"/>
            <w:shd w:val="solid" w:color="FFFFFF" w:fill="auto"/>
          </w:tcPr>
          <w:p w14:paraId="059DDB65" w14:textId="57ECDBBB" w:rsidR="00AA2506" w:rsidRPr="002B58CB" w:rsidRDefault="000C36E1" w:rsidP="002B58CB">
            <w:pPr>
              <w:pStyle w:val="TAC"/>
              <w:rPr>
                <w:sz w:val="16"/>
              </w:rPr>
            </w:pPr>
            <w:r w:rsidRPr="002B58CB">
              <w:rPr>
                <w:sz w:val="16"/>
              </w:rPr>
              <w:t>0071</w:t>
            </w:r>
          </w:p>
        </w:tc>
        <w:tc>
          <w:tcPr>
            <w:tcW w:w="425" w:type="dxa"/>
            <w:shd w:val="solid" w:color="FFFFFF" w:fill="auto"/>
          </w:tcPr>
          <w:p w14:paraId="13F67834" w14:textId="34B67285" w:rsidR="00AA2506" w:rsidRPr="002B58CB" w:rsidRDefault="000C36E1" w:rsidP="002B58CB">
            <w:pPr>
              <w:pStyle w:val="TAC"/>
              <w:rPr>
                <w:sz w:val="16"/>
              </w:rPr>
            </w:pPr>
            <w:r w:rsidRPr="002B58CB">
              <w:rPr>
                <w:sz w:val="16"/>
              </w:rPr>
              <w:t>2</w:t>
            </w:r>
          </w:p>
        </w:tc>
        <w:tc>
          <w:tcPr>
            <w:tcW w:w="425" w:type="dxa"/>
            <w:shd w:val="solid" w:color="FFFFFF" w:fill="auto"/>
          </w:tcPr>
          <w:p w14:paraId="716E1371" w14:textId="56542D22" w:rsidR="00AA2506" w:rsidRPr="002B58CB" w:rsidRDefault="000C36E1" w:rsidP="002B58CB">
            <w:pPr>
              <w:pStyle w:val="TAC"/>
              <w:rPr>
                <w:sz w:val="16"/>
              </w:rPr>
            </w:pPr>
            <w:r w:rsidRPr="002B58CB">
              <w:rPr>
                <w:sz w:val="16"/>
              </w:rPr>
              <w:t>A</w:t>
            </w:r>
          </w:p>
        </w:tc>
        <w:tc>
          <w:tcPr>
            <w:tcW w:w="4443" w:type="dxa"/>
            <w:shd w:val="solid" w:color="FFFFFF" w:fill="auto"/>
          </w:tcPr>
          <w:p w14:paraId="26ECCADE" w14:textId="765462DD" w:rsidR="00AA2506" w:rsidRPr="002B58CB" w:rsidRDefault="000C36E1" w:rsidP="002B58CB">
            <w:pPr>
              <w:pStyle w:val="TAC"/>
              <w:rPr>
                <w:snapToGrid w:val="0"/>
                <w:sz w:val="16"/>
                <w:lang w:val="en-AU"/>
              </w:rPr>
            </w:pPr>
            <w:r w:rsidRPr="002B58CB">
              <w:rPr>
                <w:snapToGrid w:val="0"/>
                <w:sz w:val="16"/>
                <w:lang w:val="en-AU"/>
              </w:rPr>
              <w:t>Port numbers and associated protocol in triggering information</w:t>
            </w:r>
          </w:p>
        </w:tc>
        <w:tc>
          <w:tcPr>
            <w:tcW w:w="708" w:type="dxa"/>
            <w:shd w:val="solid" w:color="FFFFFF" w:fill="auto"/>
          </w:tcPr>
          <w:p w14:paraId="652F6104" w14:textId="1E61BF9C" w:rsidR="00AA2506" w:rsidRPr="002B58CB" w:rsidRDefault="000C36E1" w:rsidP="002B58CB">
            <w:pPr>
              <w:pStyle w:val="TAC"/>
              <w:rPr>
                <w:sz w:val="16"/>
                <w:lang w:eastAsia="zh-CN"/>
              </w:rPr>
            </w:pPr>
            <w:r w:rsidRPr="002B58CB">
              <w:rPr>
                <w:sz w:val="16"/>
                <w:lang w:eastAsia="zh-CN"/>
              </w:rPr>
              <w:t>18.3.0</w:t>
            </w:r>
          </w:p>
        </w:tc>
      </w:tr>
      <w:tr w:rsidR="00A20A6F" w:rsidRPr="002B58CB" w14:paraId="0631E47F" w14:textId="77777777" w:rsidTr="003E3FAA">
        <w:tc>
          <w:tcPr>
            <w:tcW w:w="800" w:type="dxa"/>
            <w:shd w:val="solid" w:color="FFFFFF" w:fill="auto"/>
          </w:tcPr>
          <w:p w14:paraId="78426876" w14:textId="1245814F" w:rsidR="00A20A6F" w:rsidRPr="002B58CB" w:rsidRDefault="00815FC7" w:rsidP="002B58CB">
            <w:pPr>
              <w:pStyle w:val="TAC"/>
              <w:rPr>
                <w:sz w:val="16"/>
                <w:lang w:eastAsia="zh-CN"/>
              </w:rPr>
            </w:pPr>
            <w:r w:rsidRPr="002B58CB">
              <w:rPr>
                <w:sz w:val="16"/>
                <w:lang w:eastAsia="zh-CN"/>
              </w:rPr>
              <w:t>2023-12</w:t>
            </w:r>
          </w:p>
        </w:tc>
        <w:tc>
          <w:tcPr>
            <w:tcW w:w="1279" w:type="dxa"/>
            <w:shd w:val="solid" w:color="FFFFFF" w:fill="auto"/>
          </w:tcPr>
          <w:p w14:paraId="26AE6251" w14:textId="0F7E6442" w:rsidR="00A20A6F" w:rsidRPr="002B58CB" w:rsidRDefault="00815FC7" w:rsidP="002B58CB">
            <w:pPr>
              <w:pStyle w:val="TAC"/>
              <w:rPr>
                <w:sz w:val="16"/>
                <w:lang w:eastAsia="zh-CN"/>
              </w:rPr>
            </w:pPr>
            <w:r w:rsidRPr="002B58CB">
              <w:rPr>
                <w:sz w:val="16"/>
                <w:lang w:eastAsia="zh-CN"/>
              </w:rPr>
              <w:t>CT#102</w:t>
            </w:r>
          </w:p>
        </w:tc>
        <w:tc>
          <w:tcPr>
            <w:tcW w:w="992" w:type="dxa"/>
            <w:shd w:val="solid" w:color="FFFFFF" w:fill="auto"/>
            <w:vAlign w:val="bottom"/>
          </w:tcPr>
          <w:p w14:paraId="0AFE8330" w14:textId="377EF328" w:rsidR="00A20A6F" w:rsidRPr="002B58CB" w:rsidRDefault="00DC1A24" w:rsidP="002B58CB">
            <w:pPr>
              <w:pStyle w:val="TAC"/>
              <w:rPr>
                <w:sz w:val="16"/>
                <w:szCs w:val="18"/>
                <w:lang w:eastAsia="en-GB"/>
              </w:rPr>
            </w:pPr>
            <w:r w:rsidRPr="002B58CB">
              <w:rPr>
                <w:sz w:val="16"/>
                <w:szCs w:val="18"/>
              </w:rPr>
              <w:t>CP-233133</w:t>
            </w:r>
          </w:p>
        </w:tc>
        <w:tc>
          <w:tcPr>
            <w:tcW w:w="567" w:type="dxa"/>
            <w:shd w:val="solid" w:color="FFFFFF" w:fill="auto"/>
          </w:tcPr>
          <w:p w14:paraId="60FB8008" w14:textId="7ED8E00F" w:rsidR="00A20A6F" w:rsidRPr="002B58CB" w:rsidRDefault="00815FC7" w:rsidP="002B58CB">
            <w:pPr>
              <w:pStyle w:val="TAC"/>
              <w:rPr>
                <w:sz w:val="16"/>
              </w:rPr>
            </w:pPr>
            <w:r w:rsidRPr="002B58CB">
              <w:rPr>
                <w:sz w:val="16"/>
              </w:rPr>
              <w:t>0069</w:t>
            </w:r>
          </w:p>
        </w:tc>
        <w:tc>
          <w:tcPr>
            <w:tcW w:w="425" w:type="dxa"/>
            <w:shd w:val="solid" w:color="FFFFFF" w:fill="auto"/>
          </w:tcPr>
          <w:p w14:paraId="2B6BAA91" w14:textId="6118A678" w:rsidR="00A20A6F" w:rsidRPr="002B58CB" w:rsidRDefault="00815FC7" w:rsidP="002B58CB">
            <w:pPr>
              <w:pStyle w:val="TAC"/>
              <w:rPr>
                <w:sz w:val="16"/>
              </w:rPr>
            </w:pPr>
            <w:r w:rsidRPr="002B58CB">
              <w:rPr>
                <w:sz w:val="16"/>
              </w:rPr>
              <w:t>2</w:t>
            </w:r>
          </w:p>
        </w:tc>
        <w:tc>
          <w:tcPr>
            <w:tcW w:w="425" w:type="dxa"/>
            <w:shd w:val="solid" w:color="FFFFFF" w:fill="auto"/>
          </w:tcPr>
          <w:p w14:paraId="5C7B5996" w14:textId="09B72FBA" w:rsidR="00A20A6F" w:rsidRPr="002B58CB" w:rsidRDefault="00815FC7" w:rsidP="002B58CB">
            <w:pPr>
              <w:pStyle w:val="TAC"/>
              <w:rPr>
                <w:sz w:val="16"/>
              </w:rPr>
            </w:pPr>
            <w:r w:rsidRPr="002B58CB">
              <w:rPr>
                <w:sz w:val="16"/>
              </w:rPr>
              <w:t>A</w:t>
            </w:r>
          </w:p>
        </w:tc>
        <w:tc>
          <w:tcPr>
            <w:tcW w:w="4443" w:type="dxa"/>
            <w:shd w:val="solid" w:color="FFFFFF" w:fill="auto"/>
          </w:tcPr>
          <w:p w14:paraId="0328B254" w14:textId="53AE95C9" w:rsidR="00A20A6F" w:rsidRPr="002B58CB" w:rsidRDefault="00815FC7" w:rsidP="002B58CB">
            <w:pPr>
              <w:pStyle w:val="TAC"/>
              <w:rPr>
                <w:snapToGrid w:val="0"/>
                <w:sz w:val="16"/>
                <w:lang w:val="en-AU"/>
              </w:rPr>
            </w:pPr>
            <w:r w:rsidRPr="002B58CB">
              <w:rPr>
                <w:snapToGrid w:val="0"/>
                <w:sz w:val="16"/>
                <w:lang w:val="en-AU"/>
              </w:rPr>
              <w:t>Correction on message Priority IE</w:t>
            </w:r>
          </w:p>
        </w:tc>
        <w:tc>
          <w:tcPr>
            <w:tcW w:w="708" w:type="dxa"/>
            <w:shd w:val="solid" w:color="FFFFFF" w:fill="auto"/>
          </w:tcPr>
          <w:p w14:paraId="4B4DE408" w14:textId="6BB52818" w:rsidR="00A20A6F" w:rsidRPr="002B58CB" w:rsidRDefault="00815FC7" w:rsidP="002B58CB">
            <w:pPr>
              <w:pStyle w:val="TAC"/>
              <w:rPr>
                <w:sz w:val="16"/>
                <w:lang w:eastAsia="zh-CN"/>
              </w:rPr>
            </w:pPr>
            <w:r w:rsidRPr="002B58CB">
              <w:rPr>
                <w:sz w:val="16"/>
                <w:lang w:eastAsia="zh-CN"/>
              </w:rPr>
              <w:t>18.3.0</w:t>
            </w:r>
          </w:p>
        </w:tc>
      </w:tr>
      <w:tr w:rsidR="005760C3" w:rsidRPr="002B58CB" w14:paraId="347BD494" w14:textId="77777777" w:rsidTr="003E3FAA">
        <w:tc>
          <w:tcPr>
            <w:tcW w:w="800" w:type="dxa"/>
            <w:shd w:val="solid" w:color="FFFFFF" w:fill="auto"/>
          </w:tcPr>
          <w:p w14:paraId="3221DEFD" w14:textId="4A00AAE2" w:rsidR="005760C3" w:rsidRPr="002B58CB" w:rsidRDefault="005234BF" w:rsidP="002B58CB">
            <w:pPr>
              <w:pStyle w:val="TAC"/>
              <w:rPr>
                <w:sz w:val="16"/>
                <w:lang w:eastAsia="zh-CN"/>
              </w:rPr>
            </w:pPr>
            <w:r w:rsidRPr="002B58CB">
              <w:rPr>
                <w:sz w:val="16"/>
                <w:lang w:eastAsia="zh-CN"/>
              </w:rPr>
              <w:t>2023-12</w:t>
            </w:r>
          </w:p>
        </w:tc>
        <w:tc>
          <w:tcPr>
            <w:tcW w:w="1279" w:type="dxa"/>
            <w:shd w:val="solid" w:color="FFFFFF" w:fill="auto"/>
          </w:tcPr>
          <w:p w14:paraId="587455F8" w14:textId="16A8893B" w:rsidR="005760C3" w:rsidRPr="002B58CB" w:rsidRDefault="005234BF" w:rsidP="002B58CB">
            <w:pPr>
              <w:pStyle w:val="TAC"/>
              <w:rPr>
                <w:sz w:val="16"/>
                <w:lang w:eastAsia="zh-CN"/>
              </w:rPr>
            </w:pPr>
            <w:r w:rsidRPr="002B58CB">
              <w:rPr>
                <w:sz w:val="16"/>
                <w:lang w:eastAsia="zh-CN"/>
              </w:rPr>
              <w:t>CT#102</w:t>
            </w:r>
          </w:p>
        </w:tc>
        <w:tc>
          <w:tcPr>
            <w:tcW w:w="992" w:type="dxa"/>
            <w:shd w:val="solid" w:color="FFFFFF" w:fill="auto"/>
            <w:vAlign w:val="bottom"/>
          </w:tcPr>
          <w:p w14:paraId="0212DE91" w14:textId="70DBA55F" w:rsidR="005760C3" w:rsidRPr="002B58CB" w:rsidRDefault="008F1EFA" w:rsidP="002B58CB">
            <w:pPr>
              <w:pStyle w:val="TAC"/>
              <w:rPr>
                <w:sz w:val="16"/>
                <w:szCs w:val="18"/>
                <w:lang w:eastAsia="en-GB"/>
              </w:rPr>
            </w:pPr>
            <w:r w:rsidRPr="002B58CB">
              <w:rPr>
                <w:sz w:val="16"/>
                <w:szCs w:val="18"/>
              </w:rPr>
              <w:t>CP-233139</w:t>
            </w:r>
          </w:p>
        </w:tc>
        <w:tc>
          <w:tcPr>
            <w:tcW w:w="567" w:type="dxa"/>
            <w:shd w:val="solid" w:color="FFFFFF" w:fill="auto"/>
          </w:tcPr>
          <w:p w14:paraId="28F1217E" w14:textId="5AA549D7" w:rsidR="005760C3" w:rsidRPr="002B58CB" w:rsidRDefault="005234BF" w:rsidP="002B58CB">
            <w:pPr>
              <w:pStyle w:val="TAC"/>
              <w:rPr>
                <w:sz w:val="16"/>
              </w:rPr>
            </w:pPr>
            <w:r w:rsidRPr="002B58CB">
              <w:rPr>
                <w:sz w:val="16"/>
              </w:rPr>
              <w:t>0073</w:t>
            </w:r>
          </w:p>
        </w:tc>
        <w:tc>
          <w:tcPr>
            <w:tcW w:w="425" w:type="dxa"/>
            <w:shd w:val="solid" w:color="FFFFFF" w:fill="auto"/>
          </w:tcPr>
          <w:p w14:paraId="459E96D2" w14:textId="120E99CB" w:rsidR="005760C3" w:rsidRPr="002B58CB" w:rsidRDefault="005234BF" w:rsidP="002B58CB">
            <w:pPr>
              <w:pStyle w:val="TAC"/>
              <w:rPr>
                <w:sz w:val="16"/>
              </w:rPr>
            </w:pPr>
            <w:r w:rsidRPr="002B58CB">
              <w:rPr>
                <w:sz w:val="16"/>
              </w:rPr>
              <w:t>2</w:t>
            </w:r>
          </w:p>
        </w:tc>
        <w:tc>
          <w:tcPr>
            <w:tcW w:w="425" w:type="dxa"/>
            <w:shd w:val="solid" w:color="FFFFFF" w:fill="auto"/>
          </w:tcPr>
          <w:p w14:paraId="700CE209" w14:textId="552ECEAC" w:rsidR="005760C3" w:rsidRPr="002B58CB" w:rsidRDefault="005234BF" w:rsidP="002B58CB">
            <w:pPr>
              <w:pStyle w:val="TAC"/>
              <w:rPr>
                <w:sz w:val="16"/>
              </w:rPr>
            </w:pPr>
            <w:r w:rsidRPr="002B58CB">
              <w:rPr>
                <w:sz w:val="16"/>
              </w:rPr>
              <w:t>F</w:t>
            </w:r>
          </w:p>
        </w:tc>
        <w:tc>
          <w:tcPr>
            <w:tcW w:w="4443" w:type="dxa"/>
            <w:shd w:val="solid" w:color="FFFFFF" w:fill="auto"/>
          </w:tcPr>
          <w:p w14:paraId="394854C1" w14:textId="7FBB72B9" w:rsidR="005760C3" w:rsidRPr="002B58CB" w:rsidRDefault="005234BF" w:rsidP="002B58CB">
            <w:pPr>
              <w:pStyle w:val="TAC"/>
              <w:rPr>
                <w:snapToGrid w:val="0"/>
                <w:sz w:val="16"/>
                <w:lang w:val="en-AU"/>
              </w:rPr>
            </w:pPr>
            <w:r w:rsidRPr="002B58CB">
              <w:rPr>
                <w:snapToGrid w:val="0"/>
                <w:sz w:val="16"/>
                <w:lang w:val="en-AU"/>
              </w:rPr>
              <w:t>Failure Cause is not included in the registration response</w:t>
            </w:r>
          </w:p>
        </w:tc>
        <w:tc>
          <w:tcPr>
            <w:tcW w:w="708" w:type="dxa"/>
            <w:shd w:val="solid" w:color="FFFFFF" w:fill="auto"/>
          </w:tcPr>
          <w:p w14:paraId="26E82FBB" w14:textId="552D2608" w:rsidR="005760C3" w:rsidRPr="002B58CB" w:rsidRDefault="005234BF" w:rsidP="002B58CB">
            <w:pPr>
              <w:pStyle w:val="TAC"/>
              <w:rPr>
                <w:sz w:val="16"/>
                <w:lang w:eastAsia="zh-CN"/>
              </w:rPr>
            </w:pPr>
            <w:r w:rsidRPr="002B58CB">
              <w:rPr>
                <w:sz w:val="16"/>
                <w:lang w:eastAsia="zh-CN"/>
              </w:rPr>
              <w:t>18.3.0</w:t>
            </w:r>
          </w:p>
        </w:tc>
      </w:tr>
      <w:tr w:rsidR="00F26C5E" w:rsidRPr="002B58CB" w14:paraId="054A173C" w14:textId="77777777" w:rsidTr="003E3FAA">
        <w:tc>
          <w:tcPr>
            <w:tcW w:w="800" w:type="dxa"/>
            <w:shd w:val="solid" w:color="FFFFFF" w:fill="auto"/>
          </w:tcPr>
          <w:p w14:paraId="5E6F0E1A" w14:textId="03601826" w:rsidR="00F26C5E" w:rsidRPr="002B58CB" w:rsidRDefault="006755E2" w:rsidP="002B58CB">
            <w:pPr>
              <w:pStyle w:val="TAC"/>
              <w:rPr>
                <w:sz w:val="16"/>
                <w:lang w:eastAsia="zh-CN"/>
              </w:rPr>
            </w:pPr>
            <w:r w:rsidRPr="002B58CB">
              <w:rPr>
                <w:sz w:val="16"/>
                <w:lang w:eastAsia="zh-CN"/>
              </w:rPr>
              <w:t>2023-12</w:t>
            </w:r>
          </w:p>
        </w:tc>
        <w:tc>
          <w:tcPr>
            <w:tcW w:w="1279" w:type="dxa"/>
            <w:shd w:val="solid" w:color="FFFFFF" w:fill="auto"/>
          </w:tcPr>
          <w:p w14:paraId="657CE04C" w14:textId="188B2586" w:rsidR="00F26C5E" w:rsidRPr="002B58CB" w:rsidRDefault="006755E2" w:rsidP="002B58CB">
            <w:pPr>
              <w:pStyle w:val="TAC"/>
              <w:rPr>
                <w:sz w:val="16"/>
                <w:lang w:eastAsia="zh-CN"/>
              </w:rPr>
            </w:pPr>
            <w:r w:rsidRPr="002B58CB">
              <w:rPr>
                <w:sz w:val="16"/>
                <w:lang w:eastAsia="zh-CN"/>
              </w:rPr>
              <w:t>CT#102</w:t>
            </w:r>
          </w:p>
        </w:tc>
        <w:tc>
          <w:tcPr>
            <w:tcW w:w="992" w:type="dxa"/>
            <w:shd w:val="solid" w:color="FFFFFF" w:fill="auto"/>
            <w:vAlign w:val="bottom"/>
          </w:tcPr>
          <w:p w14:paraId="02B5B02F" w14:textId="71B99641" w:rsidR="00F26C5E" w:rsidRPr="002B58CB" w:rsidRDefault="00ED3DF0" w:rsidP="002B58CB">
            <w:pPr>
              <w:pStyle w:val="TAC"/>
              <w:rPr>
                <w:sz w:val="16"/>
                <w:szCs w:val="18"/>
                <w:lang w:eastAsia="en-GB"/>
              </w:rPr>
            </w:pPr>
            <w:r w:rsidRPr="002B58CB">
              <w:rPr>
                <w:sz w:val="16"/>
                <w:szCs w:val="18"/>
              </w:rPr>
              <w:t>CP-233139</w:t>
            </w:r>
          </w:p>
        </w:tc>
        <w:tc>
          <w:tcPr>
            <w:tcW w:w="567" w:type="dxa"/>
            <w:shd w:val="solid" w:color="FFFFFF" w:fill="auto"/>
          </w:tcPr>
          <w:p w14:paraId="0F34B61F" w14:textId="2D2B569B" w:rsidR="00F26C5E" w:rsidRPr="002B58CB" w:rsidRDefault="006755E2" w:rsidP="002B58CB">
            <w:pPr>
              <w:pStyle w:val="TAC"/>
              <w:rPr>
                <w:sz w:val="16"/>
              </w:rPr>
            </w:pPr>
            <w:r w:rsidRPr="002B58CB">
              <w:rPr>
                <w:sz w:val="16"/>
              </w:rPr>
              <w:t>0074</w:t>
            </w:r>
          </w:p>
        </w:tc>
        <w:tc>
          <w:tcPr>
            <w:tcW w:w="425" w:type="dxa"/>
            <w:shd w:val="solid" w:color="FFFFFF" w:fill="auto"/>
          </w:tcPr>
          <w:p w14:paraId="743B7BD5" w14:textId="72A63260" w:rsidR="00F26C5E" w:rsidRPr="002B58CB" w:rsidRDefault="006755E2" w:rsidP="002B58CB">
            <w:pPr>
              <w:pStyle w:val="TAC"/>
              <w:rPr>
                <w:sz w:val="16"/>
              </w:rPr>
            </w:pPr>
            <w:r w:rsidRPr="002B58CB">
              <w:rPr>
                <w:sz w:val="16"/>
              </w:rPr>
              <w:t>2</w:t>
            </w:r>
          </w:p>
        </w:tc>
        <w:tc>
          <w:tcPr>
            <w:tcW w:w="425" w:type="dxa"/>
            <w:shd w:val="solid" w:color="FFFFFF" w:fill="auto"/>
          </w:tcPr>
          <w:p w14:paraId="290A908B" w14:textId="6CE7844F" w:rsidR="00F26C5E" w:rsidRPr="002B58CB" w:rsidRDefault="006755E2" w:rsidP="002B58CB">
            <w:pPr>
              <w:pStyle w:val="TAC"/>
              <w:rPr>
                <w:sz w:val="16"/>
              </w:rPr>
            </w:pPr>
            <w:r w:rsidRPr="002B58CB">
              <w:rPr>
                <w:sz w:val="16"/>
              </w:rPr>
              <w:t>F</w:t>
            </w:r>
          </w:p>
        </w:tc>
        <w:tc>
          <w:tcPr>
            <w:tcW w:w="4443" w:type="dxa"/>
            <w:shd w:val="solid" w:color="FFFFFF" w:fill="auto"/>
          </w:tcPr>
          <w:p w14:paraId="1557E935" w14:textId="08CBB939" w:rsidR="00F26C5E" w:rsidRPr="002B58CB" w:rsidRDefault="006755E2" w:rsidP="002B58CB">
            <w:pPr>
              <w:pStyle w:val="TAC"/>
              <w:rPr>
                <w:snapToGrid w:val="0"/>
                <w:sz w:val="16"/>
                <w:lang w:val="en-AU"/>
              </w:rPr>
            </w:pPr>
            <w:r w:rsidRPr="002B58CB">
              <w:rPr>
                <w:snapToGrid w:val="0"/>
                <w:sz w:val="16"/>
                <w:lang w:val="en-AU"/>
              </w:rPr>
              <w:t>editorial corrections</w:t>
            </w:r>
          </w:p>
        </w:tc>
        <w:tc>
          <w:tcPr>
            <w:tcW w:w="708" w:type="dxa"/>
            <w:shd w:val="solid" w:color="FFFFFF" w:fill="auto"/>
          </w:tcPr>
          <w:p w14:paraId="689A5F62" w14:textId="0A8D7030" w:rsidR="00F26C5E" w:rsidRPr="002B58CB" w:rsidRDefault="006755E2" w:rsidP="002B58CB">
            <w:pPr>
              <w:pStyle w:val="TAC"/>
              <w:rPr>
                <w:sz w:val="16"/>
                <w:lang w:eastAsia="zh-CN"/>
              </w:rPr>
            </w:pPr>
            <w:r w:rsidRPr="002B58CB">
              <w:rPr>
                <w:sz w:val="16"/>
                <w:lang w:eastAsia="zh-CN"/>
              </w:rPr>
              <w:t>18.3.0</w:t>
            </w:r>
          </w:p>
        </w:tc>
      </w:tr>
      <w:tr w:rsidR="0027183E" w:rsidRPr="002B58CB" w14:paraId="3FBAD5DD" w14:textId="77777777" w:rsidTr="003E3FAA">
        <w:tc>
          <w:tcPr>
            <w:tcW w:w="800" w:type="dxa"/>
            <w:shd w:val="solid" w:color="FFFFFF" w:fill="auto"/>
          </w:tcPr>
          <w:p w14:paraId="12183F69" w14:textId="7705F9B5" w:rsidR="0027183E" w:rsidRPr="002B58CB" w:rsidRDefault="006D3EB2" w:rsidP="002B58CB">
            <w:pPr>
              <w:pStyle w:val="TAC"/>
              <w:rPr>
                <w:sz w:val="16"/>
                <w:lang w:eastAsia="zh-CN"/>
              </w:rPr>
            </w:pPr>
            <w:r w:rsidRPr="002B58CB">
              <w:rPr>
                <w:sz w:val="16"/>
                <w:lang w:eastAsia="zh-CN"/>
              </w:rPr>
              <w:t>2023-12</w:t>
            </w:r>
          </w:p>
        </w:tc>
        <w:tc>
          <w:tcPr>
            <w:tcW w:w="1279" w:type="dxa"/>
            <w:shd w:val="solid" w:color="FFFFFF" w:fill="auto"/>
          </w:tcPr>
          <w:p w14:paraId="4745680D" w14:textId="3B498140" w:rsidR="0027183E" w:rsidRPr="002B58CB" w:rsidRDefault="006D3EB2" w:rsidP="002B58CB">
            <w:pPr>
              <w:pStyle w:val="TAC"/>
              <w:rPr>
                <w:sz w:val="16"/>
                <w:lang w:eastAsia="zh-CN"/>
              </w:rPr>
            </w:pPr>
            <w:r w:rsidRPr="002B58CB">
              <w:rPr>
                <w:sz w:val="16"/>
                <w:lang w:eastAsia="zh-CN"/>
              </w:rPr>
              <w:t>CT#102</w:t>
            </w:r>
          </w:p>
        </w:tc>
        <w:tc>
          <w:tcPr>
            <w:tcW w:w="992" w:type="dxa"/>
            <w:shd w:val="solid" w:color="FFFFFF" w:fill="auto"/>
            <w:vAlign w:val="bottom"/>
          </w:tcPr>
          <w:p w14:paraId="4CB58A72" w14:textId="2E40CA3B" w:rsidR="0027183E" w:rsidRPr="002B58CB" w:rsidRDefault="001A67A6" w:rsidP="002B58CB">
            <w:pPr>
              <w:pStyle w:val="TAC"/>
              <w:rPr>
                <w:sz w:val="16"/>
                <w:szCs w:val="18"/>
                <w:lang w:eastAsia="en-GB"/>
              </w:rPr>
            </w:pPr>
            <w:r w:rsidRPr="002B58CB">
              <w:rPr>
                <w:sz w:val="16"/>
                <w:szCs w:val="18"/>
              </w:rPr>
              <w:t>CP-233139</w:t>
            </w:r>
          </w:p>
        </w:tc>
        <w:tc>
          <w:tcPr>
            <w:tcW w:w="567" w:type="dxa"/>
            <w:shd w:val="solid" w:color="FFFFFF" w:fill="auto"/>
          </w:tcPr>
          <w:p w14:paraId="6B8D1B71" w14:textId="0DF04EB1" w:rsidR="0027183E" w:rsidRPr="002B58CB" w:rsidRDefault="006D3EB2" w:rsidP="002B58CB">
            <w:pPr>
              <w:pStyle w:val="TAC"/>
              <w:rPr>
                <w:sz w:val="16"/>
              </w:rPr>
            </w:pPr>
            <w:r w:rsidRPr="002B58CB">
              <w:rPr>
                <w:sz w:val="16"/>
              </w:rPr>
              <w:t>0087</w:t>
            </w:r>
          </w:p>
        </w:tc>
        <w:tc>
          <w:tcPr>
            <w:tcW w:w="425" w:type="dxa"/>
            <w:shd w:val="solid" w:color="FFFFFF" w:fill="auto"/>
          </w:tcPr>
          <w:p w14:paraId="1F62AAB3" w14:textId="570798FE" w:rsidR="0027183E" w:rsidRPr="002B58CB" w:rsidRDefault="006D3EB2" w:rsidP="002B58CB">
            <w:pPr>
              <w:pStyle w:val="TAC"/>
              <w:rPr>
                <w:sz w:val="16"/>
              </w:rPr>
            </w:pPr>
            <w:r w:rsidRPr="002B58CB">
              <w:rPr>
                <w:sz w:val="16"/>
              </w:rPr>
              <w:t>-</w:t>
            </w:r>
          </w:p>
        </w:tc>
        <w:tc>
          <w:tcPr>
            <w:tcW w:w="425" w:type="dxa"/>
            <w:shd w:val="solid" w:color="FFFFFF" w:fill="auto"/>
          </w:tcPr>
          <w:p w14:paraId="273B5731" w14:textId="5985270E" w:rsidR="0027183E" w:rsidRPr="002B58CB" w:rsidRDefault="006D3EB2" w:rsidP="002B58CB">
            <w:pPr>
              <w:pStyle w:val="TAC"/>
              <w:rPr>
                <w:sz w:val="16"/>
              </w:rPr>
            </w:pPr>
            <w:r w:rsidRPr="002B58CB">
              <w:rPr>
                <w:sz w:val="16"/>
              </w:rPr>
              <w:t>F</w:t>
            </w:r>
          </w:p>
        </w:tc>
        <w:tc>
          <w:tcPr>
            <w:tcW w:w="4443" w:type="dxa"/>
            <w:shd w:val="solid" w:color="FFFFFF" w:fill="auto"/>
          </w:tcPr>
          <w:p w14:paraId="2A8CB530" w14:textId="64383BAB" w:rsidR="0027183E" w:rsidRPr="002B58CB" w:rsidRDefault="006D3EB2" w:rsidP="002B58CB">
            <w:pPr>
              <w:pStyle w:val="TAC"/>
              <w:rPr>
                <w:snapToGrid w:val="0"/>
                <w:sz w:val="16"/>
                <w:lang w:val="en-AU"/>
              </w:rPr>
            </w:pPr>
            <w:r w:rsidRPr="002B58CB">
              <w:rPr>
                <w:snapToGrid w:val="0"/>
                <w:sz w:val="16"/>
                <w:lang w:val="en-AU"/>
              </w:rPr>
              <w:t>Missing response upon reception of registration responses from the MSGin5G Gateway Client</w:t>
            </w:r>
          </w:p>
        </w:tc>
        <w:tc>
          <w:tcPr>
            <w:tcW w:w="708" w:type="dxa"/>
            <w:shd w:val="solid" w:color="FFFFFF" w:fill="auto"/>
          </w:tcPr>
          <w:p w14:paraId="730FC9BA" w14:textId="5C560B6D" w:rsidR="0027183E" w:rsidRPr="002B58CB" w:rsidRDefault="006D3EB2" w:rsidP="002B58CB">
            <w:pPr>
              <w:pStyle w:val="TAC"/>
              <w:rPr>
                <w:sz w:val="16"/>
                <w:lang w:eastAsia="zh-CN"/>
              </w:rPr>
            </w:pPr>
            <w:r w:rsidRPr="002B58CB">
              <w:rPr>
                <w:sz w:val="16"/>
                <w:lang w:eastAsia="zh-CN"/>
              </w:rPr>
              <w:t>18.3.0</w:t>
            </w:r>
          </w:p>
        </w:tc>
      </w:tr>
      <w:tr w:rsidR="001748C5" w:rsidRPr="002B58CB" w14:paraId="61AE60A5" w14:textId="77777777" w:rsidTr="003E3FAA">
        <w:tc>
          <w:tcPr>
            <w:tcW w:w="800" w:type="dxa"/>
            <w:shd w:val="solid" w:color="FFFFFF" w:fill="auto"/>
          </w:tcPr>
          <w:p w14:paraId="1DA1C633" w14:textId="1D46052E" w:rsidR="001748C5" w:rsidRPr="002B58CB" w:rsidRDefault="00213724" w:rsidP="002B58CB">
            <w:pPr>
              <w:pStyle w:val="TAC"/>
              <w:rPr>
                <w:sz w:val="16"/>
                <w:lang w:eastAsia="zh-CN"/>
              </w:rPr>
            </w:pPr>
            <w:r w:rsidRPr="002B58CB">
              <w:rPr>
                <w:sz w:val="16"/>
                <w:lang w:eastAsia="zh-CN"/>
              </w:rPr>
              <w:t>2023-12</w:t>
            </w:r>
          </w:p>
        </w:tc>
        <w:tc>
          <w:tcPr>
            <w:tcW w:w="1279" w:type="dxa"/>
            <w:shd w:val="solid" w:color="FFFFFF" w:fill="auto"/>
          </w:tcPr>
          <w:p w14:paraId="623D5570" w14:textId="2241672A" w:rsidR="001748C5" w:rsidRPr="002B58CB" w:rsidRDefault="00213724" w:rsidP="002B58CB">
            <w:pPr>
              <w:pStyle w:val="TAC"/>
              <w:rPr>
                <w:sz w:val="16"/>
                <w:lang w:eastAsia="zh-CN"/>
              </w:rPr>
            </w:pPr>
            <w:r w:rsidRPr="002B58CB">
              <w:rPr>
                <w:sz w:val="16"/>
                <w:lang w:eastAsia="zh-CN"/>
              </w:rPr>
              <w:t>CT#102</w:t>
            </w:r>
          </w:p>
        </w:tc>
        <w:tc>
          <w:tcPr>
            <w:tcW w:w="992" w:type="dxa"/>
            <w:shd w:val="solid" w:color="FFFFFF" w:fill="auto"/>
            <w:vAlign w:val="bottom"/>
          </w:tcPr>
          <w:p w14:paraId="66038B64" w14:textId="24C09033" w:rsidR="001748C5" w:rsidRPr="002B58CB" w:rsidRDefault="0062444F" w:rsidP="002B58CB">
            <w:pPr>
              <w:pStyle w:val="TAC"/>
              <w:rPr>
                <w:sz w:val="16"/>
                <w:szCs w:val="18"/>
                <w:lang w:eastAsia="en-GB"/>
              </w:rPr>
            </w:pPr>
            <w:r w:rsidRPr="002B58CB">
              <w:rPr>
                <w:sz w:val="16"/>
                <w:szCs w:val="18"/>
              </w:rPr>
              <w:t>CP-233139</w:t>
            </w:r>
          </w:p>
        </w:tc>
        <w:tc>
          <w:tcPr>
            <w:tcW w:w="567" w:type="dxa"/>
            <w:shd w:val="solid" w:color="FFFFFF" w:fill="auto"/>
          </w:tcPr>
          <w:p w14:paraId="31077623" w14:textId="421F8B9A" w:rsidR="001748C5" w:rsidRPr="002B58CB" w:rsidRDefault="00213724" w:rsidP="002B58CB">
            <w:pPr>
              <w:pStyle w:val="TAC"/>
              <w:rPr>
                <w:sz w:val="16"/>
              </w:rPr>
            </w:pPr>
            <w:r w:rsidRPr="002B58CB">
              <w:rPr>
                <w:sz w:val="16"/>
              </w:rPr>
              <w:t>0088</w:t>
            </w:r>
          </w:p>
        </w:tc>
        <w:tc>
          <w:tcPr>
            <w:tcW w:w="425" w:type="dxa"/>
            <w:shd w:val="solid" w:color="FFFFFF" w:fill="auto"/>
          </w:tcPr>
          <w:p w14:paraId="064BEB65" w14:textId="4F3B6883" w:rsidR="001748C5" w:rsidRPr="002B58CB" w:rsidRDefault="00213724" w:rsidP="002B58CB">
            <w:pPr>
              <w:pStyle w:val="TAC"/>
              <w:rPr>
                <w:sz w:val="16"/>
              </w:rPr>
            </w:pPr>
            <w:r w:rsidRPr="002B58CB">
              <w:rPr>
                <w:sz w:val="16"/>
              </w:rPr>
              <w:t>-</w:t>
            </w:r>
          </w:p>
        </w:tc>
        <w:tc>
          <w:tcPr>
            <w:tcW w:w="425" w:type="dxa"/>
            <w:shd w:val="solid" w:color="FFFFFF" w:fill="auto"/>
          </w:tcPr>
          <w:p w14:paraId="29922A87" w14:textId="35255410" w:rsidR="001748C5" w:rsidRPr="002B58CB" w:rsidRDefault="00213724" w:rsidP="002B58CB">
            <w:pPr>
              <w:pStyle w:val="TAC"/>
              <w:rPr>
                <w:sz w:val="16"/>
              </w:rPr>
            </w:pPr>
            <w:r w:rsidRPr="002B58CB">
              <w:rPr>
                <w:sz w:val="16"/>
              </w:rPr>
              <w:t>F</w:t>
            </w:r>
          </w:p>
        </w:tc>
        <w:tc>
          <w:tcPr>
            <w:tcW w:w="4443" w:type="dxa"/>
            <w:shd w:val="solid" w:color="FFFFFF" w:fill="auto"/>
          </w:tcPr>
          <w:p w14:paraId="677656A8" w14:textId="7416C7EB" w:rsidR="001748C5" w:rsidRPr="002B58CB" w:rsidRDefault="00213724" w:rsidP="002B58CB">
            <w:pPr>
              <w:pStyle w:val="TAC"/>
              <w:rPr>
                <w:snapToGrid w:val="0"/>
                <w:sz w:val="16"/>
                <w:lang w:val="en-AU"/>
              </w:rPr>
            </w:pPr>
            <w:r w:rsidRPr="002B58CB">
              <w:rPr>
                <w:snapToGrid w:val="0"/>
                <w:sz w:val="16"/>
                <w:lang w:val="en-AU"/>
              </w:rPr>
              <w:t>Missing response upon reception of de-registration responses from the MSGin5G Gateway Client</w:t>
            </w:r>
          </w:p>
        </w:tc>
        <w:tc>
          <w:tcPr>
            <w:tcW w:w="708" w:type="dxa"/>
            <w:shd w:val="solid" w:color="FFFFFF" w:fill="auto"/>
          </w:tcPr>
          <w:p w14:paraId="41E74E29" w14:textId="290087F8" w:rsidR="001748C5" w:rsidRPr="002B58CB" w:rsidRDefault="00213724" w:rsidP="002B58CB">
            <w:pPr>
              <w:pStyle w:val="TAC"/>
              <w:rPr>
                <w:sz w:val="16"/>
                <w:lang w:eastAsia="zh-CN"/>
              </w:rPr>
            </w:pPr>
            <w:r w:rsidRPr="002B58CB">
              <w:rPr>
                <w:sz w:val="16"/>
                <w:lang w:eastAsia="zh-CN"/>
              </w:rPr>
              <w:t>18.3.0</w:t>
            </w:r>
          </w:p>
        </w:tc>
      </w:tr>
      <w:tr w:rsidR="002D7231" w:rsidRPr="002B58CB" w14:paraId="62C8FC0A" w14:textId="77777777" w:rsidTr="003E3FAA">
        <w:tc>
          <w:tcPr>
            <w:tcW w:w="800" w:type="dxa"/>
            <w:shd w:val="solid" w:color="FFFFFF" w:fill="auto"/>
          </w:tcPr>
          <w:p w14:paraId="7521CEB4" w14:textId="48056AA9" w:rsidR="002D7231" w:rsidRPr="002B58CB" w:rsidRDefault="00BD5724" w:rsidP="002B58CB">
            <w:pPr>
              <w:pStyle w:val="TAC"/>
              <w:rPr>
                <w:sz w:val="16"/>
                <w:lang w:eastAsia="zh-CN"/>
              </w:rPr>
            </w:pPr>
            <w:r w:rsidRPr="002B58CB">
              <w:rPr>
                <w:sz w:val="16"/>
                <w:lang w:eastAsia="zh-CN"/>
              </w:rPr>
              <w:t>2023-12</w:t>
            </w:r>
          </w:p>
        </w:tc>
        <w:tc>
          <w:tcPr>
            <w:tcW w:w="1279" w:type="dxa"/>
            <w:shd w:val="solid" w:color="FFFFFF" w:fill="auto"/>
          </w:tcPr>
          <w:p w14:paraId="2D03BA8A" w14:textId="12D9C172" w:rsidR="002D7231" w:rsidRPr="002B58CB" w:rsidRDefault="00BD5724" w:rsidP="002B58CB">
            <w:pPr>
              <w:pStyle w:val="TAC"/>
              <w:rPr>
                <w:sz w:val="16"/>
                <w:lang w:eastAsia="zh-CN"/>
              </w:rPr>
            </w:pPr>
            <w:r w:rsidRPr="002B58CB">
              <w:rPr>
                <w:sz w:val="16"/>
                <w:lang w:eastAsia="zh-CN"/>
              </w:rPr>
              <w:t>CT#102</w:t>
            </w:r>
          </w:p>
        </w:tc>
        <w:tc>
          <w:tcPr>
            <w:tcW w:w="992" w:type="dxa"/>
            <w:shd w:val="solid" w:color="FFFFFF" w:fill="auto"/>
            <w:vAlign w:val="bottom"/>
          </w:tcPr>
          <w:p w14:paraId="03181063" w14:textId="38ED8918" w:rsidR="002D7231" w:rsidRPr="002B58CB" w:rsidRDefault="00EE68A1" w:rsidP="002B58CB">
            <w:pPr>
              <w:pStyle w:val="TAC"/>
              <w:rPr>
                <w:sz w:val="16"/>
                <w:szCs w:val="18"/>
                <w:lang w:eastAsia="en-GB"/>
              </w:rPr>
            </w:pPr>
            <w:r w:rsidRPr="002B58CB">
              <w:rPr>
                <w:sz w:val="16"/>
                <w:szCs w:val="18"/>
              </w:rPr>
              <w:t>CP-233133</w:t>
            </w:r>
          </w:p>
        </w:tc>
        <w:tc>
          <w:tcPr>
            <w:tcW w:w="567" w:type="dxa"/>
            <w:shd w:val="solid" w:color="FFFFFF" w:fill="auto"/>
          </w:tcPr>
          <w:p w14:paraId="4D3947AF" w14:textId="46DEE30B" w:rsidR="002D7231" w:rsidRPr="002B58CB" w:rsidRDefault="00BD5724" w:rsidP="002B58CB">
            <w:pPr>
              <w:pStyle w:val="TAC"/>
              <w:rPr>
                <w:sz w:val="16"/>
              </w:rPr>
            </w:pPr>
            <w:r w:rsidRPr="002B58CB">
              <w:rPr>
                <w:sz w:val="16"/>
              </w:rPr>
              <w:t>0092</w:t>
            </w:r>
          </w:p>
        </w:tc>
        <w:tc>
          <w:tcPr>
            <w:tcW w:w="425" w:type="dxa"/>
            <w:shd w:val="solid" w:color="FFFFFF" w:fill="auto"/>
          </w:tcPr>
          <w:p w14:paraId="297FD460" w14:textId="6FB8F269" w:rsidR="002D7231" w:rsidRPr="002B58CB" w:rsidRDefault="00BD5724" w:rsidP="002B58CB">
            <w:pPr>
              <w:pStyle w:val="TAC"/>
              <w:rPr>
                <w:sz w:val="16"/>
              </w:rPr>
            </w:pPr>
            <w:r w:rsidRPr="002B58CB">
              <w:rPr>
                <w:sz w:val="16"/>
              </w:rPr>
              <w:t>1</w:t>
            </w:r>
          </w:p>
        </w:tc>
        <w:tc>
          <w:tcPr>
            <w:tcW w:w="425" w:type="dxa"/>
            <w:shd w:val="solid" w:color="FFFFFF" w:fill="auto"/>
          </w:tcPr>
          <w:p w14:paraId="28034284" w14:textId="2538A90C" w:rsidR="002D7231" w:rsidRPr="002B58CB" w:rsidRDefault="00BD5724" w:rsidP="002B58CB">
            <w:pPr>
              <w:pStyle w:val="TAC"/>
              <w:rPr>
                <w:sz w:val="16"/>
              </w:rPr>
            </w:pPr>
            <w:r w:rsidRPr="002B58CB">
              <w:rPr>
                <w:sz w:val="16"/>
              </w:rPr>
              <w:t>A</w:t>
            </w:r>
          </w:p>
        </w:tc>
        <w:tc>
          <w:tcPr>
            <w:tcW w:w="4443" w:type="dxa"/>
            <w:shd w:val="solid" w:color="FFFFFF" w:fill="auto"/>
          </w:tcPr>
          <w:p w14:paraId="201B7B0D" w14:textId="09B9F16D" w:rsidR="002D7231" w:rsidRPr="002B58CB" w:rsidRDefault="00BD5724" w:rsidP="002B58CB">
            <w:pPr>
              <w:pStyle w:val="TAC"/>
              <w:rPr>
                <w:snapToGrid w:val="0"/>
                <w:sz w:val="16"/>
                <w:lang w:val="en-AU"/>
              </w:rPr>
            </w:pPr>
            <w:r w:rsidRPr="002B58CB">
              <w:rPr>
                <w:snapToGrid w:val="0"/>
                <w:sz w:val="16"/>
                <w:lang w:val="en-AU"/>
              </w:rPr>
              <w:t>Correction on message response</w:t>
            </w:r>
          </w:p>
        </w:tc>
        <w:tc>
          <w:tcPr>
            <w:tcW w:w="708" w:type="dxa"/>
            <w:shd w:val="solid" w:color="FFFFFF" w:fill="auto"/>
          </w:tcPr>
          <w:p w14:paraId="594C64EF" w14:textId="3D6FA1B0" w:rsidR="002D7231" w:rsidRPr="002B58CB" w:rsidRDefault="00BD5724" w:rsidP="002B58CB">
            <w:pPr>
              <w:pStyle w:val="TAC"/>
              <w:rPr>
                <w:sz w:val="16"/>
                <w:lang w:eastAsia="zh-CN"/>
              </w:rPr>
            </w:pPr>
            <w:r w:rsidRPr="002B58CB">
              <w:rPr>
                <w:sz w:val="16"/>
                <w:lang w:eastAsia="zh-CN"/>
              </w:rPr>
              <w:t>18.3.0</w:t>
            </w:r>
          </w:p>
        </w:tc>
      </w:tr>
      <w:tr w:rsidR="00D60DBD" w:rsidRPr="002B58CB" w14:paraId="4DA4EE2E" w14:textId="77777777" w:rsidTr="003E3FAA">
        <w:tc>
          <w:tcPr>
            <w:tcW w:w="800" w:type="dxa"/>
            <w:shd w:val="solid" w:color="FFFFFF" w:fill="auto"/>
          </w:tcPr>
          <w:p w14:paraId="17A3C106" w14:textId="2674F18E" w:rsidR="00D60DBD" w:rsidRPr="002B58CB" w:rsidRDefault="005B6363" w:rsidP="002B58CB">
            <w:pPr>
              <w:pStyle w:val="TAC"/>
              <w:rPr>
                <w:sz w:val="16"/>
                <w:lang w:eastAsia="zh-CN"/>
              </w:rPr>
            </w:pPr>
            <w:r w:rsidRPr="002B58CB">
              <w:rPr>
                <w:sz w:val="16"/>
                <w:lang w:eastAsia="zh-CN"/>
              </w:rPr>
              <w:t>2023-12</w:t>
            </w:r>
          </w:p>
        </w:tc>
        <w:tc>
          <w:tcPr>
            <w:tcW w:w="1279" w:type="dxa"/>
            <w:shd w:val="solid" w:color="FFFFFF" w:fill="auto"/>
          </w:tcPr>
          <w:p w14:paraId="0030CF3C" w14:textId="6F638CDB" w:rsidR="00D60DBD" w:rsidRPr="002B58CB" w:rsidRDefault="005B6363" w:rsidP="002B58CB">
            <w:pPr>
              <w:pStyle w:val="TAC"/>
              <w:rPr>
                <w:sz w:val="16"/>
                <w:lang w:eastAsia="zh-CN"/>
              </w:rPr>
            </w:pPr>
            <w:r w:rsidRPr="002B58CB">
              <w:rPr>
                <w:sz w:val="16"/>
                <w:lang w:eastAsia="zh-CN"/>
              </w:rPr>
              <w:t>CT#102</w:t>
            </w:r>
          </w:p>
        </w:tc>
        <w:tc>
          <w:tcPr>
            <w:tcW w:w="992" w:type="dxa"/>
            <w:shd w:val="solid" w:color="FFFFFF" w:fill="auto"/>
            <w:vAlign w:val="bottom"/>
          </w:tcPr>
          <w:p w14:paraId="6B8AF248" w14:textId="2FFB05C4" w:rsidR="00D60DBD" w:rsidRPr="002B58CB" w:rsidRDefault="0036303C" w:rsidP="002B58CB">
            <w:pPr>
              <w:pStyle w:val="TAC"/>
              <w:rPr>
                <w:sz w:val="16"/>
                <w:szCs w:val="18"/>
                <w:lang w:eastAsia="en-GB"/>
              </w:rPr>
            </w:pPr>
            <w:r w:rsidRPr="002B58CB">
              <w:rPr>
                <w:sz w:val="16"/>
                <w:szCs w:val="18"/>
              </w:rPr>
              <w:t>CP-233133</w:t>
            </w:r>
          </w:p>
        </w:tc>
        <w:tc>
          <w:tcPr>
            <w:tcW w:w="567" w:type="dxa"/>
            <w:shd w:val="solid" w:color="FFFFFF" w:fill="auto"/>
          </w:tcPr>
          <w:p w14:paraId="4C7DAAEB" w14:textId="591F9735" w:rsidR="00D60DBD" w:rsidRPr="002B58CB" w:rsidRDefault="005B6363" w:rsidP="002B58CB">
            <w:pPr>
              <w:pStyle w:val="TAC"/>
              <w:rPr>
                <w:sz w:val="16"/>
              </w:rPr>
            </w:pPr>
            <w:r w:rsidRPr="002B58CB">
              <w:rPr>
                <w:sz w:val="16"/>
              </w:rPr>
              <w:t>0095</w:t>
            </w:r>
          </w:p>
        </w:tc>
        <w:tc>
          <w:tcPr>
            <w:tcW w:w="425" w:type="dxa"/>
            <w:shd w:val="solid" w:color="FFFFFF" w:fill="auto"/>
          </w:tcPr>
          <w:p w14:paraId="0C12DDDA" w14:textId="2BF8AA97" w:rsidR="00D60DBD" w:rsidRPr="002B58CB" w:rsidRDefault="005B6363" w:rsidP="002B58CB">
            <w:pPr>
              <w:pStyle w:val="TAC"/>
              <w:rPr>
                <w:sz w:val="16"/>
              </w:rPr>
            </w:pPr>
            <w:r w:rsidRPr="002B58CB">
              <w:rPr>
                <w:sz w:val="16"/>
              </w:rPr>
              <w:t>1</w:t>
            </w:r>
          </w:p>
        </w:tc>
        <w:tc>
          <w:tcPr>
            <w:tcW w:w="425" w:type="dxa"/>
            <w:shd w:val="solid" w:color="FFFFFF" w:fill="auto"/>
          </w:tcPr>
          <w:p w14:paraId="4AD5BDED" w14:textId="7DB530A1" w:rsidR="00D60DBD" w:rsidRPr="002B58CB" w:rsidRDefault="005B6363" w:rsidP="002B58CB">
            <w:pPr>
              <w:pStyle w:val="TAC"/>
              <w:rPr>
                <w:sz w:val="16"/>
              </w:rPr>
            </w:pPr>
            <w:r w:rsidRPr="002B58CB">
              <w:rPr>
                <w:sz w:val="16"/>
              </w:rPr>
              <w:t>A</w:t>
            </w:r>
          </w:p>
        </w:tc>
        <w:tc>
          <w:tcPr>
            <w:tcW w:w="4443" w:type="dxa"/>
            <w:shd w:val="solid" w:color="FFFFFF" w:fill="auto"/>
          </w:tcPr>
          <w:p w14:paraId="04E3FCC0" w14:textId="2B177F29" w:rsidR="00D60DBD" w:rsidRPr="002B58CB" w:rsidRDefault="005B6363" w:rsidP="002B58CB">
            <w:pPr>
              <w:pStyle w:val="TAC"/>
              <w:rPr>
                <w:snapToGrid w:val="0"/>
                <w:sz w:val="16"/>
                <w:lang w:val="en-AU"/>
              </w:rPr>
            </w:pPr>
            <w:r w:rsidRPr="002B58CB">
              <w:rPr>
                <w:snapToGrid w:val="0"/>
                <w:sz w:val="16"/>
                <w:lang w:val="en-AU"/>
              </w:rPr>
              <w:t>Correction on Store and Forward procedure</w:t>
            </w:r>
          </w:p>
        </w:tc>
        <w:tc>
          <w:tcPr>
            <w:tcW w:w="708" w:type="dxa"/>
            <w:shd w:val="solid" w:color="FFFFFF" w:fill="auto"/>
          </w:tcPr>
          <w:p w14:paraId="39640873" w14:textId="3F76064F" w:rsidR="00D60DBD" w:rsidRPr="002B58CB" w:rsidRDefault="005B6363" w:rsidP="002B58CB">
            <w:pPr>
              <w:pStyle w:val="TAC"/>
              <w:rPr>
                <w:sz w:val="16"/>
                <w:lang w:eastAsia="zh-CN"/>
              </w:rPr>
            </w:pPr>
            <w:r w:rsidRPr="002B58CB">
              <w:rPr>
                <w:sz w:val="16"/>
                <w:lang w:eastAsia="zh-CN"/>
              </w:rPr>
              <w:t>18.3.0</w:t>
            </w:r>
          </w:p>
        </w:tc>
      </w:tr>
      <w:tr w:rsidR="00C35CA0" w:rsidRPr="002B58CB" w14:paraId="05E4D43F" w14:textId="77777777" w:rsidTr="003E3FAA">
        <w:tc>
          <w:tcPr>
            <w:tcW w:w="800" w:type="dxa"/>
            <w:shd w:val="solid" w:color="FFFFFF" w:fill="auto"/>
          </w:tcPr>
          <w:p w14:paraId="5833B023" w14:textId="1E007493" w:rsidR="00C35CA0" w:rsidRPr="002B58CB" w:rsidRDefault="009518A5" w:rsidP="002B58CB">
            <w:pPr>
              <w:pStyle w:val="TAC"/>
              <w:rPr>
                <w:sz w:val="16"/>
                <w:lang w:eastAsia="zh-CN"/>
              </w:rPr>
            </w:pPr>
            <w:r w:rsidRPr="002B58CB">
              <w:rPr>
                <w:sz w:val="16"/>
                <w:lang w:eastAsia="zh-CN"/>
              </w:rPr>
              <w:t>2023-12</w:t>
            </w:r>
          </w:p>
        </w:tc>
        <w:tc>
          <w:tcPr>
            <w:tcW w:w="1279" w:type="dxa"/>
            <w:shd w:val="solid" w:color="FFFFFF" w:fill="auto"/>
          </w:tcPr>
          <w:p w14:paraId="51F91D03" w14:textId="1284F7E8" w:rsidR="00C35CA0" w:rsidRPr="002B58CB" w:rsidRDefault="009518A5" w:rsidP="002B58CB">
            <w:pPr>
              <w:pStyle w:val="TAC"/>
              <w:rPr>
                <w:sz w:val="16"/>
                <w:lang w:eastAsia="zh-CN"/>
              </w:rPr>
            </w:pPr>
            <w:r w:rsidRPr="002B58CB">
              <w:rPr>
                <w:sz w:val="16"/>
                <w:lang w:eastAsia="zh-CN"/>
              </w:rPr>
              <w:t>CT#102</w:t>
            </w:r>
          </w:p>
        </w:tc>
        <w:tc>
          <w:tcPr>
            <w:tcW w:w="992" w:type="dxa"/>
            <w:shd w:val="solid" w:color="FFFFFF" w:fill="auto"/>
            <w:vAlign w:val="bottom"/>
          </w:tcPr>
          <w:p w14:paraId="5CDAD4F4" w14:textId="0AFEAA7F" w:rsidR="00C35CA0" w:rsidRPr="002B58CB" w:rsidRDefault="00747D35" w:rsidP="002B58CB">
            <w:pPr>
              <w:pStyle w:val="TAC"/>
              <w:rPr>
                <w:sz w:val="16"/>
                <w:szCs w:val="18"/>
                <w:lang w:eastAsia="en-GB"/>
              </w:rPr>
            </w:pPr>
            <w:r w:rsidRPr="002B58CB">
              <w:rPr>
                <w:sz w:val="16"/>
                <w:szCs w:val="18"/>
              </w:rPr>
              <w:t>CP-233139</w:t>
            </w:r>
          </w:p>
        </w:tc>
        <w:tc>
          <w:tcPr>
            <w:tcW w:w="567" w:type="dxa"/>
            <w:shd w:val="solid" w:color="FFFFFF" w:fill="auto"/>
          </w:tcPr>
          <w:p w14:paraId="52287ED0" w14:textId="12274438" w:rsidR="00C35CA0" w:rsidRPr="002B58CB" w:rsidRDefault="009518A5" w:rsidP="002B58CB">
            <w:pPr>
              <w:pStyle w:val="TAC"/>
              <w:rPr>
                <w:sz w:val="16"/>
              </w:rPr>
            </w:pPr>
            <w:r w:rsidRPr="002B58CB">
              <w:rPr>
                <w:sz w:val="16"/>
              </w:rPr>
              <w:t>0089</w:t>
            </w:r>
          </w:p>
        </w:tc>
        <w:tc>
          <w:tcPr>
            <w:tcW w:w="425" w:type="dxa"/>
            <w:shd w:val="solid" w:color="FFFFFF" w:fill="auto"/>
          </w:tcPr>
          <w:p w14:paraId="7695DA29" w14:textId="0770D005" w:rsidR="00C35CA0" w:rsidRPr="002B58CB" w:rsidRDefault="009518A5" w:rsidP="002B58CB">
            <w:pPr>
              <w:pStyle w:val="TAC"/>
              <w:rPr>
                <w:sz w:val="16"/>
              </w:rPr>
            </w:pPr>
            <w:r w:rsidRPr="002B58CB">
              <w:rPr>
                <w:sz w:val="16"/>
              </w:rPr>
              <w:t>1</w:t>
            </w:r>
          </w:p>
        </w:tc>
        <w:tc>
          <w:tcPr>
            <w:tcW w:w="425" w:type="dxa"/>
            <w:shd w:val="solid" w:color="FFFFFF" w:fill="auto"/>
          </w:tcPr>
          <w:p w14:paraId="6DDF469C" w14:textId="0DE901B9" w:rsidR="00C35CA0" w:rsidRPr="002B58CB" w:rsidRDefault="009518A5" w:rsidP="002B58CB">
            <w:pPr>
              <w:pStyle w:val="TAC"/>
              <w:rPr>
                <w:sz w:val="16"/>
              </w:rPr>
            </w:pPr>
            <w:r w:rsidRPr="002B58CB">
              <w:rPr>
                <w:sz w:val="16"/>
              </w:rPr>
              <w:t>F</w:t>
            </w:r>
          </w:p>
        </w:tc>
        <w:tc>
          <w:tcPr>
            <w:tcW w:w="4443" w:type="dxa"/>
            <w:shd w:val="solid" w:color="FFFFFF" w:fill="auto"/>
          </w:tcPr>
          <w:p w14:paraId="29A4C848" w14:textId="3EF3C8A2" w:rsidR="00C35CA0" w:rsidRPr="002B58CB" w:rsidRDefault="009518A5" w:rsidP="002B58CB">
            <w:pPr>
              <w:pStyle w:val="TAC"/>
              <w:rPr>
                <w:snapToGrid w:val="0"/>
                <w:sz w:val="16"/>
                <w:lang w:val="en-AU"/>
              </w:rPr>
            </w:pPr>
            <w:r w:rsidRPr="002B58CB">
              <w:rPr>
                <w:snapToGrid w:val="0"/>
                <w:sz w:val="16"/>
                <w:lang w:val="en-AU"/>
              </w:rPr>
              <w:t>Add a new schema of registration response</w:t>
            </w:r>
          </w:p>
        </w:tc>
        <w:tc>
          <w:tcPr>
            <w:tcW w:w="708" w:type="dxa"/>
            <w:shd w:val="solid" w:color="FFFFFF" w:fill="auto"/>
          </w:tcPr>
          <w:p w14:paraId="31A44481" w14:textId="2964D20F" w:rsidR="00C35CA0" w:rsidRPr="002B58CB" w:rsidRDefault="009518A5" w:rsidP="002B58CB">
            <w:pPr>
              <w:pStyle w:val="TAC"/>
              <w:rPr>
                <w:sz w:val="16"/>
                <w:lang w:eastAsia="zh-CN"/>
              </w:rPr>
            </w:pPr>
            <w:r w:rsidRPr="002B58CB">
              <w:rPr>
                <w:sz w:val="16"/>
                <w:lang w:eastAsia="zh-CN"/>
              </w:rPr>
              <w:t>18.3.0</w:t>
            </w:r>
          </w:p>
        </w:tc>
      </w:tr>
      <w:tr w:rsidR="00E3315F" w:rsidRPr="002B58CB" w14:paraId="5C1FCB85" w14:textId="77777777" w:rsidTr="003E3FAA">
        <w:tc>
          <w:tcPr>
            <w:tcW w:w="800" w:type="dxa"/>
            <w:shd w:val="solid" w:color="FFFFFF" w:fill="auto"/>
          </w:tcPr>
          <w:p w14:paraId="010D2C85" w14:textId="02F6DF42" w:rsidR="00E3315F" w:rsidRPr="002B58CB" w:rsidRDefault="00E67D98" w:rsidP="002B58CB">
            <w:pPr>
              <w:pStyle w:val="TAC"/>
              <w:rPr>
                <w:sz w:val="16"/>
                <w:lang w:eastAsia="zh-CN"/>
              </w:rPr>
            </w:pPr>
            <w:r w:rsidRPr="002B58CB">
              <w:rPr>
                <w:sz w:val="16"/>
                <w:lang w:eastAsia="zh-CN"/>
              </w:rPr>
              <w:t>2023-12</w:t>
            </w:r>
          </w:p>
        </w:tc>
        <w:tc>
          <w:tcPr>
            <w:tcW w:w="1279" w:type="dxa"/>
            <w:shd w:val="solid" w:color="FFFFFF" w:fill="auto"/>
          </w:tcPr>
          <w:p w14:paraId="71719745" w14:textId="53DF97C1" w:rsidR="00E3315F" w:rsidRPr="002B58CB" w:rsidRDefault="00E67D98" w:rsidP="002B58CB">
            <w:pPr>
              <w:pStyle w:val="TAC"/>
              <w:rPr>
                <w:sz w:val="16"/>
                <w:lang w:eastAsia="zh-CN"/>
              </w:rPr>
            </w:pPr>
            <w:r w:rsidRPr="002B58CB">
              <w:rPr>
                <w:sz w:val="16"/>
                <w:lang w:eastAsia="zh-CN"/>
              </w:rPr>
              <w:t>CT#102</w:t>
            </w:r>
          </w:p>
        </w:tc>
        <w:tc>
          <w:tcPr>
            <w:tcW w:w="992" w:type="dxa"/>
            <w:shd w:val="solid" w:color="FFFFFF" w:fill="auto"/>
            <w:vAlign w:val="bottom"/>
          </w:tcPr>
          <w:p w14:paraId="2DC531AC" w14:textId="45B2EBBC" w:rsidR="00E3315F" w:rsidRPr="002B58CB" w:rsidRDefault="0092257D" w:rsidP="002B58CB">
            <w:pPr>
              <w:pStyle w:val="TAC"/>
              <w:rPr>
                <w:sz w:val="16"/>
                <w:szCs w:val="18"/>
                <w:lang w:eastAsia="en-GB"/>
              </w:rPr>
            </w:pPr>
            <w:r w:rsidRPr="002B58CB">
              <w:rPr>
                <w:sz w:val="16"/>
                <w:szCs w:val="18"/>
              </w:rPr>
              <w:t>CP-233139</w:t>
            </w:r>
          </w:p>
        </w:tc>
        <w:tc>
          <w:tcPr>
            <w:tcW w:w="567" w:type="dxa"/>
            <w:shd w:val="solid" w:color="FFFFFF" w:fill="auto"/>
          </w:tcPr>
          <w:p w14:paraId="010F5F64" w14:textId="43CDAA78" w:rsidR="00E3315F" w:rsidRPr="002B58CB" w:rsidRDefault="00E67D98" w:rsidP="002B58CB">
            <w:pPr>
              <w:pStyle w:val="TAC"/>
              <w:rPr>
                <w:sz w:val="16"/>
              </w:rPr>
            </w:pPr>
            <w:r w:rsidRPr="002B58CB">
              <w:rPr>
                <w:sz w:val="16"/>
              </w:rPr>
              <w:t>0090</w:t>
            </w:r>
          </w:p>
        </w:tc>
        <w:tc>
          <w:tcPr>
            <w:tcW w:w="425" w:type="dxa"/>
            <w:shd w:val="solid" w:color="FFFFFF" w:fill="auto"/>
          </w:tcPr>
          <w:p w14:paraId="45CB32E1" w14:textId="4411A8E4" w:rsidR="00E3315F" w:rsidRPr="002B58CB" w:rsidRDefault="00E67D98" w:rsidP="002B58CB">
            <w:pPr>
              <w:pStyle w:val="TAC"/>
              <w:rPr>
                <w:sz w:val="16"/>
              </w:rPr>
            </w:pPr>
            <w:r w:rsidRPr="002B58CB">
              <w:rPr>
                <w:sz w:val="16"/>
              </w:rPr>
              <w:t>1</w:t>
            </w:r>
          </w:p>
        </w:tc>
        <w:tc>
          <w:tcPr>
            <w:tcW w:w="425" w:type="dxa"/>
            <w:shd w:val="solid" w:color="FFFFFF" w:fill="auto"/>
          </w:tcPr>
          <w:p w14:paraId="1F6BBA62" w14:textId="748910DC" w:rsidR="00E3315F" w:rsidRPr="002B58CB" w:rsidRDefault="00E67D98" w:rsidP="002B58CB">
            <w:pPr>
              <w:pStyle w:val="TAC"/>
              <w:rPr>
                <w:sz w:val="16"/>
              </w:rPr>
            </w:pPr>
            <w:r w:rsidRPr="002B58CB">
              <w:rPr>
                <w:sz w:val="16"/>
              </w:rPr>
              <w:t>F</w:t>
            </w:r>
          </w:p>
        </w:tc>
        <w:tc>
          <w:tcPr>
            <w:tcW w:w="4443" w:type="dxa"/>
            <w:shd w:val="solid" w:color="FFFFFF" w:fill="auto"/>
          </w:tcPr>
          <w:p w14:paraId="02D9FBFA" w14:textId="4958C68D" w:rsidR="00E3315F" w:rsidRPr="002B58CB" w:rsidRDefault="00E67D98" w:rsidP="002B58CB">
            <w:pPr>
              <w:pStyle w:val="TAC"/>
              <w:rPr>
                <w:snapToGrid w:val="0"/>
                <w:sz w:val="16"/>
                <w:lang w:val="en-AU"/>
              </w:rPr>
            </w:pPr>
            <w:r w:rsidRPr="002B58CB">
              <w:rPr>
                <w:snapToGrid w:val="0"/>
                <w:sz w:val="16"/>
                <w:lang w:val="en-AU"/>
              </w:rPr>
              <w:t>Add a new schema of de-registration response</w:t>
            </w:r>
          </w:p>
        </w:tc>
        <w:tc>
          <w:tcPr>
            <w:tcW w:w="708" w:type="dxa"/>
            <w:shd w:val="solid" w:color="FFFFFF" w:fill="auto"/>
          </w:tcPr>
          <w:p w14:paraId="7FA44609" w14:textId="6DC5E829" w:rsidR="00E3315F" w:rsidRPr="002B58CB" w:rsidRDefault="00E67D98" w:rsidP="002B58CB">
            <w:pPr>
              <w:pStyle w:val="TAC"/>
              <w:rPr>
                <w:sz w:val="16"/>
                <w:lang w:eastAsia="zh-CN"/>
              </w:rPr>
            </w:pPr>
            <w:r w:rsidRPr="002B58CB">
              <w:rPr>
                <w:sz w:val="16"/>
                <w:lang w:eastAsia="zh-CN"/>
              </w:rPr>
              <w:t>18.3.0</w:t>
            </w:r>
          </w:p>
        </w:tc>
      </w:tr>
      <w:tr w:rsidR="00945825" w:rsidRPr="002B58CB" w14:paraId="5EC0C697" w14:textId="77777777" w:rsidTr="003E3FAA">
        <w:tc>
          <w:tcPr>
            <w:tcW w:w="800" w:type="dxa"/>
            <w:shd w:val="solid" w:color="FFFFFF" w:fill="auto"/>
          </w:tcPr>
          <w:p w14:paraId="3403593B" w14:textId="462D1A79" w:rsidR="00945825" w:rsidRPr="002B58CB" w:rsidRDefault="00262FDF" w:rsidP="002B58CB">
            <w:pPr>
              <w:pStyle w:val="TAC"/>
              <w:rPr>
                <w:sz w:val="16"/>
                <w:lang w:eastAsia="zh-CN"/>
              </w:rPr>
            </w:pPr>
            <w:r w:rsidRPr="002B58CB">
              <w:rPr>
                <w:sz w:val="16"/>
                <w:lang w:eastAsia="zh-CN"/>
              </w:rPr>
              <w:t>2023-12</w:t>
            </w:r>
          </w:p>
        </w:tc>
        <w:tc>
          <w:tcPr>
            <w:tcW w:w="1279" w:type="dxa"/>
            <w:shd w:val="solid" w:color="FFFFFF" w:fill="auto"/>
          </w:tcPr>
          <w:p w14:paraId="7F82EE85" w14:textId="4B5D6A20" w:rsidR="00945825" w:rsidRPr="002B58CB" w:rsidRDefault="00262FDF" w:rsidP="002B58CB">
            <w:pPr>
              <w:pStyle w:val="TAC"/>
              <w:rPr>
                <w:sz w:val="16"/>
                <w:lang w:eastAsia="zh-CN"/>
              </w:rPr>
            </w:pPr>
            <w:r w:rsidRPr="002B58CB">
              <w:rPr>
                <w:sz w:val="16"/>
                <w:lang w:eastAsia="zh-CN"/>
              </w:rPr>
              <w:t>CT#102</w:t>
            </w:r>
          </w:p>
        </w:tc>
        <w:tc>
          <w:tcPr>
            <w:tcW w:w="992" w:type="dxa"/>
            <w:shd w:val="solid" w:color="FFFFFF" w:fill="auto"/>
            <w:vAlign w:val="bottom"/>
          </w:tcPr>
          <w:p w14:paraId="5D055199" w14:textId="28D4A992" w:rsidR="00945825" w:rsidRPr="002B58CB" w:rsidRDefault="004C6B13" w:rsidP="002B58CB">
            <w:pPr>
              <w:pStyle w:val="TAC"/>
              <w:rPr>
                <w:sz w:val="16"/>
                <w:szCs w:val="18"/>
                <w:lang w:eastAsia="en-GB"/>
              </w:rPr>
            </w:pPr>
            <w:r w:rsidRPr="002B58CB">
              <w:rPr>
                <w:sz w:val="16"/>
                <w:szCs w:val="18"/>
              </w:rPr>
              <w:t>CP-233139</w:t>
            </w:r>
          </w:p>
        </w:tc>
        <w:tc>
          <w:tcPr>
            <w:tcW w:w="567" w:type="dxa"/>
            <w:shd w:val="solid" w:color="FFFFFF" w:fill="auto"/>
          </w:tcPr>
          <w:p w14:paraId="301844C2" w14:textId="59BD231E" w:rsidR="00945825" w:rsidRPr="002B58CB" w:rsidRDefault="00262FDF" w:rsidP="002B58CB">
            <w:pPr>
              <w:pStyle w:val="TAC"/>
              <w:rPr>
                <w:sz w:val="16"/>
              </w:rPr>
            </w:pPr>
            <w:r w:rsidRPr="002B58CB">
              <w:rPr>
                <w:sz w:val="16"/>
              </w:rPr>
              <w:t>0096</w:t>
            </w:r>
          </w:p>
        </w:tc>
        <w:tc>
          <w:tcPr>
            <w:tcW w:w="425" w:type="dxa"/>
            <w:shd w:val="solid" w:color="FFFFFF" w:fill="auto"/>
          </w:tcPr>
          <w:p w14:paraId="2E1288B7" w14:textId="47F91967" w:rsidR="00945825" w:rsidRPr="002B58CB" w:rsidRDefault="00262FDF" w:rsidP="002B58CB">
            <w:pPr>
              <w:pStyle w:val="TAC"/>
              <w:rPr>
                <w:sz w:val="16"/>
              </w:rPr>
            </w:pPr>
            <w:r w:rsidRPr="002B58CB">
              <w:rPr>
                <w:sz w:val="16"/>
              </w:rPr>
              <w:t>1</w:t>
            </w:r>
          </w:p>
        </w:tc>
        <w:tc>
          <w:tcPr>
            <w:tcW w:w="425" w:type="dxa"/>
            <w:shd w:val="solid" w:color="FFFFFF" w:fill="auto"/>
          </w:tcPr>
          <w:p w14:paraId="18139DD7" w14:textId="3A5066A6" w:rsidR="00945825" w:rsidRPr="002B58CB" w:rsidRDefault="00262FDF" w:rsidP="002B58CB">
            <w:pPr>
              <w:pStyle w:val="TAC"/>
              <w:rPr>
                <w:sz w:val="16"/>
              </w:rPr>
            </w:pPr>
            <w:r w:rsidRPr="002B58CB">
              <w:rPr>
                <w:sz w:val="16"/>
              </w:rPr>
              <w:t>F</w:t>
            </w:r>
          </w:p>
        </w:tc>
        <w:tc>
          <w:tcPr>
            <w:tcW w:w="4443" w:type="dxa"/>
            <w:shd w:val="solid" w:color="FFFFFF" w:fill="auto"/>
          </w:tcPr>
          <w:p w14:paraId="439AEDEA" w14:textId="397ECD2A" w:rsidR="00945825" w:rsidRPr="002B58CB" w:rsidRDefault="00262FDF" w:rsidP="002B58CB">
            <w:pPr>
              <w:pStyle w:val="TAC"/>
              <w:rPr>
                <w:snapToGrid w:val="0"/>
                <w:sz w:val="16"/>
                <w:lang w:val="en-AU"/>
              </w:rPr>
            </w:pPr>
            <w:r w:rsidRPr="002B58CB">
              <w:rPr>
                <w:snapToGrid w:val="0"/>
                <w:sz w:val="16"/>
                <w:lang w:val="en-AU"/>
              </w:rPr>
              <w:t>Correction on message response</w:t>
            </w:r>
          </w:p>
        </w:tc>
        <w:tc>
          <w:tcPr>
            <w:tcW w:w="708" w:type="dxa"/>
            <w:shd w:val="solid" w:color="FFFFFF" w:fill="auto"/>
          </w:tcPr>
          <w:p w14:paraId="29A5F550" w14:textId="50919C73" w:rsidR="00945825" w:rsidRPr="002B58CB" w:rsidRDefault="00262FDF" w:rsidP="002B58CB">
            <w:pPr>
              <w:pStyle w:val="TAC"/>
              <w:rPr>
                <w:sz w:val="16"/>
                <w:lang w:eastAsia="zh-CN"/>
              </w:rPr>
            </w:pPr>
            <w:r w:rsidRPr="002B58CB">
              <w:rPr>
                <w:sz w:val="16"/>
                <w:lang w:eastAsia="zh-CN"/>
              </w:rPr>
              <w:t>18.3.0</w:t>
            </w:r>
          </w:p>
        </w:tc>
      </w:tr>
      <w:tr w:rsidR="00266244" w:rsidRPr="002B58CB" w14:paraId="0E3470C2" w14:textId="77777777" w:rsidTr="003E3FAA">
        <w:tc>
          <w:tcPr>
            <w:tcW w:w="800" w:type="dxa"/>
            <w:shd w:val="solid" w:color="FFFFFF" w:fill="auto"/>
          </w:tcPr>
          <w:p w14:paraId="379F5869" w14:textId="517AB2B5" w:rsidR="00266244" w:rsidRPr="002B58CB" w:rsidRDefault="00243429" w:rsidP="002B58CB">
            <w:pPr>
              <w:pStyle w:val="TAC"/>
              <w:rPr>
                <w:sz w:val="16"/>
                <w:lang w:eastAsia="zh-CN"/>
              </w:rPr>
            </w:pPr>
            <w:r w:rsidRPr="002B58CB">
              <w:rPr>
                <w:sz w:val="16"/>
                <w:lang w:eastAsia="zh-CN"/>
              </w:rPr>
              <w:t>2023-12</w:t>
            </w:r>
          </w:p>
        </w:tc>
        <w:tc>
          <w:tcPr>
            <w:tcW w:w="1279" w:type="dxa"/>
            <w:shd w:val="solid" w:color="FFFFFF" w:fill="auto"/>
          </w:tcPr>
          <w:p w14:paraId="770F9027" w14:textId="6B26B4E6" w:rsidR="00266244" w:rsidRPr="002B58CB" w:rsidRDefault="00243429" w:rsidP="002B58CB">
            <w:pPr>
              <w:pStyle w:val="TAC"/>
              <w:rPr>
                <w:sz w:val="16"/>
                <w:lang w:eastAsia="zh-CN"/>
              </w:rPr>
            </w:pPr>
            <w:r w:rsidRPr="002B58CB">
              <w:rPr>
                <w:sz w:val="16"/>
                <w:lang w:eastAsia="zh-CN"/>
              </w:rPr>
              <w:t>CT#102</w:t>
            </w:r>
          </w:p>
        </w:tc>
        <w:tc>
          <w:tcPr>
            <w:tcW w:w="992" w:type="dxa"/>
            <w:shd w:val="solid" w:color="FFFFFF" w:fill="auto"/>
            <w:vAlign w:val="bottom"/>
          </w:tcPr>
          <w:p w14:paraId="2B1A2A78" w14:textId="7898D2FD" w:rsidR="00266244" w:rsidRPr="002B58CB" w:rsidRDefault="00725A90" w:rsidP="002B58CB">
            <w:pPr>
              <w:pStyle w:val="TAC"/>
              <w:rPr>
                <w:sz w:val="16"/>
                <w:szCs w:val="18"/>
                <w:lang w:eastAsia="en-GB"/>
              </w:rPr>
            </w:pPr>
            <w:r w:rsidRPr="002B58CB">
              <w:rPr>
                <w:sz w:val="16"/>
                <w:szCs w:val="18"/>
              </w:rPr>
              <w:t>CP-233139</w:t>
            </w:r>
          </w:p>
        </w:tc>
        <w:tc>
          <w:tcPr>
            <w:tcW w:w="567" w:type="dxa"/>
            <w:shd w:val="solid" w:color="FFFFFF" w:fill="auto"/>
          </w:tcPr>
          <w:p w14:paraId="25DC12A4" w14:textId="46F6D204" w:rsidR="00266244" w:rsidRPr="002B58CB" w:rsidRDefault="00243429" w:rsidP="002B58CB">
            <w:pPr>
              <w:pStyle w:val="TAC"/>
              <w:rPr>
                <w:sz w:val="16"/>
              </w:rPr>
            </w:pPr>
            <w:r w:rsidRPr="002B58CB">
              <w:rPr>
                <w:sz w:val="16"/>
              </w:rPr>
              <w:t>0097</w:t>
            </w:r>
          </w:p>
        </w:tc>
        <w:tc>
          <w:tcPr>
            <w:tcW w:w="425" w:type="dxa"/>
            <w:shd w:val="solid" w:color="FFFFFF" w:fill="auto"/>
          </w:tcPr>
          <w:p w14:paraId="06C3D747" w14:textId="05E3C40A" w:rsidR="00266244" w:rsidRPr="002B58CB" w:rsidRDefault="00243429" w:rsidP="002B58CB">
            <w:pPr>
              <w:pStyle w:val="TAC"/>
              <w:rPr>
                <w:sz w:val="16"/>
              </w:rPr>
            </w:pPr>
            <w:r w:rsidRPr="002B58CB">
              <w:rPr>
                <w:sz w:val="16"/>
              </w:rPr>
              <w:t>1</w:t>
            </w:r>
          </w:p>
        </w:tc>
        <w:tc>
          <w:tcPr>
            <w:tcW w:w="425" w:type="dxa"/>
            <w:shd w:val="solid" w:color="FFFFFF" w:fill="auto"/>
          </w:tcPr>
          <w:p w14:paraId="22266D07" w14:textId="0DE46C48" w:rsidR="00266244" w:rsidRPr="002B58CB" w:rsidRDefault="00243429" w:rsidP="002B58CB">
            <w:pPr>
              <w:pStyle w:val="TAC"/>
              <w:rPr>
                <w:sz w:val="16"/>
              </w:rPr>
            </w:pPr>
            <w:r w:rsidRPr="002B58CB">
              <w:rPr>
                <w:sz w:val="16"/>
              </w:rPr>
              <w:t>F</w:t>
            </w:r>
          </w:p>
        </w:tc>
        <w:tc>
          <w:tcPr>
            <w:tcW w:w="4443" w:type="dxa"/>
            <w:shd w:val="solid" w:color="FFFFFF" w:fill="auto"/>
          </w:tcPr>
          <w:p w14:paraId="37315BCB" w14:textId="0F1AC5EC" w:rsidR="00266244" w:rsidRPr="002B58CB" w:rsidRDefault="00243429" w:rsidP="002B58CB">
            <w:pPr>
              <w:pStyle w:val="TAC"/>
              <w:rPr>
                <w:snapToGrid w:val="0"/>
                <w:sz w:val="16"/>
                <w:lang w:val="en-AU"/>
              </w:rPr>
            </w:pPr>
            <w:r w:rsidRPr="002B58CB">
              <w:rPr>
                <w:snapToGrid w:val="0"/>
                <w:sz w:val="16"/>
                <w:lang w:val="en-AU"/>
              </w:rPr>
              <w:t>Port numbers and associated protocol in triggering information</w:t>
            </w:r>
          </w:p>
        </w:tc>
        <w:tc>
          <w:tcPr>
            <w:tcW w:w="708" w:type="dxa"/>
            <w:shd w:val="solid" w:color="FFFFFF" w:fill="auto"/>
          </w:tcPr>
          <w:p w14:paraId="7B9B41B3" w14:textId="1127B851" w:rsidR="00266244" w:rsidRPr="002B58CB" w:rsidRDefault="00243429" w:rsidP="002B58CB">
            <w:pPr>
              <w:pStyle w:val="TAC"/>
              <w:rPr>
                <w:sz w:val="16"/>
                <w:lang w:eastAsia="zh-CN"/>
              </w:rPr>
            </w:pPr>
            <w:r w:rsidRPr="002B58CB">
              <w:rPr>
                <w:sz w:val="16"/>
                <w:lang w:eastAsia="zh-CN"/>
              </w:rPr>
              <w:t>18.3.0</w:t>
            </w:r>
          </w:p>
        </w:tc>
      </w:tr>
      <w:tr w:rsidR="0056131D" w:rsidRPr="002B58CB" w14:paraId="3F901021" w14:textId="77777777" w:rsidTr="003E3FAA">
        <w:tc>
          <w:tcPr>
            <w:tcW w:w="800" w:type="dxa"/>
            <w:shd w:val="solid" w:color="FFFFFF" w:fill="auto"/>
          </w:tcPr>
          <w:p w14:paraId="0EBE2418" w14:textId="14C7AB0A" w:rsidR="0056131D" w:rsidRPr="002B58CB" w:rsidRDefault="0056131D" w:rsidP="002B58CB">
            <w:pPr>
              <w:pStyle w:val="TAC"/>
              <w:rPr>
                <w:sz w:val="16"/>
                <w:lang w:eastAsia="zh-CN"/>
              </w:rPr>
            </w:pPr>
            <w:r>
              <w:rPr>
                <w:sz w:val="16"/>
                <w:lang w:eastAsia="zh-CN"/>
              </w:rPr>
              <w:t>2024-03</w:t>
            </w:r>
          </w:p>
        </w:tc>
        <w:tc>
          <w:tcPr>
            <w:tcW w:w="1279" w:type="dxa"/>
            <w:shd w:val="solid" w:color="FFFFFF" w:fill="auto"/>
          </w:tcPr>
          <w:p w14:paraId="2F7B7600" w14:textId="4AF96B6F" w:rsidR="0056131D" w:rsidRPr="002B58CB" w:rsidRDefault="0056131D" w:rsidP="002B58CB">
            <w:pPr>
              <w:pStyle w:val="TAC"/>
              <w:rPr>
                <w:sz w:val="16"/>
                <w:lang w:eastAsia="zh-CN"/>
              </w:rPr>
            </w:pPr>
            <w:r>
              <w:rPr>
                <w:sz w:val="16"/>
                <w:lang w:eastAsia="zh-CN"/>
              </w:rPr>
              <w:t>CT#103</w:t>
            </w:r>
          </w:p>
        </w:tc>
        <w:tc>
          <w:tcPr>
            <w:tcW w:w="992" w:type="dxa"/>
            <w:shd w:val="solid" w:color="FFFFFF" w:fill="auto"/>
            <w:vAlign w:val="bottom"/>
          </w:tcPr>
          <w:p w14:paraId="2E6AAA34" w14:textId="13BCA5F4" w:rsidR="0056131D" w:rsidRPr="0056131D" w:rsidRDefault="0056131D"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4D105C50" w14:textId="5D9B6221" w:rsidR="0056131D" w:rsidRPr="002B58CB" w:rsidRDefault="0056131D" w:rsidP="002B58CB">
            <w:pPr>
              <w:pStyle w:val="TAC"/>
              <w:rPr>
                <w:sz w:val="16"/>
              </w:rPr>
            </w:pPr>
            <w:r>
              <w:rPr>
                <w:sz w:val="16"/>
              </w:rPr>
              <w:t>0102</w:t>
            </w:r>
          </w:p>
        </w:tc>
        <w:tc>
          <w:tcPr>
            <w:tcW w:w="425" w:type="dxa"/>
            <w:shd w:val="solid" w:color="FFFFFF" w:fill="auto"/>
          </w:tcPr>
          <w:p w14:paraId="07B25796" w14:textId="2D107FE7" w:rsidR="0056131D" w:rsidRPr="002B58CB" w:rsidRDefault="0056131D" w:rsidP="002B58CB">
            <w:pPr>
              <w:pStyle w:val="TAC"/>
              <w:rPr>
                <w:sz w:val="16"/>
              </w:rPr>
            </w:pPr>
            <w:r>
              <w:rPr>
                <w:sz w:val="16"/>
              </w:rPr>
              <w:t>-</w:t>
            </w:r>
          </w:p>
        </w:tc>
        <w:tc>
          <w:tcPr>
            <w:tcW w:w="425" w:type="dxa"/>
            <w:shd w:val="solid" w:color="FFFFFF" w:fill="auto"/>
          </w:tcPr>
          <w:p w14:paraId="5FD6C5E5" w14:textId="6D079AAE" w:rsidR="0056131D" w:rsidRPr="002B58CB" w:rsidRDefault="0056131D" w:rsidP="002B58CB">
            <w:pPr>
              <w:pStyle w:val="TAC"/>
              <w:rPr>
                <w:sz w:val="16"/>
              </w:rPr>
            </w:pPr>
            <w:r>
              <w:rPr>
                <w:sz w:val="16"/>
              </w:rPr>
              <w:t>F</w:t>
            </w:r>
          </w:p>
        </w:tc>
        <w:tc>
          <w:tcPr>
            <w:tcW w:w="4443" w:type="dxa"/>
            <w:shd w:val="solid" w:color="FFFFFF" w:fill="auto"/>
          </w:tcPr>
          <w:p w14:paraId="4D72C911" w14:textId="57C5F647" w:rsidR="0056131D" w:rsidRPr="002B58CB" w:rsidRDefault="0056131D" w:rsidP="002B58CB">
            <w:pPr>
              <w:pStyle w:val="TAC"/>
              <w:rPr>
                <w:snapToGrid w:val="0"/>
                <w:sz w:val="16"/>
                <w:lang w:val="en-AU"/>
              </w:rPr>
            </w:pPr>
            <w:r>
              <w:rPr>
                <w:snapToGrid w:val="0"/>
                <w:sz w:val="16"/>
                <w:lang w:val="en-AU"/>
              </w:rPr>
              <w:t>Messaging Topic term alignment</w:t>
            </w:r>
          </w:p>
        </w:tc>
        <w:tc>
          <w:tcPr>
            <w:tcW w:w="708" w:type="dxa"/>
            <w:shd w:val="solid" w:color="FFFFFF" w:fill="auto"/>
          </w:tcPr>
          <w:p w14:paraId="47987A13" w14:textId="6085DF60" w:rsidR="0056131D" w:rsidRPr="002B58CB" w:rsidRDefault="0056131D" w:rsidP="002B58CB">
            <w:pPr>
              <w:pStyle w:val="TAC"/>
              <w:rPr>
                <w:sz w:val="16"/>
                <w:lang w:eastAsia="zh-CN"/>
              </w:rPr>
            </w:pPr>
            <w:r>
              <w:rPr>
                <w:sz w:val="16"/>
                <w:lang w:eastAsia="zh-CN"/>
              </w:rPr>
              <w:t>18.4.0</w:t>
            </w:r>
          </w:p>
        </w:tc>
      </w:tr>
      <w:tr w:rsidR="00915E97" w:rsidRPr="002B58CB" w14:paraId="6BEF4EE6" w14:textId="77777777" w:rsidTr="003E3FAA">
        <w:tc>
          <w:tcPr>
            <w:tcW w:w="800" w:type="dxa"/>
            <w:shd w:val="solid" w:color="FFFFFF" w:fill="auto"/>
          </w:tcPr>
          <w:p w14:paraId="3A09EB34" w14:textId="56B2C909" w:rsidR="00915E97" w:rsidRDefault="00915E97" w:rsidP="002B58CB">
            <w:pPr>
              <w:pStyle w:val="TAC"/>
              <w:rPr>
                <w:sz w:val="16"/>
                <w:lang w:eastAsia="zh-CN"/>
              </w:rPr>
            </w:pPr>
            <w:r>
              <w:rPr>
                <w:sz w:val="16"/>
                <w:lang w:eastAsia="zh-CN"/>
              </w:rPr>
              <w:t>2024-03</w:t>
            </w:r>
          </w:p>
        </w:tc>
        <w:tc>
          <w:tcPr>
            <w:tcW w:w="1279" w:type="dxa"/>
            <w:shd w:val="solid" w:color="FFFFFF" w:fill="auto"/>
          </w:tcPr>
          <w:p w14:paraId="29910A66" w14:textId="1D6BF3BA" w:rsidR="00915E97" w:rsidRDefault="00915E97" w:rsidP="002B58CB">
            <w:pPr>
              <w:pStyle w:val="TAC"/>
              <w:rPr>
                <w:sz w:val="16"/>
                <w:lang w:eastAsia="zh-CN"/>
              </w:rPr>
            </w:pPr>
            <w:r>
              <w:rPr>
                <w:sz w:val="16"/>
                <w:lang w:eastAsia="zh-CN"/>
              </w:rPr>
              <w:t>CT#103</w:t>
            </w:r>
          </w:p>
        </w:tc>
        <w:tc>
          <w:tcPr>
            <w:tcW w:w="992" w:type="dxa"/>
            <w:shd w:val="solid" w:color="FFFFFF" w:fill="auto"/>
            <w:vAlign w:val="bottom"/>
          </w:tcPr>
          <w:p w14:paraId="3C48C319" w14:textId="6317059C" w:rsidR="00915E97" w:rsidRDefault="00915E97"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4E7159F7" w14:textId="4751CDC1" w:rsidR="00915E97" w:rsidRDefault="00915E97" w:rsidP="002B58CB">
            <w:pPr>
              <w:pStyle w:val="TAC"/>
              <w:rPr>
                <w:sz w:val="16"/>
              </w:rPr>
            </w:pPr>
            <w:r>
              <w:rPr>
                <w:sz w:val="16"/>
              </w:rPr>
              <w:t>0106</w:t>
            </w:r>
          </w:p>
        </w:tc>
        <w:tc>
          <w:tcPr>
            <w:tcW w:w="425" w:type="dxa"/>
            <w:shd w:val="solid" w:color="FFFFFF" w:fill="auto"/>
          </w:tcPr>
          <w:p w14:paraId="6D95484C" w14:textId="66A0E792" w:rsidR="00915E97" w:rsidRDefault="00915E97" w:rsidP="002B58CB">
            <w:pPr>
              <w:pStyle w:val="TAC"/>
              <w:rPr>
                <w:sz w:val="16"/>
              </w:rPr>
            </w:pPr>
            <w:r>
              <w:rPr>
                <w:sz w:val="16"/>
              </w:rPr>
              <w:t>-</w:t>
            </w:r>
          </w:p>
        </w:tc>
        <w:tc>
          <w:tcPr>
            <w:tcW w:w="425" w:type="dxa"/>
            <w:shd w:val="solid" w:color="FFFFFF" w:fill="auto"/>
          </w:tcPr>
          <w:p w14:paraId="13037736" w14:textId="12335DA7" w:rsidR="00915E97" w:rsidRDefault="00915E97" w:rsidP="002B58CB">
            <w:pPr>
              <w:pStyle w:val="TAC"/>
              <w:rPr>
                <w:sz w:val="16"/>
              </w:rPr>
            </w:pPr>
            <w:r>
              <w:rPr>
                <w:sz w:val="16"/>
              </w:rPr>
              <w:t>F</w:t>
            </w:r>
          </w:p>
        </w:tc>
        <w:tc>
          <w:tcPr>
            <w:tcW w:w="4443" w:type="dxa"/>
            <w:shd w:val="solid" w:color="FFFFFF" w:fill="auto"/>
          </w:tcPr>
          <w:p w14:paraId="0700FFCE" w14:textId="3173DF2E" w:rsidR="00915E97" w:rsidRDefault="00915E97" w:rsidP="002B58CB">
            <w:pPr>
              <w:pStyle w:val="TAC"/>
              <w:rPr>
                <w:snapToGrid w:val="0"/>
                <w:sz w:val="16"/>
                <w:lang w:val="en-AU"/>
              </w:rPr>
            </w:pPr>
            <w:r>
              <w:rPr>
                <w:snapToGrid w:val="0"/>
                <w:sz w:val="16"/>
                <w:lang w:val="en-AU"/>
              </w:rPr>
              <w:t xml:space="preserve">Remove redundant </w:t>
            </w:r>
            <w:proofErr w:type="spellStart"/>
            <w:r>
              <w:rPr>
                <w:snapToGrid w:val="0"/>
                <w:sz w:val="16"/>
                <w:lang w:val="en-AU"/>
              </w:rPr>
              <w:t>behaviors</w:t>
            </w:r>
            <w:proofErr w:type="spellEnd"/>
            <w:r>
              <w:rPr>
                <w:snapToGrid w:val="0"/>
                <w:sz w:val="16"/>
                <w:lang w:val="en-AU"/>
              </w:rPr>
              <w:t xml:space="preserve"> of the constrained UE</w:t>
            </w:r>
          </w:p>
        </w:tc>
        <w:tc>
          <w:tcPr>
            <w:tcW w:w="708" w:type="dxa"/>
            <w:shd w:val="solid" w:color="FFFFFF" w:fill="auto"/>
          </w:tcPr>
          <w:p w14:paraId="4C622341" w14:textId="5304B41C" w:rsidR="00915E97" w:rsidRDefault="00915E97" w:rsidP="002B58CB">
            <w:pPr>
              <w:pStyle w:val="TAC"/>
              <w:rPr>
                <w:sz w:val="16"/>
                <w:lang w:eastAsia="zh-CN"/>
              </w:rPr>
            </w:pPr>
            <w:r>
              <w:rPr>
                <w:sz w:val="16"/>
                <w:lang w:eastAsia="zh-CN"/>
              </w:rPr>
              <w:t>18.4.0</w:t>
            </w:r>
          </w:p>
        </w:tc>
      </w:tr>
      <w:tr w:rsidR="009D32C3" w:rsidRPr="002B58CB" w14:paraId="687D44EE" w14:textId="77777777" w:rsidTr="003E3FAA">
        <w:tc>
          <w:tcPr>
            <w:tcW w:w="800" w:type="dxa"/>
            <w:shd w:val="solid" w:color="FFFFFF" w:fill="auto"/>
          </w:tcPr>
          <w:p w14:paraId="525FC510" w14:textId="28CA4ABC" w:rsidR="009D32C3" w:rsidRDefault="009D32C3" w:rsidP="002B58CB">
            <w:pPr>
              <w:pStyle w:val="TAC"/>
              <w:rPr>
                <w:sz w:val="16"/>
                <w:lang w:eastAsia="zh-CN"/>
              </w:rPr>
            </w:pPr>
            <w:r>
              <w:rPr>
                <w:sz w:val="16"/>
                <w:lang w:eastAsia="zh-CN"/>
              </w:rPr>
              <w:t>2024-03</w:t>
            </w:r>
          </w:p>
        </w:tc>
        <w:tc>
          <w:tcPr>
            <w:tcW w:w="1279" w:type="dxa"/>
            <w:shd w:val="solid" w:color="FFFFFF" w:fill="auto"/>
          </w:tcPr>
          <w:p w14:paraId="3F17E867" w14:textId="1356C6F8" w:rsidR="009D32C3" w:rsidRDefault="009D32C3" w:rsidP="002B58CB">
            <w:pPr>
              <w:pStyle w:val="TAC"/>
              <w:rPr>
                <w:sz w:val="16"/>
                <w:lang w:eastAsia="zh-CN"/>
              </w:rPr>
            </w:pPr>
            <w:r>
              <w:rPr>
                <w:sz w:val="16"/>
                <w:lang w:eastAsia="zh-CN"/>
              </w:rPr>
              <w:t>CT#103</w:t>
            </w:r>
          </w:p>
        </w:tc>
        <w:tc>
          <w:tcPr>
            <w:tcW w:w="992" w:type="dxa"/>
            <w:shd w:val="solid" w:color="FFFFFF" w:fill="auto"/>
            <w:vAlign w:val="bottom"/>
          </w:tcPr>
          <w:p w14:paraId="133B9F59" w14:textId="395DD734" w:rsidR="009D32C3" w:rsidRDefault="009D32C3"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715CCA55" w14:textId="77B02468" w:rsidR="009D32C3" w:rsidRDefault="009D32C3" w:rsidP="002B58CB">
            <w:pPr>
              <w:pStyle w:val="TAC"/>
              <w:rPr>
                <w:sz w:val="16"/>
              </w:rPr>
            </w:pPr>
            <w:r>
              <w:rPr>
                <w:sz w:val="16"/>
              </w:rPr>
              <w:t>0108</w:t>
            </w:r>
          </w:p>
        </w:tc>
        <w:tc>
          <w:tcPr>
            <w:tcW w:w="425" w:type="dxa"/>
            <w:shd w:val="solid" w:color="FFFFFF" w:fill="auto"/>
          </w:tcPr>
          <w:p w14:paraId="0FCB1724" w14:textId="3B6636D7" w:rsidR="009D32C3" w:rsidRDefault="009D32C3" w:rsidP="002B58CB">
            <w:pPr>
              <w:pStyle w:val="TAC"/>
              <w:rPr>
                <w:sz w:val="16"/>
              </w:rPr>
            </w:pPr>
            <w:r>
              <w:rPr>
                <w:sz w:val="16"/>
              </w:rPr>
              <w:t>-</w:t>
            </w:r>
          </w:p>
        </w:tc>
        <w:tc>
          <w:tcPr>
            <w:tcW w:w="425" w:type="dxa"/>
            <w:shd w:val="solid" w:color="FFFFFF" w:fill="auto"/>
          </w:tcPr>
          <w:p w14:paraId="7D438815" w14:textId="076A0315" w:rsidR="009D32C3" w:rsidRDefault="009D32C3" w:rsidP="002B58CB">
            <w:pPr>
              <w:pStyle w:val="TAC"/>
              <w:rPr>
                <w:sz w:val="16"/>
              </w:rPr>
            </w:pPr>
            <w:r>
              <w:rPr>
                <w:sz w:val="16"/>
              </w:rPr>
              <w:t>F</w:t>
            </w:r>
          </w:p>
        </w:tc>
        <w:tc>
          <w:tcPr>
            <w:tcW w:w="4443" w:type="dxa"/>
            <w:shd w:val="solid" w:color="FFFFFF" w:fill="auto"/>
          </w:tcPr>
          <w:p w14:paraId="22C87CD3" w14:textId="5957914F" w:rsidR="009D32C3" w:rsidRDefault="009D32C3" w:rsidP="002B58CB">
            <w:pPr>
              <w:pStyle w:val="TAC"/>
              <w:rPr>
                <w:snapToGrid w:val="0"/>
                <w:sz w:val="16"/>
                <w:lang w:val="en-AU"/>
              </w:rPr>
            </w:pPr>
            <w:r>
              <w:rPr>
                <w:snapToGrid w:val="0"/>
                <w:sz w:val="16"/>
                <w:lang w:val="en-AU"/>
              </w:rPr>
              <w:t>Add a new schema of CoAP response for de-registration response ack</w:t>
            </w:r>
          </w:p>
        </w:tc>
        <w:tc>
          <w:tcPr>
            <w:tcW w:w="708" w:type="dxa"/>
            <w:shd w:val="solid" w:color="FFFFFF" w:fill="auto"/>
          </w:tcPr>
          <w:p w14:paraId="00697369" w14:textId="458DD8D7" w:rsidR="009D32C3" w:rsidRDefault="009D32C3" w:rsidP="002B58CB">
            <w:pPr>
              <w:pStyle w:val="TAC"/>
              <w:rPr>
                <w:sz w:val="16"/>
                <w:lang w:eastAsia="zh-CN"/>
              </w:rPr>
            </w:pPr>
            <w:r>
              <w:rPr>
                <w:sz w:val="16"/>
                <w:lang w:eastAsia="zh-CN"/>
              </w:rPr>
              <w:t>18.4.0</w:t>
            </w:r>
          </w:p>
        </w:tc>
      </w:tr>
      <w:tr w:rsidR="007F23DE" w:rsidRPr="002B58CB" w14:paraId="548EC16C" w14:textId="77777777" w:rsidTr="003E3FAA">
        <w:tc>
          <w:tcPr>
            <w:tcW w:w="800" w:type="dxa"/>
            <w:shd w:val="solid" w:color="FFFFFF" w:fill="auto"/>
          </w:tcPr>
          <w:p w14:paraId="56001E10" w14:textId="039F2D0C" w:rsidR="007F23DE" w:rsidRDefault="007F23DE" w:rsidP="002B58CB">
            <w:pPr>
              <w:pStyle w:val="TAC"/>
              <w:rPr>
                <w:sz w:val="16"/>
                <w:lang w:eastAsia="zh-CN"/>
              </w:rPr>
            </w:pPr>
            <w:r>
              <w:rPr>
                <w:sz w:val="16"/>
                <w:lang w:eastAsia="zh-CN"/>
              </w:rPr>
              <w:t>2024-03</w:t>
            </w:r>
          </w:p>
        </w:tc>
        <w:tc>
          <w:tcPr>
            <w:tcW w:w="1279" w:type="dxa"/>
            <w:shd w:val="solid" w:color="FFFFFF" w:fill="auto"/>
          </w:tcPr>
          <w:p w14:paraId="5D8E4199" w14:textId="644DBBFD" w:rsidR="007F23DE" w:rsidRDefault="007F23DE" w:rsidP="002B58CB">
            <w:pPr>
              <w:pStyle w:val="TAC"/>
              <w:rPr>
                <w:sz w:val="16"/>
                <w:lang w:eastAsia="zh-CN"/>
              </w:rPr>
            </w:pPr>
            <w:r>
              <w:rPr>
                <w:sz w:val="16"/>
                <w:lang w:eastAsia="zh-CN"/>
              </w:rPr>
              <w:t>CT#103</w:t>
            </w:r>
          </w:p>
        </w:tc>
        <w:tc>
          <w:tcPr>
            <w:tcW w:w="992" w:type="dxa"/>
            <w:shd w:val="solid" w:color="FFFFFF" w:fill="auto"/>
            <w:vAlign w:val="bottom"/>
          </w:tcPr>
          <w:p w14:paraId="3577791A" w14:textId="25F2B898" w:rsidR="007F23DE" w:rsidRDefault="007F23DE"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436DB136" w14:textId="20B89C37" w:rsidR="007F23DE" w:rsidRDefault="007F23DE" w:rsidP="002B58CB">
            <w:pPr>
              <w:pStyle w:val="TAC"/>
              <w:rPr>
                <w:sz w:val="16"/>
              </w:rPr>
            </w:pPr>
            <w:r>
              <w:rPr>
                <w:sz w:val="16"/>
              </w:rPr>
              <w:t>0109</w:t>
            </w:r>
          </w:p>
        </w:tc>
        <w:tc>
          <w:tcPr>
            <w:tcW w:w="425" w:type="dxa"/>
            <w:shd w:val="solid" w:color="FFFFFF" w:fill="auto"/>
          </w:tcPr>
          <w:p w14:paraId="62344B7E" w14:textId="3F1D9A19" w:rsidR="007F23DE" w:rsidRDefault="007F23DE" w:rsidP="002B58CB">
            <w:pPr>
              <w:pStyle w:val="TAC"/>
              <w:rPr>
                <w:sz w:val="16"/>
              </w:rPr>
            </w:pPr>
            <w:r>
              <w:rPr>
                <w:sz w:val="16"/>
              </w:rPr>
              <w:t>-</w:t>
            </w:r>
          </w:p>
        </w:tc>
        <w:tc>
          <w:tcPr>
            <w:tcW w:w="425" w:type="dxa"/>
            <w:shd w:val="solid" w:color="FFFFFF" w:fill="auto"/>
          </w:tcPr>
          <w:p w14:paraId="0B4109AD" w14:textId="662C0E71" w:rsidR="007F23DE" w:rsidRDefault="007F23DE" w:rsidP="002B58CB">
            <w:pPr>
              <w:pStyle w:val="TAC"/>
              <w:rPr>
                <w:sz w:val="16"/>
              </w:rPr>
            </w:pPr>
            <w:r>
              <w:rPr>
                <w:sz w:val="16"/>
              </w:rPr>
              <w:t>F</w:t>
            </w:r>
          </w:p>
        </w:tc>
        <w:tc>
          <w:tcPr>
            <w:tcW w:w="4443" w:type="dxa"/>
            <w:shd w:val="solid" w:color="FFFFFF" w:fill="auto"/>
          </w:tcPr>
          <w:p w14:paraId="591CF0B6" w14:textId="450B5D66" w:rsidR="007F23DE" w:rsidRDefault="007F23DE" w:rsidP="002B58CB">
            <w:pPr>
              <w:pStyle w:val="TAC"/>
              <w:rPr>
                <w:snapToGrid w:val="0"/>
                <w:sz w:val="16"/>
                <w:lang w:val="en-AU"/>
              </w:rPr>
            </w:pPr>
            <w:r>
              <w:rPr>
                <w:snapToGrid w:val="0"/>
                <w:sz w:val="16"/>
                <w:lang w:val="en-AU"/>
              </w:rPr>
              <w:t>Add a new schema of CoAP response for deregistration notification</w:t>
            </w:r>
          </w:p>
        </w:tc>
        <w:tc>
          <w:tcPr>
            <w:tcW w:w="708" w:type="dxa"/>
            <w:shd w:val="solid" w:color="FFFFFF" w:fill="auto"/>
          </w:tcPr>
          <w:p w14:paraId="464B5F2B" w14:textId="22D08D51" w:rsidR="007F23DE" w:rsidRDefault="007F23DE" w:rsidP="002B58CB">
            <w:pPr>
              <w:pStyle w:val="TAC"/>
              <w:rPr>
                <w:sz w:val="16"/>
                <w:lang w:eastAsia="zh-CN"/>
              </w:rPr>
            </w:pPr>
            <w:r>
              <w:rPr>
                <w:sz w:val="16"/>
                <w:lang w:eastAsia="zh-CN"/>
              </w:rPr>
              <w:t>18.4.0</w:t>
            </w:r>
          </w:p>
        </w:tc>
      </w:tr>
      <w:tr w:rsidR="006351C1" w:rsidRPr="002B58CB" w14:paraId="34428ACC" w14:textId="77777777" w:rsidTr="003E3FAA">
        <w:tc>
          <w:tcPr>
            <w:tcW w:w="800" w:type="dxa"/>
            <w:shd w:val="solid" w:color="FFFFFF" w:fill="auto"/>
          </w:tcPr>
          <w:p w14:paraId="5966660B" w14:textId="77D39224" w:rsidR="006351C1" w:rsidRDefault="006351C1" w:rsidP="002B58CB">
            <w:pPr>
              <w:pStyle w:val="TAC"/>
              <w:rPr>
                <w:sz w:val="16"/>
                <w:lang w:eastAsia="zh-CN"/>
              </w:rPr>
            </w:pPr>
            <w:r>
              <w:rPr>
                <w:sz w:val="16"/>
                <w:lang w:eastAsia="zh-CN"/>
              </w:rPr>
              <w:t>2024-03</w:t>
            </w:r>
          </w:p>
        </w:tc>
        <w:tc>
          <w:tcPr>
            <w:tcW w:w="1279" w:type="dxa"/>
            <w:shd w:val="solid" w:color="FFFFFF" w:fill="auto"/>
          </w:tcPr>
          <w:p w14:paraId="48659720" w14:textId="1B948CBA" w:rsidR="006351C1" w:rsidRDefault="006351C1" w:rsidP="002B58CB">
            <w:pPr>
              <w:pStyle w:val="TAC"/>
              <w:rPr>
                <w:sz w:val="16"/>
                <w:lang w:eastAsia="zh-CN"/>
              </w:rPr>
            </w:pPr>
            <w:r>
              <w:rPr>
                <w:sz w:val="16"/>
                <w:lang w:eastAsia="zh-CN"/>
              </w:rPr>
              <w:t>CT#103</w:t>
            </w:r>
          </w:p>
        </w:tc>
        <w:tc>
          <w:tcPr>
            <w:tcW w:w="992" w:type="dxa"/>
            <w:shd w:val="solid" w:color="FFFFFF" w:fill="auto"/>
            <w:vAlign w:val="bottom"/>
          </w:tcPr>
          <w:p w14:paraId="7C638C60" w14:textId="2ADA6793" w:rsidR="006351C1" w:rsidRDefault="006351C1"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120D3258" w14:textId="49CED84F" w:rsidR="006351C1" w:rsidRDefault="006351C1" w:rsidP="002B58CB">
            <w:pPr>
              <w:pStyle w:val="TAC"/>
              <w:rPr>
                <w:sz w:val="16"/>
              </w:rPr>
            </w:pPr>
            <w:r>
              <w:rPr>
                <w:sz w:val="16"/>
              </w:rPr>
              <w:t>0110</w:t>
            </w:r>
          </w:p>
        </w:tc>
        <w:tc>
          <w:tcPr>
            <w:tcW w:w="425" w:type="dxa"/>
            <w:shd w:val="solid" w:color="FFFFFF" w:fill="auto"/>
          </w:tcPr>
          <w:p w14:paraId="1F510A00" w14:textId="297EC827" w:rsidR="006351C1" w:rsidRDefault="006351C1" w:rsidP="002B58CB">
            <w:pPr>
              <w:pStyle w:val="TAC"/>
              <w:rPr>
                <w:sz w:val="16"/>
              </w:rPr>
            </w:pPr>
            <w:r>
              <w:rPr>
                <w:sz w:val="16"/>
              </w:rPr>
              <w:t>-</w:t>
            </w:r>
          </w:p>
        </w:tc>
        <w:tc>
          <w:tcPr>
            <w:tcW w:w="425" w:type="dxa"/>
            <w:shd w:val="solid" w:color="FFFFFF" w:fill="auto"/>
          </w:tcPr>
          <w:p w14:paraId="02F9660A" w14:textId="18DEF7E0" w:rsidR="006351C1" w:rsidRDefault="006351C1" w:rsidP="002B58CB">
            <w:pPr>
              <w:pStyle w:val="TAC"/>
              <w:rPr>
                <w:sz w:val="16"/>
              </w:rPr>
            </w:pPr>
            <w:r>
              <w:rPr>
                <w:sz w:val="16"/>
              </w:rPr>
              <w:t>F</w:t>
            </w:r>
          </w:p>
        </w:tc>
        <w:tc>
          <w:tcPr>
            <w:tcW w:w="4443" w:type="dxa"/>
            <w:shd w:val="solid" w:color="FFFFFF" w:fill="auto"/>
          </w:tcPr>
          <w:p w14:paraId="34CC3E6A" w14:textId="5E696E44" w:rsidR="006351C1" w:rsidRDefault="006351C1" w:rsidP="002B58CB">
            <w:pPr>
              <w:pStyle w:val="TAC"/>
              <w:rPr>
                <w:snapToGrid w:val="0"/>
                <w:sz w:val="16"/>
                <w:lang w:val="en-AU"/>
              </w:rPr>
            </w:pPr>
            <w:r>
              <w:rPr>
                <w:snapToGrid w:val="0"/>
                <w:sz w:val="16"/>
                <w:lang w:val="en-AU"/>
              </w:rPr>
              <w:t>Correct the title of CoAP response for registration notification</w:t>
            </w:r>
          </w:p>
        </w:tc>
        <w:tc>
          <w:tcPr>
            <w:tcW w:w="708" w:type="dxa"/>
            <w:shd w:val="solid" w:color="FFFFFF" w:fill="auto"/>
          </w:tcPr>
          <w:p w14:paraId="1A832581" w14:textId="5E9A56B5" w:rsidR="006351C1" w:rsidRDefault="006351C1" w:rsidP="002B58CB">
            <w:pPr>
              <w:pStyle w:val="TAC"/>
              <w:rPr>
                <w:sz w:val="16"/>
                <w:lang w:eastAsia="zh-CN"/>
              </w:rPr>
            </w:pPr>
            <w:r>
              <w:rPr>
                <w:sz w:val="16"/>
                <w:lang w:eastAsia="zh-CN"/>
              </w:rPr>
              <w:t>18.4.0</w:t>
            </w:r>
          </w:p>
        </w:tc>
      </w:tr>
      <w:tr w:rsidR="006222E1" w:rsidRPr="002B58CB" w14:paraId="1E727845" w14:textId="77777777" w:rsidTr="003E3FAA">
        <w:tc>
          <w:tcPr>
            <w:tcW w:w="800" w:type="dxa"/>
            <w:shd w:val="solid" w:color="FFFFFF" w:fill="auto"/>
          </w:tcPr>
          <w:p w14:paraId="3E497C22" w14:textId="287CBE7E" w:rsidR="006222E1" w:rsidRDefault="006222E1" w:rsidP="002B58CB">
            <w:pPr>
              <w:pStyle w:val="TAC"/>
              <w:rPr>
                <w:sz w:val="16"/>
                <w:lang w:eastAsia="zh-CN"/>
              </w:rPr>
            </w:pPr>
            <w:r>
              <w:rPr>
                <w:sz w:val="16"/>
                <w:lang w:eastAsia="zh-CN"/>
              </w:rPr>
              <w:t>2024-03</w:t>
            </w:r>
          </w:p>
        </w:tc>
        <w:tc>
          <w:tcPr>
            <w:tcW w:w="1279" w:type="dxa"/>
            <w:shd w:val="solid" w:color="FFFFFF" w:fill="auto"/>
          </w:tcPr>
          <w:p w14:paraId="242BF593" w14:textId="09F907C0" w:rsidR="006222E1" w:rsidRDefault="006222E1" w:rsidP="002B58CB">
            <w:pPr>
              <w:pStyle w:val="TAC"/>
              <w:rPr>
                <w:sz w:val="16"/>
                <w:lang w:eastAsia="zh-CN"/>
              </w:rPr>
            </w:pPr>
            <w:r>
              <w:rPr>
                <w:sz w:val="16"/>
                <w:lang w:eastAsia="zh-CN"/>
              </w:rPr>
              <w:t>CT#103</w:t>
            </w:r>
          </w:p>
        </w:tc>
        <w:tc>
          <w:tcPr>
            <w:tcW w:w="992" w:type="dxa"/>
            <w:shd w:val="solid" w:color="FFFFFF" w:fill="auto"/>
            <w:vAlign w:val="bottom"/>
          </w:tcPr>
          <w:p w14:paraId="4578DE58" w14:textId="76A54108" w:rsidR="006222E1" w:rsidRDefault="006222E1" w:rsidP="0056131D">
            <w:pPr>
              <w:spacing w:after="0"/>
              <w:jc w:val="center"/>
              <w:rPr>
                <w:rFonts w:ascii="Arial" w:hAnsi="Arial" w:cs="Arial"/>
                <w:sz w:val="16"/>
                <w:szCs w:val="16"/>
                <w:lang w:eastAsia="en-GB"/>
              </w:rPr>
            </w:pPr>
            <w:r>
              <w:rPr>
                <w:rFonts w:ascii="Arial" w:hAnsi="Arial" w:cs="Arial"/>
                <w:sz w:val="16"/>
                <w:szCs w:val="16"/>
              </w:rPr>
              <w:t>CP-240123</w:t>
            </w:r>
          </w:p>
        </w:tc>
        <w:tc>
          <w:tcPr>
            <w:tcW w:w="567" w:type="dxa"/>
            <w:shd w:val="solid" w:color="FFFFFF" w:fill="auto"/>
          </w:tcPr>
          <w:p w14:paraId="48F6BCEC" w14:textId="2001183A" w:rsidR="006222E1" w:rsidRDefault="006222E1" w:rsidP="002B58CB">
            <w:pPr>
              <w:pStyle w:val="TAC"/>
              <w:rPr>
                <w:sz w:val="16"/>
              </w:rPr>
            </w:pPr>
            <w:r>
              <w:rPr>
                <w:sz w:val="16"/>
              </w:rPr>
              <w:t>0113</w:t>
            </w:r>
          </w:p>
        </w:tc>
        <w:tc>
          <w:tcPr>
            <w:tcW w:w="425" w:type="dxa"/>
            <w:shd w:val="solid" w:color="FFFFFF" w:fill="auto"/>
          </w:tcPr>
          <w:p w14:paraId="3CBA733D" w14:textId="7843D055" w:rsidR="006222E1" w:rsidRDefault="006222E1" w:rsidP="002B58CB">
            <w:pPr>
              <w:pStyle w:val="TAC"/>
              <w:rPr>
                <w:sz w:val="16"/>
              </w:rPr>
            </w:pPr>
            <w:r>
              <w:rPr>
                <w:sz w:val="16"/>
              </w:rPr>
              <w:t>-</w:t>
            </w:r>
          </w:p>
        </w:tc>
        <w:tc>
          <w:tcPr>
            <w:tcW w:w="425" w:type="dxa"/>
            <w:shd w:val="solid" w:color="FFFFFF" w:fill="auto"/>
          </w:tcPr>
          <w:p w14:paraId="57E3CC44" w14:textId="095FFFAD" w:rsidR="006222E1" w:rsidRDefault="006222E1" w:rsidP="002B58CB">
            <w:pPr>
              <w:pStyle w:val="TAC"/>
              <w:rPr>
                <w:sz w:val="16"/>
              </w:rPr>
            </w:pPr>
            <w:r>
              <w:rPr>
                <w:sz w:val="16"/>
              </w:rPr>
              <w:t>B</w:t>
            </w:r>
          </w:p>
        </w:tc>
        <w:tc>
          <w:tcPr>
            <w:tcW w:w="4443" w:type="dxa"/>
            <w:shd w:val="solid" w:color="FFFFFF" w:fill="auto"/>
          </w:tcPr>
          <w:p w14:paraId="59203620" w14:textId="03E3DC58" w:rsidR="006222E1" w:rsidRDefault="006222E1" w:rsidP="002B58CB">
            <w:pPr>
              <w:pStyle w:val="TAC"/>
              <w:rPr>
                <w:snapToGrid w:val="0"/>
                <w:sz w:val="16"/>
                <w:lang w:val="en-AU"/>
              </w:rPr>
            </w:pPr>
            <w:r>
              <w:rPr>
                <w:snapToGrid w:val="0"/>
                <w:sz w:val="16"/>
                <w:lang w:val="en-AU"/>
              </w:rPr>
              <w:t>Introducing SEALDD support</w:t>
            </w:r>
          </w:p>
        </w:tc>
        <w:tc>
          <w:tcPr>
            <w:tcW w:w="708" w:type="dxa"/>
            <w:shd w:val="solid" w:color="FFFFFF" w:fill="auto"/>
          </w:tcPr>
          <w:p w14:paraId="43C95945" w14:textId="45A07C13" w:rsidR="006222E1" w:rsidRDefault="006222E1" w:rsidP="002B58CB">
            <w:pPr>
              <w:pStyle w:val="TAC"/>
              <w:rPr>
                <w:sz w:val="16"/>
                <w:lang w:eastAsia="zh-CN"/>
              </w:rPr>
            </w:pPr>
            <w:r>
              <w:rPr>
                <w:sz w:val="16"/>
                <w:lang w:eastAsia="zh-CN"/>
              </w:rPr>
              <w:t>18.4.0</w:t>
            </w:r>
          </w:p>
        </w:tc>
      </w:tr>
      <w:tr w:rsidR="00413245" w:rsidRPr="002B58CB" w14:paraId="7B13F5FE" w14:textId="77777777" w:rsidTr="003E3FAA">
        <w:tc>
          <w:tcPr>
            <w:tcW w:w="800" w:type="dxa"/>
            <w:shd w:val="solid" w:color="FFFFFF" w:fill="auto"/>
          </w:tcPr>
          <w:p w14:paraId="206CFE97" w14:textId="47D10A95" w:rsidR="00413245" w:rsidRDefault="00413245" w:rsidP="002B58CB">
            <w:pPr>
              <w:pStyle w:val="TAC"/>
              <w:rPr>
                <w:sz w:val="16"/>
                <w:lang w:eastAsia="zh-CN"/>
              </w:rPr>
            </w:pPr>
            <w:r>
              <w:rPr>
                <w:sz w:val="16"/>
                <w:lang w:eastAsia="zh-CN"/>
              </w:rPr>
              <w:t>2024-03</w:t>
            </w:r>
          </w:p>
        </w:tc>
        <w:tc>
          <w:tcPr>
            <w:tcW w:w="1279" w:type="dxa"/>
            <w:shd w:val="solid" w:color="FFFFFF" w:fill="auto"/>
          </w:tcPr>
          <w:p w14:paraId="106FBD1A" w14:textId="3E80854E" w:rsidR="00413245" w:rsidRDefault="00413245" w:rsidP="002B58CB">
            <w:pPr>
              <w:pStyle w:val="TAC"/>
              <w:rPr>
                <w:sz w:val="16"/>
                <w:lang w:eastAsia="zh-CN"/>
              </w:rPr>
            </w:pPr>
            <w:r>
              <w:rPr>
                <w:sz w:val="16"/>
                <w:lang w:eastAsia="zh-CN"/>
              </w:rPr>
              <w:t>CT#103</w:t>
            </w:r>
          </w:p>
        </w:tc>
        <w:tc>
          <w:tcPr>
            <w:tcW w:w="992" w:type="dxa"/>
            <w:shd w:val="solid" w:color="FFFFFF" w:fill="auto"/>
            <w:vAlign w:val="bottom"/>
          </w:tcPr>
          <w:p w14:paraId="29B6448C" w14:textId="0308E2D2" w:rsidR="00413245" w:rsidRDefault="00413245"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507067E1" w14:textId="2A336F99" w:rsidR="00413245" w:rsidRDefault="00413245" w:rsidP="002B58CB">
            <w:pPr>
              <w:pStyle w:val="TAC"/>
              <w:rPr>
                <w:sz w:val="16"/>
              </w:rPr>
            </w:pPr>
            <w:r>
              <w:rPr>
                <w:sz w:val="16"/>
              </w:rPr>
              <w:t>0105</w:t>
            </w:r>
          </w:p>
        </w:tc>
        <w:tc>
          <w:tcPr>
            <w:tcW w:w="425" w:type="dxa"/>
            <w:shd w:val="solid" w:color="FFFFFF" w:fill="auto"/>
          </w:tcPr>
          <w:p w14:paraId="034E0559" w14:textId="4FD78274" w:rsidR="00413245" w:rsidRDefault="00413245" w:rsidP="002B58CB">
            <w:pPr>
              <w:pStyle w:val="TAC"/>
              <w:rPr>
                <w:sz w:val="16"/>
              </w:rPr>
            </w:pPr>
            <w:r>
              <w:rPr>
                <w:sz w:val="16"/>
              </w:rPr>
              <w:t>1</w:t>
            </w:r>
          </w:p>
        </w:tc>
        <w:tc>
          <w:tcPr>
            <w:tcW w:w="425" w:type="dxa"/>
            <w:shd w:val="solid" w:color="FFFFFF" w:fill="auto"/>
          </w:tcPr>
          <w:p w14:paraId="632FDC4E" w14:textId="4078FC33" w:rsidR="00413245" w:rsidRDefault="00413245" w:rsidP="002B58CB">
            <w:pPr>
              <w:pStyle w:val="TAC"/>
              <w:rPr>
                <w:sz w:val="16"/>
              </w:rPr>
            </w:pPr>
            <w:r>
              <w:rPr>
                <w:sz w:val="16"/>
              </w:rPr>
              <w:t>F</w:t>
            </w:r>
          </w:p>
        </w:tc>
        <w:tc>
          <w:tcPr>
            <w:tcW w:w="4443" w:type="dxa"/>
            <w:shd w:val="solid" w:color="FFFFFF" w:fill="auto"/>
          </w:tcPr>
          <w:p w14:paraId="3E23864A" w14:textId="2F909ECB" w:rsidR="00413245" w:rsidRDefault="00413245" w:rsidP="002B58CB">
            <w:pPr>
              <w:pStyle w:val="TAC"/>
              <w:rPr>
                <w:snapToGrid w:val="0"/>
                <w:sz w:val="16"/>
                <w:lang w:val="en-AU"/>
              </w:rPr>
            </w:pPr>
            <w:r>
              <w:rPr>
                <w:snapToGrid w:val="0"/>
                <w:sz w:val="16"/>
                <w:lang w:val="en-AU"/>
              </w:rPr>
              <w:t>Correct references to MSGin5G message structures</w:t>
            </w:r>
          </w:p>
        </w:tc>
        <w:tc>
          <w:tcPr>
            <w:tcW w:w="708" w:type="dxa"/>
            <w:shd w:val="solid" w:color="FFFFFF" w:fill="auto"/>
          </w:tcPr>
          <w:p w14:paraId="73E38937" w14:textId="4A7D0D43" w:rsidR="00413245" w:rsidRDefault="00413245" w:rsidP="002B58CB">
            <w:pPr>
              <w:pStyle w:val="TAC"/>
              <w:rPr>
                <w:sz w:val="16"/>
                <w:lang w:eastAsia="zh-CN"/>
              </w:rPr>
            </w:pPr>
            <w:r>
              <w:rPr>
                <w:sz w:val="16"/>
                <w:lang w:eastAsia="zh-CN"/>
              </w:rPr>
              <w:t>18.4.0</w:t>
            </w:r>
          </w:p>
        </w:tc>
      </w:tr>
      <w:tr w:rsidR="00E863CB" w:rsidRPr="002B58CB" w14:paraId="72CA186E" w14:textId="77777777" w:rsidTr="003E3FAA">
        <w:tc>
          <w:tcPr>
            <w:tcW w:w="800" w:type="dxa"/>
            <w:shd w:val="solid" w:color="FFFFFF" w:fill="auto"/>
          </w:tcPr>
          <w:p w14:paraId="7A8E4666" w14:textId="4E181644" w:rsidR="00E863CB" w:rsidRDefault="00E863CB" w:rsidP="002B58CB">
            <w:pPr>
              <w:pStyle w:val="TAC"/>
              <w:rPr>
                <w:sz w:val="16"/>
                <w:lang w:eastAsia="zh-CN"/>
              </w:rPr>
            </w:pPr>
            <w:r>
              <w:rPr>
                <w:sz w:val="16"/>
                <w:lang w:eastAsia="zh-CN"/>
              </w:rPr>
              <w:t>2024-03</w:t>
            </w:r>
          </w:p>
        </w:tc>
        <w:tc>
          <w:tcPr>
            <w:tcW w:w="1279" w:type="dxa"/>
            <w:shd w:val="solid" w:color="FFFFFF" w:fill="auto"/>
          </w:tcPr>
          <w:p w14:paraId="3F2FA666" w14:textId="02A30B80" w:rsidR="00E863CB" w:rsidRDefault="00E863CB" w:rsidP="002B58CB">
            <w:pPr>
              <w:pStyle w:val="TAC"/>
              <w:rPr>
                <w:sz w:val="16"/>
                <w:lang w:eastAsia="zh-CN"/>
              </w:rPr>
            </w:pPr>
            <w:r>
              <w:rPr>
                <w:sz w:val="16"/>
                <w:lang w:eastAsia="zh-CN"/>
              </w:rPr>
              <w:t>CT#103</w:t>
            </w:r>
          </w:p>
        </w:tc>
        <w:tc>
          <w:tcPr>
            <w:tcW w:w="992" w:type="dxa"/>
            <w:shd w:val="solid" w:color="FFFFFF" w:fill="auto"/>
            <w:vAlign w:val="bottom"/>
          </w:tcPr>
          <w:p w14:paraId="220F6DE6" w14:textId="715D213F" w:rsidR="00E863CB" w:rsidRDefault="00E863CB"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44F7D809" w14:textId="70D38493" w:rsidR="00E863CB" w:rsidRDefault="00E863CB" w:rsidP="002B58CB">
            <w:pPr>
              <w:pStyle w:val="TAC"/>
              <w:rPr>
                <w:sz w:val="16"/>
              </w:rPr>
            </w:pPr>
            <w:r>
              <w:rPr>
                <w:sz w:val="16"/>
              </w:rPr>
              <w:t>0107</w:t>
            </w:r>
          </w:p>
        </w:tc>
        <w:tc>
          <w:tcPr>
            <w:tcW w:w="425" w:type="dxa"/>
            <w:shd w:val="solid" w:color="FFFFFF" w:fill="auto"/>
          </w:tcPr>
          <w:p w14:paraId="7327B60C" w14:textId="5D3CF28E" w:rsidR="00E863CB" w:rsidRDefault="00E863CB" w:rsidP="002B58CB">
            <w:pPr>
              <w:pStyle w:val="TAC"/>
              <w:rPr>
                <w:sz w:val="16"/>
              </w:rPr>
            </w:pPr>
            <w:r>
              <w:rPr>
                <w:sz w:val="16"/>
              </w:rPr>
              <w:t>1</w:t>
            </w:r>
          </w:p>
        </w:tc>
        <w:tc>
          <w:tcPr>
            <w:tcW w:w="425" w:type="dxa"/>
            <w:shd w:val="solid" w:color="FFFFFF" w:fill="auto"/>
          </w:tcPr>
          <w:p w14:paraId="557FCFF6" w14:textId="3EDB48BE" w:rsidR="00E863CB" w:rsidRDefault="00E863CB" w:rsidP="002B58CB">
            <w:pPr>
              <w:pStyle w:val="TAC"/>
              <w:rPr>
                <w:sz w:val="16"/>
              </w:rPr>
            </w:pPr>
            <w:r>
              <w:rPr>
                <w:sz w:val="16"/>
              </w:rPr>
              <w:t>F</w:t>
            </w:r>
          </w:p>
        </w:tc>
        <w:tc>
          <w:tcPr>
            <w:tcW w:w="4443" w:type="dxa"/>
            <w:shd w:val="solid" w:color="FFFFFF" w:fill="auto"/>
          </w:tcPr>
          <w:p w14:paraId="2359F5E6" w14:textId="18C6551A" w:rsidR="00E863CB" w:rsidRDefault="00E863CB" w:rsidP="002B58CB">
            <w:pPr>
              <w:pStyle w:val="TAC"/>
              <w:rPr>
                <w:snapToGrid w:val="0"/>
                <w:sz w:val="16"/>
                <w:lang w:val="en-AU"/>
              </w:rPr>
            </w:pPr>
            <w:r>
              <w:rPr>
                <w:snapToGrid w:val="0"/>
                <w:sz w:val="16"/>
                <w:lang w:val="en-AU"/>
              </w:rPr>
              <w:t>Add a new schema of CoAP response for registration response ack</w:t>
            </w:r>
          </w:p>
        </w:tc>
        <w:tc>
          <w:tcPr>
            <w:tcW w:w="708" w:type="dxa"/>
            <w:shd w:val="solid" w:color="FFFFFF" w:fill="auto"/>
          </w:tcPr>
          <w:p w14:paraId="4D3B30C0" w14:textId="0AA5125C" w:rsidR="00E863CB" w:rsidRDefault="00E863CB" w:rsidP="002B58CB">
            <w:pPr>
              <w:pStyle w:val="TAC"/>
              <w:rPr>
                <w:sz w:val="16"/>
                <w:lang w:eastAsia="zh-CN"/>
              </w:rPr>
            </w:pPr>
            <w:r>
              <w:rPr>
                <w:sz w:val="16"/>
                <w:lang w:eastAsia="zh-CN"/>
              </w:rPr>
              <w:t>18.4.0</w:t>
            </w:r>
          </w:p>
        </w:tc>
      </w:tr>
      <w:tr w:rsidR="0079370A" w:rsidRPr="002B58CB" w14:paraId="66B4B69D" w14:textId="77777777" w:rsidTr="003E3FAA">
        <w:tc>
          <w:tcPr>
            <w:tcW w:w="800" w:type="dxa"/>
            <w:shd w:val="solid" w:color="FFFFFF" w:fill="auto"/>
          </w:tcPr>
          <w:p w14:paraId="30CCA23D" w14:textId="3DCEA277" w:rsidR="0079370A" w:rsidRDefault="0079370A" w:rsidP="002B58CB">
            <w:pPr>
              <w:pStyle w:val="TAC"/>
              <w:rPr>
                <w:sz w:val="16"/>
                <w:lang w:eastAsia="zh-CN"/>
              </w:rPr>
            </w:pPr>
            <w:r>
              <w:rPr>
                <w:sz w:val="16"/>
                <w:lang w:eastAsia="zh-CN"/>
              </w:rPr>
              <w:t>2024-03</w:t>
            </w:r>
          </w:p>
        </w:tc>
        <w:tc>
          <w:tcPr>
            <w:tcW w:w="1279" w:type="dxa"/>
            <w:shd w:val="solid" w:color="FFFFFF" w:fill="auto"/>
          </w:tcPr>
          <w:p w14:paraId="3578CC76" w14:textId="4421F0C7" w:rsidR="0079370A" w:rsidRDefault="0079370A" w:rsidP="002B58CB">
            <w:pPr>
              <w:pStyle w:val="TAC"/>
              <w:rPr>
                <w:sz w:val="16"/>
                <w:lang w:eastAsia="zh-CN"/>
              </w:rPr>
            </w:pPr>
            <w:r>
              <w:rPr>
                <w:sz w:val="16"/>
                <w:lang w:eastAsia="zh-CN"/>
              </w:rPr>
              <w:t>CT#103</w:t>
            </w:r>
          </w:p>
        </w:tc>
        <w:tc>
          <w:tcPr>
            <w:tcW w:w="992" w:type="dxa"/>
            <w:shd w:val="solid" w:color="FFFFFF" w:fill="auto"/>
            <w:vAlign w:val="bottom"/>
          </w:tcPr>
          <w:p w14:paraId="76489D96" w14:textId="1E5344BE" w:rsidR="0079370A" w:rsidRDefault="0079370A"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5AD271B6" w14:textId="66E035D6" w:rsidR="0079370A" w:rsidRDefault="0079370A" w:rsidP="002B58CB">
            <w:pPr>
              <w:pStyle w:val="TAC"/>
              <w:rPr>
                <w:sz w:val="16"/>
              </w:rPr>
            </w:pPr>
            <w:r>
              <w:rPr>
                <w:sz w:val="16"/>
              </w:rPr>
              <w:t>0098</w:t>
            </w:r>
          </w:p>
        </w:tc>
        <w:tc>
          <w:tcPr>
            <w:tcW w:w="425" w:type="dxa"/>
            <w:shd w:val="solid" w:color="FFFFFF" w:fill="auto"/>
          </w:tcPr>
          <w:p w14:paraId="56613473" w14:textId="3888811D" w:rsidR="0079370A" w:rsidRDefault="0079370A" w:rsidP="002B58CB">
            <w:pPr>
              <w:pStyle w:val="TAC"/>
              <w:rPr>
                <w:sz w:val="16"/>
              </w:rPr>
            </w:pPr>
            <w:r>
              <w:rPr>
                <w:sz w:val="16"/>
              </w:rPr>
              <w:t>1</w:t>
            </w:r>
          </w:p>
        </w:tc>
        <w:tc>
          <w:tcPr>
            <w:tcW w:w="425" w:type="dxa"/>
            <w:shd w:val="solid" w:color="FFFFFF" w:fill="auto"/>
          </w:tcPr>
          <w:p w14:paraId="6A25F7BE" w14:textId="566BC146" w:rsidR="0079370A" w:rsidRDefault="0079370A" w:rsidP="002B58CB">
            <w:pPr>
              <w:pStyle w:val="TAC"/>
              <w:rPr>
                <w:sz w:val="16"/>
              </w:rPr>
            </w:pPr>
            <w:r>
              <w:rPr>
                <w:sz w:val="16"/>
              </w:rPr>
              <w:t>F</w:t>
            </w:r>
          </w:p>
        </w:tc>
        <w:tc>
          <w:tcPr>
            <w:tcW w:w="4443" w:type="dxa"/>
            <w:shd w:val="solid" w:color="FFFFFF" w:fill="auto"/>
          </w:tcPr>
          <w:p w14:paraId="4D9E174E" w14:textId="140F127F" w:rsidR="0079370A" w:rsidRDefault="0079370A" w:rsidP="002B58CB">
            <w:pPr>
              <w:pStyle w:val="TAC"/>
              <w:rPr>
                <w:snapToGrid w:val="0"/>
                <w:sz w:val="16"/>
                <w:lang w:val="en-AU"/>
              </w:rPr>
            </w:pPr>
            <w:r>
              <w:rPr>
                <w:snapToGrid w:val="0"/>
                <w:sz w:val="16"/>
                <w:lang w:val="en-AU"/>
              </w:rPr>
              <w:t>Add General Description clause to MSGin5G Message delivery</w:t>
            </w:r>
          </w:p>
        </w:tc>
        <w:tc>
          <w:tcPr>
            <w:tcW w:w="708" w:type="dxa"/>
            <w:shd w:val="solid" w:color="FFFFFF" w:fill="auto"/>
          </w:tcPr>
          <w:p w14:paraId="44F0D8A9" w14:textId="0E29A926" w:rsidR="0079370A" w:rsidRDefault="0079370A" w:rsidP="002B58CB">
            <w:pPr>
              <w:pStyle w:val="TAC"/>
              <w:rPr>
                <w:sz w:val="16"/>
                <w:lang w:eastAsia="zh-CN"/>
              </w:rPr>
            </w:pPr>
            <w:r>
              <w:rPr>
                <w:sz w:val="16"/>
                <w:lang w:eastAsia="zh-CN"/>
              </w:rPr>
              <w:t>18.4.0</w:t>
            </w:r>
          </w:p>
        </w:tc>
      </w:tr>
      <w:tr w:rsidR="00406EDC" w:rsidRPr="002B58CB" w14:paraId="7AC16D67" w14:textId="77777777" w:rsidTr="003E3FAA">
        <w:tc>
          <w:tcPr>
            <w:tcW w:w="800" w:type="dxa"/>
            <w:shd w:val="solid" w:color="FFFFFF" w:fill="auto"/>
          </w:tcPr>
          <w:p w14:paraId="2950BDF7" w14:textId="698F08D8" w:rsidR="00406EDC" w:rsidRDefault="00406EDC" w:rsidP="002B58CB">
            <w:pPr>
              <w:pStyle w:val="TAC"/>
              <w:rPr>
                <w:sz w:val="16"/>
                <w:lang w:eastAsia="zh-CN"/>
              </w:rPr>
            </w:pPr>
            <w:r>
              <w:rPr>
                <w:sz w:val="16"/>
                <w:lang w:eastAsia="zh-CN"/>
              </w:rPr>
              <w:t>2024-03</w:t>
            </w:r>
          </w:p>
        </w:tc>
        <w:tc>
          <w:tcPr>
            <w:tcW w:w="1279" w:type="dxa"/>
            <w:shd w:val="solid" w:color="FFFFFF" w:fill="auto"/>
          </w:tcPr>
          <w:p w14:paraId="19946AB4" w14:textId="7F762355" w:rsidR="00406EDC" w:rsidRDefault="00406EDC" w:rsidP="002B58CB">
            <w:pPr>
              <w:pStyle w:val="TAC"/>
              <w:rPr>
                <w:sz w:val="16"/>
                <w:lang w:eastAsia="zh-CN"/>
              </w:rPr>
            </w:pPr>
            <w:r>
              <w:rPr>
                <w:sz w:val="16"/>
                <w:lang w:eastAsia="zh-CN"/>
              </w:rPr>
              <w:t>CT#103</w:t>
            </w:r>
          </w:p>
        </w:tc>
        <w:tc>
          <w:tcPr>
            <w:tcW w:w="992" w:type="dxa"/>
            <w:shd w:val="solid" w:color="FFFFFF" w:fill="auto"/>
            <w:vAlign w:val="bottom"/>
          </w:tcPr>
          <w:p w14:paraId="6DCE27D2" w14:textId="707CAC0D" w:rsidR="00406EDC" w:rsidRDefault="00406EDC"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18DA987B" w14:textId="0ACC2A46" w:rsidR="00406EDC" w:rsidRDefault="00406EDC" w:rsidP="002B58CB">
            <w:pPr>
              <w:pStyle w:val="TAC"/>
              <w:rPr>
                <w:sz w:val="16"/>
              </w:rPr>
            </w:pPr>
            <w:r>
              <w:rPr>
                <w:sz w:val="16"/>
              </w:rPr>
              <w:t>0099</w:t>
            </w:r>
          </w:p>
        </w:tc>
        <w:tc>
          <w:tcPr>
            <w:tcW w:w="425" w:type="dxa"/>
            <w:shd w:val="solid" w:color="FFFFFF" w:fill="auto"/>
          </w:tcPr>
          <w:p w14:paraId="15185D76" w14:textId="0839FA46" w:rsidR="00406EDC" w:rsidRDefault="00406EDC" w:rsidP="002B58CB">
            <w:pPr>
              <w:pStyle w:val="TAC"/>
              <w:rPr>
                <w:sz w:val="16"/>
              </w:rPr>
            </w:pPr>
            <w:r>
              <w:rPr>
                <w:sz w:val="16"/>
              </w:rPr>
              <w:t>1</w:t>
            </w:r>
          </w:p>
        </w:tc>
        <w:tc>
          <w:tcPr>
            <w:tcW w:w="425" w:type="dxa"/>
            <w:shd w:val="solid" w:color="FFFFFF" w:fill="auto"/>
          </w:tcPr>
          <w:p w14:paraId="62C622E0" w14:textId="4D862D88" w:rsidR="00406EDC" w:rsidRDefault="00406EDC" w:rsidP="002B58CB">
            <w:pPr>
              <w:pStyle w:val="TAC"/>
              <w:rPr>
                <w:sz w:val="16"/>
              </w:rPr>
            </w:pPr>
            <w:r>
              <w:rPr>
                <w:sz w:val="16"/>
              </w:rPr>
              <w:t>F</w:t>
            </w:r>
          </w:p>
        </w:tc>
        <w:tc>
          <w:tcPr>
            <w:tcW w:w="4443" w:type="dxa"/>
            <w:shd w:val="solid" w:color="FFFFFF" w:fill="auto"/>
          </w:tcPr>
          <w:p w14:paraId="6634CF41" w14:textId="0BB0DA32" w:rsidR="00406EDC" w:rsidRDefault="00406EDC" w:rsidP="002B58CB">
            <w:pPr>
              <w:pStyle w:val="TAC"/>
              <w:rPr>
                <w:snapToGrid w:val="0"/>
                <w:sz w:val="16"/>
                <w:lang w:val="en-AU"/>
              </w:rPr>
            </w:pPr>
            <w:r>
              <w:rPr>
                <w:snapToGrid w:val="0"/>
                <w:sz w:val="16"/>
                <w:lang w:val="en-AU"/>
              </w:rPr>
              <w:t>Addition of detailed information and requirements of some messaging IEs</w:t>
            </w:r>
          </w:p>
        </w:tc>
        <w:tc>
          <w:tcPr>
            <w:tcW w:w="708" w:type="dxa"/>
            <w:shd w:val="solid" w:color="FFFFFF" w:fill="auto"/>
          </w:tcPr>
          <w:p w14:paraId="12FFCF53" w14:textId="01DD2FB5" w:rsidR="00406EDC" w:rsidRDefault="00406EDC" w:rsidP="002B58CB">
            <w:pPr>
              <w:pStyle w:val="TAC"/>
              <w:rPr>
                <w:sz w:val="16"/>
                <w:lang w:eastAsia="zh-CN"/>
              </w:rPr>
            </w:pPr>
            <w:r>
              <w:rPr>
                <w:sz w:val="16"/>
                <w:lang w:eastAsia="zh-CN"/>
              </w:rPr>
              <w:t>18.4.0</w:t>
            </w:r>
          </w:p>
        </w:tc>
      </w:tr>
      <w:tr w:rsidR="004F50EE" w:rsidRPr="002B58CB" w14:paraId="12A08B19" w14:textId="77777777" w:rsidTr="003E3FAA">
        <w:tc>
          <w:tcPr>
            <w:tcW w:w="800" w:type="dxa"/>
            <w:shd w:val="solid" w:color="FFFFFF" w:fill="auto"/>
          </w:tcPr>
          <w:p w14:paraId="2F17B249" w14:textId="3405062A" w:rsidR="004F50EE" w:rsidRDefault="004F50EE" w:rsidP="002B58CB">
            <w:pPr>
              <w:pStyle w:val="TAC"/>
              <w:rPr>
                <w:sz w:val="16"/>
                <w:lang w:eastAsia="zh-CN"/>
              </w:rPr>
            </w:pPr>
            <w:r>
              <w:rPr>
                <w:sz w:val="16"/>
                <w:lang w:eastAsia="zh-CN"/>
              </w:rPr>
              <w:t>2024-03</w:t>
            </w:r>
          </w:p>
        </w:tc>
        <w:tc>
          <w:tcPr>
            <w:tcW w:w="1279" w:type="dxa"/>
            <w:shd w:val="solid" w:color="FFFFFF" w:fill="auto"/>
          </w:tcPr>
          <w:p w14:paraId="3B1F5603" w14:textId="6C79B62E" w:rsidR="004F50EE" w:rsidRDefault="004F50EE" w:rsidP="002B58CB">
            <w:pPr>
              <w:pStyle w:val="TAC"/>
              <w:rPr>
                <w:sz w:val="16"/>
                <w:lang w:eastAsia="zh-CN"/>
              </w:rPr>
            </w:pPr>
            <w:r>
              <w:rPr>
                <w:sz w:val="16"/>
                <w:lang w:eastAsia="zh-CN"/>
              </w:rPr>
              <w:t>CT#103</w:t>
            </w:r>
          </w:p>
        </w:tc>
        <w:tc>
          <w:tcPr>
            <w:tcW w:w="992" w:type="dxa"/>
            <w:shd w:val="solid" w:color="FFFFFF" w:fill="auto"/>
            <w:vAlign w:val="bottom"/>
          </w:tcPr>
          <w:p w14:paraId="3C339379" w14:textId="7D39C22C" w:rsidR="004F50EE" w:rsidRDefault="004F50EE"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21AD4F64" w14:textId="7F3C01D2" w:rsidR="004F50EE" w:rsidRDefault="004F50EE" w:rsidP="002B58CB">
            <w:pPr>
              <w:pStyle w:val="TAC"/>
              <w:rPr>
                <w:sz w:val="16"/>
              </w:rPr>
            </w:pPr>
            <w:r>
              <w:rPr>
                <w:sz w:val="16"/>
              </w:rPr>
              <w:t>0100</w:t>
            </w:r>
          </w:p>
        </w:tc>
        <w:tc>
          <w:tcPr>
            <w:tcW w:w="425" w:type="dxa"/>
            <w:shd w:val="solid" w:color="FFFFFF" w:fill="auto"/>
          </w:tcPr>
          <w:p w14:paraId="10CB7F48" w14:textId="63144017" w:rsidR="004F50EE" w:rsidRDefault="004F50EE" w:rsidP="002B58CB">
            <w:pPr>
              <w:pStyle w:val="TAC"/>
              <w:rPr>
                <w:sz w:val="16"/>
              </w:rPr>
            </w:pPr>
            <w:r>
              <w:rPr>
                <w:sz w:val="16"/>
              </w:rPr>
              <w:t>1</w:t>
            </w:r>
          </w:p>
        </w:tc>
        <w:tc>
          <w:tcPr>
            <w:tcW w:w="425" w:type="dxa"/>
            <w:shd w:val="solid" w:color="FFFFFF" w:fill="auto"/>
          </w:tcPr>
          <w:p w14:paraId="69DE995D" w14:textId="376A1985" w:rsidR="004F50EE" w:rsidRDefault="004F50EE" w:rsidP="002B58CB">
            <w:pPr>
              <w:pStyle w:val="TAC"/>
              <w:rPr>
                <w:sz w:val="16"/>
              </w:rPr>
            </w:pPr>
            <w:r>
              <w:rPr>
                <w:sz w:val="16"/>
              </w:rPr>
              <w:t>F</w:t>
            </w:r>
          </w:p>
        </w:tc>
        <w:tc>
          <w:tcPr>
            <w:tcW w:w="4443" w:type="dxa"/>
            <w:shd w:val="solid" w:color="FFFFFF" w:fill="auto"/>
          </w:tcPr>
          <w:p w14:paraId="1BAE6512" w14:textId="35B0E230" w:rsidR="004F50EE" w:rsidRDefault="004F50EE" w:rsidP="002B58CB">
            <w:pPr>
              <w:pStyle w:val="TAC"/>
              <w:rPr>
                <w:snapToGrid w:val="0"/>
                <w:sz w:val="16"/>
                <w:lang w:val="en-AU"/>
              </w:rPr>
            </w:pPr>
            <w:r>
              <w:rPr>
                <w:snapToGrid w:val="0"/>
                <w:sz w:val="16"/>
                <w:lang w:val="en-AU"/>
              </w:rPr>
              <w:t>Correct on clause 4 General description</w:t>
            </w:r>
          </w:p>
        </w:tc>
        <w:tc>
          <w:tcPr>
            <w:tcW w:w="708" w:type="dxa"/>
            <w:shd w:val="solid" w:color="FFFFFF" w:fill="auto"/>
          </w:tcPr>
          <w:p w14:paraId="0C6826AE" w14:textId="43B8EB02" w:rsidR="004F50EE" w:rsidRDefault="004F50EE" w:rsidP="002B58CB">
            <w:pPr>
              <w:pStyle w:val="TAC"/>
              <w:rPr>
                <w:sz w:val="16"/>
                <w:lang w:eastAsia="zh-CN"/>
              </w:rPr>
            </w:pPr>
            <w:r>
              <w:rPr>
                <w:sz w:val="16"/>
                <w:lang w:eastAsia="zh-CN"/>
              </w:rPr>
              <w:t>18.4.0</w:t>
            </w:r>
          </w:p>
        </w:tc>
      </w:tr>
      <w:tr w:rsidR="002171C3" w:rsidRPr="002B58CB" w14:paraId="700501D6" w14:textId="77777777" w:rsidTr="003E3FAA">
        <w:tc>
          <w:tcPr>
            <w:tcW w:w="800" w:type="dxa"/>
            <w:shd w:val="solid" w:color="FFFFFF" w:fill="auto"/>
          </w:tcPr>
          <w:p w14:paraId="12A7D741" w14:textId="0B2463DC" w:rsidR="002171C3" w:rsidRDefault="002171C3" w:rsidP="002B58CB">
            <w:pPr>
              <w:pStyle w:val="TAC"/>
              <w:rPr>
                <w:sz w:val="16"/>
                <w:lang w:eastAsia="zh-CN"/>
              </w:rPr>
            </w:pPr>
            <w:r>
              <w:rPr>
                <w:sz w:val="16"/>
                <w:lang w:eastAsia="zh-CN"/>
              </w:rPr>
              <w:t>2024-03</w:t>
            </w:r>
          </w:p>
        </w:tc>
        <w:tc>
          <w:tcPr>
            <w:tcW w:w="1279" w:type="dxa"/>
            <w:shd w:val="solid" w:color="FFFFFF" w:fill="auto"/>
          </w:tcPr>
          <w:p w14:paraId="4BF9A1F8" w14:textId="568893EE" w:rsidR="002171C3" w:rsidRDefault="002171C3" w:rsidP="002B58CB">
            <w:pPr>
              <w:pStyle w:val="TAC"/>
              <w:rPr>
                <w:sz w:val="16"/>
                <w:lang w:eastAsia="zh-CN"/>
              </w:rPr>
            </w:pPr>
            <w:r>
              <w:rPr>
                <w:sz w:val="16"/>
                <w:lang w:eastAsia="zh-CN"/>
              </w:rPr>
              <w:t>CT#103</w:t>
            </w:r>
          </w:p>
        </w:tc>
        <w:tc>
          <w:tcPr>
            <w:tcW w:w="992" w:type="dxa"/>
            <w:shd w:val="solid" w:color="FFFFFF" w:fill="auto"/>
            <w:vAlign w:val="bottom"/>
          </w:tcPr>
          <w:p w14:paraId="42C77A44" w14:textId="69621D46" w:rsidR="002171C3" w:rsidRDefault="002171C3"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79AA4E01" w14:textId="5E5BBFD0" w:rsidR="002171C3" w:rsidRDefault="002171C3" w:rsidP="002B58CB">
            <w:pPr>
              <w:pStyle w:val="TAC"/>
              <w:rPr>
                <w:sz w:val="16"/>
              </w:rPr>
            </w:pPr>
            <w:r>
              <w:rPr>
                <w:sz w:val="16"/>
              </w:rPr>
              <w:t>0103</w:t>
            </w:r>
          </w:p>
        </w:tc>
        <w:tc>
          <w:tcPr>
            <w:tcW w:w="425" w:type="dxa"/>
            <w:shd w:val="solid" w:color="FFFFFF" w:fill="auto"/>
          </w:tcPr>
          <w:p w14:paraId="157F6B43" w14:textId="5B368E6D" w:rsidR="002171C3" w:rsidRDefault="002171C3" w:rsidP="002B58CB">
            <w:pPr>
              <w:pStyle w:val="TAC"/>
              <w:rPr>
                <w:sz w:val="16"/>
              </w:rPr>
            </w:pPr>
            <w:r>
              <w:rPr>
                <w:sz w:val="16"/>
              </w:rPr>
              <w:t>1</w:t>
            </w:r>
          </w:p>
        </w:tc>
        <w:tc>
          <w:tcPr>
            <w:tcW w:w="425" w:type="dxa"/>
            <w:shd w:val="solid" w:color="FFFFFF" w:fill="auto"/>
          </w:tcPr>
          <w:p w14:paraId="54429639" w14:textId="373AEBB6" w:rsidR="002171C3" w:rsidRDefault="002171C3" w:rsidP="002B58CB">
            <w:pPr>
              <w:pStyle w:val="TAC"/>
              <w:rPr>
                <w:sz w:val="16"/>
              </w:rPr>
            </w:pPr>
            <w:r>
              <w:rPr>
                <w:sz w:val="16"/>
              </w:rPr>
              <w:t>F</w:t>
            </w:r>
          </w:p>
        </w:tc>
        <w:tc>
          <w:tcPr>
            <w:tcW w:w="4443" w:type="dxa"/>
            <w:shd w:val="solid" w:color="FFFFFF" w:fill="auto"/>
          </w:tcPr>
          <w:p w14:paraId="1989DAFB" w14:textId="649C55A6" w:rsidR="002171C3" w:rsidRDefault="002171C3" w:rsidP="002B58CB">
            <w:pPr>
              <w:pStyle w:val="TAC"/>
              <w:rPr>
                <w:snapToGrid w:val="0"/>
                <w:sz w:val="16"/>
                <w:lang w:val="en-AU"/>
              </w:rPr>
            </w:pPr>
            <w:r>
              <w:rPr>
                <w:snapToGrid w:val="0"/>
                <w:sz w:val="16"/>
                <w:lang w:val="en-AU"/>
              </w:rPr>
              <w:t>Update of Annex A based on updated architecture</w:t>
            </w:r>
          </w:p>
        </w:tc>
        <w:tc>
          <w:tcPr>
            <w:tcW w:w="708" w:type="dxa"/>
            <w:shd w:val="solid" w:color="FFFFFF" w:fill="auto"/>
          </w:tcPr>
          <w:p w14:paraId="58A29398" w14:textId="2FA15070" w:rsidR="002171C3" w:rsidRDefault="002171C3" w:rsidP="002B58CB">
            <w:pPr>
              <w:pStyle w:val="TAC"/>
              <w:rPr>
                <w:sz w:val="16"/>
                <w:lang w:eastAsia="zh-CN"/>
              </w:rPr>
            </w:pPr>
            <w:r>
              <w:rPr>
                <w:sz w:val="16"/>
                <w:lang w:eastAsia="zh-CN"/>
              </w:rPr>
              <w:t>18.4.0</w:t>
            </w:r>
          </w:p>
        </w:tc>
      </w:tr>
      <w:tr w:rsidR="006B5958" w:rsidRPr="002B58CB" w14:paraId="2C2AAC92" w14:textId="77777777" w:rsidTr="003E3FAA">
        <w:tc>
          <w:tcPr>
            <w:tcW w:w="800" w:type="dxa"/>
            <w:shd w:val="solid" w:color="FFFFFF" w:fill="auto"/>
          </w:tcPr>
          <w:p w14:paraId="26C2F4D8" w14:textId="7C2B2784" w:rsidR="006B5958" w:rsidRDefault="006B5958" w:rsidP="002B58CB">
            <w:pPr>
              <w:pStyle w:val="TAC"/>
              <w:rPr>
                <w:sz w:val="16"/>
                <w:lang w:eastAsia="zh-CN"/>
              </w:rPr>
            </w:pPr>
            <w:r>
              <w:rPr>
                <w:sz w:val="16"/>
                <w:lang w:eastAsia="zh-CN"/>
              </w:rPr>
              <w:t>2024-03</w:t>
            </w:r>
          </w:p>
        </w:tc>
        <w:tc>
          <w:tcPr>
            <w:tcW w:w="1279" w:type="dxa"/>
            <w:shd w:val="solid" w:color="FFFFFF" w:fill="auto"/>
          </w:tcPr>
          <w:p w14:paraId="2037C05D" w14:textId="2945A801" w:rsidR="006B5958" w:rsidRDefault="006B5958" w:rsidP="002B58CB">
            <w:pPr>
              <w:pStyle w:val="TAC"/>
              <w:rPr>
                <w:sz w:val="16"/>
                <w:lang w:eastAsia="zh-CN"/>
              </w:rPr>
            </w:pPr>
            <w:r>
              <w:rPr>
                <w:sz w:val="16"/>
                <w:lang w:eastAsia="zh-CN"/>
              </w:rPr>
              <w:t>CT#103</w:t>
            </w:r>
          </w:p>
        </w:tc>
        <w:tc>
          <w:tcPr>
            <w:tcW w:w="992" w:type="dxa"/>
            <w:shd w:val="solid" w:color="FFFFFF" w:fill="auto"/>
            <w:vAlign w:val="bottom"/>
          </w:tcPr>
          <w:p w14:paraId="15DB649D" w14:textId="67397582" w:rsidR="006B5958" w:rsidRDefault="006B5958"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1CAF90B0" w14:textId="362106C9" w:rsidR="006B5958" w:rsidRDefault="006B5958" w:rsidP="002B58CB">
            <w:pPr>
              <w:pStyle w:val="TAC"/>
              <w:rPr>
                <w:sz w:val="16"/>
              </w:rPr>
            </w:pPr>
            <w:r>
              <w:rPr>
                <w:sz w:val="16"/>
              </w:rPr>
              <w:t>0104</w:t>
            </w:r>
          </w:p>
        </w:tc>
        <w:tc>
          <w:tcPr>
            <w:tcW w:w="425" w:type="dxa"/>
            <w:shd w:val="solid" w:color="FFFFFF" w:fill="auto"/>
          </w:tcPr>
          <w:p w14:paraId="164E6584" w14:textId="41C2701F" w:rsidR="006B5958" w:rsidRDefault="006B5958" w:rsidP="002B58CB">
            <w:pPr>
              <w:pStyle w:val="TAC"/>
              <w:rPr>
                <w:sz w:val="16"/>
              </w:rPr>
            </w:pPr>
            <w:r>
              <w:rPr>
                <w:sz w:val="16"/>
              </w:rPr>
              <w:t>1</w:t>
            </w:r>
          </w:p>
        </w:tc>
        <w:tc>
          <w:tcPr>
            <w:tcW w:w="425" w:type="dxa"/>
            <w:shd w:val="solid" w:color="FFFFFF" w:fill="auto"/>
          </w:tcPr>
          <w:p w14:paraId="5899278F" w14:textId="37F4653F" w:rsidR="006B5958" w:rsidRDefault="006B5958" w:rsidP="002B58CB">
            <w:pPr>
              <w:pStyle w:val="TAC"/>
              <w:rPr>
                <w:sz w:val="16"/>
              </w:rPr>
            </w:pPr>
            <w:r>
              <w:rPr>
                <w:sz w:val="16"/>
              </w:rPr>
              <w:t>B</w:t>
            </w:r>
          </w:p>
        </w:tc>
        <w:tc>
          <w:tcPr>
            <w:tcW w:w="4443" w:type="dxa"/>
            <w:shd w:val="solid" w:color="FFFFFF" w:fill="auto"/>
          </w:tcPr>
          <w:p w14:paraId="068F720B" w14:textId="4F5E1174" w:rsidR="006B5958" w:rsidRDefault="006B5958" w:rsidP="002B58CB">
            <w:pPr>
              <w:pStyle w:val="TAC"/>
              <w:rPr>
                <w:snapToGrid w:val="0"/>
                <w:sz w:val="16"/>
                <w:lang w:val="en-AU"/>
              </w:rPr>
            </w:pPr>
            <w:r>
              <w:rPr>
                <w:snapToGrid w:val="0"/>
                <w:sz w:val="16"/>
                <w:lang w:val="en-AU"/>
              </w:rPr>
              <w:t xml:space="preserve">Update of the Messaging Topic Subscription and </w:t>
            </w:r>
            <w:proofErr w:type="spellStart"/>
            <w:r>
              <w:rPr>
                <w:snapToGrid w:val="0"/>
                <w:sz w:val="16"/>
                <w:lang w:val="en-AU"/>
              </w:rPr>
              <w:t>Unsubscription</w:t>
            </w:r>
            <w:proofErr w:type="spellEnd"/>
            <w:r>
              <w:rPr>
                <w:snapToGrid w:val="0"/>
                <w:sz w:val="16"/>
                <w:lang w:val="en-AU"/>
              </w:rPr>
              <w:t xml:space="preserve"> procedures</w:t>
            </w:r>
          </w:p>
        </w:tc>
        <w:tc>
          <w:tcPr>
            <w:tcW w:w="708" w:type="dxa"/>
            <w:shd w:val="solid" w:color="FFFFFF" w:fill="auto"/>
          </w:tcPr>
          <w:p w14:paraId="4816C259" w14:textId="6AADD716" w:rsidR="006B5958" w:rsidRDefault="006B5958" w:rsidP="002B58CB">
            <w:pPr>
              <w:pStyle w:val="TAC"/>
              <w:rPr>
                <w:sz w:val="16"/>
                <w:lang w:eastAsia="zh-CN"/>
              </w:rPr>
            </w:pPr>
            <w:r>
              <w:rPr>
                <w:sz w:val="16"/>
                <w:lang w:eastAsia="zh-CN"/>
              </w:rPr>
              <w:t>18.4.0</w:t>
            </w:r>
          </w:p>
        </w:tc>
      </w:tr>
      <w:tr w:rsidR="00ED53AA" w:rsidRPr="002B58CB" w14:paraId="43B8BD26" w14:textId="77777777" w:rsidTr="003E3FAA">
        <w:tc>
          <w:tcPr>
            <w:tcW w:w="800" w:type="dxa"/>
            <w:shd w:val="solid" w:color="FFFFFF" w:fill="auto"/>
          </w:tcPr>
          <w:p w14:paraId="67A9D81F" w14:textId="213D280F" w:rsidR="00ED53AA" w:rsidRDefault="00ED53AA" w:rsidP="002B58CB">
            <w:pPr>
              <w:pStyle w:val="TAC"/>
              <w:rPr>
                <w:sz w:val="16"/>
                <w:lang w:eastAsia="zh-CN"/>
              </w:rPr>
            </w:pPr>
            <w:r>
              <w:rPr>
                <w:sz w:val="16"/>
                <w:lang w:eastAsia="zh-CN"/>
              </w:rPr>
              <w:t>2024-03</w:t>
            </w:r>
          </w:p>
        </w:tc>
        <w:tc>
          <w:tcPr>
            <w:tcW w:w="1279" w:type="dxa"/>
            <w:shd w:val="solid" w:color="FFFFFF" w:fill="auto"/>
          </w:tcPr>
          <w:p w14:paraId="79D4F992" w14:textId="33DBD173" w:rsidR="00ED53AA" w:rsidRDefault="00ED53AA" w:rsidP="002B58CB">
            <w:pPr>
              <w:pStyle w:val="TAC"/>
              <w:rPr>
                <w:sz w:val="16"/>
                <w:lang w:eastAsia="zh-CN"/>
              </w:rPr>
            </w:pPr>
            <w:r>
              <w:rPr>
                <w:sz w:val="16"/>
                <w:lang w:eastAsia="zh-CN"/>
              </w:rPr>
              <w:t>CT#103</w:t>
            </w:r>
          </w:p>
        </w:tc>
        <w:tc>
          <w:tcPr>
            <w:tcW w:w="992" w:type="dxa"/>
            <w:shd w:val="solid" w:color="FFFFFF" w:fill="auto"/>
            <w:vAlign w:val="bottom"/>
          </w:tcPr>
          <w:p w14:paraId="7A774DD9" w14:textId="779B3FB4" w:rsidR="00ED53AA" w:rsidRDefault="00ED53AA"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4DF268C1" w14:textId="0BD7BF7E" w:rsidR="00ED53AA" w:rsidRDefault="00ED53AA" w:rsidP="002B58CB">
            <w:pPr>
              <w:pStyle w:val="TAC"/>
              <w:rPr>
                <w:sz w:val="16"/>
              </w:rPr>
            </w:pPr>
            <w:r>
              <w:rPr>
                <w:sz w:val="16"/>
              </w:rPr>
              <w:t>0112</w:t>
            </w:r>
          </w:p>
        </w:tc>
        <w:tc>
          <w:tcPr>
            <w:tcW w:w="425" w:type="dxa"/>
            <w:shd w:val="solid" w:color="FFFFFF" w:fill="auto"/>
          </w:tcPr>
          <w:p w14:paraId="67A995BE" w14:textId="0A7C13CD" w:rsidR="00ED53AA" w:rsidRDefault="00ED53AA" w:rsidP="002B58CB">
            <w:pPr>
              <w:pStyle w:val="TAC"/>
              <w:rPr>
                <w:sz w:val="16"/>
              </w:rPr>
            </w:pPr>
            <w:r>
              <w:rPr>
                <w:sz w:val="16"/>
              </w:rPr>
              <w:t>1</w:t>
            </w:r>
          </w:p>
        </w:tc>
        <w:tc>
          <w:tcPr>
            <w:tcW w:w="425" w:type="dxa"/>
            <w:shd w:val="solid" w:color="FFFFFF" w:fill="auto"/>
          </w:tcPr>
          <w:p w14:paraId="6FE28DDC" w14:textId="4705DA96" w:rsidR="00ED53AA" w:rsidRDefault="00ED53AA" w:rsidP="002B58CB">
            <w:pPr>
              <w:pStyle w:val="TAC"/>
              <w:rPr>
                <w:sz w:val="16"/>
              </w:rPr>
            </w:pPr>
            <w:r>
              <w:rPr>
                <w:sz w:val="16"/>
              </w:rPr>
              <w:t>F</w:t>
            </w:r>
          </w:p>
        </w:tc>
        <w:tc>
          <w:tcPr>
            <w:tcW w:w="4443" w:type="dxa"/>
            <w:shd w:val="solid" w:color="FFFFFF" w:fill="auto"/>
          </w:tcPr>
          <w:p w14:paraId="61692A14" w14:textId="4EA21C08" w:rsidR="00ED53AA" w:rsidRDefault="00ED53AA" w:rsidP="002B58CB">
            <w:pPr>
              <w:pStyle w:val="TAC"/>
              <w:rPr>
                <w:snapToGrid w:val="0"/>
                <w:sz w:val="16"/>
                <w:lang w:val="en-AU"/>
              </w:rPr>
            </w:pPr>
            <w:r>
              <w:rPr>
                <w:snapToGrid w:val="0"/>
                <w:sz w:val="16"/>
                <w:lang w:val="en-AU"/>
              </w:rPr>
              <w:t>Corrections on clause 6.4.2</w:t>
            </w:r>
          </w:p>
        </w:tc>
        <w:tc>
          <w:tcPr>
            <w:tcW w:w="708" w:type="dxa"/>
            <w:shd w:val="solid" w:color="FFFFFF" w:fill="auto"/>
          </w:tcPr>
          <w:p w14:paraId="1A803688" w14:textId="5BB2DAF9" w:rsidR="00ED53AA" w:rsidRDefault="00ED53AA" w:rsidP="002B58CB">
            <w:pPr>
              <w:pStyle w:val="TAC"/>
              <w:rPr>
                <w:sz w:val="16"/>
                <w:lang w:eastAsia="zh-CN"/>
              </w:rPr>
            </w:pPr>
            <w:r>
              <w:rPr>
                <w:sz w:val="16"/>
                <w:lang w:eastAsia="zh-CN"/>
              </w:rPr>
              <w:t>18.4.0</w:t>
            </w:r>
          </w:p>
        </w:tc>
      </w:tr>
      <w:tr w:rsidR="00A350D3" w:rsidRPr="002B58CB" w14:paraId="7499F94C" w14:textId="77777777" w:rsidTr="003E3FAA">
        <w:tc>
          <w:tcPr>
            <w:tcW w:w="800" w:type="dxa"/>
            <w:shd w:val="solid" w:color="FFFFFF" w:fill="auto"/>
          </w:tcPr>
          <w:p w14:paraId="348EFA1A" w14:textId="51FDCBA0" w:rsidR="00A350D3" w:rsidRDefault="00A350D3" w:rsidP="002B58CB">
            <w:pPr>
              <w:pStyle w:val="TAC"/>
              <w:rPr>
                <w:sz w:val="16"/>
                <w:lang w:eastAsia="zh-CN"/>
              </w:rPr>
            </w:pPr>
            <w:r>
              <w:rPr>
                <w:sz w:val="16"/>
                <w:lang w:eastAsia="zh-CN"/>
              </w:rPr>
              <w:t>2024-03</w:t>
            </w:r>
          </w:p>
        </w:tc>
        <w:tc>
          <w:tcPr>
            <w:tcW w:w="1279" w:type="dxa"/>
            <w:shd w:val="solid" w:color="FFFFFF" w:fill="auto"/>
          </w:tcPr>
          <w:p w14:paraId="6C1D81FF" w14:textId="1DFFE43D" w:rsidR="00A350D3" w:rsidRDefault="00A350D3" w:rsidP="002B58CB">
            <w:pPr>
              <w:pStyle w:val="TAC"/>
              <w:rPr>
                <w:sz w:val="16"/>
                <w:lang w:eastAsia="zh-CN"/>
              </w:rPr>
            </w:pPr>
            <w:r>
              <w:rPr>
                <w:sz w:val="16"/>
                <w:lang w:eastAsia="zh-CN"/>
              </w:rPr>
              <w:t>CT#103</w:t>
            </w:r>
          </w:p>
        </w:tc>
        <w:tc>
          <w:tcPr>
            <w:tcW w:w="992" w:type="dxa"/>
            <w:shd w:val="solid" w:color="FFFFFF" w:fill="auto"/>
            <w:vAlign w:val="bottom"/>
          </w:tcPr>
          <w:p w14:paraId="43110993" w14:textId="7C3FBD77" w:rsidR="00A350D3" w:rsidRDefault="00A350D3"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7FA922A4" w14:textId="75E81D2B" w:rsidR="00A350D3" w:rsidRDefault="00A350D3" w:rsidP="002B58CB">
            <w:pPr>
              <w:pStyle w:val="TAC"/>
              <w:rPr>
                <w:sz w:val="16"/>
              </w:rPr>
            </w:pPr>
            <w:r>
              <w:rPr>
                <w:sz w:val="16"/>
              </w:rPr>
              <w:t>0118</w:t>
            </w:r>
          </w:p>
        </w:tc>
        <w:tc>
          <w:tcPr>
            <w:tcW w:w="425" w:type="dxa"/>
            <w:shd w:val="solid" w:color="FFFFFF" w:fill="auto"/>
          </w:tcPr>
          <w:p w14:paraId="16A2F068" w14:textId="572CA268" w:rsidR="00A350D3" w:rsidRDefault="00A350D3" w:rsidP="002B58CB">
            <w:pPr>
              <w:pStyle w:val="TAC"/>
              <w:rPr>
                <w:sz w:val="16"/>
              </w:rPr>
            </w:pPr>
            <w:r>
              <w:rPr>
                <w:sz w:val="16"/>
              </w:rPr>
              <w:t>-</w:t>
            </w:r>
          </w:p>
        </w:tc>
        <w:tc>
          <w:tcPr>
            <w:tcW w:w="425" w:type="dxa"/>
            <w:shd w:val="solid" w:color="FFFFFF" w:fill="auto"/>
          </w:tcPr>
          <w:p w14:paraId="03ED7EF5" w14:textId="692E929F" w:rsidR="00A350D3" w:rsidRDefault="00A350D3" w:rsidP="002B58CB">
            <w:pPr>
              <w:pStyle w:val="TAC"/>
              <w:rPr>
                <w:sz w:val="16"/>
              </w:rPr>
            </w:pPr>
            <w:r>
              <w:rPr>
                <w:sz w:val="16"/>
              </w:rPr>
              <w:t>F</w:t>
            </w:r>
          </w:p>
        </w:tc>
        <w:tc>
          <w:tcPr>
            <w:tcW w:w="4443" w:type="dxa"/>
            <w:shd w:val="solid" w:color="FFFFFF" w:fill="auto"/>
          </w:tcPr>
          <w:p w14:paraId="492C20D2" w14:textId="62AFFC85" w:rsidR="00A350D3" w:rsidRDefault="00A350D3" w:rsidP="002B58CB">
            <w:pPr>
              <w:pStyle w:val="TAC"/>
              <w:rPr>
                <w:snapToGrid w:val="0"/>
                <w:sz w:val="16"/>
                <w:lang w:val="en-AU"/>
              </w:rPr>
            </w:pPr>
            <w:r>
              <w:rPr>
                <w:snapToGrid w:val="0"/>
                <w:sz w:val="16"/>
                <w:lang w:val="en-AU"/>
              </w:rPr>
              <w:t>Add missing elements of registration response</w:t>
            </w:r>
          </w:p>
        </w:tc>
        <w:tc>
          <w:tcPr>
            <w:tcW w:w="708" w:type="dxa"/>
            <w:shd w:val="solid" w:color="FFFFFF" w:fill="auto"/>
          </w:tcPr>
          <w:p w14:paraId="3CF3EB63" w14:textId="75527029" w:rsidR="00A350D3" w:rsidRDefault="00A350D3" w:rsidP="002B58CB">
            <w:pPr>
              <w:pStyle w:val="TAC"/>
              <w:rPr>
                <w:sz w:val="16"/>
                <w:lang w:eastAsia="zh-CN"/>
              </w:rPr>
            </w:pPr>
            <w:r>
              <w:rPr>
                <w:sz w:val="16"/>
                <w:lang w:eastAsia="zh-CN"/>
              </w:rPr>
              <w:t>18.4.0</w:t>
            </w:r>
          </w:p>
        </w:tc>
      </w:tr>
      <w:tr w:rsidR="006D46DA" w:rsidRPr="002B58CB" w14:paraId="41875ACC" w14:textId="77777777" w:rsidTr="003E3FAA">
        <w:tc>
          <w:tcPr>
            <w:tcW w:w="800" w:type="dxa"/>
            <w:shd w:val="solid" w:color="FFFFFF" w:fill="auto"/>
          </w:tcPr>
          <w:p w14:paraId="5483CF2D" w14:textId="00B32718" w:rsidR="006D46DA" w:rsidRDefault="006D46DA" w:rsidP="002B58CB">
            <w:pPr>
              <w:pStyle w:val="TAC"/>
              <w:rPr>
                <w:sz w:val="16"/>
                <w:lang w:eastAsia="zh-CN"/>
              </w:rPr>
            </w:pPr>
            <w:r>
              <w:rPr>
                <w:sz w:val="16"/>
                <w:lang w:eastAsia="zh-CN"/>
              </w:rPr>
              <w:t>2024-03</w:t>
            </w:r>
          </w:p>
        </w:tc>
        <w:tc>
          <w:tcPr>
            <w:tcW w:w="1279" w:type="dxa"/>
            <w:shd w:val="solid" w:color="FFFFFF" w:fill="auto"/>
          </w:tcPr>
          <w:p w14:paraId="5FAFE376" w14:textId="59A95678" w:rsidR="006D46DA" w:rsidRDefault="006D46DA" w:rsidP="002B58CB">
            <w:pPr>
              <w:pStyle w:val="TAC"/>
              <w:rPr>
                <w:sz w:val="16"/>
                <w:lang w:eastAsia="zh-CN"/>
              </w:rPr>
            </w:pPr>
            <w:r>
              <w:rPr>
                <w:sz w:val="16"/>
                <w:lang w:eastAsia="zh-CN"/>
              </w:rPr>
              <w:t>CT#103</w:t>
            </w:r>
          </w:p>
        </w:tc>
        <w:tc>
          <w:tcPr>
            <w:tcW w:w="992" w:type="dxa"/>
            <w:shd w:val="solid" w:color="FFFFFF" w:fill="auto"/>
            <w:vAlign w:val="bottom"/>
          </w:tcPr>
          <w:p w14:paraId="79B61834" w14:textId="6688FDE1" w:rsidR="006D46DA" w:rsidRDefault="006D46DA"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59CB8A23" w14:textId="1C754B8F" w:rsidR="006D46DA" w:rsidRDefault="006D46DA" w:rsidP="002B58CB">
            <w:pPr>
              <w:pStyle w:val="TAC"/>
              <w:rPr>
                <w:sz w:val="16"/>
              </w:rPr>
            </w:pPr>
            <w:r>
              <w:rPr>
                <w:sz w:val="16"/>
              </w:rPr>
              <w:t>0127</w:t>
            </w:r>
          </w:p>
        </w:tc>
        <w:tc>
          <w:tcPr>
            <w:tcW w:w="425" w:type="dxa"/>
            <w:shd w:val="solid" w:color="FFFFFF" w:fill="auto"/>
          </w:tcPr>
          <w:p w14:paraId="707F354E" w14:textId="357E614D" w:rsidR="006D46DA" w:rsidRDefault="006D46DA" w:rsidP="002B58CB">
            <w:pPr>
              <w:pStyle w:val="TAC"/>
              <w:rPr>
                <w:sz w:val="16"/>
              </w:rPr>
            </w:pPr>
            <w:r>
              <w:rPr>
                <w:sz w:val="16"/>
              </w:rPr>
              <w:t>-</w:t>
            </w:r>
          </w:p>
        </w:tc>
        <w:tc>
          <w:tcPr>
            <w:tcW w:w="425" w:type="dxa"/>
            <w:shd w:val="solid" w:color="FFFFFF" w:fill="auto"/>
          </w:tcPr>
          <w:p w14:paraId="5B2CF44F" w14:textId="3D8A0E0E" w:rsidR="006D46DA" w:rsidRDefault="006D46DA" w:rsidP="002B58CB">
            <w:pPr>
              <w:pStyle w:val="TAC"/>
              <w:rPr>
                <w:sz w:val="16"/>
              </w:rPr>
            </w:pPr>
            <w:r>
              <w:rPr>
                <w:sz w:val="16"/>
              </w:rPr>
              <w:t>F</w:t>
            </w:r>
          </w:p>
        </w:tc>
        <w:tc>
          <w:tcPr>
            <w:tcW w:w="4443" w:type="dxa"/>
            <w:shd w:val="solid" w:color="FFFFFF" w:fill="auto"/>
          </w:tcPr>
          <w:p w14:paraId="66A56804" w14:textId="2858B685" w:rsidR="006D46DA" w:rsidRDefault="006D46DA" w:rsidP="002B58CB">
            <w:pPr>
              <w:pStyle w:val="TAC"/>
              <w:rPr>
                <w:snapToGrid w:val="0"/>
                <w:sz w:val="16"/>
                <w:lang w:val="en-AU"/>
              </w:rPr>
            </w:pPr>
            <w:r>
              <w:rPr>
                <w:snapToGrid w:val="0"/>
                <w:sz w:val="16"/>
                <w:lang w:val="en-AU"/>
              </w:rPr>
              <w:t>Corrections to clauses A.3.2.1 - A.3.2.8</w:t>
            </w:r>
          </w:p>
        </w:tc>
        <w:tc>
          <w:tcPr>
            <w:tcW w:w="708" w:type="dxa"/>
            <w:shd w:val="solid" w:color="FFFFFF" w:fill="auto"/>
          </w:tcPr>
          <w:p w14:paraId="7294622D" w14:textId="01ED243E" w:rsidR="006D46DA" w:rsidRDefault="006D46DA" w:rsidP="002B58CB">
            <w:pPr>
              <w:pStyle w:val="TAC"/>
              <w:rPr>
                <w:sz w:val="16"/>
                <w:lang w:eastAsia="zh-CN"/>
              </w:rPr>
            </w:pPr>
            <w:r>
              <w:rPr>
                <w:sz w:val="16"/>
                <w:lang w:eastAsia="zh-CN"/>
              </w:rPr>
              <w:t>18.4.0</w:t>
            </w:r>
          </w:p>
        </w:tc>
      </w:tr>
      <w:tr w:rsidR="00902649" w:rsidRPr="002B58CB" w14:paraId="15078DD9" w14:textId="77777777" w:rsidTr="003E3FAA">
        <w:tc>
          <w:tcPr>
            <w:tcW w:w="800" w:type="dxa"/>
            <w:shd w:val="solid" w:color="FFFFFF" w:fill="auto"/>
          </w:tcPr>
          <w:p w14:paraId="0D67F93F" w14:textId="5DD96F22" w:rsidR="00902649" w:rsidRDefault="00902649" w:rsidP="002B58CB">
            <w:pPr>
              <w:pStyle w:val="TAC"/>
              <w:rPr>
                <w:sz w:val="16"/>
                <w:lang w:eastAsia="zh-CN"/>
              </w:rPr>
            </w:pPr>
            <w:r>
              <w:rPr>
                <w:sz w:val="16"/>
                <w:lang w:eastAsia="zh-CN"/>
              </w:rPr>
              <w:t>2024-03</w:t>
            </w:r>
          </w:p>
        </w:tc>
        <w:tc>
          <w:tcPr>
            <w:tcW w:w="1279" w:type="dxa"/>
            <w:shd w:val="solid" w:color="FFFFFF" w:fill="auto"/>
          </w:tcPr>
          <w:p w14:paraId="68D196AA" w14:textId="7D50669C" w:rsidR="00902649" w:rsidRDefault="00902649" w:rsidP="002B58CB">
            <w:pPr>
              <w:pStyle w:val="TAC"/>
              <w:rPr>
                <w:sz w:val="16"/>
                <w:lang w:eastAsia="zh-CN"/>
              </w:rPr>
            </w:pPr>
            <w:r>
              <w:rPr>
                <w:sz w:val="16"/>
                <w:lang w:eastAsia="zh-CN"/>
              </w:rPr>
              <w:t>CT#103</w:t>
            </w:r>
          </w:p>
        </w:tc>
        <w:tc>
          <w:tcPr>
            <w:tcW w:w="992" w:type="dxa"/>
            <w:shd w:val="solid" w:color="FFFFFF" w:fill="auto"/>
            <w:vAlign w:val="bottom"/>
          </w:tcPr>
          <w:p w14:paraId="4B8DDB1D" w14:textId="3687E4A9" w:rsidR="00902649" w:rsidRDefault="00902649"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1C1BBBD5" w14:textId="7D9ECB2C" w:rsidR="00902649" w:rsidRDefault="00902649" w:rsidP="002B58CB">
            <w:pPr>
              <w:pStyle w:val="TAC"/>
              <w:rPr>
                <w:sz w:val="16"/>
              </w:rPr>
            </w:pPr>
            <w:r>
              <w:rPr>
                <w:sz w:val="16"/>
              </w:rPr>
              <w:t>0111</w:t>
            </w:r>
          </w:p>
        </w:tc>
        <w:tc>
          <w:tcPr>
            <w:tcW w:w="425" w:type="dxa"/>
            <w:shd w:val="solid" w:color="FFFFFF" w:fill="auto"/>
          </w:tcPr>
          <w:p w14:paraId="6F019B1D" w14:textId="0D37C097" w:rsidR="00902649" w:rsidRDefault="00902649" w:rsidP="002B58CB">
            <w:pPr>
              <w:pStyle w:val="TAC"/>
              <w:rPr>
                <w:sz w:val="16"/>
              </w:rPr>
            </w:pPr>
            <w:r>
              <w:rPr>
                <w:sz w:val="16"/>
              </w:rPr>
              <w:t>3</w:t>
            </w:r>
          </w:p>
        </w:tc>
        <w:tc>
          <w:tcPr>
            <w:tcW w:w="425" w:type="dxa"/>
            <w:shd w:val="solid" w:color="FFFFFF" w:fill="auto"/>
          </w:tcPr>
          <w:p w14:paraId="2BA8A557" w14:textId="1AC494F3" w:rsidR="00902649" w:rsidRDefault="00902649" w:rsidP="002B58CB">
            <w:pPr>
              <w:pStyle w:val="TAC"/>
              <w:rPr>
                <w:sz w:val="16"/>
              </w:rPr>
            </w:pPr>
            <w:r>
              <w:rPr>
                <w:sz w:val="16"/>
              </w:rPr>
              <w:t>B</w:t>
            </w:r>
          </w:p>
        </w:tc>
        <w:tc>
          <w:tcPr>
            <w:tcW w:w="4443" w:type="dxa"/>
            <w:shd w:val="solid" w:color="FFFFFF" w:fill="auto"/>
          </w:tcPr>
          <w:p w14:paraId="7FDBD38B" w14:textId="57F324C6" w:rsidR="00902649" w:rsidRDefault="00902649" w:rsidP="002B58CB">
            <w:pPr>
              <w:pStyle w:val="TAC"/>
              <w:rPr>
                <w:snapToGrid w:val="0"/>
                <w:sz w:val="16"/>
                <w:lang w:val="en-AU"/>
              </w:rPr>
            </w:pPr>
            <w:r>
              <w:rPr>
                <w:snapToGrid w:val="0"/>
                <w:sz w:val="16"/>
                <w:lang w:val="en-AU"/>
              </w:rPr>
              <w:t>MSGin5G Gateway UE Configuration structure</w:t>
            </w:r>
          </w:p>
        </w:tc>
        <w:tc>
          <w:tcPr>
            <w:tcW w:w="708" w:type="dxa"/>
            <w:shd w:val="solid" w:color="FFFFFF" w:fill="auto"/>
          </w:tcPr>
          <w:p w14:paraId="2F4F6CA4" w14:textId="3ABB404F" w:rsidR="00902649" w:rsidRDefault="00902649" w:rsidP="002B58CB">
            <w:pPr>
              <w:pStyle w:val="TAC"/>
              <w:rPr>
                <w:sz w:val="16"/>
                <w:lang w:eastAsia="zh-CN"/>
              </w:rPr>
            </w:pPr>
            <w:r>
              <w:rPr>
                <w:sz w:val="16"/>
                <w:lang w:eastAsia="zh-CN"/>
              </w:rPr>
              <w:t>18.4.0</w:t>
            </w:r>
          </w:p>
        </w:tc>
      </w:tr>
      <w:tr w:rsidR="008F00B4" w:rsidRPr="002B58CB" w14:paraId="209C31D4" w14:textId="77777777" w:rsidTr="003E3FAA">
        <w:tc>
          <w:tcPr>
            <w:tcW w:w="800" w:type="dxa"/>
            <w:shd w:val="solid" w:color="FFFFFF" w:fill="auto"/>
          </w:tcPr>
          <w:p w14:paraId="1F9A631D" w14:textId="23305F6B" w:rsidR="008F00B4" w:rsidRDefault="008F00B4" w:rsidP="002B58CB">
            <w:pPr>
              <w:pStyle w:val="TAC"/>
              <w:rPr>
                <w:sz w:val="16"/>
                <w:lang w:eastAsia="zh-CN"/>
              </w:rPr>
            </w:pPr>
            <w:r>
              <w:rPr>
                <w:sz w:val="16"/>
                <w:lang w:eastAsia="zh-CN"/>
              </w:rPr>
              <w:t>2024-03</w:t>
            </w:r>
          </w:p>
        </w:tc>
        <w:tc>
          <w:tcPr>
            <w:tcW w:w="1279" w:type="dxa"/>
            <w:shd w:val="solid" w:color="FFFFFF" w:fill="auto"/>
          </w:tcPr>
          <w:p w14:paraId="00D91E5D" w14:textId="2B9AFFCD" w:rsidR="008F00B4" w:rsidRDefault="008F00B4" w:rsidP="002B58CB">
            <w:pPr>
              <w:pStyle w:val="TAC"/>
              <w:rPr>
                <w:sz w:val="16"/>
                <w:lang w:eastAsia="zh-CN"/>
              </w:rPr>
            </w:pPr>
            <w:r>
              <w:rPr>
                <w:sz w:val="16"/>
                <w:lang w:eastAsia="zh-CN"/>
              </w:rPr>
              <w:t>CT#103</w:t>
            </w:r>
          </w:p>
        </w:tc>
        <w:tc>
          <w:tcPr>
            <w:tcW w:w="992" w:type="dxa"/>
            <w:shd w:val="solid" w:color="FFFFFF" w:fill="auto"/>
            <w:vAlign w:val="bottom"/>
          </w:tcPr>
          <w:p w14:paraId="246E8C8F" w14:textId="3390D8B6" w:rsidR="008F00B4" w:rsidRDefault="008F00B4"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40131B53" w14:textId="3A7795D2" w:rsidR="008F00B4" w:rsidRDefault="008F00B4" w:rsidP="002B58CB">
            <w:pPr>
              <w:pStyle w:val="TAC"/>
              <w:rPr>
                <w:sz w:val="16"/>
              </w:rPr>
            </w:pPr>
            <w:r>
              <w:rPr>
                <w:sz w:val="16"/>
              </w:rPr>
              <w:t>0116</w:t>
            </w:r>
          </w:p>
        </w:tc>
        <w:tc>
          <w:tcPr>
            <w:tcW w:w="425" w:type="dxa"/>
            <w:shd w:val="solid" w:color="FFFFFF" w:fill="auto"/>
          </w:tcPr>
          <w:p w14:paraId="380C082C" w14:textId="1B15DB3A" w:rsidR="008F00B4" w:rsidRDefault="008F00B4" w:rsidP="002B58CB">
            <w:pPr>
              <w:pStyle w:val="TAC"/>
              <w:rPr>
                <w:sz w:val="16"/>
              </w:rPr>
            </w:pPr>
            <w:r>
              <w:rPr>
                <w:sz w:val="16"/>
              </w:rPr>
              <w:t>1</w:t>
            </w:r>
          </w:p>
        </w:tc>
        <w:tc>
          <w:tcPr>
            <w:tcW w:w="425" w:type="dxa"/>
            <w:shd w:val="solid" w:color="FFFFFF" w:fill="auto"/>
          </w:tcPr>
          <w:p w14:paraId="40A24704" w14:textId="5EEECBCD" w:rsidR="008F00B4" w:rsidRDefault="008F00B4" w:rsidP="002B58CB">
            <w:pPr>
              <w:pStyle w:val="TAC"/>
              <w:rPr>
                <w:sz w:val="16"/>
              </w:rPr>
            </w:pPr>
            <w:r>
              <w:rPr>
                <w:sz w:val="16"/>
              </w:rPr>
              <w:t>F</w:t>
            </w:r>
          </w:p>
        </w:tc>
        <w:tc>
          <w:tcPr>
            <w:tcW w:w="4443" w:type="dxa"/>
            <w:shd w:val="solid" w:color="FFFFFF" w:fill="auto"/>
          </w:tcPr>
          <w:p w14:paraId="2C8B45C9" w14:textId="4C754E82" w:rsidR="008F00B4" w:rsidRDefault="008F00B4" w:rsidP="002B58CB">
            <w:pPr>
              <w:pStyle w:val="TAC"/>
              <w:rPr>
                <w:snapToGrid w:val="0"/>
                <w:sz w:val="16"/>
                <w:lang w:val="en-AU"/>
              </w:rPr>
            </w:pPr>
            <w:r>
              <w:rPr>
                <w:snapToGrid w:val="0"/>
                <w:sz w:val="16"/>
                <w:lang w:val="en-AU"/>
              </w:rPr>
              <w:t>Clarification of headers of CoAP message</w:t>
            </w:r>
          </w:p>
        </w:tc>
        <w:tc>
          <w:tcPr>
            <w:tcW w:w="708" w:type="dxa"/>
            <w:shd w:val="solid" w:color="FFFFFF" w:fill="auto"/>
          </w:tcPr>
          <w:p w14:paraId="760107FB" w14:textId="3DCA24DA" w:rsidR="008F00B4" w:rsidRDefault="008F00B4" w:rsidP="002B58CB">
            <w:pPr>
              <w:pStyle w:val="TAC"/>
              <w:rPr>
                <w:sz w:val="16"/>
                <w:lang w:eastAsia="zh-CN"/>
              </w:rPr>
            </w:pPr>
            <w:r>
              <w:rPr>
                <w:sz w:val="16"/>
                <w:lang w:eastAsia="zh-CN"/>
              </w:rPr>
              <w:t>18.4.0</w:t>
            </w:r>
          </w:p>
        </w:tc>
      </w:tr>
      <w:tr w:rsidR="00B40F74" w:rsidRPr="002B58CB" w14:paraId="57D7F691" w14:textId="77777777" w:rsidTr="003E3FAA">
        <w:tc>
          <w:tcPr>
            <w:tcW w:w="800" w:type="dxa"/>
            <w:shd w:val="solid" w:color="FFFFFF" w:fill="auto"/>
          </w:tcPr>
          <w:p w14:paraId="114BAB7E" w14:textId="131B0AF2" w:rsidR="00B40F74" w:rsidRDefault="00B40F74" w:rsidP="002B58CB">
            <w:pPr>
              <w:pStyle w:val="TAC"/>
              <w:rPr>
                <w:sz w:val="16"/>
                <w:lang w:eastAsia="zh-CN"/>
              </w:rPr>
            </w:pPr>
            <w:r>
              <w:rPr>
                <w:sz w:val="16"/>
                <w:lang w:eastAsia="zh-CN"/>
              </w:rPr>
              <w:t>2024-03</w:t>
            </w:r>
          </w:p>
        </w:tc>
        <w:tc>
          <w:tcPr>
            <w:tcW w:w="1279" w:type="dxa"/>
            <w:shd w:val="solid" w:color="FFFFFF" w:fill="auto"/>
          </w:tcPr>
          <w:p w14:paraId="1EFEAE42" w14:textId="5ED7821C" w:rsidR="00B40F74" w:rsidRDefault="00B40F74" w:rsidP="002B58CB">
            <w:pPr>
              <w:pStyle w:val="TAC"/>
              <w:rPr>
                <w:sz w:val="16"/>
                <w:lang w:eastAsia="zh-CN"/>
              </w:rPr>
            </w:pPr>
            <w:r>
              <w:rPr>
                <w:sz w:val="16"/>
                <w:lang w:eastAsia="zh-CN"/>
              </w:rPr>
              <w:t>CT#103</w:t>
            </w:r>
          </w:p>
        </w:tc>
        <w:tc>
          <w:tcPr>
            <w:tcW w:w="992" w:type="dxa"/>
            <w:shd w:val="solid" w:color="FFFFFF" w:fill="auto"/>
            <w:vAlign w:val="bottom"/>
          </w:tcPr>
          <w:p w14:paraId="2B6FD745" w14:textId="108EE3AF" w:rsidR="00B40F74" w:rsidRDefault="00B40F74"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7CA23BDE" w14:textId="7664A496" w:rsidR="00B40F74" w:rsidRDefault="00B40F74" w:rsidP="002B58CB">
            <w:pPr>
              <w:pStyle w:val="TAC"/>
              <w:rPr>
                <w:sz w:val="16"/>
              </w:rPr>
            </w:pPr>
            <w:r>
              <w:rPr>
                <w:sz w:val="16"/>
              </w:rPr>
              <w:t>0117</w:t>
            </w:r>
          </w:p>
        </w:tc>
        <w:tc>
          <w:tcPr>
            <w:tcW w:w="425" w:type="dxa"/>
            <w:shd w:val="solid" w:color="FFFFFF" w:fill="auto"/>
          </w:tcPr>
          <w:p w14:paraId="76DFB0A0" w14:textId="47EB17ED" w:rsidR="00B40F74" w:rsidRDefault="00B40F74" w:rsidP="002B58CB">
            <w:pPr>
              <w:pStyle w:val="TAC"/>
              <w:rPr>
                <w:sz w:val="16"/>
              </w:rPr>
            </w:pPr>
            <w:r>
              <w:rPr>
                <w:sz w:val="16"/>
              </w:rPr>
              <w:t>1</w:t>
            </w:r>
          </w:p>
        </w:tc>
        <w:tc>
          <w:tcPr>
            <w:tcW w:w="425" w:type="dxa"/>
            <w:shd w:val="solid" w:color="FFFFFF" w:fill="auto"/>
          </w:tcPr>
          <w:p w14:paraId="7E87E96D" w14:textId="199C1119" w:rsidR="00B40F74" w:rsidRDefault="00B40F74" w:rsidP="002B58CB">
            <w:pPr>
              <w:pStyle w:val="TAC"/>
              <w:rPr>
                <w:sz w:val="16"/>
              </w:rPr>
            </w:pPr>
            <w:r>
              <w:rPr>
                <w:sz w:val="16"/>
              </w:rPr>
              <w:t>F</w:t>
            </w:r>
          </w:p>
        </w:tc>
        <w:tc>
          <w:tcPr>
            <w:tcW w:w="4443" w:type="dxa"/>
            <w:shd w:val="solid" w:color="FFFFFF" w:fill="auto"/>
          </w:tcPr>
          <w:p w14:paraId="3F12EBD1" w14:textId="25C4BB7B" w:rsidR="00B40F74" w:rsidRDefault="00B40F74" w:rsidP="002B58CB">
            <w:pPr>
              <w:pStyle w:val="TAC"/>
              <w:rPr>
                <w:snapToGrid w:val="0"/>
                <w:sz w:val="16"/>
                <w:lang w:val="en-AU"/>
              </w:rPr>
            </w:pPr>
            <w:r>
              <w:rPr>
                <w:snapToGrid w:val="0"/>
                <w:sz w:val="16"/>
                <w:lang w:val="en-AU"/>
              </w:rPr>
              <w:t>Clarification of GW registration</w:t>
            </w:r>
          </w:p>
        </w:tc>
        <w:tc>
          <w:tcPr>
            <w:tcW w:w="708" w:type="dxa"/>
            <w:shd w:val="solid" w:color="FFFFFF" w:fill="auto"/>
          </w:tcPr>
          <w:p w14:paraId="53ED7615" w14:textId="075F33F2" w:rsidR="00B40F74" w:rsidRDefault="00B40F74" w:rsidP="002B58CB">
            <w:pPr>
              <w:pStyle w:val="TAC"/>
              <w:rPr>
                <w:sz w:val="16"/>
                <w:lang w:eastAsia="zh-CN"/>
              </w:rPr>
            </w:pPr>
            <w:r>
              <w:rPr>
                <w:sz w:val="16"/>
                <w:lang w:eastAsia="zh-CN"/>
              </w:rPr>
              <w:t>18.4.0</w:t>
            </w:r>
          </w:p>
        </w:tc>
      </w:tr>
      <w:tr w:rsidR="00FF2852" w:rsidRPr="002B58CB" w14:paraId="634FE98A" w14:textId="77777777" w:rsidTr="003E3FAA">
        <w:tc>
          <w:tcPr>
            <w:tcW w:w="800" w:type="dxa"/>
            <w:shd w:val="solid" w:color="FFFFFF" w:fill="auto"/>
          </w:tcPr>
          <w:p w14:paraId="6FC12243" w14:textId="0BBF3C1C" w:rsidR="00FF2852" w:rsidRDefault="00FF2852" w:rsidP="002B58CB">
            <w:pPr>
              <w:pStyle w:val="TAC"/>
              <w:rPr>
                <w:sz w:val="16"/>
                <w:lang w:eastAsia="zh-CN"/>
              </w:rPr>
            </w:pPr>
            <w:r>
              <w:rPr>
                <w:sz w:val="16"/>
                <w:lang w:eastAsia="zh-CN"/>
              </w:rPr>
              <w:t>2024-03</w:t>
            </w:r>
          </w:p>
        </w:tc>
        <w:tc>
          <w:tcPr>
            <w:tcW w:w="1279" w:type="dxa"/>
            <w:shd w:val="solid" w:color="FFFFFF" w:fill="auto"/>
          </w:tcPr>
          <w:p w14:paraId="5F4C49DE" w14:textId="530D7A4A" w:rsidR="00FF2852" w:rsidRDefault="00FF2852" w:rsidP="002B58CB">
            <w:pPr>
              <w:pStyle w:val="TAC"/>
              <w:rPr>
                <w:sz w:val="16"/>
                <w:lang w:eastAsia="zh-CN"/>
              </w:rPr>
            </w:pPr>
            <w:r>
              <w:rPr>
                <w:sz w:val="16"/>
                <w:lang w:eastAsia="zh-CN"/>
              </w:rPr>
              <w:t>CT#103</w:t>
            </w:r>
          </w:p>
        </w:tc>
        <w:tc>
          <w:tcPr>
            <w:tcW w:w="992" w:type="dxa"/>
            <w:shd w:val="solid" w:color="FFFFFF" w:fill="auto"/>
            <w:vAlign w:val="bottom"/>
          </w:tcPr>
          <w:p w14:paraId="0CBAA849" w14:textId="75628266" w:rsidR="00FF2852" w:rsidRDefault="00FF2852"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6FD6BBCD" w14:textId="01AC9E93" w:rsidR="00FF2852" w:rsidRDefault="00FF2852" w:rsidP="002B58CB">
            <w:pPr>
              <w:pStyle w:val="TAC"/>
              <w:rPr>
                <w:sz w:val="16"/>
              </w:rPr>
            </w:pPr>
            <w:r>
              <w:rPr>
                <w:sz w:val="16"/>
              </w:rPr>
              <w:t>0119</w:t>
            </w:r>
          </w:p>
        </w:tc>
        <w:tc>
          <w:tcPr>
            <w:tcW w:w="425" w:type="dxa"/>
            <w:shd w:val="solid" w:color="FFFFFF" w:fill="auto"/>
          </w:tcPr>
          <w:p w14:paraId="1BEFAC06" w14:textId="7C0FEC48" w:rsidR="00FF2852" w:rsidRDefault="00FF2852" w:rsidP="002B58CB">
            <w:pPr>
              <w:pStyle w:val="TAC"/>
              <w:rPr>
                <w:sz w:val="16"/>
              </w:rPr>
            </w:pPr>
            <w:r>
              <w:rPr>
                <w:sz w:val="16"/>
              </w:rPr>
              <w:t>1</w:t>
            </w:r>
          </w:p>
        </w:tc>
        <w:tc>
          <w:tcPr>
            <w:tcW w:w="425" w:type="dxa"/>
            <w:shd w:val="solid" w:color="FFFFFF" w:fill="auto"/>
          </w:tcPr>
          <w:p w14:paraId="54A72218" w14:textId="1CAE7E42" w:rsidR="00FF2852" w:rsidRDefault="00FF2852" w:rsidP="002B58CB">
            <w:pPr>
              <w:pStyle w:val="TAC"/>
              <w:rPr>
                <w:sz w:val="16"/>
              </w:rPr>
            </w:pPr>
            <w:r>
              <w:rPr>
                <w:sz w:val="16"/>
              </w:rPr>
              <w:t>F</w:t>
            </w:r>
          </w:p>
        </w:tc>
        <w:tc>
          <w:tcPr>
            <w:tcW w:w="4443" w:type="dxa"/>
            <w:shd w:val="solid" w:color="FFFFFF" w:fill="auto"/>
          </w:tcPr>
          <w:p w14:paraId="2AD3CA3D" w14:textId="4B1F8F2C" w:rsidR="00FF2852" w:rsidRDefault="00FF2852" w:rsidP="002B58CB">
            <w:pPr>
              <w:pStyle w:val="TAC"/>
              <w:rPr>
                <w:snapToGrid w:val="0"/>
                <w:sz w:val="16"/>
                <w:lang w:val="en-AU"/>
              </w:rPr>
            </w:pPr>
            <w:r>
              <w:rPr>
                <w:snapToGrid w:val="0"/>
                <w:sz w:val="16"/>
                <w:lang w:val="en-AU"/>
              </w:rPr>
              <w:t>Add missing elements of registration request</w:t>
            </w:r>
          </w:p>
        </w:tc>
        <w:tc>
          <w:tcPr>
            <w:tcW w:w="708" w:type="dxa"/>
            <w:shd w:val="solid" w:color="FFFFFF" w:fill="auto"/>
          </w:tcPr>
          <w:p w14:paraId="1A023FA2" w14:textId="58F914E6" w:rsidR="00FF2852" w:rsidRDefault="00FF2852" w:rsidP="002B58CB">
            <w:pPr>
              <w:pStyle w:val="TAC"/>
              <w:rPr>
                <w:sz w:val="16"/>
                <w:lang w:eastAsia="zh-CN"/>
              </w:rPr>
            </w:pPr>
            <w:r>
              <w:rPr>
                <w:sz w:val="16"/>
                <w:lang w:eastAsia="zh-CN"/>
              </w:rPr>
              <w:t>18.4.0</w:t>
            </w:r>
          </w:p>
        </w:tc>
      </w:tr>
      <w:tr w:rsidR="00261816" w:rsidRPr="002B58CB" w14:paraId="468130A1" w14:textId="77777777" w:rsidTr="003E3FAA">
        <w:tc>
          <w:tcPr>
            <w:tcW w:w="800" w:type="dxa"/>
            <w:shd w:val="solid" w:color="FFFFFF" w:fill="auto"/>
          </w:tcPr>
          <w:p w14:paraId="3A6CEBE9" w14:textId="65335EC9" w:rsidR="00261816" w:rsidRDefault="00261816" w:rsidP="002B58CB">
            <w:pPr>
              <w:pStyle w:val="TAC"/>
              <w:rPr>
                <w:sz w:val="16"/>
                <w:lang w:eastAsia="zh-CN"/>
              </w:rPr>
            </w:pPr>
            <w:r>
              <w:rPr>
                <w:sz w:val="16"/>
                <w:lang w:eastAsia="zh-CN"/>
              </w:rPr>
              <w:t>2024-03</w:t>
            </w:r>
          </w:p>
        </w:tc>
        <w:tc>
          <w:tcPr>
            <w:tcW w:w="1279" w:type="dxa"/>
            <w:shd w:val="solid" w:color="FFFFFF" w:fill="auto"/>
          </w:tcPr>
          <w:p w14:paraId="7FA30C07" w14:textId="0CD5BE82" w:rsidR="00261816" w:rsidRDefault="00261816" w:rsidP="002B58CB">
            <w:pPr>
              <w:pStyle w:val="TAC"/>
              <w:rPr>
                <w:sz w:val="16"/>
                <w:lang w:eastAsia="zh-CN"/>
              </w:rPr>
            </w:pPr>
            <w:r>
              <w:rPr>
                <w:sz w:val="16"/>
                <w:lang w:eastAsia="zh-CN"/>
              </w:rPr>
              <w:t>CT#103</w:t>
            </w:r>
          </w:p>
        </w:tc>
        <w:tc>
          <w:tcPr>
            <w:tcW w:w="992" w:type="dxa"/>
            <w:shd w:val="solid" w:color="FFFFFF" w:fill="auto"/>
            <w:vAlign w:val="bottom"/>
          </w:tcPr>
          <w:p w14:paraId="2D116633" w14:textId="6CA0C44B" w:rsidR="00261816" w:rsidRDefault="00261816"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0F8A7D89" w14:textId="39555F6A" w:rsidR="00261816" w:rsidRDefault="00261816" w:rsidP="002B58CB">
            <w:pPr>
              <w:pStyle w:val="TAC"/>
              <w:rPr>
                <w:sz w:val="16"/>
              </w:rPr>
            </w:pPr>
            <w:r>
              <w:rPr>
                <w:sz w:val="16"/>
              </w:rPr>
              <w:t>0120</w:t>
            </w:r>
          </w:p>
        </w:tc>
        <w:tc>
          <w:tcPr>
            <w:tcW w:w="425" w:type="dxa"/>
            <w:shd w:val="solid" w:color="FFFFFF" w:fill="auto"/>
          </w:tcPr>
          <w:p w14:paraId="4EFE9D6D" w14:textId="61E570D5" w:rsidR="00261816" w:rsidRDefault="00261816" w:rsidP="002B58CB">
            <w:pPr>
              <w:pStyle w:val="TAC"/>
              <w:rPr>
                <w:sz w:val="16"/>
              </w:rPr>
            </w:pPr>
            <w:r>
              <w:rPr>
                <w:sz w:val="16"/>
              </w:rPr>
              <w:t>1</w:t>
            </w:r>
          </w:p>
        </w:tc>
        <w:tc>
          <w:tcPr>
            <w:tcW w:w="425" w:type="dxa"/>
            <w:shd w:val="solid" w:color="FFFFFF" w:fill="auto"/>
          </w:tcPr>
          <w:p w14:paraId="18EA4254" w14:textId="04F69122" w:rsidR="00261816" w:rsidRDefault="00261816" w:rsidP="002B58CB">
            <w:pPr>
              <w:pStyle w:val="TAC"/>
              <w:rPr>
                <w:sz w:val="16"/>
              </w:rPr>
            </w:pPr>
            <w:r>
              <w:rPr>
                <w:sz w:val="16"/>
              </w:rPr>
              <w:t>F</w:t>
            </w:r>
          </w:p>
        </w:tc>
        <w:tc>
          <w:tcPr>
            <w:tcW w:w="4443" w:type="dxa"/>
            <w:shd w:val="solid" w:color="FFFFFF" w:fill="auto"/>
          </w:tcPr>
          <w:p w14:paraId="6DFF6149" w14:textId="18324F4D" w:rsidR="00261816" w:rsidRDefault="00261816" w:rsidP="002B58CB">
            <w:pPr>
              <w:pStyle w:val="TAC"/>
              <w:rPr>
                <w:snapToGrid w:val="0"/>
                <w:sz w:val="16"/>
                <w:lang w:val="en-AU"/>
              </w:rPr>
            </w:pPr>
            <w:r>
              <w:rPr>
                <w:snapToGrid w:val="0"/>
                <w:sz w:val="16"/>
                <w:lang w:val="en-AU"/>
              </w:rPr>
              <w:t>Add a new schema of the bulk registration request/response</w:t>
            </w:r>
          </w:p>
        </w:tc>
        <w:tc>
          <w:tcPr>
            <w:tcW w:w="708" w:type="dxa"/>
            <w:shd w:val="solid" w:color="FFFFFF" w:fill="auto"/>
          </w:tcPr>
          <w:p w14:paraId="79442660" w14:textId="62B2EA75" w:rsidR="00261816" w:rsidRDefault="00261816" w:rsidP="002B58CB">
            <w:pPr>
              <w:pStyle w:val="TAC"/>
              <w:rPr>
                <w:sz w:val="16"/>
                <w:lang w:eastAsia="zh-CN"/>
              </w:rPr>
            </w:pPr>
            <w:r>
              <w:rPr>
                <w:sz w:val="16"/>
                <w:lang w:eastAsia="zh-CN"/>
              </w:rPr>
              <w:t>18.4.0</w:t>
            </w:r>
          </w:p>
        </w:tc>
      </w:tr>
      <w:tr w:rsidR="00831313" w:rsidRPr="002B58CB" w14:paraId="654373C5" w14:textId="77777777" w:rsidTr="003E3FAA">
        <w:tc>
          <w:tcPr>
            <w:tcW w:w="800" w:type="dxa"/>
            <w:shd w:val="solid" w:color="FFFFFF" w:fill="auto"/>
          </w:tcPr>
          <w:p w14:paraId="54521065" w14:textId="67BD4892" w:rsidR="00831313" w:rsidRDefault="00831313" w:rsidP="002B58CB">
            <w:pPr>
              <w:pStyle w:val="TAC"/>
              <w:rPr>
                <w:sz w:val="16"/>
                <w:lang w:eastAsia="zh-CN"/>
              </w:rPr>
            </w:pPr>
            <w:r>
              <w:rPr>
                <w:sz w:val="16"/>
                <w:lang w:eastAsia="zh-CN"/>
              </w:rPr>
              <w:t>2024-03</w:t>
            </w:r>
          </w:p>
        </w:tc>
        <w:tc>
          <w:tcPr>
            <w:tcW w:w="1279" w:type="dxa"/>
            <w:shd w:val="solid" w:color="FFFFFF" w:fill="auto"/>
          </w:tcPr>
          <w:p w14:paraId="6B4BC376" w14:textId="26DCAEA7" w:rsidR="00831313" w:rsidRDefault="00831313" w:rsidP="002B58CB">
            <w:pPr>
              <w:pStyle w:val="TAC"/>
              <w:rPr>
                <w:sz w:val="16"/>
                <w:lang w:eastAsia="zh-CN"/>
              </w:rPr>
            </w:pPr>
            <w:r>
              <w:rPr>
                <w:sz w:val="16"/>
                <w:lang w:eastAsia="zh-CN"/>
              </w:rPr>
              <w:t>CT#103</w:t>
            </w:r>
          </w:p>
        </w:tc>
        <w:tc>
          <w:tcPr>
            <w:tcW w:w="992" w:type="dxa"/>
            <w:shd w:val="solid" w:color="FFFFFF" w:fill="auto"/>
            <w:vAlign w:val="bottom"/>
          </w:tcPr>
          <w:p w14:paraId="54967EBA" w14:textId="0A03D9E0" w:rsidR="00831313" w:rsidRDefault="00831313"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2C887EF6" w14:textId="5AA2396E" w:rsidR="00831313" w:rsidRDefault="00831313" w:rsidP="002B58CB">
            <w:pPr>
              <w:pStyle w:val="TAC"/>
              <w:rPr>
                <w:sz w:val="16"/>
              </w:rPr>
            </w:pPr>
            <w:r>
              <w:rPr>
                <w:sz w:val="16"/>
              </w:rPr>
              <w:t>0121</w:t>
            </w:r>
          </w:p>
        </w:tc>
        <w:tc>
          <w:tcPr>
            <w:tcW w:w="425" w:type="dxa"/>
            <w:shd w:val="solid" w:color="FFFFFF" w:fill="auto"/>
          </w:tcPr>
          <w:p w14:paraId="0B7B7199" w14:textId="4B8C85B0" w:rsidR="00831313" w:rsidRDefault="00831313" w:rsidP="002B58CB">
            <w:pPr>
              <w:pStyle w:val="TAC"/>
              <w:rPr>
                <w:sz w:val="16"/>
              </w:rPr>
            </w:pPr>
            <w:r>
              <w:rPr>
                <w:sz w:val="16"/>
              </w:rPr>
              <w:t>1</w:t>
            </w:r>
          </w:p>
        </w:tc>
        <w:tc>
          <w:tcPr>
            <w:tcW w:w="425" w:type="dxa"/>
            <w:shd w:val="solid" w:color="FFFFFF" w:fill="auto"/>
          </w:tcPr>
          <w:p w14:paraId="19C19FF9" w14:textId="4E0BDFB8" w:rsidR="00831313" w:rsidRDefault="00831313" w:rsidP="002B58CB">
            <w:pPr>
              <w:pStyle w:val="TAC"/>
              <w:rPr>
                <w:sz w:val="16"/>
              </w:rPr>
            </w:pPr>
            <w:r>
              <w:rPr>
                <w:sz w:val="16"/>
              </w:rPr>
              <w:t>F</w:t>
            </w:r>
          </w:p>
        </w:tc>
        <w:tc>
          <w:tcPr>
            <w:tcW w:w="4443" w:type="dxa"/>
            <w:shd w:val="solid" w:color="FFFFFF" w:fill="auto"/>
          </w:tcPr>
          <w:p w14:paraId="3422DF6F" w14:textId="3BFA336E" w:rsidR="00831313" w:rsidRDefault="00831313" w:rsidP="002B58CB">
            <w:pPr>
              <w:pStyle w:val="TAC"/>
              <w:rPr>
                <w:snapToGrid w:val="0"/>
                <w:sz w:val="16"/>
                <w:lang w:val="en-AU"/>
              </w:rPr>
            </w:pPr>
            <w:r>
              <w:rPr>
                <w:snapToGrid w:val="0"/>
                <w:sz w:val="16"/>
                <w:lang w:val="en-AU"/>
              </w:rPr>
              <w:t>Add a new schema of the bulk de-registration request/response</w:t>
            </w:r>
          </w:p>
        </w:tc>
        <w:tc>
          <w:tcPr>
            <w:tcW w:w="708" w:type="dxa"/>
            <w:shd w:val="solid" w:color="FFFFFF" w:fill="auto"/>
          </w:tcPr>
          <w:p w14:paraId="38E28635" w14:textId="41F4A0D7" w:rsidR="00831313" w:rsidRDefault="00831313" w:rsidP="002B58CB">
            <w:pPr>
              <w:pStyle w:val="TAC"/>
              <w:rPr>
                <w:sz w:val="16"/>
                <w:lang w:eastAsia="zh-CN"/>
              </w:rPr>
            </w:pPr>
            <w:r>
              <w:rPr>
                <w:sz w:val="16"/>
                <w:lang w:eastAsia="zh-CN"/>
              </w:rPr>
              <w:t>18.4.0</w:t>
            </w:r>
          </w:p>
        </w:tc>
      </w:tr>
      <w:tr w:rsidR="00EB318E" w:rsidRPr="002B58CB" w14:paraId="6B6E5C3E" w14:textId="77777777" w:rsidTr="003E3FAA">
        <w:tc>
          <w:tcPr>
            <w:tcW w:w="800" w:type="dxa"/>
            <w:shd w:val="solid" w:color="FFFFFF" w:fill="auto"/>
          </w:tcPr>
          <w:p w14:paraId="487B10D6" w14:textId="03D59B62" w:rsidR="00EB318E" w:rsidRDefault="00EB318E" w:rsidP="002B58CB">
            <w:pPr>
              <w:pStyle w:val="TAC"/>
              <w:rPr>
                <w:sz w:val="16"/>
                <w:lang w:eastAsia="zh-CN"/>
              </w:rPr>
            </w:pPr>
            <w:r>
              <w:rPr>
                <w:sz w:val="16"/>
                <w:lang w:eastAsia="zh-CN"/>
              </w:rPr>
              <w:t>2024-03</w:t>
            </w:r>
          </w:p>
        </w:tc>
        <w:tc>
          <w:tcPr>
            <w:tcW w:w="1279" w:type="dxa"/>
            <w:shd w:val="solid" w:color="FFFFFF" w:fill="auto"/>
          </w:tcPr>
          <w:p w14:paraId="3441BA02" w14:textId="551E4F83" w:rsidR="00EB318E" w:rsidRDefault="00EB318E" w:rsidP="002B58CB">
            <w:pPr>
              <w:pStyle w:val="TAC"/>
              <w:rPr>
                <w:sz w:val="16"/>
                <w:lang w:eastAsia="zh-CN"/>
              </w:rPr>
            </w:pPr>
            <w:r>
              <w:rPr>
                <w:sz w:val="16"/>
                <w:lang w:eastAsia="zh-CN"/>
              </w:rPr>
              <w:t>CT#103</w:t>
            </w:r>
          </w:p>
        </w:tc>
        <w:tc>
          <w:tcPr>
            <w:tcW w:w="992" w:type="dxa"/>
            <w:shd w:val="solid" w:color="FFFFFF" w:fill="auto"/>
            <w:vAlign w:val="bottom"/>
          </w:tcPr>
          <w:p w14:paraId="5889B784" w14:textId="5BCBF903" w:rsidR="00EB318E" w:rsidRDefault="00EB318E"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36522629" w14:textId="1E7AA392" w:rsidR="00EB318E" w:rsidRDefault="00EB318E" w:rsidP="002B58CB">
            <w:pPr>
              <w:pStyle w:val="TAC"/>
              <w:rPr>
                <w:sz w:val="16"/>
              </w:rPr>
            </w:pPr>
            <w:r>
              <w:rPr>
                <w:sz w:val="16"/>
              </w:rPr>
              <w:t>0125</w:t>
            </w:r>
          </w:p>
        </w:tc>
        <w:tc>
          <w:tcPr>
            <w:tcW w:w="425" w:type="dxa"/>
            <w:shd w:val="solid" w:color="FFFFFF" w:fill="auto"/>
          </w:tcPr>
          <w:p w14:paraId="088EB942" w14:textId="22B4D75B" w:rsidR="00EB318E" w:rsidRDefault="00EB318E" w:rsidP="002B58CB">
            <w:pPr>
              <w:pStyle w:val="TAC"/>
              <w:rPr>
                <w:sz w:val="16"/>
              </w:rPr>
            </w:pPr>
            <w:r>
              <w:rPr>
                <w:sz w:val="16"/>
              </w:rPr>
              <w:t>1</w:t>
            </w:r>
          </w:p>
        </w:tc>
        <w:tc>
          <w:tcPr>
            <w:tcW w:w="425" w:type="dxa"/>
            <w:shd w:val="solid" w:color="FFFFFF" w:fill="auto"/>
          </w:tcPr>
          <w:p w14:paraId="6665BB97" w14:textId="2CDD77F2" w:rsidR="00EB318E" w:rsidRDefault="00EB318E" w:rsidP="002B58CB">
            <w:pPr>
              <w:pStyle w:val="TAC"/>
              <w:rPr>
                <w:sz w:val="16"/>
              </w:rPr>
            </w:pPr>
            <w:r>
              <w:rPr>
                <w:sz w:val="16"/>
              </w:rPr>
              <w:t>F</w:t>
            </w:r>
          </w:p>
        </w:tc>
        <w:tc>
          <w:tcPr>
            <w:tcW w:w="4443" w:type="dxa"/>
            <w:shd w:val="solid" w:color="FFFFFF" w:fill="auto"/>
          </w:tcPr>
          <w:p w14:paraId="67DA8CE9" w14:textId="2FE2CCC3" w:rsidR="00EB318E" w:rsidRDefault="00EB318E" w:rsidP="002B58CB">
            <w:pPr>
              <w:pStyle w:val="TAC"/>
              <w:rPr>
                <w:snapToGrid w:val="0"/>
                <w:sz w:val="16"/>
                <w:lang w:val="en-AU"/>
              </w:rPr>
            </w:pPr>
            <w:r>
              <w:rPr>
                <w:snapToGrid w:val="0"/>
                <w:sz w:val="16"/>
                <w:lang w:val="en-AU"/>
              </w:rPr>
              <w:t>Corrections to clause 7.3.3.5</w:t>
            </w:r>
          </w:p>
        </w:tc>
        <w:tc>
          <w:tcPr>
            <w:tcW w:w="708" w:type="dxa"/>
            <w:shd w:val="solid" w:color="FFFFFF" w:fill="auto"/>
          </w:tcPr>
          <w:p w14:paraId="465CA68D" w14:textId="08D7DBE2" w:rsidR="00EB318E" w:rsidRDefault="00EB318E" w:rsidP="002B58CB">
            <w:pPr>
              <w:pStyle w:val="TAC"/>
              <w:rPr>
                <w:sz w:val="16"/>
                <w:lang w:eastAsia="zh-CN"/>
              </w:rPr>
            </w:pPr>
            <w:r>
              <w:rPr>
                <w:sz w:val="16"/>
                <w:lang w:eastAsia="zh-CN"/>
              </w:rPr>
              <w:t>18.4.0</w:t>
            </w:r>
          </w:p>
        </w:tc>
      </w:tr>
      <w:tr w:rsidR="00303A60" w:rsidRPr="002B58CB" w14:paraId="2DF1B603" w14:textId="77777777" w:rsidTr="003E3FAA">
        <w:tc>
          <w:tcPr>
            <w:tcW w:w="800" w:type="dxa"/>
            <w:shd w:val="solid" w:color="FFFFFF" w:fill="auto"/>
          </w:tcPr>
          <w:p w14:paraId="33795DFC" w14:textId="2CE05B32" w:rsidR="00303A60" w:rsidRDefault="00303A60" w:rsidP="002B58CB">
            <w:pPr>
              <w:pStyle w:val="TAC"/>
              <w:rPr>
                <w:sz w:val="16"/>
                <w:lang w:eastAsia="zh-CN"/>
              </w:rPr>
            </w:pPr>
            <w:r>
              <w:rPr>
                <w:sz w:val="16"/>
                <w:lang w:eastAsia="zh-CN"/>
              </w:rPr>
              <w:t>2024-03</w:t>
            </w:r>
          </w:p>
        </w:tc>
        <w:tc>
          <w:tcPr>
            <w:tcW w:w="1279" w:type="dxa"/>
            <w:shd w:val="solid" w:color="FFFFFF" w:fill="auto"/>
          </w:tcPr>
          <w:p w14:paraId="521763EA" w14:textId="23E288F1" w:rsidR="00303A60" w:rsidRDefault="00303A60" w:rsidP="002B58CB">
            <w:pPr>
              <w:pStyle w:val="TAC"/>
              <w:rPr>
                <w:sz w:val="16"/>
                <w:lang w:eastAsia="zh-CN"/>
              </w:rPr>
            </w:pPr>
            <w:r>
              <w:rPr>
                <w:sz w:val="16"/>
                <w:lang w:eastAsia="zh-CN"/>
              </w:rPr>
              <w:t>CT#103</w:t>
            </w:r>
          </w:p>
        </w:tc>
        <w:tc>
          <w:tcPr>
            <w:tcW w:w="992" w:type="dxa"/>
            <w:shd w:val="solid" w:color="FFFFFF" w:fill="auto"/>
            <w:vAlign w:val="bottom"/>
          </w:tcPr>
          <w:p w14:paraId="6660D9E7" w14:textId="78571A85" w:rsidR="00303A60" w:rsidRDefault="00303A60"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2C946137" w14:textId="376B1406" w:rsidR="00303A60" w:rsidRDefault="00303A60" w:rsidP="002B58CB">
            <w:pPr>
              <w:pStyle w:val="TAC"/>
              <w:rPr>
                <w:sz w:val="16"/>
              </w:rPr>
            </w:pPr>
            <w:r>
              <w:rPr>
                <w:sz w:val="16"/>
              </w:rPr>
              <w:t>0126</w:t>
            </w:r>
          </w:p>
        </w:tc>
        <w:tc>
          <w:tcPr>
            <w:tcW w:w="425" w:type="dxa"/>
            <w:shd w:val="solid" w:color="FFFFFF" w:fill="auto"/>
          </w:tcPr>
          <w:p w14:paraId="53623CD7" w14:textId="38D6A551" w:rsidR="00303A60" w:rsidRDefault="00303A60" w:rsidP="002B58CB">
            <w:pPr>
              <w:pStyle w:val="TAC"/>
              <w:rPr>
                <w:sz w:val="16"/>
              </w:rPr>
            </w:pPr>
            <w:r>
              <w:rPr>
                <w:sz w:val="16"/>
              </w:rPr>
              <w:t>1</w:t>
            </w:r>
          </w:p>
        </w:tc>
        <w:tc>
          <w:tcPr>
            <w:tcW w:w="425" w:type="dxa"/>
            <w:shd w:val="solid" w:color="FFFFFF" w:fill="auto"/>
          </w:tcPr>
          <w:p w14:paraId="7AC4F758" w14:textId="6751875D" w:rsidR="00303A60" w:rsidRDefault="00303A60" w:rsidP="002B58CB">
            <w:pPr>
              <w:pStyle w:val="TAC"/>
              <w:rPr>
                <w:sz w:val="16"/>
              </w:rPr>
            </w:pPr>
            <w:r>
              <w:rPr>
                <w:sz w:val="16"/>
              </w:rPr>
              <w:t>F</w:t>
            </w:r>
          </w:p>
        </w:tc>
        <w:tc>
          <w:tcPr>
            <w:tcW w:w="4443" w:type="dxa"/>
            <w:shd w:val="solid" w:color="FFFFFF" w:fill="auto"/>
          </w:tcPr>
          <w:p w14:paraId="7151D2BE" w14:textId="01E9CCBA" w:rsidR="00303A60" w:rsidRDefault="00303A60" w:rsidP="002B58CB">
            <w:pPr>
              <w:pStyle w:val="TAC"/>
              <w:rPr>
                <w:snapToGrid w:val="0"/>
                <w:sz w:val="16"/>
                <w:lang w:val="en-AU"/>
              </w:rPr>
            </w:pPr>
            <w:r>
              <w:rPr>
                <w:snapToGrid w:val="0"/>
                <w:sz w:val="16"/>
                <w:lang w:val="en-AU"/>
              </w:rPr>
              <w:t>Correction of maximum payload length</w:t>
            </w:r>
          </w:p>
        </w:tc>
        <w:tc>
          <w:tcPr>
            <w:tcW w:w="708" w:type="dxa"/>
            <w:shd w:val="solid" w:color="FFFFFF" w:fill="auto"/>
          </w:tcPr>
          <w:p w14:paraId="6B0EB2E4" w14:textId="48DE49C7" w:rsidR="00303A60" w:rsidRDefault="00303A60" w:rsidP="002B58CB">
            <w:pPr>
              <w:pStyle w:val="TAC"/>
              <w:rPr>
                <w:sz w:val="16"/>
                <w:lang w:eastAsia="zh-CN"/>
              </w:rPr>
            </w:pPr>
            <w:r>
              <w:rPr>
                <w:sz w:val="16"/>
                <w:lang w:eastAsia="zh-CN"/>
              </w:rPr>
              <w:t>18.4.0</w:t>
            </w:r>
          </w:p>
        </w:tc>
      </w:tr>
      <w:tr w:rsidR="00202B0C" w:rsidRPr="002B58CB" w14:paraId="3ACF1244" w14:textId="77777777" w:rsidTr="003E3FAA">
        <w:tc>
          <w:tcPr>
            <w:tcW w:w="800" w:type="dxa"/>
            <w:shd w:val="solid" w:color="FFFFFF" w:fill="auto"/>
          </w:tcPr>
          <w:p w14:paraId="747AAAE6" w14:textId="34FC857C" w:rsidR="00202B0C" w:rsidRDefault="00202B0C" w:rsidP="002B58CB">
            <w:pPr>
              <w:pStyle w:val="TAC"/>
              <w:rPr>
                <w:sz w:val="16"/>
                <w:lang w:eastAsia="zh-CN"/>
              </w:rPr>
            </w:pPr>
            <w:r>
              <w:rPr>
                <w:sz w:val="16"/>
                <w:lang w:eastAsia="zh-CN"/>
              </w:rPr>
              <w:t>2024-03</w:t>
            </w:r>
          </w:p>
        </w:tc>
        <w:tc>
          <w:tcPr>
            <w:tcW w:w="1279" w:type="dxa"/>
            <w:shd w:val="solid" w:color="FFFFFF" w:fill="auto"/>
          </w:tcPr>
          <w:p w14:paraId="20FB3411" w14:textId="1B4AD8FE" w:rsidR="00202B0C" w:rsidRDefault="00202B0C" w:rsidP="002B58CB">
            <w:pPr>
              <w:pStyle w:val="TAC"/>
              <w:rPr>
                <w:sz w:val="16"/>
                <w:lang w:eastAsia="zh-CN"/>
              </w:rPr>
            </w:pPr>
            <w:r>
              <w:rPr>
                <w:sz w:val="16"/>
                <w:lang w:eastAsia="zh-CN"/>
              </w:rPr>
              <w:t>CT#103</w:t>
            </w:r>
          </w:p>
        </w:tc>
        <w:tc>
          <w:tcPr>
            <w:tcW w:w="992" w:type="dxa"/>
            <w:shd w:val="solid" w:color="FFFFFF" w:fill="auto"/>
            <w:vAlign w:val="bottom"/>
          </w:tcPr>
          <w:p w14:paraId="6009230D" w14:textId="47BF1D13" w:rsidR="00202B0C" w:rsidRDefault="00202B0C" w:rsidP="0056131D">
            <w:pPr>
              <w:spacing w:after="0"/>
              <w:jc w:val="center"/>
              <w:rPr>
                <w:rFonts w:ascii="Arial" w:hAnsi="Arial" w:cs="Arial"/>
                <w:sz w:val="16"/>
                <w:szCs w:val="16"/>
                <w:lang w:eastAsia="en-GB"/>
              </w:rPr>
            </w:pPr>
            <w:r>
              <w:rPr>
                <w:rFonts w:ascii="Arial" w:hAnsi="Arial" w:cs="Arial"/>
                <w:sz w:val="16"/>
                <w:szCs w:val="16"/>
              </w:rPr>
              <w:t>CP-240091</w:t>
            </w:r>
          </w:p>
        </w:tc>
        <w:tc>
          <w:tcPr>
            <w:tcW w:w="567" w:type="dxa"/>
            <w:shd w:val="solid" w:color="FFFFFF" w:fill="auto"/>
          </w:tcPr>
          <w:p w14:paraId="59929060" w14:textId="0AEC583B" w:rsidR="00202B0C" w:rsidRDefault="00202B0C" w:rsidP="002B58CB">
            <w:pPr>
              <w:pStyle w:val="TAC"/>
              <w:rPr>
                <w:sz w:val="16"/>
              </w:rPr>
            </w:pPr>
            <w:r>
              <w:rPr>
                <w:sz w:val="16"/>
              </w:rPr>
              <w:t>0115</w:t>
            </w:r>
          </w:p>
        </w:tc>
        <w:tc>
          <w:tcPr>
            <w:tcW w:w="425" w:type="dxa"/>
            <w:shd w:val="solid" w:color="FFFFFF" w:fill="auto"/>
          </w:tcPr>
          <w:p w14:paraId="66B986DE" w14:textId="68615D2B" w:rsidR="00202B0C" w:rsidRDefault="00202B0C" w:rsidP="002B58CB">
            <w:pPr>
              <w:pStyle w:val="TAC"/>
              <w:rPr>
                <w:sz w:val="16"/>
              </w:rPr>
            </w:pPr>
            <w:r>
              <w:rPr>
                <w:sz w:val="16"/>
              </w:rPr>
              <w:t>2</w:t>
            </w:r>
          </w:p>
        </w:tc>
        <w:tc>
          <w:tcPr>
            <w:tcW w:w="425" w:type="dxa"/>
            <w:shd w:val="solid" w:color="FFFFFF" w:fill="auto"/>
          </w:tcPr>
          <w:p w14:paraId="7677E43D" w14:textId="408BF066" w:rsidR="00202B0C" w:rsidRDefault="00202B0C" w:rsidP="002B58CB">
            <w:pPr>
              <w:pStyle w:val="TAC"/>
              <w:rPr>
                <w:sz w:val="16"/>
              </w:rPr>
            </w:pPr>
            <w:r>
              <w:rPr>
                <w:sz w:val="16"/>
              </w:rPr>
              <w:t>A</w:t>
            </w:r>
          </w:p>
        </w:tc>
        <w:tc>
          <w:tcPr>
            <w:tcW w:w="4443" w:type="dxa"/>
            <w:shd w:val="solid" w:color="FFFFFF" w:fill="auto"/>
          </w:tcPr>
          <w:p w14:paraId="707BE015" w14:textId="238E4546" w:rsidR="00202B0C" w:rsidRDefault="00202B0C" w:rsidP="002B58CB">
            <w:pPr>
              <w:pStyle w:val="TAC"/>
              <w:rPr>
                <w:snapToGrid w:val="0"/>
                <w:sz w:val="16"/>
                <w:lang w:val="en-AU"/>
              </w:rPr>
            </w:pPr>
            <w:r>
              <w:rPr>
                <w:snapToGrid w:val="0"/>
                <w:sz w:val="16"/>
                <w:lang w:val="en-AU"/>
              </w:rPr>
              <w:t>Correct the schemas of (de)registration request</w:t>
            </w:r>
          </w:p>
        </w:tc>
        <w:tc>
          <w:tcPr>
            <w:tcW w:w="708" w:type="dxa"/>
            <w:shd w:val="solid" w:color="FFFFFF" w:fill="auto"/>
          </w:tcPr>
          <w:p w14:paraId="5B50836F" w14:textId="2DECA83F" w:rsidR="00202B0C" w:rsidRDefault="00202B0C" w:rsidP="002B58CB">
            <w:pPr>
              <w:pStyle w:val="TAC"/>
              <w:rPr>
                <w:sz w:val="16"/>
                <w:lang w:eastAsia="zh-CN"/>
              </w:rPr>
            </w:pPr>
            <w:r>
              <w:rPr>
                <w:sz w:val="16"/>
                <w:lang w:eastAsia="zh-CN"/>
              </w:rPr>
              <w:t>18.4.0</w:t>
            </w:r>
          </w:p>
        </w:tc>
      </w:tr>
      <w:tr w:rsidR="007628CA" w:rsidRPr="002B58CB" w14:paraId="6B30264D" w14:textId="77777777" w:rsidTr="003E3FAA">
        <w:tc>
          <w:tcPr>
            <w:tcW w:w="800" w:type="dxa"/>
            <w:shd w:val="solid" w:color="FFFFFF" w:fill="auto"/>
          </w:tcPr>
          <w:p w14:paraId="112789CA" w14:textId="313A4B37" w:rsidR="007628CA" w:rsidRDefault="007628CA" w:rsidP="002B58CB">
            <w:pPr>
              <w:pStyle w:val="TAC"/>
              <w:rPr>
                <w:sz w:val="16"/>
                <w:lang w:eastAsia="zh-CN"/>
              </w:rPr>
            </w:pPr>
            <w:r>
              <w:rPr>
                <w:sz w:val="16"/>
                <w:lang w:eastAsia="zh-CN"/>
              </w:rPr>
              <w:t>2024-03</w:t>
            </w:r>
          </w:p>
        </w:tc>
        <w:tc>
          <w:tcPr>
            <w:tcW w:w="1279" w:type="dxa"/>
            <w:shd w:val="solid" w:color="FFFFFF" w:fill="auto"/>
          </w:tcPr>
          <w:p w14:paraId="34DDCAAC" w14:textId="41D897F2" w:rsidR="007628CA" w:rsidRDefault="007628CA" w:rsidP="002B58CB">
            <w:pPr>
              <w:pStyle w:val="TAC"/>
              <w:rPr>
                <w:sz w:val="16"/>
                <w:lang w:eastAsia="zh-CN"/>
              </w:rPr>
            </w:pPr>
            <w:r>
              <w:rPr>
                <w:sz w:val="16"/>
                <w:lang w:eastAsia="zh-CN"/>
              </w:rPr>
              <w:t>CT#103</w:t>
            </w:r>
          </w:p>
        </w:tc>
        <w:tc>
          <w:tcPr>
            <w:tcW w:w="992" w:type="dxa"/>
            <w:shd w:val="solid" w:color="FFFFFF" w:fill="auto"/>
            <w:vAlign w:val="bottom"/>
          </w:tcPr>
          <w:p w14:paraId="3BB4FC7B" w14:textId="65E6DE53" w:rsidR="007628CA" w:rsidRDefault="007628CA"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2946C5EA" w14:textId="1F9B7DD5" w:rsidR="007628CA" w:rsidRDefault="007628CA" w:rsidP="002B58CB">
            <w:pPr>
              <w:pStyle w:val="TAC"/>
              <w:rPr>
                <w:sz w:val="16"/>
              </w:rPr>
            </w:pPr>
            <w:r>
              <w:rPr>
                <w:sz w:val="16"/>
              </w:rPr>
              <w:t>0122</w:t>
            </w:r>
          </w:p>
        </w:tc>
        <w:tc>
          <w:tcPr>
            <w:tcW w:w="425" w:type="dxa"/>
            <w:shd w:val="solid" w:color="FFFFFF" w:fill="auto"/>
          </w:tcPr>
          <w:p w14:paraId="1B236393" w14:textId="4A5CD86E" w:rsidR="007628CA" w:rsidRDefault="007628CA" w:rsidP="002B58CB">
            <w:pPr>
              <w:pStyle w:val="TAC"/>
              <w:rPr>
                <w:sz w:val="16"/>
              </w:rPr>
            </w:pPr>
            <w:r>
              <w:rPr>
                <w:sz w:val="16"/>
              </w:rPr>
              <w:t>1</w:t>
            </w:r>
          </w:p>
        </w:tc>
        <w:tc>
          <w:tcPr>
            <w:tcW w:w="425" w:type="dxa"/>
            <w:shd w:val="solid" w:color="FFFFFF" w:fill="auto"/>
          </w:tcPr>
          <w:p w14:paraId="37AFAF68" w14:textId="19CF3298" w:rsidR="007628CA" w:rsidRDefault="007628CA" w:rsidP="002B58CB">
            <w:pPr>
              <w:pStyle w:val="TAC"/>
              <w:rPr>
                <w:sz w:val="16"/>
              </w:rPr>
            </w:pPr>
            <w:r>
              <w:rPr>
                <w:sz w:val="16"/>
              </w:rPr>
              <w:t>F</w:t>
            </w:r>
          </w:p>
        </w:tc>
        <w:tc>
          <w:tcPr>
            <w:tcW w:w="4443" w:type="dxa"/>
            <w:shd w:val="solid" w:color="FFFFFF" w:fill="auto"/>
          </w:tcPr>
          <w:p w14:paraId="69E8FAAD" w14:textId="1592B08F" w:rsidR="007628CA" w:rsidRDefault="007628CA" w:rsidP="002B58CB">
            <w:pPr>
              <w:pStyle w:val="TAC"/>
              <w:rPr>
                <w:snapToGrid w:val="0"/>
                <w:sz w:val="16"/>
                <w:lang w:val="en-AU"/>
              </w:rPr>
            </w:pPr>
            <w:r>
              <w:rPr>
                <w:snapToGrid w:val="0"/>
                <w:sz w:val="16"/>
                <w:lang w:val="en-AU"/>
              </w:rPr>
              <w:t>Corrections to clause 7.3.3.1</w:t>
            </w:r>
          </w:p>
        </w:tc>
        <w:tc>
          <w:tcPr>
            <w:tcW w:w="708" w:type="dxa"/>
            <w:shd w:val="solid" w:color="FFFFFF" w:fill="auto"/>
          </w:tcPr>
          <w:p w14:paraId="29E5AD25" w14:textId="75FE1515" w:rsidR="007628CA" w:rsidRDefault="007628CA" w:rsidP="002B58CB">
            <w:pPr>
              <w:pStyle w:val="TAC"/>
              <w:rPr>
                <w:sz w:val="16"/>
                <w:lang w:eastAsia="zh-CN"/>
              </w:rPr>
            </w:pPr>
            <w:r>
              <w:rPr>
                <w:sz w:val="16"/>
                <w:lang w:eastAsia="zh-CN"/>
              </w:rPr>
              <w:t>18.4.0</w:t>
            </w:r>
          </w:p>
        </w:tc>
      </w:tr>
      <w:tr w:rsidR="00487387" w:rsidRPr="002B58CB" w14:paraId="76E05D53" w14:textId="77777777" w:rsidTr="003E3FAA">
        <w:tc>
          <w:tcPr>
            <w:tcW w:w="800" w:type="dxa"/>
            <w:shd w:val="solid" w:color="FFFFFF" w:fill="auto"/>
          </w:tcPr>
          <w:p w14:paraId="042A4C1E" w14:textId="18692B92" w:rsidR="00487387" w:rsidRDefault="00487387" w:rsidP="002B58CB">
            <w:pPr>
              <w:pStyle w:val="TAC"/>
              <w:rPr>
                <w:sz w:val="16"/>
                <w:lang w:eastAsia="zh-CN"/>
              </w:rPr>
            </w:pPr>
            <w:r>
              <w:rPr>
                <w:sz w:val="16"/>
                <w:lang w:eastAsia="zh-CN"/>
              </w:rPr>
              <w:t>2024-03</w:t>
            </w:r>
          </w:p>
        </w:tc>
        <w:tc>
          <w:tcPr>
            <w:tcW w:w="1279" w:type="dxa"/>
            <w:shd w:val="solid" w:color="FFFFFF" w:fill="auto"/>
          </w:tcPr>
          <w:p w14:paraId="65B6C5C1" w14:textId="6C7E8F56" w:rsidR="00487387" w:rsidRDefault="00487387" w:rsidP="002B58CB">
            <w:pPr>
              <w:pStyle w:val="TAC"/>
              <w:rPr>
                <w:sz w:val="16"/>
                <w:lang w:eastAsia="zh-CN"/>
              </w:rPr>
            </w:pPr>
            <w:r>
              <w:rPr>
                <w:sz w:val="16"/>
                <w:lang w:eastAsia="zh-CN"/>
              </w:rPr>
              <w:t>CT#103</w:t>
            </w:r>
          </w:p>
        </w:tc>
        <w:tc>
          <w:tcPr>
            <w:tcW w:w="992" w:type="dxa"/>
            <w:shd w:val="solid" w:color="FFFFFF" w:fill="auto"/>
            <w:vAlign w:val="bottom"/>
          </w:tcPr>
          <w:p w14:paraId="2FCD796C" w14:textId="570562A3" w:rsidR="00487387" w:rsidRDefault="00487387"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78B7E4D2" w14:textId="2F576C55" w:rsidR="00487387" w:rsidRDefault="00487387" w:rsidP="002B58CB">
            <w:pPr>
              <w:pStyle w:val="TAC"/>
              <w:rPr>
                <w:sz w:val="16"/>
              </w:rPr>
            </w:pPr>
            <w:r>
              <w:rPr>
                <w:sz w:val="16"/>
              </w:rPr>
              <w:t>0124</w:t>
            </w:r>
          </w:p>
        </w:tc>
        <w:tc>
          <w:tcPr>
            <w:tcW w:w="425" w:type="dxa"/>
            <w:shd w:val="solid" w:color="FFFFFF" w:fill="auto"/>
          </w:tcPr>
          <w:p w14:paraId="41D23C28" w14:textId="7B4C2074" w:rsidR="00487387" w:rsidRDefault="00487387" w:rsidP="002B58CB">
            <w:pPr>
              <w:pStyle w:val="TAC"/>
              <w:rPr>
                <w:sz w:val="16"/>
              </w:rPr>
            </w:pPr>
            <w:r>
              <w:rPr>
                <w:sz w:val="16"/>
              </w:rPr>
              <w:t>2</w:t>
            </w:r>
          </w:p>
        </w:tc>
        <w:tc>
          <w:tcPr>
            <w:tcW w:w="425" w:type="dxa"/>
            <w:shd w:val="solid" w:color="FFFFFF" w:fill="auto"/>
          </w:tcPr>
          <w:p w14:paraId="395AABB7" w14:textId="614FA155" w:rsidR="00487387" w:rsidRDefault="00487387" w:rsidP="002B58CB">
            <w:pPr>
              <w:pStyle w:val="TAC"/>
              <w:rPr>
                <w:sz w:val="16"/>
              </w:rPr>
            </w:pPr>
            <w:r>
              <w:rPr>
                <w:sz w:val="16"/>
              </w:rPr>
              <w:t>F</w:t>
            </w:r>
          </w:p>
        </w:tc>
        <w:tc>
          <w:tcPr>
            <w:tcW w:w="4443" w:type="dxa"/>
            <w:shd w:val="solid" w:color="FFFFFF" w:fill="auto"/>
          </w:tcPr>
          <w:p w14:paraId="667A5582" w14:textId="419CB67E" w:rsidR="00487387" w:rsidRDefault="00487387" w:rsidP="002B58CB">
            <w:pPr>
              <w:pStyle w:val="TAC"/>
              <w:rPr>
                <w:snapToGrid w:val="0"/>
                <w:sz w:val="16"/>
                <w:lang w:val="en-AU"/>
              </w:rPr>
            </w:pPr>
            <w:r>
              <w:rPr>
                <w:snapToGrid w:val="0"/>
                <w:sz w:val="16"/>
                <w:lang w:val="en-AU"/>
              </w:rPr>
              <w:t>Corrections to clause 7.3.3.3</w:t>
            </w:r>
          </w:p>
        </w:tc>
        <w:tc>
          <w:tcPr>
            <w:tcW w:w="708" w:type="dxa"/>
            <w:shd w:val="solid" w:color="FFFFFF" w:fill="auto"/>
          </w:tcPr>
          <w:p w14:paraId="7E2F47BF" w14:textId="74F890EB" w:rsidR="00487387" w:rsidRDefault="00487387" w:rsidP="002B58CB">
            <w:pPr>
              <w:pStyle w:val="TAC"/>
              <w:rPr>
                <w:sz w:val="16"/>
                <w:lang w:eastAsia="zh-CN"/>
              </w:rPr>
            </w:pPr>
            <w:r>
              <w:rPr>
                <w:sz w:val="16"/>
                <w:lang w:eastAsia="zh-CN"/>
              </w:rPr>
              <w:t>18.4.0</w:t>
            </w:r>
          </w:p>
        </w:tc>
      </w:tr>
      <w:tr w:rsidR="000027BE" w:rsidRPr="002B58CB" w14:paraId="4811F697" w14:textId="77777777" w:rsidTr="003E3FAA">
        <w:tc>
          <w:tcPr>
            <w:tcW w:w="800" w:type="dxa"/>
            <w:shd w:val="solid" w:color="FFFFFF" w:fill="auto"/>
          </w:tcPr>
          <w:p w14:paraId="281ABD9B" w14:textId="742DCC41" w:rsidR="000027BE" w:rsidRDefault="000027BE" w:rsidP="002B58CB">
            <w:pPr>
              <w:pStyle w:val="TAC"/>
              <w:rPr>
                <w:sz w:val="16"/>
                <w:lang w:eastAsia="zh-CN"/>
              </w:rPr>
            </w:pPr>
            <w:r>
              <w:rPr>
                <w:sz w:val="16"/>
                <w:lang w:eastAsia="zh-CN"/>
              </w:rPr>
              <w:t>2024-03</w:t>
            </w:r>
          </w:p>
        </w:tc>
        <w:tc>
          <w:tcPr>
            <w:tcW w:w="1279" w:type="dxa"/>
            <w:shd w:val="solid" w:color="FFFFFF" w:fill="auto"/>
          </w:tcPr>
          <w:p w14:paraId="24E89CEE" w14:textId="57CA3CAC" w:rsidR="000027BE" w:rsidRDefault="000027BE" w:rsidP="002B58CB">
            <w:pPr>
              <w:pStyle w:val="TAC"/>
              <w:rPr>
                <w:sz w:val="16"/>
                <w:lang w:eastAsia="zh-CN"/>
              </w:rPr>
            </w:pPr>
            <w:r>
              <w:rPr>
                <w:sz w:val="16"/>
                <w:lang w:eastAsia="zh-CN"/>
              </w:rPr>
              <w:t>CT#103</w:t>
            </w:r>
          </w:p>
        </w:tc>
        <w:tc>
          <w:tcPr>
            <w:tcW w:w="992" w:type="dxa"/>
            <w:shd w:val="solid" w:color="FFFFFF" w:fill="auto"/>
            <w:vAlign w:val="bottom"/>
          </w:tcPr>
          <w:p w14:paraId="0AD92417" w14:textId="1FF26305" w:rsidR="000027BE" w:rsidRDefault="000027BE" w:rsidP="0056131D">
            <w:pPr>
              <w:spacing w:after="0"/>
              <w:jc w:val="center"/>
              <w:rPr>
                <w:rFonts w:ascii="Arial" w:hAnsi="Arial" w:cs="Arial"/>
                <w:sz w:val="16"/>
                <w:szCs w:val="16"/>
                <w:lang w:eastAsia="en-GB"/>
              </w:rPr>
            </w:pPr>
            <w:r>
              <w:rPr>
                <w:rFonts w:ascii="Arial" w:hAnsi="Arial" w:cs="Arial"/>
                <w:sz w:val="16"/>
                <w:szCs w:val="16"/>
              </w:rPr>
              <w:t>CP-240092</w:t>
            </w:r>
          </w:p>
        </w:tc>
        <w:tc>
          <w:tcPr>
            <w:tcW w:w="567" w:type="dxa"/>
            <w:shd w:val="solid" w:color="FFFFFF" w:fill="auto"/>
          </w:tcPr>
          <w:p w14:paraId="474A40B9" w14:textId="0093F8AC" w:rsidR="000027BE" w:rsidRDefault="000027BE" w:rsidP="002B58CB">
            <w:pPr>
              <w:pStyle w:val="TAC"/>
              <w:rPr>
                <w:sz w:val="16"/>
              </w:rPr>
            </w:pPr>
            <w:r>
              <w:rPr>
                <w:sz w:val="16"/>
              </w:rPr>
              <w:t>0123</w:t>
            </w:r>
          </w:p>
        </w:tc>
        <w:tc>
          <w:tcPr>
            <w:tcW w:w="425" w:type="dxa"/>
            <w:shd w:val="solid" w:color="FFFFFF" w:fill="auto"/>
          </w:tcPr>
          <w:p w14:paraId="06A1E628" w14:textId="79DDDD55" w:rsidR="000027BE" w:rsidRDefault="000027BE" w:rsidP="002B58CB">
            <w:pPr>
              <w:pStyle w:val="TAC"/>
              <w:rPr>
                <w:sz w:val="16"/>
              </w:rPr>
            </w:pPr>
            <w:r>
              <w:rPr>
                <w:sz w:val="16"/>
              </w:rPr>
              <w:t>1</w:t>
            </w:r>
          </w:p>
        </w:tc>
        <w:tc>
          <w:tcPr>
            <w:tcW w:w="425" w:type="dxa"/>
            <w:shd w:val="solid" w:color="FFFFFF" w:fill="auto"/>
          </w:tcPr>
          <w:p w14:paraId="0C07440E" w14:textId="40385547" w:rsidR="000027BE" w:rsidRDefault="000027BE" w:rsidP="002B58CB">
            <w:pPr>
              <w:pStyle w:val="TAC"/>
              <w:rPr>
                <w:sz w:val="16"/>
              </w:rPr>
            </w:pPr>
            <w:r>
              <w:rPr>
                <w:sz w:val="16"/>
              </w:rPr>
              <w:t>F</w:t>
            </w:r>
          </w:p>
        </w:tc>
        <w:tc>
          <w:tcPr>
            <w:tcW w:w="4443" w:type="dxa"/>
            <w:shd w:val="solid" w:color="FFFFFF" w:fill="auto"/>
          </w:tcPr>
          <w:p w14:paraId="0DCA976B" w14:textId="149FFA6B" w:rsidR="000027BE" w:rsidRDefault="000027BE" w:rsidP="002B58CB">
            <w:pPr>
              <w:pStyle w:val="TAC"/>
              <w:rPr>
                <w:snapToGrid w:val="0"/>
                <w:sz w:val="16"/>
                <w:lang w:val="en-AU"/>
              </w:rPr>
            </w:pPr>
            <w:r>
              <w:rPr>
                <w:snapToGrid w:val="0"/>
                <w:sz w:val="16"/>
                <w:lang w:val="en-AU"/>
              </w:rPr>
              <w:t>Corrections to clause 7.3.3.2</w:t>
            </w:r>
          </w:p>
        </w:tc>
        <w:tc>
          <w:tcPr>
            <w:tcW w:w="708" w:type="dxa"/>
            <w:shd w:val="solid" w:color="FFFFFF" w:fill="auto"/>
          </w:tcPr>
          <w:p w14:paraId="301F9E8B" w14:textId="3614F872" w:rsidR="000027BE" w:rsidRDefault="000027BE" w:rsidP="002B58CB">
            <w:pPr>
              <w:pStyle w:val="TAC"/>
              <w:rPr>
                <w:sz w:val="16"/>
                <w:lang w:eastAsia="zh-CN"/>
              </w:rPr>
            </w:pPr>
            <w:r>
              <w:rPr>
                <w:sz w:val="16"/>
                <w:lang w:eastAsia="zh-CN"/>
              </w:rPr>
              <w:t>18.4.0</w:t>
            </w:r>
          </w:p>
        </w:tc>
      </w:tr>
      <w:tr w:rsidR="00300AE7" w:rsidRPr="002B58CB" w14:paraId="4342D56A" w14:textId="77777777" w:rsidTr="003E3FAA">
        <w:tc>
          <w:tcPr>
            <w:tcW w:w="800" w:type="dxa"/>
            <w:shd w:val="solid" w:color="FFFFFF" w:fill="auto"/>
          </w:tcPr>
          <w:p w14:paraId="58FCDCF5" w14:textId="76021DF1" w:rsidR="00300AE7" w:rsidRDefault="00300AE7" w:rsidP="002B58CB">
            <w:pPr>
              <w:pStyle w:val="TAC"/>
              <w:rPr>
                <w:sz w:val="16"/>
                <w:lang w:eastAsia="zh-CN"/>
              </w:rPr>
            </w:pPr>
            <w:r>
              <w:rPr>
                <w:sz w:val="16"/>
                <w:lang w:eastAsia="zh-CN"/>
              </w:rPr>
              <w:t>2024-03</w:t>
            </w:r>
          </w:p>
        </w:tc>
        <w:tc>
          <w:tcPr>
            <w:tcW w:w="1279" w:type="dxa"/>
            <w:shd w:val="solid" w:color="FFFFFF" w:fill="auto"/>
          </w:tcPr>
          <w:p w14:paraId="77B57892" w14:textId="5C4C25F3" w:rsidR="00300AE7" w:rsidRDefault="00300AE7" w:rsidP="002B58CB">
            <w:pPr>
              <w:pStyle w:val="TAC"/>
              <w:rPr>
                <w:sz w:val="16"/>
                <w:lang w:eastAsia="zh-CN"/>
              </w:rPr>
            </w:pPr>
            <w:r>
              <w:rPr>
                <w:sz w:val="16"/>
                <w:lang w:eastAsia="zh-CN"/>
              </w:rPr>
              <w:t>CT#103</w:t>
            </w:r>
          </w:p>
        </w:tc>
        <w:tc>
          <w:tcPr>
            <w:tcW w:w="992" w:type="dxa"/>
            <w:shd w:val="solid" w:color="FFFFFF" w:fill="auto"/>
            <w:vAlign w:val="bottom"/>
          </w:tcPr>
          <w:p w14:paraId="07DF6384" w14:textId="611896F0" w:rsidR="00300AE7" w:rsidRDefault="00300AE7" w:rsidP="0056131D">
            <w:pPr>
              <w:spacing w:after="0"/>
              <w:jc w:val="center"/>
              <w:rPr>
                <w:rFonts w:ascii="Arial" w:hAnsi="Arial" w:cs="Arial"/>
                <w:sz w:val="16"/>
                <w:szCs w:val="16"/>
                <w:lang w:eastAsia="en-GB"/>
              </w:rPr>
            </w:pPr>
            <w:r>
              <w:rPr>
                <w:rFonts w:ascii="Arial" w:hAnsi="Arial" w:cs="Arial"/>
                <w:sz w:val="16"/>
                <w:szCs w:val="16"/>
              </w:rPr>
              <w:t>CP-240091</w:t>
            </w:r>
          </w:p>
        </w:tc>
        <w:tc>
          <w:tcPr>
            <w:tcW w:w="567" w:type="dxa"/>
            <w:shd w:val="solid" w:color="FFFFFF" w:fill="auto"/>
          </w:tcPr>
          <w:p w14:paraId="1FF976C7" w14:textId="1870BD98" w:rsidR="00300AE7" w:rsidRDefault="00300AE7" w:rsidP="002B58CB">
            <w:pPr>
              <w:pStyle w:val="TAC"/>
              <w:rPr>
                <w:sz w:val="16"/>
              </w:rPr>
            </w:pPr>
            <w:r>
              <w:rPr>
                <w:sz w:val="16"/>
              </w:rPr>
              <w:t>0114</w:t>
            </w:r>
          </w:p>
        </w:tc>
        <w:tc>
          <w:tcPr>
            <w:tcW w:w="425" w:type="dxa"/>
            <w:shd w:val="solid" w:color="FFFFFF" w:fill="auto"/>
          </w:tcPr>
          <w:p w14:paraId="404E7022" w14:textId="42F66594" w:rsidR="00300AE7" w:rsidRDefault="00300AE7" w:rsidP="002B58CB">
            <w:pPr>
              <w:pStyle w:val="TAC"/>
              <w:rPr>
                <w:sz w:val="16"/>
              </w:rPr>
            </w:pPr>
            <w:r>
              <w:rPr>
                <w:sz w:val="16"/>
              </w:rPr>
              <w:t>2</w:t>
            </w:r>
          </w:p>
        </w:tc>
        <w:tc>
          <w:tcPr>
            <w:tcW w:w="425" w:type="dxa"/>
            <w:shd w:val="solid" w:color="FFFFFF" w:fill="auto"/>
          </w:tcPr>
          <w:p w14:paraId="1C3098E7" w14:textId="60EB9114" w:rsidR="00300AE7" w:rsidRDefault="00300AE7" w:rsidP="002B58CB">
            <w:pPr>
              <w:pStyle w:val="TAC"/>
              <w:rPr>
                <w:sz w:val="16"/>
              </w:rPr>
            </w:pPr>
            <w:r>
              <w:rPr>
                <w:sz w:val="16"/>
              </w:rPr>
              <w:t>F</w:t>
            </w:r>
          </w:p>
        </w:tc>
        <w:tc>
          <w:tcPr>
            <w:tcW w:w="4443" w:type="dxa"/>
            <w:shd w:val="solid" w:color="FFFFFF" w:fill="auto"/>
          </w:tcPr>
          <w:p w14:paraId="0F669383" w14:textId="3B7C999C" w:rsidR="00300AE7" w:rsidRDefault="00300AE7" w:rsidP="002B58CB">
            <w:pPr>
              <w:pStyle w:val="TAC"/>
              <w:rPr>
                <w:snapToGrid w:val="0"/>
                <w:sz w:val="16"/>
                <w:lang w:val="en-AU"/>
              </w:rPr>
            </w:pPr>
            <w:r>
              <w:rPr>
                <w:snapToGrid w:val="0"/>
                <w:sz w:val="16"/>
                <w:lang w:val="en-AU"/>
              </w:rPr>
              <w:t>Correct the schemas of (de)registration request</w:t>
            </w:r>
          </w:p>
        </w:tc>
        <w:tc>
          <w:tcPr>
            <w:tcW w:w="708" w:type="dxa"/>
            <w:shd w:val="solid" w:color="FFFFFF" w:fill="auto"/>
          </w:tcPr>
          <w:p w14:paraId="6D35C7E7" w14:textId="5B440D9C" w:rsidR="00300AE7" w:rsidRDefault="00300AE7" w:rsidP="002B58CB">
            <w:pPr>
              <w:pStyle w:val="TAC"/>
              <w:rPr>
                <w:sz w:val="16"/>
                <w:lang w:eastAsia="zh-CN"/>
              </w:rPr>
            </w:pPr>
            <w:r>
              <w:rPr>
                <w:sz w:val="16"/>
                <w:lang w:eastAsia="zh-CN"/>
              </w:rPr>
              <w:t>18.4.0</w:t>
            </w:r>
          </w:p>
        </w:tc>
      </w:tr>
      <w:tr w:rsidR="00F90868" w:rsidRPr="002B58CB" w14:paraId="61DAB987" w14:textId="77777777" w:rsidTr="003E3FAA">
        <w:trPr>
          <w:ins w:id="1084" w:author="24.538_CR0129_(Rel-18)_5GMARCH" w:date="2024-07-09T15:03:00Z"/>
        </w:trPr>
        <w:tc>
          <w:tcPr>
            <w:tcW w:w="800" w:type="dxa"/>
            <w:shd w:val="solid" w:color="FFFFFF" w:fill="auto"/>
          </w:tcPr>
          <w:p w14:paraId="570C779E" w14:textId="1F0C5A98" w:rsidR="00F90868" w:rsidRDefault="00F90868" w:rsidP="002B58CB">
            <w:pPr>
              <w:pStyle w:val="TAC"/>
              <w:rPr>
                <w:ins w:id="1085" w:author="24.538_CR0129_(Rel-18)_5GMARCH" w:date="2024-07-09T15:03:00Z"/>
                <w:sz w:val="16"/>
                <w:lang w:eastAsia="zh-CN"/>
              </w:rPr>
            </w:pPr>
            <w:ins w:id="1086" w:author="24.538_CR0129_(Rel-18)_5GMARCH" w:date="2024-07-09T15:03:00Z">
              <w:r>
                <w:rPr>
                  <w:sz w:val="16"/>
                  <w:lang w:eastAsia="zh-CN"/>
                </w:rPr>
                <w:t>2024-06</w:t>
              </w:r>
            </w:ins>
          </w:p>
        </w:tc>
        <w:tc>
          <w:tcPr>
            <w:tcW w:w="1279" w:type="dxa"/>
            <w:shd w:val="solid" w:color="FFFFFF" w:fill="auto"/>
          </w:tcPr>
          <w:p w14:paraId="1455BAE6" w14:textId="37FC37EF" w:rsidR="00F90868" w:rsidRDefault="00F90868" w:rsidP="002B58CB">
            <w:pPr>
              <w:pStyle w:val="TAC"/>
              <w:rPr>
                <w:ins w:id="1087" w:author="24.538_CR0129_(Rel-18)_5GMARCH" w:date="2024-07-09T15:03:00Z"/>
                <w:sz w:val="16"/>
                <w:lang w:eastAsia="zh-CN"/>
              </w:rPr>
            </w:pPr>
            <w:ins w:id="1088" w:author="24.538_CR0129_(Rel-18)_5GMARCH" w:date="2024-07-09T15:03:00Z">
              <w:r>
                <w:rPr>
                  <w:sz w:val="16"/>
                  <w:lang w:eastAsia="zh-CN"/>
                </w:rPr>
                <w:t>CT#104</w:t>
              </w:r>
            </w:ins>
          </w:p>
        </w:tc>
        <w:tc>
          <w:tcPr>
            <w:tcW w:w="992" w:type="dxa"/>
            <w:shd w:val="solid" w:color="FFFFFF" w:fill="auto"/>
            <w:vAlign w:val="bottom"/>
          </w:tcPr>
          <w:p w14:paraId="37EFBC82" w14:textId="6C2762CB" w:rsidR="00F90868" w:rsidRDefault="00F90868" w:rsidP="0056131D">
            <w:pPr>
              <w:spacing w:after="0"/>
              <w:jc w:val="center"/>
              <w:rPr>
                <w:ins w:id="1089" w:author="24.538_CR0129_(Rel-18)_5GMARCH" w:date="2024-07-09T15:03:00Z"/>
                <w:rFonts w:ascii="Arial" w:hAnsi="Arial" w:cs="Arial"/>
                <w:sz w:val="16"/>
                <w:szCs w:val="16"/>
                <w:lang w:eastAsia="en-GB"/>
              </w:rPr>
            </w:pPr>
            <w:ins w:id="1090" w:author="24.538_CR0129_(Rel-18)_5GMARCH" w:date="2024-07-09T15:04:00Z">
              <w:r>
                <w:rPr>
                  <w:rFonts w:ascii="Arial" w:hAnsi="Arial" w:cs="Arial"/>
                  <w:sz w:val="16"/>
                  <w:szCs w:val="16"/>
                </w:rPr>
                <w:t>CP-241157</w:t>
              </w:r>
            </w:ins>
          </w:p>
        </w:tc>
        <w:tc>
          <w:tcPr>
            <w:tcW w:w="567" w:type="dxa"/>
            <w:shd w:val="solid" w:color="FFFFFF" w:fill="auto"/>
          </w:tcPr>
          <w:p w14:paraId="031F8E7D" w14:textId="61FAA6EF" w:rsidR="00F90868" w:rsidRDefault="00F90868" w:rsidP="002B58CB">
            <w:pPr>
              <w:pStyle w:val="TAC"/>
              <w:rPr>
                <w:ins w:id="1091" w:author="24.538_CR0129_(Rel-18)_5GMARCH" w:date="2024-07-09T15:03:00Z"/>
                <w:sz w:val="16"/>
              </w:rPr>
            </w:pPr>
            <w:ins w:id="1092" w:author="24.538_CR0129_(Rel-18)_5GMARCH" w:date="2024-07-09T15:03:00Z">
              <w:r>
                <w:rPr>
                  <w:sz w:val="16"/>
                </w:rPr>
                <w:t>0129</w:t>
              </w:r>
            </w:ins>
          </w:p>
        </w:tc>
        <w:tc>
          <w:tcPr>
            <w:tcW w:w="425" w:type="dxa"/>
            <w:shd w:val="solid" w:color="FFFFFF" w:fill="auto"/>
          </w:tcPr>
          <w:p w14:paraId="6CA9FAEB" w14:textId="67E31A3B" w:rsidR="00F90868" w:rsidRDefault="00F90868" w:rsidP="002B58CB">
            <w:pPr>
              <w:pStyle w:val="TAC"/>
              <w:rPr>
                <w:ins w:id="1093" w:author="24.538_CR0129_(Rel-18)_5GMARCH" w:date="2024-07-09T15:03:00Z"/>
                <w:sz w:val="16"/>
              </w:rPr>
            </w:pPr>
            <w:ins w:id="1094" w:author="24.538_CR0129_(Rel-18)_5GMARCH" w:date="2024-07-09T15:03:00Z">
              <w:r>
                <w:rPr>
                  <w:sz w:val="16"/>
                </w:rPr>
                <w:t>-</w:t>
              </w:r>
            </w:ins>
          </w:p>
        </w:tc>
        <w:tc>
          <w:tcPr>
            <w:tcW w:w="425" w:type="dxa"/>
            <w:shd w:val="solid" w:color="FFFFFF" w:fill="auto"/>
          </w:tcPr>
          <w:p w14:paraId="500BFB57" w14:textId="0E72297F" w:rsidR="00F90868" w:rsidRDefault="00F90868" w:rsidP="002B58CB">
            <w:pPr>
              <w:pStyle w:val="TAC"/>
              <w:rPr>
                <w:ins w:id="1095" w:author="24.538_CR0129_(Rel-18)_5GMARCH" w:date="2024-07-09T15:03:00Z"/>
                <w:sz w:val="16"/>
              </w:rPr>
            </w:pPr>
            <w:ins w:id="1096" w:author="24.538_CR0129_(Rel-18)_5GMARCH" w:date="2024-07-09T15:03:00Z">
              <w:r>
                <w:rPr>
                  <w:sz w:val="16"/>
                </w:rPr>
                <w:t>A</w:t>
              </w:r>
            </w:ins>
          </w:p>
        </w:tc>
        <w:tc>
          <w:tcPr>
            <w:tcW w:w="4443" w:type="dxa"/>
            <w:shd w:val="solid" w:color="FFFFFF" w:fill="auto"/>
          </w:tcPr>
          <w:p w14:paraId="76B60DA5" w14:textId="4CAE9B5E" w:rsidR="00F90868" w:rsidRDefault="00F90868" w:rsidP="002B58CB">
            <w:pPr>
              <w:pStyle w:val="TAC"/>
              <w:rPr>
                <w:ins w:id="1097" w:author="24.538_CR0129_(Rel-18)_5GMARCH" w:date="2024-07-09T15:03:00Z"/>
                <w:snapToGrid w:val="0"/>
                <w:sz w:val="16"/>
                <w:lang w:val="en-AU"/>
              </w:rPr>
            </w:pPr>
            <w:ins w:id="1098" w:author="24.538_CR0129_(Rel-18)_5GMARCH" w:date="2024-07-09T15:03:00Z">
              <w:r>
                <w:rPr>
                  <w:snapToGrid w:val="0"/>
                  <w:sz w:val="16"/>
                  <w:lang w:val="en-AU"/>
                </w:rPr>
                <w:t>Correction of erroneous IEIs</w:t>
              </w:r>
            </w:ins>
          </w:p>
        </w:tc>
        <w:tc>
          <w:tcPr>
            <w:tcW w:w="708" w:type="dxa"/>
            <w:shd w:val="solid" w:color="FFFFFF" w:fill="auto"/>
          </w:tcPr>
          <w:p w14:paraId="4136795D" w14:textId="618B41C2" w:rsidR="00F90868" w:rsidRDefault="00F90868" w:rsidP="002B58CB">
            <w:pPr>
              <w:pStyle w:val="TAC"/>
              <w:rPr>
                <w:ins w:id="1099" w:author="24.538_CR0129_(Rel-18)_5GMARCH" w:date="2024-07-09T15:03:00Z"/>
                <w:sz w:val="16"/>
                <w:lang w:eastAsia="zh-CN"/>
              </w:rPr>
            </w:pPr>
            <w:ins w:id="1100" w:author="24.538_CR0129_(Rel-18)_5GMARCH" w:date="2024-07-09T15:03:00Z">
              <w:r>
                <w:rPr>
                  <w:sz w:val="16"/>
                  <w:lang w:eastAsia="zh-CN"/>
                </w:rPr>
                <w:t>18.5.0</w:t>
              </w:r>
            </w:ins>
          </w:p>
        </w:tc>
      </w:tr>
      <w:tr w:rsidR="001359C9" w:rsidRPr="002B58CB" w14:paraId="6EA214FE" w14:textId="77777777" w:rsidTr="003E3FAA">
        <w:trPr>
          <w:ins w:id="1101" w:author="24.538_CR0131_(Rel-18)_5GMARCH_Ph2" w:date="2024-07-09T15:08:00Z"/>
        </w:trPr>
        <w:tc>
          <w:tcPr>
            <w:tcW w:w="800" w:type="dxa"/>
            <w:shd w:val="solid" w:color="FFFFFF" w:fill="auto"/>
          </w:tcPr>
          <w:p w14:paraId="4D75A719" w14:textId="5B0C3AD9" w:rsidR="001359C9" w:rsidRDefault="001359C9" w:rsidP="002B58CB">
            <w:pPr>
              <w:pStyle w:val="TAC"/>
              <w:rPr>
                <w:ins w:id="1102" w:author="24.538_CR0131_(Rel-18)_5GMARCH_Ph2" w:date="2024-07-09T15:08:00Z"/>
                <w:sz w:val="16"/>
                <w:lang w:eastAsia="zh-CN"/>
              </w:rPr>
            </w:pPr>
            <w:ins w:id="1103" w:author="24.538_CR0131_(Rel-18)_5GMARCH_Ph2" w:date="2024-07-09T15:08:00Z">
              <w:r>
                <w:rPr>
                  <w:sz w:val="16"/>
                  <w:lang w:eastAsia="zh-CN"/>
                </w:rPr>
                <w:t>2024-06</w:t>
              </w:r>
            </w:ins>
          </w:p>
        </w:tc>
        <w:tc>
          <w:tcPr>
            <w:tcW w:w="1279" w:type="dxa"/>
            <w:shd w:val="solid" w:color="FFFFFF" w:fill="auto"/>
          </w:tcPr>
          <w:p w14:paraId="35983CE1" w14:textId="7F3A8A4B" w:rsidR="001359C9" w:rsidRDefault="001359C9" w:rsidP="002B58CB">
            <w:pPr>
              <w:pStyle w:val="TAC"/>
              <w:rPr>
                <w:ins w:id="1104" w:author="24.538_CR0131_(Rel-18)_5GMARCH_Ph2" w:date="2024-07-09T15:08:00Z"/>
                <w:sz w:val="16"/>
                <w:lang w:eastAsia="zh-CN"/>
              </w:rPr>
            </w:pPr>
            <w:ins w:id="1105" w:author="24.538_CR0131_(Rel-18)_5GMARCH_Ph2" w:date="2024-07-09T15:08:00Z">
              <w:r>
                <w:rPr>
                  <w:sz w:val="16"/>
                  <w:lang w:eastAsia="zh-CN"/>
                </w:rPr>
                <w:t>CT#104</w:t>
              </w:r>
            </w:ins>
          </w:p>
        </w:tc>
        <w:tc>
          <w:tcPr>
            <w:tcW w:w="992" w:type="dxa"/>
            <w:shd w:val="solid" w:color="FFFFFF" w:fill="auto"/>
            <w:vAlign w:val="bottom"/>
          </w:tcPr>
          <w:p w14:paraId="2C645290" w14:textId="47D5F641" w:rsidR="001359C9" w:rsidRDefault="001359C9" w:rsidP="0056131D">
            <w:pPr>
              <w:spacing w:after="0"/>
              <w:jc w:val="center"/>
              <w:rPr>
                <w:ins w:id="1106" w:author="24.538_CR0131_(Rel-18)_5GMARCH_Ph2" w:date="2024-07-09T15:08:00Z"/>
                <w:rFonts w:ascii="Arial" w:hAnsi="Arial" w:cs="Arial"/>
                <w:sz w:val="16"/>
                <w:szCs w:val="16"/>
                <w:lang w:eastAsia="en-GB"/>
              </w:rPr>
            </w:pPr>
            <w:ins w:id="1107" w:author="24.538_CR0131_(Rel-18)_5GMARCH_Ph2" w:date="2024-07-09T15:08:00Z">
              <w:r>
                <w:rPr>
                  <w:rFonts w:ascii="Arial" w:hAnsi="Arial" w:cs="Arial"/>
                  <w:sz w:val="16"/>
                  <w:szCs w:val="16"/>
                </w:rPr>
                <w:t>CP-241158</w:t>
              </w:r>
            </w:ins>
          </w:p>
        </w:tc>
        <w:tc>
          <w:tcPr>
            <w:tcW w:w="567" w:type="dxa"/>
            <w:shd w:val="solid" w:color="FFFFFF" w:fill="auto"/>
          </w:tcPr>
          <w:p w14:paraId="1FC03B73" w14:textId="03D85BEE" w:rsidR="001359C9" w:rsidRDefault="001359C9" w:rsidP="002B58CB">
            <w:pPr>
              <w:pStyle w:val="TAC"/>
              <w:rPr>
                <w:ins w:id="1108" w:author="24.538_CR0131_(Rel-18)_5GMARCH_Ph2" w:date="2024-07-09T15:08:00Z"/>
                <w:sz w:val="16"/>
              </w:rPr>
            </w:pPr>
            <w:ins w:id="1109" w:author="24.538_CR0131_(Rel-18)_5GMARCH_Ph2" w:date="2024-07-09T15:08:00Z">
              <w:r>
                <w:rPr>
                  <w:sz w:val="16"/>
                </w:rPr>
                <w:t>0131</w:t>
              </w:r>
            </w:ins>
          </w:p>
        </w:tc>
        <w:tc>
          <w:tcPr>
            <w:tcW w:w="425" w:type="dxa"/>
            <w:shd w:val="solid" w:color="FFFFFF" w:fill="auto"/>
          </w:tcPr>
          <w:p w14:paraId="2CB57C27" w14:textId="1E4B7688" w:rsidR="001359C9" w:rsidRDefault="001359C9" w:rsidP="002B58CB">
            <w:pPr>
              <w:pStyle w:val="TAC"/>
              <w:rPr>
                <w:ins w:id="1110" w:author="24.538_CR0131_(Rel-18)_5GMARCH_Ph2" w:date="2024-07-09T15:08:00Z"/>
                <w:sz w:val="16"/>
              </w:rPr>
            </w:pPr>
            <w:ins w:id="1111" w:author="24.538_CR0131_(Rel-18)_5GMARCH_Ph2" w:date="2024-07-09T15:08:00Z">
              <w:r>
                <w:rPr>
                  <w:sz w:val="16"/>
                </w:rPr>
                <w:t>-</w:t>
              </w:r>
            </w:ins>
          </w:p>
        </w:tc>
        <w:tc>
          <w:tcPr>
            <w:tcW w:w="425" w:type="dxa"/>
            <w:shd w:val="solid" w:color="FFFFFF" w:fill="auto"/>
          </w:tcPr>
          <w:p w14:paraId="4968A1AF" w14:textId="500EF44E" w:rsidR="001359C9" w:rsidRDefault="001359C9" w:rsidP="002B58CB">
            <w:pPr>
              <w:pStyle w:val="TAC"/>
              <w:rPr>
                <w:ins w:id="1112" w:author="24.538_CR0131_(Rel-18)_5GMARCH_Ph2" w:date="2024-07-09T15:08:00Z"/>
                <w:sz w:val="16"/>
              </w:rPr>
            </w:pPr>
            <w:ins w:id="1113" w:author="24.538_CR0131_(Rel-18)_5GMARCH_Ph2" w:date="2024-07-09T15:08:00Z">
              <w:r>
                <w:rPr>
                  <w:sz w:val="16"/>
                </w:rPr>
                <w:t>F</w:t>
              </w:r>
            </w:ins>
          </w:p>
        </w:tc>
        <w:tc>
          <w:tcPr>
            <w:tcW w:w="4443" w:type="dxa"/>
            <w:shd w:val="solid" w:color="FFFFFF" w:fill="auto"/>
          </w:tcPr>
          <w:p w14:paraId="4E0F9548" w14:textId="68BF3750" w:rsidR="001359C9" w:rsidRDefault="001359C9" w:rsidP="002B58CB">
            <w:pPr>
              <w:pStyle w:val="TAC"/>
              <w:rPr>
                <w:ins w:id="1114" w:author="24.538_CR0131_(Rel-18)_5GMARCH_Ph2" w:date="2024-07-09T15:08:00Z"/>
                <w:snapToGrid w:val="0"/>
                <w:sz w:val="16"/>
                <w:lang w:val="en-AU"/>
              </w:rPr>
            </w:pPr>
            <w:ins w:id="1115" w:author="24.538_CR0131_(Rel-18)_5GMARCH_Ph2" w:date="2024-07-09T15:08:00Z">
              <w:r>
                <w:rPr>
                  <w:snapToGrid w:val="0"/>
                  <w:sz w:val="16"/>
                  <w:lang w:val="en-AU"/>
                </w:rPr>
                <w:t>Correction on reference in clause 6.8.4.1</w:t>
              </w:r>
            </w:ins>
          </w:p>
        </w:tc>
        <w:tc>
          <w:tcPr>
            <w:tcW w:w="708" w:type="dxa"/>
            <w:shd w:val="solid" w:color="FFFFFF" w:fill="auto"/>
          </w:tcPr>
          <w:p w14:paraId="46DEDBC6" w14:textId="0AB9F63F" w:rsidR="001359C9" w:rsidRDefault="001359C9" w:rsidP="002B58CB">
            <w:pPr>
              <w:pStyle w:val="TAC"/>
              <w:rPr>
                <w:ins w:id="1116" w:author="24.538_CR0131_(Rel-18)_5GMARCH_Ph2" w:date="2024-07-09T15:08:00Z"/>
                <w:sz w:val="16"/>
                <w:lang w:eastAsia="zh-CN"/>
              </w:rPr>
            </w:pPr>
            <w:ins w:id="1117" w:author="24.538_CR0131_(Rel-18)_5GMARCH_Ph2" w:date="2024-07-09T15:08:00Z">
              <w:r>
                <w:rPr>
                  <w:sz w:val="16"/>
                  <w:lang w:eastAsia="zh-CN"/>
                </w:rPr>
                <w:t>18.5.0</w:t>
              </w:r>
            </w:ins>
          </w:p>
        </w:tc>
      </w:tr>
      <w:tr w:rsidR="00102FD2" w:rsidRPr="002B58CB" w14:paraId="4306F182" w14:textId="77777777" w:rsidTr="003E3FAA">
        <w:trPr>
          <w:ins w:id="1118" w:author="24.538_CR0132_(Rel-18)_5GMARCH_Ph2" w:date="2024-07-09T15:09:00Z"/>
        </w:trPr>
        <w:tc>
          <w:tcPr>
            <w:tcW w:w="800" w:type="dxa"/>
            <w:shd w:val="solid" w:color="FFFFFF" w:fill="auto"/>
          </w:tcPr>
          <w:p w14:paraId="1A9BC3AE" w14:textId="7C6BD0D4" w:rsidR="00102FD2" w:rsidRDefault="00102FD2" w:rsidP="002B58CB">
            <w:pPr>
              <w:pStyle w:val="TAC"/>
              <w:rPr>
                <w:ins w:id="1119" w:author="24.538_CR0132_(Rel-18)_5GMARCH_Ph2" w:date="2024-07-09T15:09:00Z"/>
                <w:sz w:val="16"/>
                <w:lang w:eastAsia="zh-CN"/>
              </w:rPr>
            </w:pPr>
            <w:ins w:id="1120" w:author="24.538_CR0132_(Rel-18)_5GMARCH_Ph2" w:date="2024-07-09T15:09:00Z">
              <w:r>
                <w:rPr>
                  <w:sz w:val="16"/>
                  <w:lang w:eastAsia="zh-CN"/>
                </w:rPr>
                <w:t>2024-06</w:t>
              </w:r>
            </w:ins>
          </w:p>
        </w:tc>
        <w:tc>
          <w:tcPr>
            <w:tcW w:w="1279" w:type="dxa"/>
            <w:shd w:val="solid" w:color="FFFFFF" w:fill="auto"/>
          </w:tcPr>
          <w:p w14:paraId="64AE98E4" w14:textId="4F375598" w:rsidR="00102FD2" w:rsidRDefault="00102FD2" w:rsidP="002B58CB">
            <w:pPr>
              <w:pStyle w:val="TAC"/>
              <w:rPr>
                <w:ins w:id="1121" w:author="24.538_CR0132_(Rel-18)_5GMARCH_Ph2" w:date="2024-07-09T15:09:00Z"/>
                <w:sz w:val="16"/>
                <w:lang w:eastAsia="zh-CN"/>
              </w:rPr>
            </w:pPr>
            <w:ins w:id="1122" w:author="24.538_CR0132_(Rel-18)_5GMARCH_Ph2" w:date="2024-07-09T15:09:00Z">
              <w:r>
                <w:rPr>
                  <w:sz w:val="16"/>
                  <w:lang w:eastAsia="zh-CN"/>
                </w:rPr>
                <w:t>CT#104</w:t>
              </w:r>
            </w:ins>
          </w:p>
        </w:tc>
        <w:tc>
          <w:tcPr>
            <w:tcW w:w="992" w:type="dxa"/>
            <w:shd w:val="solid" w:color="FFFFFF" w:fill="auto"/>
            <w:vAlign w:val="bottom"/>
          </w:tcPr>
          <w:p w14:paraId="192C42E4" w14:textId="032F2DC4" w:rsidR="00102FD2" w:rsidRDefault="00102FD2" w:rsidP="0056131D">
            <w:pPr>
              <w:spacing w:after="0"/>
              <w:jc w:val="center"/>
              <w:rPr>
                <w:ins w:id="1123" w:author="24.538_CR0132_(Rel-18)_5GMARCH_Ph2" w:date="2024-07-09T15:09:00Z"/>
                <w:rFonts w:ascii="Arial" w:hAnsi="Arial" w:cs="Arial"/>
                <w:sz w:val="16"/>
                <w:szCs w:val="16"/>
                <w:lang w:eastAsia="en-GB"/>
              </w:rPr>
            </w:pPr>
            <w:ins w:id="1124" w:author="24.538_CR0132_(Rel-18)_5GMARCH_Ph2" w:date="2024-07-09T15:09:00Z">
              <w:r>
                <w:rPr>
                  <w:rFonts w:ascii="Arial" w:hAnsi="Arial" w:cs="Arial"/>
                  <w:sz w:val="16"/>
                  <w:szCs w:val="16"/>
                </w:rPr>
                <w:t>CP-241158</w:t>
              </w:r>
            </w:ins>
          </w:p>
        </w:tc>
        <w:tc>
          <w:tcPr>
            <w:tcW w:w="567" w:type="dxa"/>
            <w:shd w:val="solid" w:color="FFFFFF" w:fill="auto"/>
          </w:tcPr>
          <w:p w14:paraId="520ED30F" w14:textId="18DB765F" w:rsidR="00102FD2" w:rsidRDefault="00102FD2" w:rsidP="002B58CB">
            <w:pPr>
              <w:pStyle w:val="TAC"/>
              <w:rPr>
                <w:ins w:id="1125" w:author="24.538_CR0132_(Rel-18)_5GMARCH_Ph2" w:date="2024-07-09T15:09:00Z"/>
                <w:sz w:val="16"/>
              </w:rPr>
            </w:pPr>
            <w:ins w:id="1126" w:author="24.538_CR0132_(Rel-18)_5GMARCH_Ph2" w:date="2024-07-09T15:09:00Z">
              <w:r>
                <w:rPr>
                  <w:sz w:val="16"/>
                </w:rPr>
                <w:t>0132</w:t>
              </w:r>
            </w:ins>
          </w:p>
        </w:tc>
        <w:tc>
          <w:tcPr>
            <w:tcW w:w="425" w:type="dxa"/>
            <w:shd w:val="solid" w:color="FFFFFF" w:fill="auto"/>
          </w:tcPr>
          <w:p w14:paraId="1DC3C310" w14:textId="3658DF4C" w:rsidR="00102FD2" w:rsidRDefault="00102FD2" w:rsidP="002B58CB">
            <w:pPr>
              <w:pStyle w:val="TAC"/>
              <w:rPr>
                <w:ins w:id="1127" w:author="24.538_CR0132_(Rel-18)_5GMARCH_Ph2" w:date="2024-07-09T15:09:00Z"/>
                <w:sz w:val="16"/>
              </w:rPr>
            </w:pPr>
            <w:ins w:id="1128" w:author="24.538_CR0132_(Rel-18)_5GMARCH_Ph2" w:date="2024-07-09T15:09:00Z">
              <w:r>
                <w:rPr>
                  <w:sz w:val="16"/>
                </w:rPr>
                <w:t>-</w:t>
              </w:r>
            </w:ins>
          </w:p>
        </w:tc>
        <w:tc>
          <w:tcPr>
            <w:tcW w:w="425" w:type="dxa"/>
            <w:shd w:val="solid" w:color="FFFFFF" w:fill="auto"/>
          </w:tcPr>
          <w:p w14:paraId="7A1F03C4" w14:textId="0A7B36B6" w:rsidR="00102FD2" w:rsidRDefault="00102FD2" w:rsidP="002B58CB">
            <w:pPr>
              <w:pStyle w:val="TAC"/>
              <w:rPr>
                <w:ins w:id="1129" w:author="24.538_CR0132_(Rel-18)_5GMARCH_Ph2" w:date="2024-07-09T15:09:00Z"/>
                <w:sz w:val="16"/>
              </w:rPr>
            </w:pPr>
            <w:ins w:id="1130" w:author="24.538_CR0132_(Rel-18)_5GMARCH_Ph2" w:date="2024-07-09T15:09:00Z">
              <w:r>
                <w:rPr>
                  <w:sz w:val="16"/>
                </w:rPr>
                <w:t>F</w:t>
              </w:r>
            </w:ins>
          </w:p>
        </w:tc>
        <w:tc>
          <w:tcPr>
            <w:tcW w:w="4443" w:type="dxa"/>
            <w:shd w:val="solid" w:color="FFFFFF" w:fill="auto"/>
          </w:tcPr>
          <w:p w14:paraId="12E076EF" w14:textId="33EE9E43" w:rsidR="00102FD2" w:rsidRDefault="00102FD2" w:rsidP="002B58CB">
            <w:pPr>
              <w:pStyle w:val="TAC"/>
              <w:rPr>
                <w:ins w:id="1131" w:author="24.538_CR0132_(Rel-18)_5GMARCH_Ph2" w:date="2024-07-09T15:09:00Z"/>
                <w:snapToGrid w:val="0"/>
                <w:sz w:val="16"/>
                <w:lang w:val="en-AU"/>
              </w:rPr>
            </w:pPr>
            <w:ins w:id="1132" w:author="24.538_CR0132_(Rel-18)_5GMARCH_Ph2" w:date="2024-07-09T15:09:00Z">
              <w:r>
                <w:rPr>
                  <w:snapToGrid w:val="0"/>
                  <w:sz w:val="16"/>
                  <w:lang w:val="en-AU"/>
                </w:rPr>
                <w:t>Add a reference of authentication mechanism for MSGin5G service</w:t>
              </w:r>
            </w:ins>
          </w:p>
        </w:tc>
        <w:tc>
          <w:tcPr>
            <w:tcW w:w="708" w:type="dxa"/>
            <w:shd w:val="solid" w:color="FFFFFF" w:fill="auto"/>
          </w:tcPr>
          <w:p w14:paraId="483F64B3" w14:textId="643A4861" w:rsidR="00102FD2" w:rsidRDefault="00102FD2" w:rsidP="002B58CB">
            <w:pPr>
              <w:pStyle w:val="TAC"/>
              <w:rPr>
                <w:ins w:id="1133" w:author="24.538_CR0132_(Rel-18)_5GMARCH_Ph2" w:date="2024-07-09T15:09:00Z"/>
                <w:sz w:val="16"/>
                <w:lang w:eastAsia="zh-CN"/>
              </w:rPr>
            </w:pPr>
            <w:ins w:id="1134" w:author="24.538_CR0132_(Rel-18)_5GMARCH_Ph2" w:date="2024-07-09T15:09:00Z">
              <w:r>
                <w:rPr>
                  <w:sz w:val="16"/>
                  <w:lang w:eastAsia="zh-CN"/>
                </w:rPr>
                <w:t>18.5.0</w:t>
              </w:r>
            </w:ins>
          </w:p>
        </w:tc>
      </w:tr>
      <w:tr w:rsidR="00FE226D" w:rsidRPr="002B58CB" w14:paraId="4A2816B2" w14:textId="77777777" w:rsidTr="003E3FAA">
        <w:trPr>
          <w:ins w:id="1135" w:author="24.538_CR0133_(Rel-18)_5GMARCH_Ph2" w:date="2024-07-09T15:11:00Z"/>
        </w:trPr>
        <w:tc>
          <w:tcPr>
            <w:tcW w:w="800" w:type="dxa"/>
            <w:shd w:val="solid" w:color="FFFFFF" w:fill="auto"/>
          </w:tcPr>
          <w:p w14:paraId="26F3AE3D" w14:textId="7EFB8746" w:rsidR="00FE226D" w:rsidRDefault="00FE226D" w:rsidP="002B58CB">
            <w:pPr>
              <w:pStyle w:val="TAC"/>
              <w:rPr>
                <w:ins w:id="1136" w:author="24.538_CR0133_(Rel-18)_5GMARCH_Ph2" w:date="2024-07-09T15:11:00Z"/>
                <w:sz w:val="16"/>
                <w:lang w:eastAsia="zh-CN"/>
              </w:rPr>
            </w:pPr>
            <w:ins w:id="1137" w:author="24.538_CR0133_(Rel-18)_5GMARCH_Ph2" w:date="2024-07-09T15:11:00Z">
              <w:r>
                <w:rPr>
                  <w:sz w:val="16"/>
                  <w:lang w:eastAsia="zh-CN"/>
                </w:rPr>
                <w:t>2024-06</w:t>
              </w:r>
            </w:ins>
          </w:p>
        </w:tc>
        <w:tc>
          <w:tcPr>
            <w:tcW w:w="1279" w:type="dxa"/>
            <w:shd w:val="solid" w:color="FFFFFF" w:fill="auto"/>
          </w:tcPr>
          <w:p w14:paraId="6D702B01" w14:textId="128175C1" w:rsidR="00FE226D" w:rsidRDefault="00FE226D" w:rsidP="002B58CB">
            <w:pPr>
              <w:pStyle w:val="TAC"/>
              <w:rPr>
                <w:ins w:id="1138" w:author="24.538_CR0133_(Rel-18)_5GMARCH_Ph2" w:date="2024-07-09T15:11:00Z"/>
                <w:sz w:val="16"/>
                <w:lang w:eastAsia="zh-CN"/>
              </w:rPr>
            </w:pPr>
            <w:ins w:id="1139" w:author="24.538_CR0133_(Rel-18)_5GMARCH_Ph2" w:date="2024-07-09T15:11:00Z">
              <w:r>
                <w:rPr>
                  <w:sz w:val="16"/>
                  <w:lang w:eastAsia="zh-CN"/>
                </w:rPr>
                <w:t>CT#104</w:t>
              </w:r>
            </w:ins>
          </w:p>
        </w:tc>
        <w:tc>
          <w:tcPr>
            <w:tcW w:w="992" w:type="dxa"/>
            <w:shd w:val="solid" w:color="FFFFFF" w:fill="auto"/>
            <w:vAlign w:val="bottom"/>
          </w:tcPr>
          <w:p w14:paraId="032EC532" w14:textId="7556F040" w:rsidR="00FE226D" w:rsidRDefault="00FE226D" w:rsidP="0056131D">
            <w:pPr>
              <w:spacing w:after="0"/>
              <w:jc w:val="center"/>
              <w:rPr>
                <w:ins w:id="1140" w:author="24.538_CR0133_(Rel-18)_5GMARCH_Ph2" w:date="2024-07-09T15:11:00Z"/>
                <w:rFonts w:ascii="Arial" w:hAnsi="Arial" w:cs="Arial"/>
                <w:sz w:val="16"/>
                <w:szCs w:val="16"/>
                <w:lang w:eastAsia="en-GB"/>
              </w:rPr>
            </w:pPr>
            <w:ins w:id="1141" w:author="24.538_CR0133_(Rel-18)_5GMARCH_Ph2" w:date="2024-07-09T15:11:00Z">
              <w:r>
                <w:rPr>
                  <w:rFonts w:ascii="Arial" w:hAnsi="Arial" w:cs="Arial"/>
                  <w:sz w:val="16"/>
                  <w:szCs w:val="16"/>
                </w:rPr>
                <w:t>CP-241158</w:t>
              </w:r>
            </w:ins>
          </w:p>
        </w:tc>
        <w:tc>
          <w:tcPr>
            <w:tcW w:w="567" w:type="dxa"/>
            <w:shd w:val="solid" w:color="FFFFFF" w:fill="auto"/>
          </w:tcPr>
          <w:p w14:paraId="344FBE25" w14:textId="0B8F2131" w:rsidR="00FE226D" w:rsidRDefault="00FE226D" w:rsidP="002B58CB">
            <w:pPr>
              <w:pStyle w:val="TAC"/>
              <w:rPr>
                <w:ins w:id="1142" w:author="24.538_CR0133_(Rel-18)_5GMARCH_Ph2" w:date="2024-07-09T15:11:00Z"/>
                <w:sz w:val="16"/>
              </w:rPr>
            </w:pPr>
            <w:ins w:id="1143" w:author="24.538_CR0133_(Rel-18)_5GMARCH_Ph2" w:date="2024-07-09T15:11:00Z">
              <w:r>
                <w:rPr>
                  <w:sz w:val="16"/>
                </w:rPr>
                <w:t>0133</w:t>
              </w:r>
            </w:ins>
          </w:p>
        </w:tc>
        <w:tc>
          <w:tcPr>
            <w:tcW w:w="425" w:type="dxa"/>
            <w:shd w:val="solid" w:color="FFFFFF" w:fill="auto"/>
          </w:tcPr>
          <w:p w14:paraId="723E6702" w14:textId="0CF9117F" w:rsidR="00FE226D" w:rsidRDefault="00FE226D" w:rsidP="002B58CB">
            <w:pPr>
              <w:pStyle w:val="TAC"/>
              <w:rPr>
                <w:ins w:id="1144" w:author="24.538_CR0133_(Rel-18)_5GMARCH_Ph2" w:date="2024-07-09T15:11:00Z"/>
                <w:sz w:val="16"/>
              </w:rPr>
            </w:pPr>
            <w:ins w:id="1145" w:author="24.538_CR0133_(Rel-18)_5GMARCH_Ph2" w:date="2024-07-09T15:11:00Z">
              <w:r>
                <w:rPr>
                  <w:sz w:val="16"/>
                </w:rPr>
                <w:t>-</w:t>
              </w:r>
            </w:ins>
          </w:p>
        </w:tc>
        <w:tc>
          <w:tcPr>
            <w:tcW w:w="425" w:type="dxa"/>
            <w:shd w:val="solid" w:color="FFFFFF" w:fill="auto"/>
          </w:tcPr>
          <w:p w14:paraId="5F02B933" w14:textId="4A20ED8F" w:rsidR="00FE226D" w:rsidRDefault="00FE226D" w:rsidP="002B58CB">
            <w:pPr>
              <w:pStyle w:val="TAC"/>
              <w:rPr>
                <w:ins w:id="1146" w:author="24.538_CR0133_(Rel-18)_5GMARCH_Ph2" w:date="2024-07-09T15:11:00Z"/>
                <w:sz w:val="16"/>
              </w:rPr>
            </w:pPr>
            <w:ins w:id="1147" w:author="24.538_CR0133_(Rel-18)_5GMARCH_Ph2" w:date="2024-07-09T15:11:00Z">
              <w:r>
                <w:rPr>
                  <w:sz w:val="16"/>
                </w:rPr>
                <w:t>F</w:t>
              </w:r>
            </w:ins>
          </w:p>
        </w:tc>
        <w:tc>
          <w:tcPr>
            <w:tcW w:w="4443" w:type="dxa"/>
            <w:shd w:val="solid" w:color="FFFFFF" w:fill="auto"/>
          </w:tcPr>
          <w:p w14:paraId="0687D4F0" w14:textId="6C46582B" w:rsidR="00FE226D" w:rsidRDefault="00FE226D" w:rsidP="002B58CB">
            <w:pPr>
              <w:pStyle w:val="TAC"/>
              <w:rPr>
                <w:ins w:id="1148" w:author="24.538_CR0133_(Rel-18)_5GMARCH_Ph2" w:date="2024-07-09T15:11:00Z"/>
                <w:snapToGrid w:val="0"/>
                <w:sz w:val="16"/>
                <w:lang w:val="en-AU"/>
              </w:rPr>
            </w:pPr>
            <w:ins w:id="1149" w:author="24.538_CR0133_(Rel-18)_5GMARCH_Ph2" w:date="2024-07-09T15:11:00Z">
              <w:r>
                <w:rPr>
                  <w:snapToGrid w:val="0"/>
                  <w:sz w:val="16"/>
                  <w:lang w:val="en-AU"/>
                </w:rPr>
                <w:t>Adding missing message types</w:t>
              </w:r>
            </w:ins>
          </w:p>
        </w:tc>
        <w:tc>
          <w:tcPr>
            <w:tcW w:w="708" w:type="dxa"/>
            <w:shd w:val="solid" w:color="FFFFFF" w:fill="auto"/>
          </w:tcPr>
          <w:p w14:paraId="2400B4E2" w14:textId="61B165ED" w:rsidR="00FE226D" w:rsidRDefault="00FE226D" w:rsidP="002B58CB">
            <w:pPr>
              <w:pStyle w:val="TAC"/>
              <w:rPr>
                <w:ins w:id="1150" w:author="24.538_CR0133_(Rel-18)_5GMARCH_Ph2" w:date="2024-07-09T15:11:00Z"/>
                <w:sz w:val="16"/>
                <w:lang w:eastAsia="zh-CN"/>
              </w:rPr>
            </w:pPr>
            <w:ins w:id="1151" w:author="24.538_CR0133_(Rel-18)_5GMARCH_Ph2" w:date="2024-07-09T15:11:00Z">
              <w:r>
                <w:rPr>
                  <w:sz w:val="16"/>
                  <w:lang w:eastAsia="zh-CN"/>
                </w:rPr>
                <w:t>18.5.0</w:t>
              </w:r>
            </w:ins>
          </w:p>
        </w:tc>
      </w:tr>
      <w:tr w:rsidR="00F96B64" w:rsidRPr="002B58CB" w14:paraId="6C13E9C2" w14:textId="77777777" w:rsidTr="003E3FAA">
        <w:trPr>
          <w:ins w:id="1152" w:author="24.538_CR0134_(Rel-18)_5GMARCH_Ph2" w:date="2024-07-09T15:12:00Z"/>
        </w:trPr>
        <w:tc>
          <w:tcPr>
            <w:tcW w:w="800" w:type="dxa"/>
            <w:shd w:val="solid" w:color="FFFFFF" w:fill="auto"/>
          </w:tcPr>
          <w:p w14:paraId="74334793" w14:textId="52FB9E6D" w:rsidR="00F96B64" w:rsidRDefault="00F96B64" w:rsidP="002B58CB">
            <w:pPr>
              <w:pStyle w:val="TAC"/>
              <w:rPr>
                <w:ins w:id="1153" w:author="24.538_CR0134_(Rel-18)_5GMARCH_Ph2" w:date="2024-07-09T15:12:00Z"/>
                <w:sz w:val="16"/>
                <w:lang w:eastAsia="zh-CN"/>
              </w:rPr>
            </w:pPr>
            <w:ins w:id="1154" w:author="24.538_CR0134_(Rel-18)_5GMARCH_Ph2" w:date="2024-07-09T15:12:00Z">
              <w:r>
                <w:rPr>
                  <w:sz w:val="16"/>
                  <w:lang w:eastAsia="zh-CN"/>
                </w:rPr>
                <w:t>2024-06</w:t>
              </w:r>
            </w:ins>
          </w:p>
        </w:tc>
        <w:tc>
          <w:tcPr>
            <w:tcW w:w="1279" w:type="dxa"/>
            <w:shd w:val="solid" w:color="FFFFFF" w:fill="auto"/>
          </w:tcPr>
          <w:p w14:paraId="6E4DC351" w14:textId="19F9AB9E" w:rsidR="00F96B64" w:rsidRDefault="00F96B64" w:rsidP="002B58CB">
            <w:pPr>
              <w:pStyle w:val="TAC"/>
              <w:rPr>
                <w:ins w:id="1155" w:author="24.538_CR0134_(Rel-18)_5GMARCH_Ph2" w:date="2024-07-09T15:12:00Z"/>
                <w:sz w:val="16"/>
                <w:lang w:eastAsia="zh-CN"/>
              </w:rPr>
            </w:pPr>
            <w:ins w:id="1156" w:author="24.538_CR0134_(Rel-18)_5GMARCH_Ph2" w:date="2024-07-09T15:12:00Z">
              <w:r>
                <w:rPr>
                  <w:sz w:val="16"/>
                  <w:lang w:eastAsia="zh-CN"/>
                </w:rPr>
                <w:t>CT#104</w:t>
              </w:r>
            </w:ins>
          </w:p>
        </w:tc>
        <w:tc>
          <w:tcPr>
            <w:tcW w:w="992" w:type="dxa"/>
            <w:shd w:val="solid" w:color="FFFFFF" w:fill="auto"/>
            <w:vAlign w:val="bottom"/>
          </w:tcPr>
          <w:p w14:paraId="384AF070" w14:textId="57E0EDBA" w:rsidR="00F96B64" w:rsidRDefault="00F96B64" w:rsidP="0056131D">
            <w:pPr>
              <w:spacing w:after="0"/>
              <w:jc w:val="center"/>
              <w:rPr>
                <w:ins w:id="1157" w:author="24.538_CR0134_(Rel-18)_5GMARCH_Ph2" w:date="2024-07-09T15:12:00Z"/>
                <w:rFonts w:ascii="Arial" w:hAnsi="Arial" w:cs="Arial"/>
                <w:sz w:val="16"/>
                <w:szCs w:val="16"/>
                <w:lang w:eastAsia="en-GB"/>
              </w:rPr>
            </w:pPr>
            <w:ins w:id="1158" w:author="24.538_CR0134_(Rel-18)_5GMARCH_Ph2" w:date="2024-07-09T15:12:00Z">
              <w:r>
                <w:rPr>
                  <w:rFonts w:ascii="Arial" w:hAnsi="Arial" w:cs="Arial"/>
                  <w:sz w:val="16"/>
                  <w:szCs w:val="16"/>
                </w:rPr>
                <w:t>CP-241158</w:t>
              </w:r>
            </w:ins>
          </w:p>
        </w:tc>
        <w:tc>
          <w:tcPr>
            <w:tcW w:w="567" w:type="dxa"/>
            <w:shd w:val="solid" w:color="FFFFFF" w:fill="auto"/>
          </w:tcPr>
          <w:p w14:paraId="2DF6D5D3" w14:textId="1A399515" w:rsidR="00F96B64" w:rsidRDefault="00F96B64" w:rsidP="002B58CB">
            <w:pPr>
              <w:pStyle w:val="TAC"/>
              <w:rPr>
                <w:ins w:id="1159" w:author="24.538_CR0134_(Rel-18)_5GMARCH_Ph2" w:date="2024-07-09T15:12:00Z"/>
                <w:sz w:val="16"/>
              </w:rPr>
            </w:pPr>
            <w:ins w:id="1160" w:author="24.538_CR0134_(Rel-18)_5GMARCH_Ph2" w:date="2024-07-09T15:12:00Z">
              <w:r>
                <w:rPr>
                  <w:sz w:val="16"/>
                </w:rPr>
                <w:t>0134</w:t>
              </w:r>
            </w:ins>
          </w:p>
        </w:tc>
        <w:tc>
          <w:tcPr>
            <w:tcW w:w="425" w:type="dxa"/>
            <w:shd w:val="solid" w:color="FFFFFF" w:fill="auto"/>
          </w:tcPr>
          <w:p w14:paraId="7175D106" w14:textId="2E190173" w:rsidR="00F96B64" w:rsidRDefault="00F96B64" w:rsidP="002B58CB">
            <w:pPr>
              <w:pStyle w:val="TAC"/>
              <w:rPr>
                <w:ins w:id="1161" w:author="24.538_CR0134_(Rel-18)_5GMARCH_Ph2" w:date="2024-07-09T15:12:00Z"/>
                <w:sz w:val="16"/>
              </w:rPr>
            </w:pPr>
            <w:ins w:id="1162" w:author="24.538_CR0134_(Rel-18)_5GMARCH_Ph2" w:date="2024-07-09T15:12:00Z">
              <w:r>
                <w:rPr>
                  <w:sz w:val="16"/>
                </w:rPr>
                <w:t>-</w:t>
              </w:r>
            </w:ins>
          </w:p>
        </w:tc>
        <w:tc>
          <w:tcPr>
            <w:tcW w:w="425" w:type="dxa"/>
            <w:shd w:val="solid" w:color="FFFFFF" w:fill="auto"/>
          </w:tcPr>
          <w:p w14:paraId="4FE0B70F" w14:textId="105962CF" w:rsidR="00F96B64" w:rsidRDefault="00F96B64" w:rsidP="002B58CB">
            <w:pPr>
              <w:pStyle w:val="TAC"/>
              <w:rPr>
                <w:ins w:id="1163" w:author="24.538_CR0134_(Rel-18)_5GMARCH_Ph2" w:date="2024-07-09T15:12:00Z"/>
                <w:sz w:val="16"/>
              </w:rPr>
            </w:pPr>
            <w:ins w:id="1164" w:author="24.538_CR0134_(Rel-18)_5GMARCH_Ph2" w:date="2024-07-09T15:12:00Z">
              <w:r>
                <w:rPr>
                  <w:sz w:val="16"/>
                </w:rPr>
                <w:t>F</w:t>
              </w:r>
            </w:ins>
          </w:p>
        </w:tc>
        <w:tc>
          <w:tcPr>
            <w:tcW w:w="4443" w:type="dxa"/>
            <w:shd w:val="solid" w:color="FFFFFF" w:fill="auto"/>
          </w:tcPr>
          <w:p w14:paraId="7ADB993B" w14:textId="5030645B" w:rsidR="00F96B64" w:rsidRDefault="00F96B64" w:rsidP="002B58CB">
            <w:pPr>
              <w:pStyle w:val="TAC"/>
              <w:rPr>
                <w:ins w:id="1165" w:author="24.538_CR0134_(Rel-18)_5GMARCH_Ph2" w:date="2024-07-09T15:12:00Z"/>
                <w:snapToGrid w:val="0"/>
                <w:sz w:val="16"/>
                <w:lang w:val="en-AU"/>
              </w:rPr>
            </w:pPr>
            <w:ins w:id="1166" w:author="24.538_CR0134_(Rel-18)_5GMARCH_Ph2" w:date="2024-07-09T15:12:00Z">
              <w:r>
                <w:rPr>
                  <w:snapToGrid w:val="0"/>
                  <w:sz w:val="16"/>
                  <w:lang w:val="en-AU"/>
                </w:rPr>
                <w:t>Clarify the CoAP response in configuration procedure</w:t>
              </w:r>
            </w:ins>
          </w:p>
        </w:tc>
        <w:tc>
          <w:tcPr>
            <w:tcW w:w="708" w:type="dxa"/>
            <w:shd w:val="solid" w:color="FFFFFF" w:fill="auto"/>
          </w:tcPr>
          <w:p w14:paraId="55926405" w14:textId="6B86E9FF" w:rsidR="00F96B64" w:rsidRDefault="00F96B64" w:rsidP="002B58CB">
            <w:pPr>
              <w:pStyle w:val="TAC"/>
              <w:rPr>
                <w:ins w:id="1167" w:author="24.538_CR0134_(Rel-18)_5GMARCH_Ph2" w:date="2024-07-09T15:12:00Z"/>
                <w:sz w:val="16"/>
                <w:lang w:eastAsia="zh-CN"/>
              </w:rPr>
            </w:pPr>
            <w:ins w:id="1168" w:author="24.538_CR0134_(Rel-18)_5GMARCH_Ph2" w:date="2024-07-09T15:12:00Z">
              <w:r>
                <w:rPr>
                  <w:sz w:val="16"/>
                  <w:lang w:eastAsia="zh-CN"/>
                </w:rPr>
                <w:t>18.5.0</w:t>
              </w:r>
            </w:ins>
          </w:p>
        </w:tc>
      </w:tr>
      <w:tr w:rsidR="003C1C0B" w:rsidRPr="002B58CB" w14:paraId="68DCFBE8" w14:textId="77777777" w:rsidTr="003E3FAA">
        <w:trPr>
          <w:ins w:id="1169" w:author="24.538_CR0135_(Rel-18)_5GMARCH_Ph2" w:date="2024-07-09T15:16:00Z"/>
        </w:trPr>
        <w:tc>
          <w:tcPr>
            <w:tcW w:w="800" w:type="dxa"/>
            <w:shd w:val="solid" w:color="FFFFFF" w:fill="auto"/>
          </w:tcPr>
          <w:p w14:paraId="0D21E0EC" w14:textId="00B8F1FD" w:rsidR="003C1C0B" w:rsidRDefault="003C1C0B" w:rsidP="002B58CB">
            <w:pPr>
              <w:pStyle w:val="TAC"/>
              <w:rPr>
                <w:ins w:id="1170" w:author="24.538_CR0135_(Rel-18)_5GMARCH_Ph2" w:date="2024-07-09T15:16:00Z"/>
                <w:sz w:val="16"/>
                <w:lang w:eastAsia="zh-CN"/>
              </w:rPr>
            </w:pPr>
            <w:ins w:id="1171" w:author="24.538_CR0135_(Rel-18)_5GMARCH_Ph2" w:date="2024-07-09T15:16:00Z">
              <w:r>
                <w:rPr>
                  <w:sz w:val="16"/>
                  <w:lang w:eastAsia="zh-CN"/>
                </w:rPr>
                <w:t>2024-06</w:t>
              </w:r>
            </w:ins>
          </w:p>
        </w:tc>
        <w:tc>
          <w:tcPr>
            <w:tcW w:w="1279" w:type="dxa"/>
            <w:shd w:val="solid" w:color="FFFFFF" w:fill="auto"/>
          </w:tcPr>
          <w:p w14:paraId="67BE6A51" w14:textId="5228304E" w:rsidR="003C1C0B" w:rsidRDefault="003C1C0B" w:rsidP="002B58CB">
            <w:pPr>
              <w:pStyle w:val="TAC"/>
              <w:rPr>
                <w:ins w:id="1172" w:author="24.538_CR0135_(Rel-18)_5GMARCH_Ph2" w:date="2024-07-09T15:16:00Z"/>
                <w:sz w:val="16"/>
                <w:lang w:eastAsia="zh-CN"/>
              </w:rPr>
            </w:pPr>
            <w:ins w:id="1173" w:author="24.538_CR0135_(Rel-18)_5GMARCH_Ph2" w:date="2024-07-09T15:16:00Z">
              <w:r>
                <w:rPr>
                  <w:sz w:val="16"/>
                  <w:lang w:eastAsia="zh-CN"/>
                </w:rPr>
                <w:t>CT#104</w:t>
              </w:r>
            </w:ins>
          </w:p>
        </w:tc>
        <w:tc>
          <w:tcPr>
            <w:tcW w:w="992" w:type="dxa"/>
            <w:shd w:val="solid" w:color="FFFFFF" w:fill="auto"/>
            <w:vAlign w:val="bottom"/>
          </w:tcPr>
          <w:p w14:paraId="0F018231" w14:textId="45AD08B2" w:rsidR="003C1C0B" w:rsidRDefault="003C1C0B" w:rsidP="0056131D">
            <w:pPr>
              <w:spacing w:after="0"/>
              <w:jc w:val="center"/>
              <w:rPr>
                <w:ins w:id="1174" w:author="24.538_CR0135_(Rel-18)_5GMARCH_Ph2" w:date="2024-07-09T15:16:00Z"/>
                <w:rFonts w:ascii="Arial" w:hAnsi="Arial" w:cs="Arial"/>
                <w:sz w:val="16"/>
                <w:szCs w:val="16"/>
                <w:lang w:eastAsia="en-GB"/>
              </w:rPr>
            </w:pPr>
            <w:ins w:id="1175" w:author="24.538_CR0135_(Rel-18)_5GMARCH_Ph2" w:date="2024-07-09T15:16:00Z">
              <w:r>
                <w:rPr>
                  <w:rFonts w:ascii="Arial" w:hAnsi="Arial" w:cs="Arial"/>
                  <w:sz w:val="16"/>
                  <w:szCs w:val="16"/>
                </w:rPr>
                <w:t>CP-241158</w:t>
              </w:r>
            </w:ins>
          </w:p>
        </w:tc>
        <w:tc>
          <w:tcPr>
            <w:tcW w:w="567" w:type="dxa"/>
            <w:shd w:val="solid" w:color="FFFFFF" w:fill="auto"/>
          </w:tcPr>
          <w:p w14:paraId="47EC4055" w14:textId="6AD1FF6B" w:rsidR="003C1C0B" w:rsidRDefault="003C1C0B" w:rsidP="002B58CB">
            <w:pPr>
              <w:pStyle w:val="TAC"/>
              <w:rPr>
                <w:ins w:id="1176" w:author="24.538_CR0135_(Rel-18)_5GMARCH_Ph2" w:date="2024-07-09T15:16:00Z"/>
                <w:sz w:val="16"/>
              </w:rPr>
            </w:pPr>
            <w:ins w:id="1177" w:author="24.538_CR0135_(Rel-18)_5GMARCH_Ph2" w:date="2024-07-09T15:16:00Z">
              <w:r>
                <w:rPr>
                  <w:sz w:val="16"/>
                </w:rPr>
                <w:t>0135</w:t>
              </w:r>
            </w:ins>
          </w:p>
        </w:tc>
        <w:tc>
          <w:tcPr>
            <w:tcW w:w="425" w:type="dxa"/>
            <w:shd w:val="solid" w:color="FFFFFF" w:fill="auto"/>
          </w:tcPr>
          <w:p w14:paraId="4D6CCF00" w14:textId="1540A46F" w:rsidR="003C1C0B" w:rsidRDefault="003C1C0B" w:rsidP="002B58CB">
            <w:pPr>
              <w:pStyle w:val="TAC"/>
              <w:rPr>
                <w:ins w:id="1178" w:author="24.538_CR0135_(Rel-18)_5GMARCH_Ph2" w:date="2024-07-09T15:16:00Z"/>
                <w:sz w:val="16"/>
              </w:rPr>
            </w:pPr>
            <w:ins w:id="1179" w:author="24.538_CR0135_(Rel-18)_5GMARCH_Ph2" w:date="2024-07-09T15:16:00Z">
              <w:r>
                <w:rPr>
                  <w:sz w:val="16"/>
                </w:rPr>
                <w:t>-</w:t>
              </w:r>
            </w:ins>
          </w:p>
        </w:tc>
        <w:tc>
          <w:tcPr>
            <w:tcW w:w="425" w:type="dxa"/>
            <w:shd w:val="solid" w:color="FFFFFF" w:fill="auto"/>
          </w:tcPr>
          <w:p w14:paraId="624E0FD6" w14:textId="6BF0F3D7" w:rsidR="003C1C0B" w:rsidRDefault="003C1C0B" w:rsidP="002B58CB">
            <w:pPr>
              <w:pStyle w:val="TAC"/>
              <w:rPr>
                <w:ins w:id="1180" w:author="24.538_CR0135_(Rel-18)_5GMARCH_Ph2" w:date="2024-07-09T15:16:00Z"/>
                <w:sz w:val="16"/>
              </w:rPr>
            </w:pPr>
            <w:ins w:id="1181" w:author="24.538_CR0135_(Rel-18)_5GMARCH_Ph2" w:date="2024-07-09T15:16:00Z">
              <w:r>
                <w:rPr>
                  <w:sz w:val="16"/>
                </w:rPr>
                <w:t>F</w:t>
              </w:r>
            </w:ins>
          </w:p>
        </w:tc>
        <w:tc>
          <w:tcPr>
            <w:tcW w:w="4443" w:type="dxa"/>
            <w:shd w:val="solid" w:color="FFFFFF" w:fill="auto"/>
          </w:tcPr>
          <w:p w14:paraId="67C2609A" w14:textId="15C75DD1" w:rsidR="003C1C0B" w:rsidRDefault="003C1C0B" w:rsidP="002B58CB">
            <w:pPr>
              <w:pStyle w:val="TAC"/>
              <w:rPr>
                <w:ins w:id="1182" w:author="24.538_CR0135_(Rel-18)_5GMARCH_Ph2" w:date="2024-07-09T15:16:00Z"/>
                <w:snapToGrid w:val="0"/>
                <w:sz w:val="16"/>
                <w:lang w:val="en-AU"/>
              </w:rPr>
            </w:pPr>
            <w:ins w:id="1183" w:author="24.538_CR0135_(Rel-18)_5GMARCH_Ph2" w:date="2024-07-09T15:16:00Z">
              <w:r>
                <w:rPr>
                  <w:snapToGrid w:val="0"/>
                  <w:sz w:val="16"/>
                  <w:lang w:val="en-AU"/>
                </w:rPr>
                <w:t>Editorial corrections</w:t>
              </w:r>
            </w:ins>
          </w:p>
        </w:tc>
        <w:tc>
          <w:tcPr>
            <w:tcW w:w="708" w:type="dxa"/>
            <w:shd w:val="solid" w:color="FFFFFF" w:fill="auto"/>
          </w:tcPr>
          <w:p w14:paraId="2700E850" w14:textId="1C66E52F" w:rsidR="003C1C0B" w:rsidRDefault="003C1C0B" w:rsidP="002B58CB">
            <w:pPr>
              <w:pStyle w:val="TAC"/>
              <w:rPr>
                <w:ins w:id="1184" w:author="24.538_CR0135_(Rel-18)_5GMARCH_Ph2" w:date="2024-07-09T15:16:00Z"/>
                <w:sz w:val="16"/>
                <w:lang w:eastAsia="zh-CN"/>
              </w:rPr>
            </w:pPr>
            <w:ins w:id="1185" w:author="24.538_CR0135_(Rel-18)_5GMARCH_Ph2" w:date="2024-07-09T15:16:00Z">
              <w:r>
                <w:rPr>
                  <w:sz w:val="16"/>
                  <w:lang w:eastAsia="zh-CN"/>
                </w:rPr>
                <w:t>18.5.0</w:t>
              </w:r>
            </w:ins>
          </w:p>
        </w:tc>
      </w:tr>
      <w:tr w:rsidR="00B24781" w:rsidRPr="002B58CB" w14:paraId="43D9E022" w14:textId="77777777" w:rsidTr="003E3FAA">
        <w:trPr>
          <w:ins w:id="1186" w:author="24.538_CR0130R1_(Rel-18)_5GMARCH_Ph2" w:date="2024-07-09T15:41:00Z"/>
        </w:trPr>
        <w:tc>
          <w:tcPr>
            <w:tcW w:w="800" w:type="dxa"/>
            <w:shd w:val="solid" w:color="FFFFFF" w:fill="auto"/>
          </w:tcPr>
          <w:p w14:paraId="3B0B3B62" w14:textId="187842C2" w:rsidR="00B24781" w:rsidRDefault="00B24781" w:rsidP="002B58CB">
            <w:pPr>
              <w:pStyle w:val="TAC"/>
              <w:rPr>
                <w:ins w:id="1187" w:author="24.538_CR0130R1_(Rel-18)_5GMARCH_Ph2" w:date="2024-07-09T15:41:00Z"/>
                <w:sz w:val="16"/>
                <w:lang w:eastAsia="zh-CN"/>
              </w:rPr>
            </w:pPr>
            <w:ins w:id="1188" w:author="24.538_CR0130R1_(Rel-18)_5GMARCH_Ph2" w:date="2024-07-09T15:41:00Z">
              <w:r>
                <w:rPr>
                  <w:sz w:val="16"/>
                  <w:lang w:eastAsia="zh-CN"/>
                </w:rPr>
                <w:t>2024-06</w:t>
              </w:r>
            </w:ins>
          </w:p>
        </w:tc>
        <w:tc>
          <w:tcPr>
            <w:tcW w:w="1279" w:type="dxa"/>
            <w:shd w:val="solid" w:color="FFFFFF" w:fill="auto"/>
          </w:tcPr>
          <w:p w14:paraId="38F1E868" w14:textId="58A5CE1D" w:rsidR="00B24781" w:rsidRDefault="00B24781" w:rsidP="002B58CB">
            <w:pPr>
              <w:pStyle w:val="TAC"/>
              <w:rPr>
                <w:ins w:id="1189" w:author="24.538_CR0130R1_(Rel-18)_5GMARCH_Ph2" w:date="2024-07-09T15:41:00Z"/>
                <w:sz w:val="16"/>
                <w:lang w:eastAsia="zh-CN"/>
              </w:rPr>
            </w:pPr>
            <w:ins w:id="1190" w:author="24.538_CR0130R1_(Rel-18)_5GMARCH_Ph2" w:date="2024-07-09T15:41:00Z">
              <w:r>
                <w:rPr>
                  <w:sz w:val="16"/>
                  <w:lang w:eastAsia="zh-CN"/>
                </w:rPr>
                <w:t>CT#104</w:t>
              </w:r>
            </w:ins>
          </w:p>
        </w:tc>
        <w:tc>
          <w:tcPr>
            <w:tcW w:w="992" w:type="dxa"/>
            <w:shd w:val="solid" w:color="FFFFFF" w:fill="auto"/>
            <w:vAlign w:val="bottom"/>
          </w:tcPr>
          <w:p w14:paraId="336DB466" w14:textId="6AA34162" w:rsidR="00B24781" w:rsidRDefault="00B24781" w:rsidP="0056131D">
            <w:pPr>
              <w:spacing w:after="0"/>
              <w:jc w:val="center"/>
              <w:rPr>
                <w:ins w:id="1191" w:author="24.538_CR0130R1_(Rel-18)_5GMARCH_Ph2" w:date="2024-07-09T15:41:00Z"/>
                <w:rFonts w:ascii="Arial" w:hAnsi="Arial" w:cs="Arial"/>
                <w:sz w:val="16"/>
                <w:szCs w:val="16"/>
                <w:lang w:eastAsia="en-GB"/>
              </w:rPr>
            </w:pPr>
            <w:ins w:id="1192" w:author="24.538_CR0130R1_(Rel-18)_5GMARCH_Ph2" w:date="2024-07-09T15:42:00Z">
              <w:r>
                <w:rPr>
                  <w:rFonts w:ascii="Arial" w:hAnsi="Arial" w:cs="Arial"/>
                  <w:sz w:val="16"/>
                  <w:szCs w:val="16"/>
                </w:rPr>
                <w:t>CP-241158</w:t>
              </w:r>
            </w:ins>
          </w:p>
        </w:tc>
        <w:tc>
          <w:tcPr>
            <w:tcW w:w="567" w:type="dxa"/>
            <w:shd w:val="solid" w:color="FFFFFF" w:fill="auto"/>
          </w:tcPr>
          <w:p w14:paraId="12AE85FF" w14:textId="6BE10CDE" w:rsidR="00B24781" w:rsidRDefault="00B24781" w:rsidP="002B58CB">
            <w:pPr>
              <w:pStyle w:val="TAC"/>
              <w:rPr>
                <w:ins w:id="1193" w:author="24.538_CR0130R1_(Rel-18)_5GMARCH_Ph2" w:date="2024-07-09T15:41:00Z"/>
                <w:sz w:val="16"/>
              </w:rPr>
            </w:pPr>
            <w:ins w:id="1194" w:author="24.538_CR0130R1_(Rel-18)_5GMARCH_Ph2" w:date="2024-07-09T15:41:00Z">
              <w:r>
                <w:rPr>
                  <w:sz w:val="16"/>
                </w:rPr>
                <w:t>0130</w:t>
              </w:r>
            </w:ins>
          </w:p>
        </w:tc>
        <w:tc>
          <w:tcPr>
            <w:tcW w:w="425" w:type="dxa"/>
            <w:shd w:val="solid" w:color="FFFFFF" w:fill="auto"/>
          </w:tcPr>
          <w:p w14:paraId="4C57526A" w14:textId="33B794CA" w:rsidR="00B24781" w:rsidRDefault="00B24781" w:rsidP="002B58CB">
            <w:pPr>
              <w:pStyle w:val="TAC"/>
              <w:rPr>
                <w:ins w:id="1195" w:author="24.538_CR0130R1_(Rel-18)_5GMARCH_Ph2" w:date="2024-07-09T15:41:00Z"/>
                <w:sz w:val="16"/>
              </w:rPr>
            </w:pPr>
            <w:ins w:id="1196" w:author="24.538_CR0130R1_(Rel-18)_5GMARCH_Ph2" w:date="2024-07-09T15:41:00Z">
              <w:r>
                <w:rPr>
                  <w:sz w:val="16"/>
                </w:rPr>
                <w:t>1</w:t>
              </w:r>
            </w:ins>
          </w:p>
        </w:tc>
        <w:tc>
          <w:tcPr>
            <w:tcW w:w="425" w:type="dxa"/>
            <w:shd w:val="solid" w:color="FFFFFF" w:fill="auto"/>
          </w:tcPr>
          <w:p w14:paraId="4D0190FC" w14:textId="24D3D1D7" w:rsidR="00B24781" w:rsidRDefault="00B24781" w:rsidP="002B58CB">
            <w:pPr>
              <w:pStyle w:val="TAC"/>
              <w:rPr>
                <w:ins w:id="1197" w:author="24.538_CR0130R1_(Rel-18)_5GMARCH_Ph2" w:date="2024-07-09T15:41:00Z"/>
                <w:sz w:val="16"/>
              </w:rPr>
            </w:pPr>
            <w:ins w:id="1198" w:author="24.538_CR0130R1_(Rel-18)_5GMARCH_Ph2" w:date="2024-07-09T15:41:00Z">
              <w:r>
                <w:rPr>
                  <w:sz w:val="16"/>
                </w:rPr>
                <w:t>F</w:t>
              </w:r>
            </w:ins>
          </w:p>
        </w:tc>
        <w:tc>
          <w:tcPr>
            <w:tcW w:w="4443" w:type="dxa"/>
            <w:shd w:val="solid" w:color="FFFFFF" w:fill="auto"/>
          </w:tcPr>
          <w:p w14:paraId="502403A4" w14:textId="6D25F161" w:rsidR="00B24781" w:rsidRDefault="00B24781" w:rsidP="002B58CB">
            <w:pPr>
              <w:pStyle w:val="TAC"/>
              <w:rPr>
                <w:ins w:id="1199" w:author="24.538_CR0130R1_(Rel-18)_5GMARCH_Ph2" w:date="2024-07-09T15:41:00Z"/>
                <w:snapToGrid w:val="0"/>
                <w:sz w:val="16"/>
                <w:lang w:val="en-AU"/>
              </w:rPr>
            </w:pPr>
            <w:ins w:id="1200" w:author="24.538_CR0130R1_(Rel-18)_5GMARCH_Ph2" w:date="2024-07-09T15:41:00Z">
              <w:r>
                <w:rPr>
                  <w:snapToGrid w:val="0"/>
                  <w:sz w:val="16"/>
                  <w:lang w:val="en-AU"/>
                </w:rPr>
                <w:t>Correction on supported MSGin5G segment size and the procedure of segmentation</w:t>
              </w:r>
            </w:ins>
          </w:p>
        </w:tc>
        <w:tc>
          <w:tcPr>
            <w:tcW w:w="708" w:type="dxa"/>
            <w:shd w:val="solid" w:color="FFFFFF" w:fill="auto"/>
          </w:tcPr>
          <w:p w14:paraId="10AC7A3B" w14:textId="63AA12FE" w:rsidR="00B24781" w:rsidRDefault="00B24781" w:rsidP="002B58CB">
            <w:pPr>
              <w:pStyle w:val="TAC"/>
              <w:rPr>
                <w:ins w:id="1201" w:author="24.538_CR0130R1_(Rel-18)_5GMARCH_Ph2" w:date="2024-07-09T15:41:00Z"/>
                <w:sz w:val="16"/>
                <w:lang w:eastAsia="zh-CN"/>
              </w:rPr>
            </w:pPr>
            <w:ins w:id="1202" w:author="24.538_CR0130R1_(Rel-18)_5GMARCH_Ph2" w:date="2024-07-09T15:41:00Z">
              <w:r>
                <w:rPr>
                  <w:sz w:val="16"/>
                  <w:lang w:eastAsia="zh-CN"/>
                </w:rPr>
                <w:t>18.5.0</w:t>
              </w:r>
            </w:ins>
          </w:p>
        </w:tc>
      </w:tr>
    </w:tbl>
    <w:p w14:paraId="6AE5F0B0" w14:textId="77777777" w:rsidR="00080512" w:rsidRDefault="00080512" w:rsidP="00034EE8"/>
    <w:sectPr w:rsidR="00080512">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3724" w14:textId="77777777" w:rsidR="008D1B44" w:rsidRDefault="008D1B44">
      <w:r>
        <w:separator/>
      </w:r>
    </w:p>
  </w:endnote>
  <w:endnote w:type="continuationSeparator" w:id="0">
    <w:p w14:paraId="49105DD7" w14:textId="77777777" w:rsidR="008D1B44" w:rsidRDefault="008D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limChe">
    <w:altName w:val="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80AF" w14:textId="77777777" w:rsidR="008D1B44" w:rsidRDefault="008D1B44">
      <w:r>
        <w:separator/>
      </w:r>
    </w:p>
  </w:footnote>
  <w:footnote w:type="continuationSeparator" w:id="0">
    <w:p w14:paraId="4D103D52" w14:textId="77777777" w:rsidR="008D1B44" w:rsidRDefault="008D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75BC8A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548E">
      <w:rPr>
        <w:rFonts w:ascii="Arial" w:hAnsi="Arial" w:cs="Arial"/>
        <w:b/>
        <w:noProof/>
        <w:sz w:val="18"/>
        <w:szCs w:val="18"/>
      </w:rPr>
      <w:t>3GPP TS 24.538 V18.5.018.4.0 (2024-062024-03)</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0B3D2C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7548E">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479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0419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AE8F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DA7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F278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259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E6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96FF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B5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481A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BD67525"/>
    <w:multiLevelType w:val="hybridMultilevel"/>
    <w:tmpl w:val="1874715A"/>
    <w:lvl w:ilvl="0" w:tplc="AB9AE3A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45B506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6507D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24122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930224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7117437">
    <w:abstractNumId w:val="11"/>
  </w:num>
  <w:num w:numId="4" w16cid:durableId="23140828">
    <w:abstractNumId w:val="15"/>
  </w:num>
  <w:num w:numId="5" w16cid:durableId="641083662">
    <w:abstractNumId w:val="9"/>
  </w:num>
  <w:num w:numId="6" w16cid:durableId="1168251644">
    <w:abstractNumId w:val="7"/>
  </w:num>
  <w:num w:numId="7" w16cid:durableId="95103696">
    <w:abstractNumId w:val="6"/>
  </w:num>
  <w:num w:numId="8" w16cid:durableId="1760442180">
    <w:abstractNumId w:val="5"/>
  </w:num>
  <w:num w:numId="9" w16cid:durableId="137116695">
    <w:abstractNumId w:val="4"/>
  </w:num>
  <w:num w:numId="10" w16cid:durableId="838811702">
    <w:abstractNumId w:val="8"/>
  </w:num>
  <w:num w:numId="11" w16cid:durableId="1506240152">
    <w:abstractNumId w:val="3"/>
  </w:num>
  <w:num w:numId="12" w16cid:durableId="628556191">
    <w:abstractNumId w:val="2"/>
  </w:num>
  <w:num w:numId="13" w16cid:durableId="1217931862">
    <w:abstractNumId w:val="1"/>
  </w:num>
  <w:num w:numId="14" w16cid:durableId="1905602243">
    <w:abstractNumId w:val="0"/>
  </w:num>
  <w:num w:numId="15" w16cid:durableId="1498573568">
    <w:abstractNumId w:val="13"/>
  </w:num>
  <w:num w:numId="16" w16cid:durableId="2063357362">
    <w:abstractNumId w:val="14"/>
  </w:num>
  <w:num w:numId="17" w16cid:durableId="20678023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38_CR0129_(Rel-18)_5GMARCH">
    <w15:presenceInfo w15:providerId="None" w15:userId="24.538_CR0129_(Rel-18)_5GMARCH"/>
  </w15:person>
  <w15:person w15:author="24.538_CR0132_(Rel-18)_5GMARCH_Ph2">
    <w15:presenceInfo w15:providerId="None" w15:userId="24.538_CR0132_(Rel-18)_5GMARCH_Ph2"/>
  </w15:person>
  <w15:person w15:author="24.538_CR0135_(Rel-18)_5GMARCH_Ph2">
    <w15:presenceInfo w15:providerId="None" w15:userId="24.538_CR0135_(Rel-18)_5GMARCH_Ph2"/>
  </w15:person>
  <w15:person w15:author="24.538_CR0134_(Rel-18)_5GMARCH_Ph2">
    <w15:presenceInfo w15:providerId="None" w15:userId="24.538_CR0134_(Rel-18)_5GMARCH_Ph2"/>
  </w15:person>
  <w15:person w15:author="24.538_CR0130R1_(Rel-18)_5GMARCH_Ph2">
    <w15:presenceInfo w15:providerId="None" w15:userId="24.538_CR0130R1_(Rel-18)_5GMARCH_Ph2"/>
  </w15:person>
  <w15:person w15:author="liuyue240129">
    <w15:presenceInfo w15:providerId="None" w15:userId="liuyue240129"/>
  </w15:person>
  <w15:person w15:author="ly0327">
    <w15:presenceInfo w15:providerId="None" w15:userId="ly0327"/>
  </w15:person>
  <w15:person w15:author="24.538_CR0131_(Rel-18)_5GMARCH_Ph2">
    <w15:presenceInfo w15:providerId="None" w15:userId="24.538_CR0131_(Rel-18)_5GMARCH_Ph2"/>
  </w15:person>
  <w15:person w15:author="24.538_CR0133_(Rel-18)_5GMARCH_Ph2">
    <w15:presenceInfo w15:providerId="None" w15:userId="24.538_CR0133_(Rel-18)_5GMARCH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7BE"/>
    <w:rsid w:val="000035CF"/>
    <w:rsid w:val="00004569"/>
    <w:rsid w:val="00005578"/>
    <w:rsid w:val="00014FFF"/>
    <w:rsid w:val="000315E1"/>
    <w:rsid w:val="00033397"/>
    <w:rsid w:val="00034EE8"/>
    <w:rsid w:val="00036775"/>
    <w:rsid w:val="0003759D"/>
    <w:rsid w:val="00040095"/>
    <w:rsid w:val="0004243F"/>
    <w:rsid w:val="00051834"/>
    <w:rsid w:val="00054A22"/>
    <w:rsid w:val="00062023"/>
    <w:rsid w:val="000655A6"/>
    <w:rsid w:val="00074D87"/>
    <w:rsid w:val="00075543"/>
    <w:rsid w:val="00080512"/>
    <w:rsid w:val="000816EE"/>
    <w:rsid w:val="00084286"/>
    <w:rsid w:val="00091345"/>
    <w:rsid w:val="00095B25"/>
    <w:rsid w:val="000A0C2F"/>
    <w:rsid w:val="000A55A6"/>
    <w:rsid w:val="000B72B3"/>
    <w:rsid w:val="000C36E1"/>
    <w:rsid w:val="000C47C3"/>
    <w:rsid w:val="000D1B1D"/>
    <w:rsid w:val="000D58AB"/>
    <w:rsid w:val="000F546E"/>
    <w:rsid w:val="000F78B1"/>
    <w:rsid w:val="00102FD2"/>
    <w:rsid w:val="00103062"/>
    <w:rsid w:val="00111717"/>
    <w:rsid w:val="00111BEA"/>
    <w:rsid w:val="00112E7C"/>
    <w:rsid w:val="001179BA"/>
    <w:rsid w:val="001224DD"/>
    <w:rsid w:val="0012555D"/>
    <w:rsid w:val="00127590"/>
    <w:rsid w:val="001301EC"/>
    <w:rsid w:val="001314EF"/>
    <w:rsid w:val="00131CA5"/>
    <w:rsid w:val="00133525"/>
    <w:rsid w:val="001359C9"/>
    <w:rsid w:val="001748C5"/>
    <w:rsid w:val="001756A0"/>
    <w:rsid w:val="00180B59"/>
    <w:rsid w:val="00182EAC"/>
    <w:rsid w:val="001840F6"/>
    <w:rsid w:val="00192030"/>
    <w:rsid w:val="001976E8"/>
    <w:rsid w:val="001A106C"/>
    <w:rsid w:val="001A449D"/>
    <w:rsid w:val="001A4C42"/>
    <w:rsid w:val="001A67A6"/>
    <w:rsid w:val="001A7420"/>
    <w:rsid w:val="001B093F"/>
    <w:rsid w:val="001B6637"/>
    <w:rsid w:val="001C10CC"/>
    <w:rsid w:val="001C21C3"/>
    <w:rsid w:val="001C2CEA"/>
    <w:rsid w:val="001C3790"/>
    <w:rsid w:val="001C72F1"/>
    <w:rsid w:val="001D00E3"/>
    <w:rsid w:val="001D02C2"/>
    <w:rsid w:val="001D2D18"/>
    <w:rsid w:val="001D350B"/>
    <w:rsid w:val="001E41F3"/>
    <w:rsid w:val="001E4DB1"/>
    <w:rsid w:val="001F0C1D"/>
    <w:rsid w:val="001F1132"/>
    <w:rsid w:val="001F168B"/>
    <w:rsid w:val="001F2CEE"/>
    <w:rsid w:val="00202B0C"/>
    <w:rsid w:val="002070B9"/>
    <w:rsid w:val="00211522"/>
    <w:rsid w:val="00213724"/>
    <w:rsid w:val="002139A2"/>
    <w:rsid w:val="002171C3"/>
    <w:rsid w:val="002229E1"/>
    <w:rsid w:val="00225807"/>
    <w:rsid w:val="0023181D"/>
    <w:rsid w:val="00232C03"/>
    <w:rsid w:val="002347A2"/>
    <w:rsid w:val="00240926"/>
    <w:rsid w:val="00241830"/>
    <w:rsid w:val="00243429"/>
    <w:rsid w:val="002438E9"/>
    <w:rsid w:val="00245372"/>
    <w:rsid w:val="00251CC4"/>
    <w:rsid w:val="00252B0A"/>
    <w:rsid w:val="002537E0"/>
    <w:rsid w:val="002540EA"/>
    <w:rsid w:val="00261816"/>
    <w:rsid w:val="0026232E"/>
    <w:rsid w:val="00262888"/>
    <w:rsid w:val="00262FDF"/>
    <w:rsid w:val="00266244"/>
    <w:rsid w:val="002662CF"/>
    <w:rsid w:val="0026718C"/>
    <w:rsid w:val="002675F0"/>
    <w:rsid w:val="0027183E"/>
    <w:rsid w:val="00273CC3"/>
    <w:rsid w:val="002760EE"/>
    <w:rsid w:val="002848DD"/>
    <w:rsid w:val="002913EE"/>
    <w:rsid w:val="00293BC6"/>
    <w:rsid w:val="00296653"/>
    <w:rsid w:val="002967B1"/>
    <w:rsid w:val="002A47BD"/>
    <w:rsid w:val="002A79AF"/>
    <w:rsid w:val="002B58CB"/>
    <w:rsid w:val="002B6339"/>
    <w:rsid w:val="002C6834"/>
    <w:rsid w:val="002D23B4"/>
    <w:rsid w:val="002D4606"/>
    <w:rsid w:val="002D71B6"/>
    <w:rsid w:val="002D7231"/>
    <w:rsid w:val="002E00EE"/>
    <w:rsid w:val="002E078F"/>
    <w:rsid w:val="002E332C"/>
    <w:rsid w:val="002E3C71"/>
    <w:rsid w:val="002E5131"/>
    <w:rsid w:val="002F483A"/>
    <w:rsid w:val="002F5615"/>
    <w:rsid w:val="00300AE7"/>
    <w:rsid w:val="00303A60"/>
    <w:rsid w:val="00306AA2"/>
    <w:rsid w:val="00311D7C"/>
    <w:rsid w:val="003172DC"/>
    <w:rsid w:val="00325CE1"/>
    <w:rsid w:val="003364E4"/>
    <w:rsid w:val="0034186B"/>
    <w:rsid w:val="0035462D"/>
    <w:rsid w:val="00356037"/>
    <w:rsid w:val="00356555"/>
    <w:rsid w:val="0036303C"/>
    <w:rsid w:val="003718AD"/>
    <w:rsid w:val="00373CB5"/>
    <w:rsid w:val="003765B8"/>
    <w:rsid w:val="003812EA"/>
    <w:rsid w:val="00392426"/>
    <w:rsid w:val="003959C0"/>
    <w:rsid w:val="00395B2D"/>
    <w:rsid w:val="00397BD5"/>
    <w:rsid w:val="003A2FC9"/>
    <w:rsid w:val="003B0F01"/>
    <w:rsid w:val="003B3746"/>
    <w:rsid w:val="003B4CD6"/>
    <w:rsid w:val="003C1C0B"/>
    <w:rsid w:val="003C2DC9"/>
    <w:rsid w:val="003C3971"/>
    <w:rsid w:val="003C46DB"/>
    <w:rsid w:val="003D16AC"/>
    <w:rsid w:val="003E0C4E"/>
    <w:rsid w:val="003E5CC3"/>
    <w:rsid w:val="003F0B3D"/>
    <w:rsid w:val="003F2FAB"/>
    <w:rsid w:val="003F3451"/>
    <w:rsid w:val="003F6A65"/>
    <w:rsid w:val="00404E94"/>
    <w:rsid w:val="00406EDC"/>
    <w:rsid w:val="0041059F"/>
    <w:rsid w:val="00412951"/>
    <w:rsid w:val="00413245"/>
    <w:rsid w:val="00416140"/>
    <w:rsid w:val="00421B39"/>
    <w:rsid w:val="00423334"/>
    <w:rsid w:val="004235F4"/>
    <w:rsid w:val="004310DA"/>
    <w:rsid w:val="004345EC"/>
    <w:rsid w:val="0043577F"/>
    <w:rsid w:val="00435AE7"/>
    <w:rsid w:val="00435D3F"/>
    <w:rsid w:val="00436066"/>
    <w:rsid w:val="00440072"/>
    <w:rsid w:val="00446444"/>
    <w:rsid w:val="0044744D"/>
    <w:rsid w:val="00465515"/>
    <w:rsid w:val="0048535C"/>
    <w:rsid w:val="00485AFC"/>
    <w:rsid w:val="00487387"/>
    <w:rsid w:val="0048738B"/>
    <w:rsid w:val="004920A4"/>
    <w:rsid w:val="0049446E"/>
    <w:rsid w:val="0049751D"/>
    <w:rsid w:val="004A40C6"/>
    <w:rsid w:val="004A4EB9"/>
    <w:rsid w:val="004A5E25"/>
    <w:rsid w:val="004A68ED"/>
    <w:rsid w:val="004B0864"/>
    <w:rsid w:val="004B14D0"/>
    <w:rsid w:val="004B65D6"/>
    <w:rsid w:val="004C30AC"/>
    <w:rsid w:val="004C6B13"/>
    <w:rsid w:val="004D1513"/>
    <w:rsid w:val="004D3578"/>
    <w:rsid w:val="004D6926"/>
    <w:rsid w:val="004E213A"/>
    <w:rsid w:val="004E50C4"/>
    <w:rsid w:val="004F0297"/>
    <w:rsid w:val="004F0988"/>
    <w:rsid w:val="004F19BA"/>
    <w:rsid w:val="004F3340"/>
    <w:rsid w:val="004F4A1A"/>
    <w:rsid w:val="004F50EE"/>
    <w:rsid w:val="004F7233"/>
    <w:rsid w:val="00514CD3"/>
    <w:rsid w:val="005234BF"/>
    <w:rsid w:val="0053388B"/>
    <w:rsid w:val="00535773"/>
    <w:rsid w:val="00543E6C"/>
    <w:rsid w:val="00550710"/>
    <w:rsid w:val="00552DF8"/>
    <w:rsid w:val="0055468A"/>
    <w:rsid w:val="00557815"/>
    <w:rsid w:val="00561209"/>
    <w:rsid w:val="0056131D"/>
    <w:rsid w:val="0056138B"/>
    <w:rsid w:val="00565087"/>
    <w:rsid w:val="00565501"/>
    <w:rsid w:val="005760C3"/>
    <w:rsid w:val="00576A04"/>
    <w:rsid w:val="005841A7"/>
    <w:rsid w:val="005933CE"/>
    <w:rsid w:val="00596637"/>
    <w:rsid w:val="0059791A"/>
    <w:rsid w:val="00597B11"/>
    <w:rsid w:val="00597DC5"/>
    <w:rsid w:val="005B4462"/>
    <w:rsid w:val="005B6363"/>
    <w:rsid w:val="005B7B1B"/>
    <w:rsid w:val="005D2E01"/>
    <w:rsid w:val="005D7526"/>
    <w:rsid w:val="005E0F3F"/>
    <w:rsid w:val="005E4014"/>
    <w:rsid w:val="005E4BB2"/>
    <w:rsid w:val="005E5126"/>
    <w:rsid w:val="005F2277"/>
    <w:rsid w:val="005F6552"/>
    <w:rsid w:val="005F788A"/>
    <w:rsid w:val="006007E9"/>
    <w:rsid w:val="00602AEA"/>
    <w:rsid w:val="00607396"/>
    <w:rsid w:val="00614FDF"/>
    <w:rsid w:val="00621C09"/>
    <w:rsid w:val="006222E1"/>
    <w:rsid w:val="0062444F"/>
    <w:rsid w:val="00626193"/>
    <w:rsid w:val="006351C1"/>
    <w:rsid w:val="0063543D"/>
    <w:rsid w:val="00635B64"/>
    <w:rsid w:val="0064181F"/>
    <w:rsid w:val="00644ED4"/>
    <w:rsid w:val="00647114"/>
    <w:rsid w:val="00653195"/>
    <w:rsid w:val="006718CE"/>
    <w:rsid w:val="00674B6D"/>
    <w:rsid w:val="006755E2"/>
    <w:rsid w:val="006854FE"/>
    <w:rsid w:val="006912E9"/>
    <w:rsid w:val="006A3033"/>
    <w:rsid w:val="006A323F"/>
    <w:rsid w:val="006A4BD3"/>
    <w:rsid w:val="006A7B25"/>
    <w:rsid w:val="006B1528"/>
    <w:rsid w:val="006B30D0"/>
    <w:rsid w:val="006B5958"/>
    <w:rsid w:val="006B6054"/>
    <w:rsid w:val="006B6F36"/>
    <w:rsid w:val="006B73B2"/>
    <w:rsid w:val="006C3D95"/>
    <w:rsid w:val="006D3603"/>
    <w:rsid w:val="006D3EB2"/>
    <w:rsid w:val="006D46DA"/>
    <w:rsid w:val="006E5C86"/>
    <w:rsid w:val="006F0B05"/>
    <w:rsid w:val="006F1ED1"/>
    <w:rsid w:val="006F247C"/>
    <w:rsid w:val="00701116"/>
    <w:rsid w:val="00701655"/>
    <w:rsid w:val="00704EAB"/>
    <w:rsid w:val="00705F93"/>
    <w:rsid w:val="0071174C"/>
    <w:rsid w:val="00712945"/>
    <w:rsid w:val="00713292"/>
    <w:rsid w:val="00713C44"/>
    <w:rsid w:val="00713DF1"/>
    <w:rsid w:val="00714005"/>
    <w:rsid w:val="00725A90"/>
    <w:rsid w:val="00731BF1"/>
    <w:rsid w:val="00734A5B"/>
    <w:rsid w:val="00736C95"/>
    <w:rsid w:val="00737080"/>
    <w:rsid w:val="0074026F"/>
    <w:rsid w:val="00740715"/>
    <w:rsid w:val="00740C66"/>
    <w:rsid w:val="007429F6"/>
    <w:rsid w:val="00743F5C"/>
    <w:rsid w:val="007445A3"/>
    <w:rsid w:val="00744E76"/>
    <w:rsid w:val="00745CE8"/>
    <w:rsid w:val="00746D88"/>
    <w:rsid w:val="00747D35"/>
    <w:rsid w:val="00754AC4"/>
    <w:rsid w:val="00760071"/>
    <w:rsid w:val="007628CA"/>
    <w:rsid w:val="00765EA3"/>
    <w:rsid w:val="00774DA4"/>
    <w:rsid w:val="00777B8D"/>
    <w:rsid w:val="00781F0F"/>
    <w:rsid w:val="00784C44"/>
    <w:rsid w:val="0079370A"/>
    <w:rsid w:val="007A2843"/>
    <w:rsid w:val="007B4B08"/>
    <w:rsid w:val="007B600E"/>
    <w:rsid w:val="007C1E3C"/>
    <w:rsid w:val="007C3C93"/>
    <w:rsid w:val="007C6602"/>
    <w:rsid w:val="007C67F1"/>
    <w:rsid w:val="007D045D"/>
    <w:rsid w:val="007E341E"/>
    <w:rsid w:val="007F0F4A"/>
    <w:rsid w:val="007F23DE"/>
    <w:rsid w:val="007F3B51"/>
    <w:rsid w:val="007F45CB"/>
    <w:rsid w:val="0080163E"/>
    <w:rsid w:val="008028A4"/>
    <w:rsid w:val="00806CF5"/>
    <w:rsid w:val="00815FC7"/>
    <w:rsid w:val="00821EFD"/>
    <w:rsid w:val="008237EC"/>
    <w:rsid w:val="00827A1E"/>
    <w:rsid w:val="00830747"/>
    <w:rsid w:val="00831313"/>
    <w:rsid w:val="00833E95"/>
    <w:rsid w:val="0083674D"/>
    <w:rsid w:val="00837BE4"/>
    <w:rsid w:val="0085207A"/>
    <w:rsid w:val="00852B29"/>
    <w:rsid w:val="008768CA"/>
    <w:rsid w:val="00883FC4"/>
    <w:rsid w:val="00887244"/>
    <w:rsid w:val="00892B22"/>
    <w:rsid w:val="008A11F7"/>
    <w:rsid w:val="008A3F2F"/>
    <w:rsid w:val="008C0683"/>
    <w:rsid w:val="008C384C"/>
    <w:rsid w:val="008D1B44"/>
    <w:rsid w:val="008E0081"/>
    <w:rsid w:val="008E2D68"/>
    <w:rsid w:val="008E479C"/>
    <w:rsid w:val="008E6635"/>
    <w:rsid w:val="008E6756"/>
    <w:rsid w:val="008F0075"/>
    <w:rsid w:val="008F00B4"/>
    <w:rsid w:val="008F1EFA"/>
    <w:rsid w:val="008F4220"/>
    <w:rsid w:val="008F62C8"/>
    <w:rsid w:val="00901344"/>
    <w:rsid w:val="00902257"/>
    <w:rsid w:val="00902649"/>
    <w:rsid w:val="0090271F"/>
    <w:rsid w:val="00902E23"/>
    <w:rsid w:val="00903636"/>
    <w:rsid w:val="00910ACA"/>
    <w:rsid w:val="009114D7"/>
    <w:rsid w:val="0091348E"/>
    <w:rsid w:val="00915E97"/>
    <w:rsid w:val="00917CCB"/>
    <w:rsid w:val="0092257D"/>
    <w:rsid w:val="00933FB0"/>
    <w:rsid w:val="009341D1"/>
    <w:rsid w:val="00935EF2"/>
    <w:rsid w:val="00940AAE"/>
    <w:rsid w:val="00942EC2"/>
    <w:rsid w:val="009437C5"/>
    <w:rsid w:val="00945825"/>
    <w:rsid w:val="00945EC7"/>
    <w:rsid w:val="00946195"/>
    <w:rsid w:val="00946365"/>
    <w:rsid w:val="009518A5"/>
    <w:rsid w:val="00957B5F"/>
    <w:rsid w:val="00957FAD"/>
    <w:rsid w:val="00962AB2"/>
    <w:rsid w:val="00963AA6"/>
    <w:rsid w:val="009677A4"/>
    <w:rsid w:val="0097548E"/>
    <w:rsid w:val="00977603"/>
    <w:rsid w:val="009940E0"/>
    <w:rsid w:val="0099464F"/>
    <w:rsid w:val="00997C59"/>
    <w:rsid w:val="009A2471"/>
    <w:rsid w:val="009A7D05"/>
    <w:rsid w:val="009C1131"/>
    <w:rsid w:val="009D274C"/>
    <w:rsid w:val="009D32C3"/>
    <w:rsid w:val="009D3E8E"/>
    <w:rsid w:val="009D4D1A"/>
    <w:rsid w:val="009E6859"/>
    <w:rsid w:val="009E796D"/>
    <w:rsid w:val="009E7D53"/>
    <w:rsid w:val="009F37B7"/>
    <w:rsid w:val="009F4720"/>
    <w:rsid w:val="009F508E"/>
    <w:rsid w:val="00A056BF"/>
    <w:rsid w:val="00A10AB3"/>
    <w:rsid w:val="00A10F02"/>
    <w:rsid w:val="00A123B5"/>
    <w:rsid w:val="00A15677"/>
    <w:rsid w:val="00A164B4"/>
    <w:rsid w:val="00A20A6F"/>
    <w:rsid w:val="00A24E4D"/>
    <w:rsid w:val="00A26956"/>
    <w:rsid w:val="00A27486"/>
    <w:rsid w:val="00A32B4D"/>
    <w:rsid w:val="00A350D3"/>
    <w:rsid w:val="00A40B42"/>
    <w:rsid w:val="00A51A07"/>
    <w:rsid w:val="00A52F21"/>
    <w:rsid w:val="00A53724"/>
    <w:rsid w:val="00A56066"/>
    <w:rsid w:val="00A73129"/>
    <w:rsid w:val="00A74B26"/>
    <w:rsid w:val="00A80F49"/>
    <w:rsid w:val="00A82346"/>
    <w:rsid w:val="00A84D30"/>
    <w:rsid w:val="00A92BA1"/>
    <w:rsid w:val="00A94345"/>
    <w:rsid w:val="00A950FC"/>
    <w:rsid w:val="00A95A32"/>
    <w:rsid w:val="00AA0626"/>
    <w:rsid w:val="00AA2117"/>
    <w:rsid w:val="00AA2506"/>
    <w:rsid w:val="00AA3183"/>
    <w:rsid w:val="00AA383D"/>
    <w:rsid w:val="00AA748C"/>
    <w:rsid w:val="00AB4A5D"/>
    <w:rsid w:val="00AC0B62"/>
    <w:rsid w:val="00AC6BC6"/>
    <w:rsid w:val="00AE3CAB"/>
    <w:rsid w:val="00AE65E2"/>
    <w:rsid w:val="00AF1460"/>
    <w:rsid w:val="00AF1AEE"/>
    <w:rsid w:val="00AF2FE3"/>
    <w:rsid w:val="00AF4E3F"/>
    <w:rsid w:val="00B05F5A"/>
    <w:rsid w:val="00B11D3E"/>
    <w:rsid w:val="00B15449"/>
    <w:rsid w:val="00B224AE"/>
    <w:rsid w:val="00B24781"/>
    <w:rsid w:val="00B24BD7"/>
    <w:rsid w:val="00B34C8F"/>
    <w:rsid w:val="00B37815"/>
    <w:rsid w:val="00B37842"/>
    <w:rsid w:val="00B40F74"/>
    <w:rsid w:val="00B434EB"/>
    <w:rsid w:val="00B50088"/>
    <w:rsid w:val="00B507B0"/>
    <w:rsid w:val="00B5461F"/>
    <w:rsid w:val="00B551F4"/>
    <w:rsid w:val="00B5795B"/>
    <w:rsid w:val="00B57D80"/>
    <w:rsid w:val="00B73C7A"/>
    <w:rsid w:val="00B75A5D"/>
    <w:rsid w:val="00B75F34"/>
    <w:rsid w:val="00B905D0"/>
    <w:rsid w:val="00B918C6"/>
    <w:rsid w:val="00B93086"/>
    <w:rsid w:val="00B95F13"/>
    <w:rsid w:val="00BA09A4"/>
    <w:rsid w:val="00BA13CA"/>
    <w:rsid w:val="00BA19ED"/>
    <w:rsid w:val="00BA4B8D"/>
    <w:rsid w:val="00BA5987"/>
    <w:rsid w:val="00BA5FF2"/>
    <w:rsid w:val="00BA695E"/>
    <w:rsid w:val="00BA7F90"/>
    <w:rsid w:val="00BB11A7"/>
    <w:rsid w:val="00BB3F1F"/>
    <w:rsid w:val="00BB659C"/>
    <w:rsid w:val="00BC0F7D"/>
    <w:rsid w:val="00BD5724"/>
    <w:rsid w:val="00BD7D31"/>
    <w:rsid w:val="00BE3255"/>
    <w:rsid w:val="00BE728E"/>
    <w:rsid w:val="00BF128E"/>
    <w:rsid w:val="00BF194F"/>
    <w:rsid w:val="00BF3E19"/>
    <w:rsid w:val="00BF7337"/>
    <w:rsid w:val="00C02EA5"/>
    <w:rsid w:val="00C066F3"/>
    <w:rsid w:val="00C074DD"/>
    <w:rsid w:val="00C11B01"/>
    <w:rsid w:val="00C13645"/>
    <w:rsid w:val="00C1496A"/>
    <w:rsid w:val="00C16E0A"/>
    <w:rsid w:val="00C22087"/>
    <w:rsid w:val="00C23489"/>
    <w:rsid w:val="00C3102F"/>
    <w:rsid w:val="00C320D0"/>
    <w:rsid w:val="00C33079"/>
    <w:rsid w:val="00C35CA0"/>
    <w:rsid w:val="00C45231"/>
    <w:rsid w:val="00C525B9"/>
    <w:rsid w:val="00C53C45"/>
    <w:rsid w:val="00C53E85"/>
    <w:rsid w:val="00C54E65"/>
    <w:rsid w:val="00C551FF"/>
    <w:rsid w:val="00C57E7B"/>
    <w:rsid w:val="00C603B7"/>
    <w:rsid w:val="00C6491B"/>
    <w:rsid w:val="00C67781"/>
    <w:rsid w:val="00C72833"/>
    <w:rsid w:val="00C80F1D"/>
    <w:rsid w:val="00C86126"/>
    <w:rsid w:val="00C91962"/>
    <w:rsid w:val="00C934B0"/>
    <w:rsid w:val="00C93F40"/>
    <w:rsid w:val="00CA1A36"/>
    <w:rsid w:val="00CA2F0D"/>
    <w:rsid w:val="00CA3ACC"/>
    <w:rsid w:val="00CA3D0C"/>
    <w:rsid w:val="00CA62AD"/>
    <w:rsid w:val="00CA73E9"/>
    <w:rsid w:val="00CB784D"/>
    <w:rsid w:val="00CC4441"/>
    <w:rsid w:val="00CC4949"/>
    <w:rsid w:val="00CC505D"/>
    <w:rsid w:val="00CC62D1"/>
    <w:rsid w:val="00CD1819"/>
    <w:rsid w:val="00CD3375"/>
    <w:rsid w:val="00CD4082"/>
    <w:rsid w:val="00CD42C2"/>
    <w:rsid w:val="00CD56B3"/>
    <w:rsid w:val="00CE3D92"/>
    <w:rsid w:val="00CF0024"/>
    <w:rsid w:val="00CF1599"/>
    <w:rsid w:val="00CF5B7C"/>
    <w:rsid w:val="00D06405"/>
    <w:rsid w:val="00D112A4"/>
    <w:rsid w:val="00D160B4"/>
    <w:rsid w:val="00D176F4"/>
    <w:rsid w:val="00D31B17"/>
    <w:rsid w:val="00D41631"/>
    <w:rsid w:val="00D42226"/>
    <w:rsid w:val="00D42CB9"/>
    <w:rsid w:val="00D433A3"/>
    <w:rsid w:val="00D53177"/>
    <w:rsid w:val="00D57972"/>
    <w:rsid w:val="00D60DBD"/>
    <w:rsid w:val="00D675A9"/>
    <w:rsid w:val="00D70172"/>
    <w:rsid w:val="00D71B3E"/>
    <w:rsid w:val="00D738D6"/>
    <w:rsid w:val="00D755EB"/>
    <w:rsid w:val="00D76048"/>
    <w:rsid w:val="00D825C9"/>
    <w:rsid w:val="00D829E7"/>
    <w:rsid w:val="00D82E6F"/>
    <w:rsid w:val="00D87E00"/>
    <w:rsid w:val="00D9134D"/>
    <w:rsid w:val="00D9178F"/>
    <w:rsid w:val="00D91DEA"/>
    <w:rsid w:val="00DA6599"/>
    <w:rsid w:val="00DA7A03"/>
    <w:rsid w:val="00DB1818"/>
    <w:rsid w:val="00DB623C"/>
    <w:rsid w:val="00DC1A24"/>
    <w:rsid w:val="00DC309B"/>
    <w:rsid w:val="00DC4DA2"/>
    <w:rsid w:val="00DC5E31"/>
    <w:rsid w:val="00DC673B"/>
    <w:rsid w:val="00DD4C17"/>
    <w:rsid w:val="00DD74A5"/>
    <w:rsid w:val="00DE147F"/>
    <w:rsid w:val="00DF0132"/>
    <w:rsid w:val="00DF2A29"/>
    <w:rsid w:val="00DF2B1F"/>
    <w:rsid w:val="00DF5690"/>
    <w:rsid w:val="00DF62CD"/>
    <w:rsid w:val="00E00D0C"/>
    <w:rsid w:val="00E021A7"/>
    <w:rsid w:val="00E13791"/>
    <w:rsid w:val="00E16509"/>
    <w:rsid w:val="00E3315F"/>
    <w:rsid w:val="00E339AB"/>
    <w:rsid w:val="00E35079"/>
    <w:rsid w:val="00E44582"/>
    <w:rsid w:val="00E502FA"/>
    <w:rsid w:val="00E5565C"/>
    <w:rsid w:val="00E61026"/>
    <w:rsid w:val="00E63626"/>
    <w:rsid w:val="00E646FC"/>
    <w:rsid w:val="00E67D98"/>
    <w:rsid w:val="00E763BB"/>
    <w:rsid w:val="00E77645"/>
    <w:rsid w:val="00E810DC"/>
    <w:rsid w:val="00E835D1"/>
    <w:rsid w:val="00E851CA"/>
    <w:rsid w:val="00E863CB"/>
    <w:rsid w:val="00E90BF6"/>
    <w:rsid w:val="00E9200D"/>
    <w:rsid w:val="00E93399"/>
    <w:rsid w:val="00E942C6"/>
    <w:rsid w:val="00E95B0D"/>
    <w:rsid w:val="00EA15B0"/>
    <w:rsid w:val="00EA5EA7"/>
    <w:rsid w:val="00EA7A16"/>
    <w:rsid w:val="00EB318E"/>
    <w:rsid w:val="00EB3E92"/>
    <w:rsid w:val="00EB7433"/>
    <w:rsid w:val="00EC4A25"/>
    <w:rsid w:val="00ED3DF0"/>
    <w:rsid w:val="00ED4476"/>
    <w:rsid w:val="00ED53AA"/>
    <w:rsid w:val="00EE0D20"/>
    <w:rsid w:val="00EE0D2D"/>
    <w:rsid w:val="00EE68A1"/>
    <w:rsid w:val="00EF3D6F"/>
    <w:rsid w:val="00EF608C"/>
    <w:rsid w:val="00F01B68"/>
    <w:rsid w:val="00F025A2"/>
    <w:rsid w:val="00F04712"/>
    <w:rsid w:val="00F0540D"/>
    <w:rsid w:val="00F13360"/>
    <w:rsid w:val="00F2145A"/>
    <w:rsid w:val="00F2162C"/>
    <w:rsid w:val="00F22EC7"/>
    <w:rsid w:val="00F23262"/>
    <w:rsid w:val="00F26C5E"/>
    <w:rsid w:val="00F325C8"/>
    <w:rsid w:val="00F353AE"/>
    <w:rsid w:val="00F37725"/>
    <w:rsid w:val="00F441A5"/>
    <w:rsid w:val="00F44DBC"/>
    <w:rsid w:val="00F44E88"/>
    <w:rsid w:val="00F45208"/>
    <w:rsid w:val="00F54F94"/>
    <w:rsid w:val="00F575BF"/>
    <w:rsid w:val="00F64988"/>
    <w:rsid w:val="00F653B8"/>
    <w:rsid w:val="00F9008D"/>
    <w:rsid w:val="00F90868"/>
    <w:rsid w:val="00F962B7"/>
    <w:rsid w:val="00F96B64"/>
    <w:rsid w:val="00FA1266"/>
    <w:rsid w:val="00FB15B1"/>
    <w:rsid w:val="00FB44FD"/>
    <w:rsid w:val="00FC1192"/>
    <w:rsid w:val="00FC4974"/>
    <w:rsid w:val="00FC5F97"/>
    <w:rsid w:val="00FC66B6"/>
    <w:rsid w:val="00FD6548"/>
    <w:rsid w:val="00FE226D"/>
    <w:rsid w:val="00FF1167"/>
    <w:rsid w:val="00FF1524"/>
    <w:rsid w:val="00FF2852"/>
    <w:rsid w:val="00FF419F"/>
    <w:rsid w:val="00FF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H1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034EE8"/>
  </w:style>
  <w:style w:type="paragraph" w:styleId="BlockText">
    <w:name w:val="Block Text"/>
    <w:basedOn w:val="Normal"/>
    <w:rsid w:val="00034EE8"/>
    <w:pPr>
      <w:spacing w:after="120"/>
      <w:ind w:left="1440" w:right="1440"/>
    </w:pPr>
  </w:style>
  <w:style w:type="paragraph" w:styleId="BodyText">
    <w:name w:val="Body Text"/>
    <w:basedOn w:val="Normal"/>
    <w:link w:val="BodyTextChar"/>
    <w:rsid w:val="00034EE8"/>
    <w:pPr>
      <w:spacing w:after="120"/>
    </w:pPr>
  </w:style>
  <w:style w:type="character" w:customStyle="1" w:styleId="BodyTextChar">
    <w:name w:val="Body Text Char"/>
    <w:basedOn w:val="DefaultParagraphFont"/>
    <w:link w:val="BodyText"/>
    <w:rsid w:val="00034EE8"/>
    <w:rPr>
      <w:lang w:eastAsia="en-US"/>
    </w:rPr>
  </w:style>
  <w:style w:type="paragraph" w:styleId="BodyText2">
    <w:name w:val="Body Text 2"/>
    <w:basedOn w:val="Normal"/>
    <w:link w:val="BodyText2Char"/>
    <w:rsid w:val="00034EE8"/>
    <w:pPr>
      <w:spacing w:after="120" w:line="480" w:lineRule="auto"/>
    </w:pPr>
  </w:style>
  <w:style w:type="character" w:customStyle="1" w:styleId="BodyText2Char">
    <w:name w:val="Body Text 2 Char"/>
    <w:basedOn w:val="DefaultParagraphFont"/>
    <w:link w:val="BodyText2"/>
    <w:rsid w:val="00034EE8"/>
    <w:rPr>
      <w:lang w:eastAsia="en-US"/>
    </w:rPr>
  </w:style>
  <w:style w:type="paragraph" w:styleId="BodyText3">
    <w:name w:val="Body Text 3"/>
    <w:basedOn w:val="Normal"/>
    <w:link w:val="BodyText3Char"/>
    <w:rsid w:val="00034EE8"/>
    <w:pPr>
      <w:spacing w:after="120"/>
    </w:pPr>
    <w:rPr>
      <w:sz w:val="16"/>
      <w:szCs w:val="16"/>
    </w:rPr>
  </w:style>
  <w:style w:type="character" w:customStyle="1" w:styleId="BodyText3Char">
    <w:name w:val="Body Text 3 Char"/>
    <w:basedOn w:val="DefaultParagraphFont"/>
    <w:link w:val="BodyText3"/>
    <w:rsid w:val="00034EE8"/>
    <w:rPr>
      <w:sz w:val="16"/>
      <w:szCs w:val="16"/>
      <w:lang w:eastAsia="en-US"/>
    </w:rPr>
  </w:style>
  <w:style w:type="paragraph" w:styleId="BodyTextFirstIndent">
    <w:name w:val="Body Text First Indent"/>
    <w:basedOn w:val="BodyText"/>
    <w:link w:val="BodyTextFirstIndentChar"/>
    <w:rsid w:val="00034EE8"/>
    <w:pPr>
      <w:ind w:firstLine="210"/>
    </w:pPr>
  </w:style>
  <w:style w:type="character" w:customStyle="1" w:styleId="BodyTextFirstIndentChar">
    <w:name w:val="Body Text First Indent Char"/>
    <w:basedOn w:val="BodyTextChar"/>
    <w:link w:val="BodyTextFirstIndent"/>
    <w:rsid w:val="00034EE8"/>
    <w:rPr>
      <w:lang w:eastAsia="en-US"/>
    </w:rPr>
  </w:style>
  <w:style w:type="paragraph" w:styleId="BodyTextIndent">
    <w:name w:val="Body Text Indent"/>
    <w:basedOn w:val="Normal"/>
    <w:link w:val="BodyTextIndentChar"/>
    <w:rsid w:val="00034EE8"/>
    <w:pPr>
      <w:spacing w:after="120"/>
      <w:ind w:left="283"/>
    </w:pPr>
  </w:style>
  <w:style w:type="character" w:customStyle="1" w:styleId="BodyTextIndentChar">
    <w:name w:val="Body Text Indent Char"/>
    <w:basedOn w:val="DefaultParagraphFont"/>
    <w:link w:val="BodyTextIndent"/>
    <w:rsid w:val="00034EE8"/>
    <w:rPr>
      <w:lang w:eastAsia="en-US"/>
    </w:rPr>
  </w:style>
  <w:style w:type="paragraph" w:styleId="BodyTextFirstIndent2">
    <w:name w:val="Body Text First Indent 2"/>
    <w:basedOn w:val="BodyTextIndent"/>
    <w:link w:val="BodyTextFirstIndent2Char"/>
    <w:rsid w:val="00034EE8"/>
    <w:pPr>
      <w:ind w:firstLine="210"/>
    </w:pPr>
  </w:style>
  <w:style w:type="character" w:customStyle="1" w:styleId="BodyTextFirstIndent2Char">
    <w:name w:val="Body Text First Indent 2 Char"/>
    <w:basedOn w:val="BodyTextIndentChar"/>
    <w:link w:val="BodyTextFirstIndent2"/>
    <w:rsid w:val="00034EE8"/>
    <w:rPr>
      <w:lang w:eastAsia="en-US"/>
    </w:rPr>
  </w:style>
  <w:style w:type="paragraph" w:styleId="BodyTextIndent2">
    <w:name w:val="Body Text Indent 2"/>
    <w:basedOn w:val="Normal"/>
    <w:link w:val="BodyTextIndent2Char"/>
    <w:rsid w:val="00034EE8"/>
    <w:pPr>
      <w:spacing w:after="120" w:line="480" w:lineRule="auto"/>
      <w:ind w:left="283"/>
    </w:pPr>
  </w:style>
  <w:style w:type="character" w:customStyle="1" w:styleId="BodyTextIndent2Char">
    <w:name w:val="Body Text Indent 2 Char"/>
    <w:basedOn w:val="DefaultParagraphFont"/>
    <w:link w:val="BodyTextIndent2"/>
    <w:rsid w:val="00034EE8"/>
    <w:rPr>
      <w:lang w:eastAsia="en-US"/>
    </w:rPr>
  </w:style>
  <w:style w:type="paragraph" w:styleId="BodyTextIndent3">
    <w:name w:val="Body Text Indent 3"/>
    <w:basedOn w:val="Normal"/>
    <w:link w:val="BodyTextIndent3Char"/>
    <w:rsid w:val="00034EE8"/>
    <w:pPr>
      <w:spacing w:after="120"/>
      <w:ind w:left="283"/>
    </w:pPr>
    <w:rPr>
      <w:sz w:val="16"/>
      <w:szCs w:val="16"/>
    </w:rPr>
  </w:style>
  <w:style w:type="character" w:customStyle="1" w:styleId="BodyTextIndent3Char">
    <w:name w:val="Body Text Indent 3 Char"/>
    <w:basedOn w:val="DefaultParagraphFont"/>
    <w:link w:val="BodyTextIndent3"/>
    <w:rsid w:val="00034EE8"/>
    <w:rPr>
      <w:sz w:val="16"/>
      <w:szCs w:val="16"/>
      <w:lang w:eastAsia="en-US"/>
    </w:rPr>
  </w:style>
  <w:style w:type="paragraph" w:styleId="Caption">
    <w:name w:val="caption"/>
    <w:basedOn w:val="Normal"/>
    <w:next w:val="Normal"/>
    <w:semiHidden/>
    <w:unhideWhenUsed/>
    <w:qFormat/>
    <w:rsid w:val="00034EE8"/>
    <w:rPr>
      <w:b/>
      <w:bCs/>
    </w:rPr>
  </w:style>
  <w:style w:type="paragraph" w:styleId="Closing">
    <w:name w:val="Closing"/>
    <w:basedOn w:val="Normal"/>
    <w:link w:val="ClosingChar"/>
    <w:rsid w:val="00034EE8"/>
    <w:pPr>
      <w:ind w:left="4252"/>
    </w:pPr>
  </w:style>
  <w:style w:type="character" w:customStyle="1" w:styleId="ClosingChar">
    <w:name w:val="Closing Char"/>
    <w:basedOn w:val="DefaultParagraphFont"/>
    <w:link w:val="Closing"/>
    <w:rsid w:val="00034EE8"/>
    <w:rPr>
      <w:lang w:eastAsia="en-US"/>
    </w:rPr>
  </w:style>
  <w:style w:type="paragraph" w:styleId="CommentText">
    <w:name w:val="annotation text"/>
    <w:basedOn w:val="Normal"/>
    <w:link w:val="CommentTextChar"/>
    <w:rsid w:val="00034EE8"/>
  </w:style>
  <w:style w:type="character" w:customStyle="1" w:styleId="CommentTextChar">
    <w:name w:val="Comment Text Char"/>
    <w:basedOn w:val="DefaultParagraphFont"/>
    <w:link w:val="CommentText"/>
    <w:rsid w:val="00034EE8"/>
    <w:rPr>
      <w:lang w:eastAsia="en-US"/>
    </w:rPr>
  </w:style>
  <w:style w:type="paragraph" w:styleId="CommentSubject">
    <w:name w:val="annotation subject"/>
    <w:basedOn w:val="CommentText"/>
    <w:next w:val="CommentText"/>
    <w:link w:val="CommentSubjectChar"/>
    <w:rsid w:val="00034EE8"/>
    <w:rPr>
      <w:b/>
      <w:bCs/>
    </w:rPr>
  </w:style>
  <w:style w:type="character" w:customStyle="1" w:styleId="CommentSubjectChar">
    <w:name w:val="Comment Subject Char"/>
    <w:basedOn w:val="CommentTextChar"/>
    <w:link w:val="CommentSubject"/>
    <w:rsid w:val="00034EE8"/>
    <w:rPr>
      <w:b/>
      <w:bCs/>
      <w:lang w:eastAsia="en-US"/>
    </w:rPr>
  </w:style>
  <w:style w:type="paragraph" w:styleId="Date">
    <w:name w:val="Date"/>
    <w:basedOn w:val="Normal"/>
    <w:next w:val="Normal"/>
    <w:link w:val="DateChar"/>
    <w:rsid w:val="00034EE8"/>
  </w:style>
  <w:style w:type="character" w:customStyle="1" w:styleId="DateChar">
    <w:name w:val="Date Char"/>
    <w:basedOn w:val="DefaultParagraphFont"/>
    <w:link w:val="Date"/>
    <w:rsid w:val="00034EE8"/>
    <w:rPr>
      <w:lang w:eastAsia="en-US"/>
    </w:rPr>
  </w:style>
  <w:style w:type="paragraph" w:styleId="DocumentMap">
    <w:name w:val="Document Map"/>
    <w:basedOn w:val="Normal"/>
    <w:link w:val="DocumentMapChar"/>
    <w:rsid w:val="00034EE8"/>
    <w:rPr>
      <w:rFonts w:ascii="Segoe UI" w:hAnsi="Segoe UI" w:cs="Segoe UI"/>
      <w:sz w:val="16"/>
      <w:szCs w:val="16"/>
    </w:rPr>
  </w:style>
  <w:style w:type="character" w:customStyle="1" w:styleId="DocumentMapChar">
    <w:name w:val="Document Map Char"/>
    <w:basedOn w:val="DefaultParagraphFont"/>
    <w:link w:val="DocumentMap"/>
    <w:rsid w:val="00034EE8"/>
    <w:rPr>
      <w:rFonts w:ascii="Segoe UI" w:hAnsi="Segoe UI" w:cs="Segoe UI"/>
      <w:sz w:val="16"/>
      <w:szCs w:val="16"/>
      <w:lang w:eastAsia="en-US"/>
    </w:rPr>
  </w:style>
  <w:style w:type="paragraph" w:styleId="E-mailSignature">
    <w:name w:val="E-mail Signature"/>
    <w:basedOn w:val="Normal"/>
    <w:link w:val="E-mailSignatureChar"/>
    <w:rsid w:val="00034EE8"/>
  </w:style>
  <w:style w:type="character" w:customStyle="1" w:styleId="E-mailSignatureChar">
    <w:name w:val="E-mail Signature Char"/>
    <w:basedOn w:val="DefaultParagraphFont"/>
    <w:link w:val="E-mailSignature"/>
    <w:rsid w:val="00034EE8"/>
    <w:rPr>
      <w:lang w:eastAsia="en-US"/>
    </w:rPr>
  </w:style>
  <w:style w:type="paragraph" w:styleId="EndnoteText">
    <w:name w:val="endnote text"/>
    <w:basedOn w:val="Normal"/>
    <w:link w:val="EndnoteTextChar"/>
    <w:rsid w:val="00034EE8"/>
  </w:style>
  <w:style w:type="character" w:customStyle="1" w:styleId="EndnoteTextChar">
    <w:name w:val="Endnote Text Char"/>
    <w:basedOn w:val="DefaultParagraphFont"/>
    <w:link w:val="EndnoteText"/>
    <w:rsid w:val="00034EE8"/>
    <w:rPr>
      <w:lang w:eastAsia="en-US"/>
    </w:rPr>
  </w:style>
  <w:style w:type="paragraph" w:styleId="EnvelopeAddress">
    <w:name w:val="envelope address"/>
    <w:basedOn w:val="Normal"/>
    <w:rsid w:val="00034E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4EE8"/>
    <w:rPr>
      <w:rFonts w:asciiTheme="majorHAnsi" w:eastAsiaTheme="majorEastAsia" w:hAnsiTheme="majorHAnsi" w:cstheme="majorBidi"/>
    </w:rPr>
  </w:style>
  <w:style w:type="paragraph" w:styleId="FootnoteText">
    <w:name w:val="footnote text"/>
    <w:basedOn w:val="Normal"/>
    <w:link w:val="FootnoteTextChar"/>
    <w:rsid w:val="00034EE8"/>
  </w:style>
  <w:style w:type="character" w:customStyle="1" w:styleId="FootnoteTextChar">
    <w:name w:val="Footnote Text Char"/>
    <w:basedOn w:val="DefaultParagraphFont"/>
    <w:link w:val="FootnoteText"/>
    <w:rsid w:val="00034EE8"/>
    <w:rPr>
      <w:lang w:eastAsia="en-US"/>
    </w:rPr>
  </w:style>
  <w:style w:type="paragraph" w:styleId="HTMLAddress">
    <w:name w:val="HTML Address"/>
    <w:basedOn w:val="Normal"/>
    <w:link w:val="HTMLAddressChar"/>
    <w:rsid w:val="00034EE8"/>
    <w:rPr>
      <w:i/>
      <w:iCs/>
    </w:rPr>
  </w:style>
  <w:style w:type="character" w:customStyle="1" w:styleId="HTMLAddressChar">
    <w:name w:val="HTML Address Char"/>
    <w:basedOn w:val="DefaultParagraphFont"/>
    <w:link w:val="HTMLAddress"/>
    <w:rsid w:val="00034EE8"/>
    <w:rPr>
      <w:i/>
      <w:iCs/>
      <w:lang w:eastAsia="en-US"/>
    </w:rPr>
  </w:style>
  <w:style w:type="paragraph" w:styleId="HTMLPreformatted">
    <w:name w:val="HTML Preformatted"/>
    <w:basedOn w:val="Normal"/>
    <w:link w:val="HTMLPreformattedChar"/>
    <w:rsid w:val="00034EE8"/>
    <w:rPr>
      <w:rFonts w:ascii="Courier New" w:hAnsi="Courier New" w:cs="Courier New"/>
    </w:rPr>
  </w:style>
  <w:style w:type="character" w:customStyle="1" w:styleId="HTMLPreformattedChar">
    <w:name w:val="HTML Preformatted Char"/>
    <w:basedOn w:val="DefaultParagraphFont"/>
    <w:link w:val="HTMLPreformatted"/>
    <w:rsid w:val="00034EE8"/>
    <w:rPr>
      <w:rFonts w:ascii="Courier New" w:hAnsi="Courier New" w:cs="Courier New"/>
      <w:lang w:eastAsia="en-US"/>
    </w:rPr>
  </w:style>
  <w:style w:type="paragraph" w:styleId="Index1">
    <w:name w:val="index 1"/>
    <w:basedOn w:val="Normal"/>
    <w:next w:val="Normal"/>
    <w:rsid w:val="00034EE8"/>
    <w:pPr>
      <w:ind w:left="200" w:hanging="200"/>
    </w:pPr>
  </w:style>
  <w:style w:type="paragraph" w:styleId="Index2">
    <w:name w:val="index 2"/>
    <w:basedOn w:val="Normal"/>
    <w:next w:val="Normal"/>
    <w:rsid w:val="00034EE8"/>
    <w:pPr>
      <w:ind w:left="400" w:hanging="200"/>
    </w:pPr>
  </w:style>
  <w:style w:type="paragraph" w:styleId="Index3">
    <w:name w:val="index 3"/>
    <w:basedOn w:val="Normal"/>
    <w:next w:val="Normal"/>
    <w:rsid w:val="00034EE8"/>
    <w:pPr>
      <w:ind w:left="600" w:hanging="200"/>
    </w:pPr>
  </w:style>
  <w:style w:type="paragraph" w:styleId="Index4">
    <w:name w:val="index 4"/>
    <w:basedOn w:val="Normal"/>
    <w:next w:val="Normal"/>
    <w:rsid w:val="00034EE8"/>
    <w:pPr>
      <w:ind w:left="800" w:hanging="200"/>
    </w:pPr>
  </w:style>
  <w:style w:type="paragraph" w:styleId="Index5">
    <w:name w:val="index 5"/>
    <w:basedOn w:val="Normal"/>
    <w:next w:val="Normal"/>
    <w:rsid w:val="00034EE8"/>
    <w:pPr>
      <w:ind w:left="1000" w:hanging="200"/>
    </w:pPr>
  </w:style>
  <w:style w:type="paragraph" w:styleId="Index6">
    <w:name w:val="index 6"/>
    <w:basedOn w:val="Normal"/>
    <w:next w:val="Normal"/>
    <w:rsid w:val="00034EE8"/>
    <w:pPr>
      <w:ind w:left="1200" w:hanging="200"/>
    </w:pPr>
  </w:style>
  <w:style w:type="paragraph" w:styleId="Index7">
    <w:name w:val="index 7"/>
    <w:basedOn w:val="Normal"/>
    <w:next w:val="Normal"/>
    <w:rsid w:val="00034EE8"/>
    <w:pPr>
      <w:ind w:left="1400" w:hanging="200"/>
    </w:pPr>
  </w:style>
  <w:style w:type="paragraph" w:styleId="Index8">
    <w:name w:val="index 8"/>
    <w:basedOn w:val="Normal"/>
    <w:next w:val="Normal"/>
    <w:rsid w:val="00034EE8"/>
    <w:pPr>
      <w:ind w:left="1600" w:hanging="200"/>
    </w:pPr>
  </w:style>
  <w:style w:type="paragraph" w:styleId="Index9">
    <w:name w:val="index 9"/>
    <w:basedOn w:val="Normal"/>
    <w:next w:val="Normal"/>
    <w:rsid w:val="00034EE8"/>
    <w:pPr>
      <w:ind w:left="1800" w:hanging="200"/>
    </w:pPr>
  </w:style>
  <w:style w:type="paragraph" w:styleId="IndexHeading">
    <w:name w:val="index heading"/>
    <w:basedOn w:val="Normal"/>
    <w:next w:val="Index1"/>
    <w:rsid w:val="00034E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4E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4EE8"/>
    <w:rPr>
      <w:i/>
      <w:iCs/>
      <w:color w:val="4472C4" w:themeColor="accent1"/>
      <w:lang w:eastAsia="en-US"/>
    </w:rPr>
  </w:style>
  <w:style w:type="paragraph" w:styleId="List">
    <w:name w:val="List"/>
    <w:basedOn w:val="Normal"/>
    <w:rsid w:val="00034EE8"/>
    <w:pPr>
      <w:ind w:left="283" w:hanging="283"/>
      <w:contextualSpacing/>
    </w:pPr>
  </w:style>
  <w:style w:type="paragraph" w:styleId="List2">
    <w:name w:val="List 2"/>
    <w:basedOn w:val="Normal"/>
    <w:rsid w:val="00034EE8"/>
    <w:pPr>
      <w:ind w:left="566" w:hanging="283"/>
      <w:contextualSpacing/>
    </w:pPr>
  </w:style>
  <w:style w:type="paragraph" w:styleId="List3">
    <w:name w:val="List 3"/>
    <w:basedOn w:val="Normal"/>
    <w:rsid w:val="00034EE8"/>
    <w:pPr>
      <w:ind w:left="849" w:hanging="283"/>
      <w:contextualSpacing/>
    </w:pPr>
  </w:style>
  <w:style w:type="paragraph" w:styleId="List4">
    <w:name w:val="List 4"/>
    <w:basedOn w:val="Normal"/>
    <w:rsid w:val="00034EE8"/>
    <w:pPr>
      <w:ind w:left="1132" w:hanging="283"/>
      <w:contextualSpacing/>
    </w:pPr>
  </w:style>
  <w:style w:type="paragraph" w:styleId="List5">
    <w:name w:val="List 5"/>
    <w:basedOn w:val="Normal"/>
    <w:rsid w:val="00034EE8"/>
    <w:pPr>
      <w:ind w:left="1415" w:hanging="283"/>
      <w:contextualSpacing/>
    </w:pPr>
  </w:style>
  <w:style w:type="paragraph" w:styleId="ListBullet">
    <w:name w:val="List Bullet"/>
    <w:basedOn w:val="Normal"/>
    <w:rsid w:val="00034EE8"/>
    <w:pPr>
      <w:numPr>
        <w:numId w:val="5"/>
      </w:numPr>
      <w:contextualSpacing/>
    </w:pPr>
  </w:style>
  <w:style w:type="paragraph" w:styleId="ListBullet2">
    <w:name w:val="List Bullet 2"/>
    <w:basedOn w:val="Normal"/>
    <w:rsid w:val="00034EE8"/>
    <w:pPr>
      <w:numPr>
        <w:numId w:val="6"/>
      </w:numPr>
      <w:contextualSpacing/>
    </w:pPr>
  </w:style>
  <w:style w:type="paragraph" w:styleId="ListBullet3">
    <w:name w:val="List Bullet 3"/>
    <w:basedOn w:val="Normal"/>
    <w:rsid w:val="00034EE8"/>
    <w:pPr>
      <w:numPr>
        <w:numId w:val="7"/>
      </w:numPr>
      <w:contextualSpacing/>
    </w:pPr>
  </w:style>
  <w:style w:type="paragraph" w:styleId="ListBullet4">
    <w:name w:val="List Bullet 4"/>
    <w:basedOn w:val="Normal"/>
    <w:rsid w:val="00034EE8"/>
    <w:pPr>
      <w:numPr>
        <w:numId w:val="8"/>
      </w:numPr>
      <w:contextualSpacing/>
    </w:pPr>
  </w:style>
  <w:style w:type="paragraph" w:styleId="ListBullet5">
    <w:name w:val="List Bullet 5"/>
    <w:basedOn w:val="Normal"/>
    <w:rsid w:val="00034EE8"/>
    <w:pPr>
      <w:numPr>
        <w:numId w:val="9"/>
      </w:numPr>
      <w:contextualSpacing/>
    </w:pPr>
  </w:style>
  <w:style w:type="paragraph" w:styleId="ListContinue">
    <w:name w:val="List Continue"/>
    <w:basedOn w:val="Normal"/>
    <w:rsid w:val="00034EE8"/>
    <w:pPr>
      <w:spacing w:after="120"/>
      <w:ind w:left="283"/>
      <w:contextualSpacing/>
    </w:pPr>
  </w:style>
  <w:style w:type="paragraph" w:styleId="ListContinue2">
    <w:name w:val="List Continue 2"/>
    <w:basedOn w:val="Normal"/>
    <w:rsid w:val="00034EE8"/>
    <w:pPr>
      <w:spacing w:after="120"/>
      <w:ind w:left="566"/>
      <w:contextualSpacing/>
    </w:pPr>
  </w:style>
  <w:style w:type="paragraph" w:styleId="ListContinue3">
    <w:name w:val="List Continue 3"/>
    <w:basedOn w:val="Normal"/>
    <w:rsid w:val="00034EE8"/>
    <w:pPr>
      <w:spacing w:after="120"/>
      <w:ind w:left="849"/>
      <w:contextualSpacing/>
    </w:pPr>
  </w:style>
  <w:style w:type="paragraph" w:styleId="ListContinue4">
    <w:name w:val="List Continue 4"/>
    <w:basedOn w:val="Normal"/>
    <w:rsid w:val="00034EE8"/>
    <w:pPr>
      <w:spacing w:after="120"/>
      <w:ind w:left="1132"/>
      <w:contextualSpacing/>
    </w:pPr>
  </w:style>
  <w:style w:type="paragraph" w:styleId="ListContinue5">
    <w:name w:val="List Continue 5"/>
    <w:basedOn w:val="Normal"/>
    <w:rsid w:val="00034EE8"/>
    <w:pPr>
      <w:spacing w:after="120"/>
      <w:ind w:left="1415"/>
      <w:contextualSpacing/>
    </w:pPr>
  </w:style>
  <w:style w:type="paragraph" w:styleId="ListNumber">
    <w:name w:val="List Number"/>
    <w:basedOn w:val="Normal"/>
    <w:rsid w:val="00034EE8"/>
    <w:pPr>
      <w:numPr>
        <w:numId w:val="10"/>
      </w:numPr>
      <w:contextualSpacing/>
    </w:pPr>
  </w:style>
  <w:style w:type="paragraph" w:styleId="ListNumber2">
    <w:name w:val="List Number 2"/>
    <w:basedOn w:val="Normal"/>
    <w:rsid w:val="00034EE8"/>
    <w:pPr>
      <w:numPr>
        <w:numId w:val="11"/>
      </w:numPr>
      <w:contextualSpacing/>
    </w:pPr>
  </w:style>
  <w:style w:type="paragraph" w:styleId="ListNumber3">
    <w:name w:val="List Number 3"/>
    <w:basedOn w:val="Normal"/>
    <w:rsid w:val="00034EE8"/>
    <w:pPr>
      <w:numPr>
        <w:numId w:val="12"/>
      </w:numPr>
      <w:contextualSpacing/>
    </w:pPr>
  </w:style>
  <w:style w:type="paragraph" w:styleId="ListNumber4">
    <w:name w:val="List Number 4"/>
    <w:basedOn w:val="Normal"/>
    <w:rsid w:val="00034EE8"/>
    <w:pPr>
      <w:numPr>
        <w:numId w:val="13"/>
      </w:numPr>
      <w:contextualSpacing/>
    </w:pPr>
  </w:style>
  <w:style w:type="paragraph" w:styleId="ListNumber5">
    <w:name w:val="List Number 5"/>
    <w:basedOn w:val="Normal"/>
    <w:rsid w:val="00034EE8"/>
    <w:pPr>
      <w:numPr>
        <w:numId w:val="14"/>
      </w:numPr>
      <w:contextualSpacing/>
    </w:pPr>
  </w:style>
  <w:style w:type="paragraph" w:styleId="ListParagraph">
    <w:name w:val="List Paragraph"/>
    <w:basedOn w:val="Normal"/>
    <w:uiPriority w:val="34"/>
    <w:qFormat/>
    <w:rsid w:val="00034EE8"/>
    <w:pPr>
      <w:ind w:left="720"/>
    </w:pPr>
  </w:style>
  <w:style w:type="paragraph" w:styleId="MacroText">
    <w:name w:val="macro"/>
    <w:link w:val="MacroTextChar"/>
    <w:rsid w:val="00034EE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034EE8"/>
    <w:rPr>
      <w:rFonts w:ascii="Courier New" w:hAnsi="Courier New" w:cs="Courier New"/>
      <w:lang w:eastAsia="en-US"/>
    </w:rPr>
  </w:style>
  <w:style w:type="paragraph" w:styleId="MessageHeader">
    <w:name w:val="Message Header"/>
    <w:basedOn w:val="Normal"/>
    <w:link w:val="MessageHeaderChar"/>
    <w:rsid w:val="00034E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4EE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34EE8"/>
    <w:rPr>
      <w:lang w:eastAsia="en-US"/>
    </w:rPr>
  </w:style>
  <w:style w:type="paragraph" w:styleId="NormalWeb">
    <w:name w:val="Normal (Web)"/>
    <w:basedOn w:val="Normal"/>
    <w:rsid w:val="00034EE8"/>
    <w:rPr>
      <w:sz w:val="24"/>
      <w:szCs w:val="24"/>
    </w:rPr>
  </w:style>
  <w:style w:type="paragraph" w:styleId="NormalIndent">
    <w:name w:val="Normal Indent"/>
    <w:basedOn w:val="Normal"/>
    <w:rsid w:val="00034EE8"/>
    <w:pPr>
      <w:ind w:left="720"/>
    </w:pPr>
  </w:style>
  <w:style w:type="paragraph" w:styleId="NoteHeading">
    <w:name w:val="Note Heading"/>
    <w:basedOn w:val="Normal"/>
    <w:next w:val="Normal"/>
    <w:link w:val="NoteHeadingChar"/>
    <w:rsid w:val="00034EE8"/>
  </w:style>
  <w:style w:type="character" w:customStyle="1" w:styleId="NoteHeadingChar">
    <w:name w:val="Note Heading Char"/>
    <w:basedOn w:val="DefaultParagraphFont"/>
    <w:link w:val="NoteHeading"/>
    <w:rsid w:val="00034EE8"/>
    <w:rPr>
      <w:lang w:eastAsia="en-US"/>
    </w:rPr>
  </w:style>
  <w:style w:type="paragraph" w:styleId="PlainText">
    <w:name w:val="Plain Text"/>
    <w:basedOn w:val="Normal"/>
    <w:link w:val="PlainTextChar"/>
    <w:rsid w:val="00034EE8"/>
    <w:rPr>
      <w:rFonts w:ascii="Courier New" w:hAnsi="Courier New" w:cs="Courier New"/>
    </w:rPr>
  </w:style>
  <w:style w:type="character" w:customStyle="1" w:styleId="PlainTextChar">
    <w:name w:val="Plain Text Char"/>
    <w:basedOn w:val="DefaultParagraphFont"/>
    <w:link w:val="PlainText"/>
    <w:rsid w:val="00034EE8"/>
    <w:rPr>
      <w:rFonts w:ascii="Courier New" w:hAnsi="Courier New" w:cs="Courier New"/>
      <w:lang w:eastAsia="en-US"/>
    </w:rPr>
  </w:style>
  <w:style w:type="paragraph" w:styleId="Quote">
    <w:name w:val="Quote"/>
    <w:basedOn w:val="Normal"/>
    <w:next w:val="Normal"/>
    <w:link w:val="QuoteChar"/>
    <w:uiPriority w:val="29"/>
    <w:qFormat/>
    <w:rsid w:val="00034E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4EE8"/>
    <w:rPr>
      <w:i/>
      <w:iCs/>
      <w:color w:val="404040" w:themeColor="text1" w:themeTint="BF"/>
      <w:lang w:eastAsia="en-US"/>
    </w:rPr>
  </w:style>
  <w:style w:type="paragraph" w:styleId="Salutation">
    <w:name w:val="Salutation"/>
    <w:basedOn w:val="Normal"/>
    <w:next w:val="Normal"/>
    <w:link w:val="SalutationChar"/>
    <w:rsid w:val="00034EE8"/>
  </w:style>
  <w:style w:type="character" w:customStyle="1" w:styleId="SalutationChar">
    <w:name w:val="Salutation Char"/>
    <w:basedOn w:val="DefaultParagraphFont"/>
    <w:link w:val="Salutation"/>
    <w:rsid w:val="00034EE8"/>
    <w:rPr>
      <w:lang w:eastAsia="en-US"/>
    </w:rPr>
  </w:style>
  <w:style w:type="paragraph" w:styleId="Signature">
    <w:name w:val="Signature"/>
    <w:basedOn w:val="Normal"/>
    <w:link w:val="SignatureChar"/>
    <w:rsid w:val="00034EE8"/>
    <w:pPr>
      <w:ind w:left="4252"/>
    </w:pPr>
  </w:style>
  <w:style w:type="character" w:customStyle="1" w:styleId="SignatureChar">
    <w:name w:val="Signature Char"/>
    <w:basedOn w:val="DefaultParagraphFont"/>
    <w:link w:val="Signature"/>
    <w:rsid w:val="00034EE8"/>
    <w:rPr>
      <w:lang w:eastAsia="en-US"/>
    </w:rPr>
  </w:style>
  <w:style w:type="paragraph" w:styleId="Subtitle">
    <w:name w:val="Subtitle"/>
    <w:basedOn w:val="Normal"/>
    <w:next w:val="Normal"/>
    <w:link w:val="SubtitleChar"/>
    <w:qFormat/>
    <w:rsid w:val="00034EE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34EE8"/>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034EE8"/>
    <w:pPr>
      <w:ind w:left="200" w:hanging="200"/>
    </w:pPr>
  </w:style>
  <w:style w:type="paragraph" w:styleId="TableofFigures">
    <w:name w:val="table of figures"/>
    <w:basedOn w:val="Normal"/>
    <w:next w:val="Normal"/>
    <w:rsid w:val="00034EE8"/>
  </w:style>
  <w:style w:type="paragraph" w:styleId="Title">
    <w:name w:val="Title"/>
    <w:basedOn w:val="Normal"/>
    <w:next w:val="Normal"/>
    <w:link w:val="TitleChar"/>
    <w:qFormat/>
    <w:rsid w:val="00034EE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34EE8"/>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034EE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4EE8"/>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034EE8"/>
    <w:rPr>
      <w:rFonts w:ascii="Arial" w:hAnsi="Arial"/>
      <w:sz w:val="36"/>
      <w:lang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034EE8"/>
    <w:rPr>
      <w:rFonts w:ascii="Arial" w:hAnsi="Arial"/>
      <w:sz w:val="32"/>
      <w:lang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034EE8"/>
    <w:rPr>
      <w:rFonts w:ascii="Arial" w:hAnsi="Arial"/>
      <w:sz w:val="28"/>
      <w:lang w:eastAsia="en-US"/>
    </w:rPr>
  </w:style>
  <w:style w:type="character" w:customStyle="1" w:styleId="Heading4Char">
    <w:name w:val="Heading 4 Char"/>
    <w:link w:val="Heading4"/>
    <w:rsid w:val="00034EE8"/>
    <w:rPr>
      <w:rFonts w:ascii="Arial" w:hAnsi="Arial"/>
      <w:sz w:val="24"/>
      <w:lang w:eastAsia="en-US"/>
    </w:rPr>
  </w:style>
  <w:style w:type="character" w:customStyle="1" w:styleId="Heading5Char">
    <w:name w:val="Heading 5 Char"/>
    <w:link w:val="Heading5"/>
    <w:rsid w:val="00034EE8"/>
    <w:rPr>
      <w:rFonts w:ascii="Arial" w:hAnsi="Arial"/>
      <w:sz w:val="22"/>
      <w:lang w:eastAsia="en-US"/>
    </w:rPr>
  </w:style>
  <w:style w:type="character" w:customStyle="1" w:styleId="Heading6Char">
    <w:name w:val="Heading 6 Char"/>
    <w:link w:val="Heading6"/>
    <w:rsid w:val="00034EE8"/>
    <w:rPr>
      <w:rFonts w:ascii="Arial" w:hAnsi="Arial"/>
      <w:lang w:eastAsia="en-US"/>
    </w:rPr>
  </w:style>
  <w:style w:type="character" w:customStyle="1" w:styleId="Heading7Char">
    <w:name w:val="Heading 7 Char"/>
    <w:link w:val="Heading7"/>
    <w:rsid w:val="00034EE8"/>
    <w:rPr>
      <w:rFonts w:ascii="Arial" w:hAnsi="Arial"/>
      <w:lang w:eastAsia="en-US"/>
    </w:rPr>
  </w:style>
  <w:style w:type="character" w:customStyle="1" w:styleId="Heading8Char">
    <w:name w:val="Heading 8 Char"/>
    <w:link w:val="Heading8"/>
    <w:rsid w:val="00034EE8"/>
    <w:rPr>
      <w:rFonts w:ascii="Arial" w:hAnsi="Arial"/>
      <w:sz w:val="36"/>
      <w:lang w:eastAsia="en-US"/>
    </w:rPr>
  </w:style>
  <w:style w:type="character" w:customStyle="1" w:styleId="Heading9Char">
    <w:name w:val="Heading 9 Char"/>
    <w:link w:val="Heading9"/>
    <w:rsid w:val="00034EE8"/>
    <w:rPr>
      <w:rFonts w:ascii="Arial" w:hAnsi="Arial"/>
      <w:sz w:val="36"/>
      <w:lang w:eastAsia="en-US"/>
    </w:rPr>
  </w:style>
  <w:style w:type="character" w:customStyle="1" w:styleId="HeaderChar">
    <w:name w:val="Header Char"/>
    <w:link w:val="Header"/>
    <w:rsid w:val="00034EE8"/>
    <w:rPr>
      <w:rFonts w:ascii="Arial" w:hAnsi="Arial"/>
      <w:b/>
      <w:sz w:val="18"/>
      <w:lang w:eastAsia="ja-JP"/>
    </w:rPr>
  </w:style>
  <w:style w:type="character" w:customStyle="1" w:styleId="FooterChar">
    <w:name w:val="Footer Char"/>
    <w:link w:val="Footer"/>
    <w:rsid w:val="00034EE8"/>
    <w:rPr>
      <w:rFonts w:ascii="Arial" w:hAnsi="Arial"/>
      <w:b/>
      <w:i/>
      <w:sz w:val="18"/>
      <w:lang w:eastAsia="ja-JP"/>
    </w:rPr>
  </w:style>
  <w:style w:type="character" w:customStyle="1" w:styleId="UnresolvedMention1">
    <w:name w:val="Unresolved Mention1"/>
    <w:uiPriority w:val="99"/>
    <w:semiHidden/>
    <w:unhideWhenUsed/>
    <w:rsid w:val="00034EE8"/>
    <w:rPr>
      <w:color w:val="605E5C"/>
      <w:shd w:val="clear" w:color="auto" w:fill="E1DFDD"/>
    </w:rPr>
  </w:style>
  <w:style w:type="character" w:customStyle="1" w:styleId="B1Char">
    <w:name w:val="B1 Char"/>
    <w:link w:val="B1"/>
    <w:qFormat/>
    <w:rsid w:val="00034EE8"/>
    <w:rPr>
      <w:lang w:eastAsia="en-US"/>
    </w:rPr>
  </w:style>
  <w:style w:type="character" w:customStyle="1" w:styleId="TALChar">
    <w:name w:val="TAL Char"/>
    <w:link w:val="TAL"/>
    <w:qFormat/>
    <w:locked/>
    <w:rsid w:val="00034EE8"/>
    <w:rPr>
      <w:rFonts w:ascii="Arial" w:hAnsi="Arial"/>
      <w:sz w:val="18"/>
      <w:lang w:eastAsia="en-US"/>
    </w:rPr>
  </w:style>
  <w:style w:type="paragraph" w:styleId="Revision">
    <w:name w:val="Revision"/>
    <w:hidden/>
    <w:uiPriority w:val="99"/>
    <w:semiHidden/>
    <w:rsid w:val="00034EE8"/>
    <w:rPr>
      <w:rFonts w:eastAsia="DengXian"/>
      <w:lang w:eastAsia="en-US"/>
    </w:rPr>
  </w:style>
  <w:style w:type="character" w:customStyle="1" w:styleId="B2Char">
    <w:name w:val="B2 Char"/>
    <w:link w:val="B2"/>
    <w:qFormat/>
    <w:rsid w:val="00034EE8"/>
    <w:rPr>
      <w:lang w:eastAsia="en-US"/>
    </w:rPr>
  </w:style>
  <w:style w:type="character" w:customStyle="1" w:styleId="B3Char2">
    <w:name w:val="B3 Char2"/>
    <w:link w:val="B3"/>
    <w:qFormat/>
    <w:rsid w:val="00034EE8"/>
    <w:rPr>
      <w:lang w:eastAsia="en-US"/>
    </w:rPr>
  </w:style>
  <w:style w:type="character" w:customStyle="1" w:styleId="EditorsNoteChar">
    <w:name w:val="Editor's Note Char"/>
    <w:aliases w:val="EN Char"/>
    <w:link w:val="EditorsNote"/>
    <w:qFormat/>
    <w:locked/>
    <w:rsid w:val="00034EE8"/>
    <w:rPr>
      <w:color w:val="FF0000"/>
      <w:lang w:eastAsia="en-US"/>
    </w:rPr>
  </w:style>
  <w:style w:type="character" w:customStyle="1" w:styleId="PLChar">
    <w:name w:val="PL Char"/>
    <w:link w:val="PL"/>
    <w:locked/>
    <w:rsid w:val="00034EE8"/>
    <w:rPr>
      <w:rFonts w:ascii="Courier New" w:hAnsi="Courier New"/>
      <w:sz w:val="16"/>
      <w:lang w:eastAsia="en-US"/>
    </w:rPr>
  </w:style>
  <w:style w:type="character" w:customStyle="1" w:styleId="NOChar">
    <w:name w:val="NO Char"/>
    <w:link w:val="NO"/>
    <w:qFormat/>
    <w:locked/>
    <w:rsid w:val="00034EE8"/>
    <w:rPr>
      <w:lang w:eastAsia="en-US"/>
    </w:rPr>
  </w:style>
  <w:style w:type="character" w:customStyle="1" w:styleId="EWChar">
    <w:name w:val="EW Char"/>
    <w:link w:val="EW"/>
    <w:qFormat/>
    <w:locked/>
    <w:rsid w:val="00034EE8"/>
    <w:rPr>
      <w:lang w:eastAsia="en-US"/>
    </w:rPr>
  </w:style>
  <w:style w:type="character" w:customStyle="1" w:styleId="EXCar">
    <w:name w:val="EX Car"/>
    <w:link w:val="EX"/>
    <w:qFormat/>
    <w:rsid w:val="00034EE8"/>
    <w:rPr>
      <w:lang w:eastAsia="en-US"/>
    </w:rPr>
  </w:style>
  <w:style w:type="character" w:styleId="FootnoteReference">
    <w:name w:val="footnote reference"/>
    <w:rsid w:val="00034EE8"/>
    <w:rPr>
      <w:b/>
      <w:position w:val="6"/>
      <w:sz w:val="16"/>
    </w:rPr>
  </w:style>
  <w:style w:type="paragraph" w:customStyle="1" w:styleId="CRCoverPage">
    <w:name w:val="CR Cover Page"/>
    <w:rsid w:val="00034EE8"/>
    <w:pPr>
      <w:spacing w:after="120"/>
    </w:pPr>
    <w:rPr>
      <w:rFonts w:ascii="Arial" w:eastAsia="DengXian" w:hAnsi="Arial"/>
      <w:lang w:eastAsia="en-US"/>
    </w:rPr>
  </w:style>
  <w:style w:type="paragraph" w:customStyle="1" w:styleId="tdoc-header">
    <w:name w:val="tdoc-header"/>
    <w:rsid w:val="00034EE8"/>
    <w:rPr>
      <w:rFonts w:ascii="Arial" w:eastAsia="DengXian" w:hAnsi="Arial"/>
      <w:sz w:val="24"/>
      <w:lang w:eastAsia="en-US"/>
    </w:rPr>
  </w:style>
  <w:style w:type="character" w:styleId="CommentReference">
    <w:name w:val="annotation reference"/>
    <w:rsid w:val="00034EE8"/>
    <w:rPr>
      <w:sz w:val="16"/>
    </w:rPr>
  </w:style>
  <w:style w:type="character" w:customStyle="1" w:styleId="THChar">
    <w:name w:val="TH Char"/>
    <w:link w:val="TH"/>
    <w:qFormat/>
    <w:locked/>
    <w:rsid w:val="00034EE8"/>
    <w:rPr>
      <w:rFonts w:ascii="Arial" w:hAnsi="Arial"/>
      <w:b/>
      <w:lang w:eastAsia="en-US"/>
    </w:rPr>
  </w:style>
  <w:style w:type="character" w:customStyle="1" w:styleId="TACChar">
    <w:name w:val="TAC Char"/>
    <w:link w:val="TAC"/>
    <w:rsid w:val="00034EE8"/>
    <w:rPr>
      <w:rFonts w:ascii="Arial" w:hAnsi="Arial"/>
      <w:sz w:val="18"/>
      <w:lang w:eastAsia="en-US"/>
    </w:rPr>
  </w:style>
  <w:style w:type="character" w:customStyle="1" w:styleId="TAHChar">
    <w:name w:val="TAH Char"/>
    <w:link w:val="TAH"/>
    <w:rsid w:val="00034EE8"/>
    <w:rPr>
      <w:rFonts w:ascii="Arial" w:hAnsi="Arial"/>
      <w:b/>
      <w:sz w:val="18"/>
      <w:lang w:eastAsia="en-US"/>
    </w:rPr>
  </w:style>
  <w:style w:type="character" w:customStyle="1" w:styleId="TALCar">
    <w:name w:val="TAL Car"/>
    <w:qFormat/>
    <w:rsid w:val="00034EE8"/>
    <w:rPr>
      <w:rFonts w:ascii="Arial" w:hAnsi="Arial"/>
      <w:sz w:val="18"/>
      <w:lang w:val="en-GB" w:eastAsia="en-US"/>
    </w:rPr>
  </w:style>
  <w:style w:type="character" w:customStyle="1" w:styleId="TAHCar">
    <w:name w:val="TAH Car"/>
    <w:qFormat/>
    <w:rsid w:val="00034EE8"/>
    <w:rPr>
      <w:rFonts w:ascii="Arial" w:hAnsi="Arial"/>
      <w:b/>
      <w:sz w:val="18"/>
      <w:lang w:val="en-GB" w:eastAsia="en-US"/>
    </w:rPr>
  </w:style>
  <w:style w:type="character" w:customStyle="1" w:styleId="B3Char">
    <w:name w:val="B3 Char"/>
    <w:rsid w:val="00034EE8"/>
    <w:rPr>
      <w:rFonts w:ascii="Times New Roman" w:hAnsi="Times New Roman"/>
      <w:lang w:val="en-GB" w:eastAsia="en-US"/>
    </w:rPr>
  </w:style>
  <w:style w:type="character" w:customStyle="1" w:styleId="TFChar">
    <w:name w:val="TF Char"/>
    <w:link w:val="TF"/>
    <w:qFormat/>
    <w:locked/>
    <w:rsid w:val="00034EE8"/>
    <w:rPr>
      <w:rFonts w:ascii="Arial" w:hAnsi="Arial"/>
      <w:b/>
      <w:lang w:eastAsia="en-US"/>
    </w:rPr>
  </w:style>
  <w:style w:type="character" w:customStyle="1" w:styleId="TANChar">
    <w:name w:val="TAN Char"/>
    <w:link w:val="TAN"/>
    <w:rsid w:val="00034EE8"/>
    <w:rPr>
      <w:rFonts w:ascii="Arial" w:hAnsi="Arial"/>
      <w:sz w:val="18"/>
      <w:lang w:eastAsia="en-US"/>
    </w:rPr>
  </w:style>
  <w:style w:type="character" w:customStyle="1" w:styleId="B1Char1">
    <w:name w:val="B1 Char1"/>
    <w:qFormat/>
    <w:locked/>
    <w:rsid w:val="00034EE8"/>
    <w:rPr>
      <w:lang w:val="en-GB" w:eastAsia="ja-JP"/>
    </w:rPr>
  </w:style>
  <w:style w:type="character" w:customStyle="1" w:styleId="apple-converted-space">
    <w:name w:val="apple-converted-space"/>
    <w:basedOn w:val="DefaultParagraphFont"/>
    <w:qFormat/>
    <w:rsid w:val="00034EE8"/>
  </w:style>
  <w:style w:type="character" w:customStyle="1" w:styleId="TALZchn">
    <w:name w:val="TAL Zchn"/>
    <w:rsid w:val="00D829E7"/>
    <w:rPr>
      <w:rFonts w:ascii="Arial" w:hAnsi="Arial"/>
      <w:sz w:val="18"/>
      <w:lang w:val="en-GB" w:eastAsia="en-US"/>
    </w:rPr>
  </w:style>
  <w:style w:type="character" w:customStyle="1" w:styleId="NOZchn">
    <w:name w:val="NO Zchn"/>
    <w:qFormat/>
    <w:locked/>
    <w:rsid w:val="000A0C2F"/>
    <w:rPr>
      <w:rFonts w:ascii="Times New Roman" w:hAnsi="Times New Roman"/>
      <w:lang w:val="en-GB" w:eastAsia="en-US"/>
    </w:rPr>
  </w:style>
  <w:style w:type="character" w:customStyle="1" w:styleId="B3Car">
    <w:name w:val="B3 Car"/>
    <w:rsid w:val="00F01B6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961">
      <w:bodyDiv w:val="1"/>
      <w:marLeft w:val="0"/>
      <w:marRight w:val="0"/>
      <w:marTop w:val="0"/>
      <w:marBottom w:val="0"/>
      <w:divBdr>
        <w:top w:val="none" w:sz="0" w:space="0" w:color="auto"/>
        <w:left w:val="none" w:sz="0" w:space="0" w:color="auto"/>
        <w:bottom w:val="none" w:sz="0" w:space="0" w:color="auto"/>
        <w:right w:val="none" w:sz="0" w:space="0" w:color="auto"/>
      </w:divBdr>
    </w:div>
    <w:div w:id="19821959">
      <w:bodyDiv w:val="1"/>
      <w:marLeft w:val="0"/>
      <w:marRight w:val="0"/>
      <w:marTop w:val="0"/>
      <w:marBottom w:val="0"/>
      <w:divBdr>
        <w:top w:val="none" w:sz="0" w:space="0" w:color="auto"/>
        <w:left w:val="none" w:sz="0" w:space="0" w:color="auto"/>
        <w:bottom w:val="none" w:sz="0" w:space="0" w:color="auto"/>
        <w:right w:val="none" w:sz="0" w:space="0" w:color="auto"/>
      </w:divBdr>
    </w:div>
    <w:div w:id="27682802">
      <w:bodyDiv w:val="1"/>
      <w:marLeft w:val="0"/>
      <w:marRight w:val="0"/>
      <w:marTop w:val="0"/>
      <w:marBottom w:val="0"/>
      <w:divBdr>
        <w:top w:val="none" w:sz="0" w:space="0" w:color="auto"/>
        <w:left w:val="none" w:sz="0" w:space="0" w:color="auto"/>
        <w:bottom w:val="none" w:sz="0" w:space="0" w:color="auto"/>
        <w:right w:val="none" w:sz="0" w:space="0" w:color="auto"/>
      </w:divBdr>
    </w:div>
    <w:div w:id="30498334">
      <w:bodyDiv w:val="1"/>
      <w:marLeft w:val="0"/>
      <w:marRight w:val="0"/>
      <w:marTop w:val="0"/>
      <w:marBottom w:val="0"/>
      <w:divBdr>
        <w:top w:val="none" w:sz="0" w:space="0" w:color="auto"/>
        <w:left w:val="none" w:sz="0" w:space="0" w:color="auto"/>
        <w:bottom w:val="none" w:sz="0" w:space="0" w:color="auto"/>
        <w:right w:val="none" w:sz="0" w:space="0" w:color="auto"/>
      </w:divBdr>
    </w:div>
    <w:div w:id="95830231">
      <w:bodyDiv w:val="1"/>
      <w:marLeft w:val="0"/>
      <w:marRight w:val="0"/>
      <w:marTop w:val="0"/>
      <w:marBottom w:val="0"/>
      <w:divBdr>
        <w:top w:val="none" w:sz="0" w:space="0" w:color="auto"/>
        <w:left w:val="none" w:sz="0" w:space="0" w:color="auto"/>
        <w:bottom w:val="none" w:sz="0" w:space="0" w:color="auto"/>
        <w:right w:val="none" w:sz="0" w:space="0" w:color="auto"/>
      </w:divBdr>
    </w:div>
    <w:div w:id="104733816">
      <w:bodyDiv w:val="1"/>
      <w:marLeft w:val="0"/>
      <w:marRight w:val="0"/>
      <w:marTop w:val="0"/>
      <w:marBottom w:val="0"/>
      <w:divBdr>
        <w:top w:val="none" w:sz="0" w:space="0" w:color="auto"/>
        <w:left w:val="none" w:sz="0" w:space="0" w:color="auto"/>
        <w:bottom w:val="none" w:sz="0" w:space="0" w:color="auto"/>
        <w:right w:val="none" w:sz="0" w:space="0" w:color="auto"/>
      </w:divBdr>
    </w:div>
    <w:div w:id="105276145">
      <w:bodyDiv w:val="1"/>
      <w:marLeft w:val="0"/>
      <w:marRight w:val="0"/>
      <w:marTop w:val="0"/>
      <w:marBottom w:val="0"/>
      <w:divBdr>
        <w:top w:val="none" w:sz="0" w:space="0" w:color="auto"/>
        <w:left w:val="none" w:sz="0" w:space="0" w:color="auto"/>
        <w:bottom w:val="none" w:sz="0" w:space="0" w:color="auto"/>
        <w:right w:val="none" w:sz="0" w:space="0" w:color="auto"/>
      </w:divBdr>
    </w:div>
    <w:div w:id="137768478">
      <w:bodyDiv w:val="1"/>
      <w:marLeft w:val="0"/>
      <w:marRight w:val="0"/>
      <w:marTop w:val="0"/>
      <w:marBottom w:val="0"/>
      <w:divBdr>
        <w:top w:val="none" w:sz="0" w:space="0" w:color="auto"/>
        <w:left w:val="none" w:sz="0" w:space="0" w:color="auto"/>
        <w:bottom w:val="none" w:sz="0" w:space="0" w:color="auto"/>
        <w:right w:val="none" w:sz="0" w:space="0" w:color="auto"/>
      </w:divBdr>
    </w:div>
    <w:div w:id="181287311">
      <w:bodyDiv w:val="1"/>
      <w:marLeft w:val="0"/>
      <w:marRight w:val="0"/>
      <w:marTop w:val="0"/>
      <w:marBottom w:val="0"/>
      <w:divBdr>
        <w:top w:val="none" w:sz="0" w:space="0" w:color="auto"/>
        <w:left w:val="none" w:sz="0" w:space="0" w:color="auto"/>
        <w:bottom w:val="none" w:sz="0" w:space="0" w:color="auto"/>
        <w:right w:val="none" w:sz="0" w:space="0" w:color="auto"/>
      </w:divBdr>
    </w:div>
    <w:div w:id="203639767">
      <w:bodyDiv w:val="1"/>
      <w:marLeft w:val="0"/>
      <w:marRight w:val="0"/>
      <w:marTop w:val="0"/>
      <w:marBottom w:val="0"/>
      <w:divBdr>
        <w:top w:val="none" w:sz="0" w:space="0" w:color="auto"/>
        <w:left w:val="none" w:sz="0" w:space="0" w:color="auto"/>
        <w:bottom w:val="none" w:sz="0" w:space="0" w:color="auto"/>
        <w:right w:val="none" w:sz="0" w:space="0" w:color="auto"/>
      </w:divBdr>
    </w:div>
    <w:div w:id="235290727">
      <w:bodyDiv w:val="1"/>
      <w:marLeft w:val="0"/>
      <w:marRight w:val="0"/>
      <w:marTop w:val="0"/>
      <w:marBottom w:val="0"/>
      <w:divBdr>
        <w:top w:val="none" w:sz="0" w:space="0" w:color="auto"/>
        <w:left w:val="none" w:sz="0" w:space="0" w:color="auto"/>
        <w:bottom w:val="none" w:sz="0" w:space="0" w:color="auto"/>
        <w:right w:val="none" w:sz="0" w:space="0" w:color="auto"/>
      </w:divBdr>
    </w:div>
    <w:div w:id="243414048">
      <w:bodyDiv w:val="1"/>
      <w:marLeft w:val="0"/>
      <w:marRight w:val="0"/>
      <w:marTop w:val="0"/>
      <w:marBottom w:val="0"/>
      <w:divBdr>
        <w:top w:val="none" w:sz="0" w:space="0" w:color="auto"/>
        <w:left w:val="none" w:sz="0" w:space="0" w:color="auto"/>
        <w:bottom w:val="none" w:sz="0" w:space="0" w:color="auto"/>
        <w:right w:val="none" w:sz="0" w:space="0" w:color="auto"/>
      </w:divBdr>
    </w:div>
    <w:div w:id="247160538">
      <w:bodyDiv w:val="1"/>
      <w:marLeft w:val="0"/>
      <w:marRight w:val="0"/>
      <w:marTop w:val="0"/>
      <w:marBottom w:val="0"/>
      <w:divBdr>
        <w:top w:val="none" w:sz="0" w:space="0" w:color="auto"/>
        <w:left w:val="none" w:sz="0" w:space="0" w:color="auto"/>
        <w:bottom w:val="none" w:sz="0" w:space="0" w:color="auto"/>
        <w:right w:val="none" w:sz="0" w:space="0" w:color="auto"/>
      </w:divBdr>
    </w:div>
    <w:div w:id="252513161">
      <w:bodyDiv w:val="1"/>
      <w:marLeft w:val="0"/>
      <w:marRight w:val="0"/>
      <w:marTop w:val="0"/>
      <w:marBottom w:val="0"/>
      <w:divBdr>
        <w:top w:val="none" w:sz="0" w:space="0" w:color="auto"/>
        <w:left w:val="none" w:sz="0" w:space="0" w:color="auto"/>
        <w:bottom w:val="none" w:sz="0" w:space="0" w:color="auto"/>
        <w:right w:val="none" w:sz="0" w:space="0" w:color="auto"/>
      </w:divBdr>
    </w:div>
    <w:div w:id="297807678">
      <w:bodyDiv w:val="1"/>
      <w:marLeft w:val="0"/>
      <w:marRight w:val="0"/>
      <w:marTop w:val="0"/>
      <w:marBottom w:val="0"/>
      <w:divBdr>
        <w:top w:val="none" w:sz="0" w:space="0" w:color="auto"/>
        <w:left w:val="none" w:sz="0" w:space="0" w:color="auto"/>
        <w:bottom w:val="none" w:sz="0" w:space="0" w:color="auto"/>
        <w:right w:val="none" w:sz="0" w:space="0" w:color="auto"/>
      </w:divBdr>
    </w:div>
    <w:div w:id="303123427">
      <w:bodyDiv w:val="1"/>
      <w:marLeft w:val="0"/>
      <w:marRight w:val="0"/>
      <w:marTop w:val="0"/>
      <w:marBottom w:val="0"/>
      <w:divBdr>
        <w:top w:val="none" w:sz="0" w:space="0" w:color="auto"/>
        <w:left w:val="none" w:sz="0" w:space="0" w:color="auto"/>
        <w:bottom w:val="none" w:sz="0" w:space="0" w:color="auto"/>
        <w:right w:val="none" w:sz="0" w:space="0" w:color="auto"/>
      </w:divBdr>
    </w:div>
    <w:div w:id="303239986">
      <w:bodyDiv w:val="1"/>
      <w:marLeft w:val="0"/>
      <w:marRight w:val="0"/>
      <w:marTop w:val="0"/>
      <w:marBottom w:val="0"/>
      <w:divBdr>
        <w:top w:val="none" w:sz="0" w:space="0" w:color="auto"/>
        <w:left w:val="none" w:sz="0" w:space="0" w:color="auto"/>
        <w:bottom w:val="none" w:sz="0" w:space="0" w:color="auto"/>
        <w:right w:val="none" w:sz="0" w:space="0" w:color="auto"/>
      </w:divBdr>
    </w:div>
    <w:div w:id="367412636">
      <w:bodyDiv w:val="1"/>
      <w:marLeft w:val="0"/>
      <w:marRight w:val="0"/>
      <w:marTop w:val="0"/>
      <w:marBottom w:val="0"/>
      <w:divBdr>
        <w:top w:val="none" w:sz="0" w:space="0" w:color="auto"/>
        <w:left w:val="none" w:sz="0" w:space="0" w:color="auto"/>
        <w:bottom w:val="none" w:sz="0" w:space="0" w:color="auto"/>
        <w:right w:val="none" w:sz="0" w:space="0" w:color="auto"/>
      </w:divBdr>
    </w:div>
    <w:div w:id="369034586">
      <w:bodyDiv w:val="1"/>
      <w:marLeft w:val="0"/>
      <w:marRight w:val="0"/>
      <w:marTop w:val="0"/>
      <w:marBottom w:val="0"/>
      <w:divBdr>
        <w:top w:val="none" w:sz="0" w:space="0" w:color="auto"/>
        <w:left w:val="none" w:sz="0" w:space="0" w:color="auto"/>
        <w:bottom w:val="none" w:sz="0" w:space="0" w:color="auto"/>
        <w:right w:val="none" w:sz="0" w:space="0" w:color="auto"/>
      </w:divBdr>
    </w:div>
    <w:div w:id="381904166">
      <w:bodyDiv w:val="1"/>
      <w:marLeft w:val="0"/>
      <w:marRight w:val="0"/>
      <w:marTop w:val="0"/>
      <w:marBottom w:val="0"/>
      <w:divBdr>
        <w:top w:val="none" w:sz="0" w:space="0" w:color="auto"/>
        <w:left w:val="none" w:sz="0" w:space="0" w:color="auto"/>
        <w:bottom w:val="none" w:sz="0" w:space="0" w:color="auto"/>
        <w:right w:val="none" w:sz="0" w:space="0" w:color="auto"/>
      </w:divBdr>
    </w:div>
    <w:div w:id="392581363">
      <w:bodyDiv w:val="1"/>
      <w:marLeft w:val="0"/>
      <w:marRight w:val="0"/>
      <w:marTop w:val="0"/>
      <w:marBottom w:val="0"/>
      <w:divBdr>
        <w:top w:val="none" w:sz="0" w:space="0" w:color="auto"/>
        <w:left w:val="none" w:sz="0" w:space="0" w:color="auto"/>
        <w:bottom w:val="none" w:sz="0" w:space="0" w:color="auto"/>
        <w:right w:val="none" w:sz="0" w:space="0" w:color="auto"/>
      </w:divBdr>
    </w:div>
    <w:div w:id="398137696">
      <w:bodyDiv w:val="1"/>
      <w:marLeft w:val="0"/>
      <w:marRight w:val="0"/>
      <w:marTop w:val="0"/>
      <w:marBottom w:val="0"/>
      <w:divBdr>
        <w:top w:val="none" w:sz="0" w:space="0" w:color="auto"/>
        <w:left w:val="none" w:sz="0" w:space="0" w:color="auto"/>
        <w:bottom w:val="none" w:sz="0" w:space="0" w:color="auto"/>
        <w:right w:val="none" w:sz="0" w:space="0" w:color="auto"/>
      </w:divBdr>
    </w:div>
    <w:div w:id="465052837">
      <w:bodyDiv w:val="1"/>
      <w:marLeft w:val="0"/>
      <w:marRight w:val="0"/>
      <w:marTop w:val="0"/>
      <w:marBottom w:val="0"/>
      <w:divBdr>
        <w:top w:val="none" w:sz="0" w:space="0" w:color="auto"/>
        <w:left w:val="none" w:sz="0" w:space="0" w:color="auto"/>
        <w:bottom w:val="none" w:sz="0" w:space="0" w:color="auto"/>
        <w:right w:val="none" w:sz="0" w:space="0" w:color="auto"/>
      </w:divBdr>
    </w:div>
    <w:div w:id="478963649">
      <w:bodyDiv w:val="1"/>
      <w:marLeft w:val="0"/>
      <w:marRight w:val="0"/>
      <w:marTop w:val="0"/>
      <w:marBottom w:val="0"/>
      <w:divBdr>
        <w:top w:val="none" w:sz="0" w:space="0" w:color="auto"/>
        <w:left w:val="none" w:sz="0" w:space="0" w:color="auto"/>
        <w:bottom w:val="none" w:sz="0" w:space="0" w:color="auto"/>
        <w:right w:val="none" w:sz="0" w:space="0" w:color="auto"/>
      </w:divBdr>
    </w:div>
    <w:div w:id="483084396">
      <w:bodyDiv w:val="1"/>
      <w:marLeft w:val="0"/>
      <w:marRight w:val="0"/>
      <w:marTop w:val="0"/>
      <w:marBottom w:val="0"/>
      <w:divBdr>
        <w:top w:val="none" w:sz="0" w:space="0" w:color="auto"/>
        <w:left w:val="none" w:sz="0" w:space="0" w:color="auto"/>
        <w:bottom w:val="none" w:sz="0" w:space="0" w:color="auto"/>
        <w:right w:val="none" w:sz="0" w:space="0" w:color="auto"/>
      </w:divBdr>
    </w:div>
    <w:div w:id="534852955">
      <w:bodyDiv w:val="1"/>
      <w:marLeft w:val="0"/>
      <w:marRight w:val="0"/>
      <w:marTop w:val="0"/>
      <w:marBottom w:val="0"/>
      <w:divBdr>
        <w:top w:val="none" w:sz="0" w:space="0" w:color="auto"/>
        <w:left w:val="none" w:sz="0" w:space="0" w:color="auto"/>
        <w:bottom w:val="none" w:sz="0" w:space="0" w:color="auto"/>
        <w:right w:val="none" w:sz="0" w:space="0" w:color="auto"/>
      </w:divBdr>
    </w:div>
    <w:div w:id="574050627">
      <w:bodyDiv w:val="1"/>
      <w:marLeft w:val="0"/>
      <w:marRight w:val="0"/>
      <w:marTop w:val="0"/>
      <w:marBottom w:val="0"/>
      <w:divBdr>
        <w:top w:val="none" w:sz="0" w:space="0" w:color="auto"/>
        <w:left w:val="none" w:sz="0" w:space="0" w:color="auto"/>
        <w:bottom w:val="none" w:sz="0" w:space="0" w:color="auto"/>
        <w:right w:val="none" w:sz="0" w:space="0" w:color="auto"/>
      </w:divBdr>
    </w:div>
    <w:div w:id="623658286">
      <w:bodyDiv w:val="1"/>
      <w:marLeft w:val="0"/>
      <w:marRight w:val="0"/>
      <w:marTop w:val="0"/>
      <w:marBottom w:val="0"/>
      <w:divBdr>
        <w:top w:val="none" w:sz="0" w:space="0" w:color="auto"/>
        <w:left w:val="none" w:sz="0" w:space="0" w:color="auto"/>
        <w:bottom w:val="none" w:sz="0" w:space="0" w:color="auto"/>
        <w:right w:val="none" w:sz="0" w:space="0" w:color="auto"/>
      </w:divBdr>
    </w:div>
    <w:div w:id="709451389">
      <w:bodyDiv w:val="1"/>
      <w:marLeft w:val="0"/>
      <w:marRight w:val="0"/>
      <w:marTop w:val="0"/>
      <w:marBottom w:val="0"/>
      <w:divBdr>
        <w:top w:val="none" w:sz="0" w:space="0" w:color="auto"/>
        <w:left w:val="none" w:sz="0" w:space="0" w:color="auto"/>
        <w:bottom w:val="none" w:sz="0" w:space="0" w:color="auto"/>
        <w:right w:val="none" w:sz="0" w:space="0" w:color="auto"/>
      </w:divBdr>
    </w:div>
    <w:div w:id="709459308">
      <w:bodyDiv w:val="1"/>
      <w:marLeft w:val="0"/>
      <w:marRight w:val="0"/>
      <w:marTop w:val="0"/>
      <w:marBottom w:val="0"/>
      <w:divBdr>
        <w:top w:val="none" w:sz="0" w:space="0" w:color="auto"/>
        <w:left w:val="none" w:sz="0" w:space="0" w:color="auto"/>
        <w:bottom w:val="none" w:sz="0" w:space="0" w:color="auto"/>
        <w:right w:val="none" w:sz="0" w:space="0" w:color="auto"/>
      </w:divBdr>
    </w:div>
    <w:div w:id="749305622">
      <w:bodyDiv w:val="1"/>
      <w:marLeft w:val="0"/>
      <w:marRight w:val="0"/>
      <w:marTop w:val="0"/>
      <w:marBottom w:val="0"/>
      <w:divBdr>
        <w:top w:val="none" w:sz="0" w:space="0" w:color="auto"/>
        <w:left w:val="none" w:sz="0" w:space="0" w:color="auto"/>
        <w:bottom w:val="none" w:sz="0" w:space="0" w:color="auto"/>
        <w:right w:val="none" w:sz="0" w:space="0" w:color="auto"/>
      </w:divBdr>
    </w:div>
    <w:div w:id="770708386">
      <w:bodyDiv w:val="1"/>
      <w:marLeft w:val="0"/>
      <w:marRight w:val="0"/>
      <w:marTop w:val="0"/>
      <w:marBottom w:val="0"/>
      <w:divBdr>
        <w:top w:val="none" w:sz="0" w:space="0" w:color="auto"/>
        <w:left w:val="none" w:sz="0" w:space="0" w:color="auto"/>
        <w:bottom w:val="none" w:sz="0" w:space="0" w:color="auto"/>
        <w:right w:val="none" w:sz="0" w:space="0" w:color="auto"/>
      </w:divBdr>
    </w:div>
    <w:div w:id="790975128">
      <w:bodyDiv w:val="1"/>
      <w:marLeft w:val="0"/>
      <w:marRight w:val="0"/>
      <w:marTop w:val="0"/>
      <w:marBottom w:val="0"/>
      <w:divBdr>
        <w:top w:val="none" w:sz="0" w:space="0" w:color="auto"/>
        <w:left w:val="none" w:sz="0" w:space="0" w:color="auto"/>
        <w:bottom w:val="none" w:sz="0" w:space="0" w:color="auto"/>
        <w:right w:val="none" w:sz="0" w:space="0" w:color="auto"/>
      </w:divBdr>
    </w:div>
    <w:div w:id="824517020">
      <w:bodyDiv w:val="1"/>
      <w:marLeft w:val="0"/>
      <w:marRight w:val="0"/>
      <w:marTop w:val="0"/>
      <w:marBottom w:val="0"/>
      <w:divBdr>
        <w:top w:val="none" w:sz="0" w:space="0" w:color="auto"/>
        <w:left w:val="none" w:sz="0" w:space="0" w:color="auto"/>
        <w:bottom w:val="none" w:sz="0" w:space="0" w:color="auto"/>
        <w:right w:val="none" w:sz="0" w:space="0" w:color="auto"/>
      </w:divBdr>
    </w:div>
    <w:div w:id="840509918">
      <w:bodyDiv w:val="1"/>
      <w:marLeft w:val="0"/>
      <w:marRight w:val="0"/>
      <w:marTop w:val="0"/>
      <w:marBottom w:val="0"/>
      <w:divBdr>
        <w:top w:val="none" w:sz="0" w:space="0" w:color="auto"/>
        <w:left w:val="none" w:sz="0" w:space="0" w:color="auto"/>
        <w:bottom w:val="none" w:sz="0" w:space="0" w:color="auto"/>
        <w:right w:val="none" w:sz="0" w:space="0" w:color="auto"/>
      </w:divBdr>
    </w:div>
    <w:div w:id="848906623">
      <w:bodyDiv w:val="1"/>
      <w:marLeft w:val="0"/>
      <w:marRight w:val="0"/>
      <w:marTop w:val="0"/>
      <w:marBottom w:val="0"/>
      <w:divBdr>
        <w:top w:val="none" w:sz="0" w:space="0" w:color="auto"/>
        <w:left w:val="none" w:sz="0" w:space="0" w:color="auto"/>
        <w:bottom w:val="none" w:sz="0" w:space="0" w:color="auto"/>
        <w:right w:val="none" w:sz="0" w:space="0" w:color="auto"/>
      </w:divBdr>
    </w:div>
    <w:div w:id="872157893">
      <w:bodyDiv w:val="1"/>
      <w:marLeft w:val="0"/>
      <w:marRight w:val="0"/>
      <w:marTop w:val="0"/>
      <w:marBottom w:val="0"/>
      <w:divBdr>
        <w:top w:val="none" w:sz="0" w:space="0" w:color="auto"/>
        <w:left w:val="none" w:sz="0" w:space="0" w:color="auto"/>
        <w:bottom w:val="none" w:sz="0" w:space="0" w:color="auto"/>
        <w:right w:val="none" w:sz="0" w:space="0" w:color="auto"/>
      </w:divBdr>
    </w:div>
    <w:div w:id="905146124">
      <w:bodyDiv w:val="1"/>
      <w:marLeft w:val="0"/>
      <w:marRight w:val="0"/>
      <w:marTop w:val="0"/>
      <w:marBottom w:val="0"/>
      <w:divBdr>
        <w:top w:val="none" w:sz="0" w:space="0" w:color="auto"/>
        <w:left w:val="none" w:sz="0" w:space="0" w:color="auto"/>
        <w:bottom w:val="none" w:sz="0" w:space="0" w:color="auto"/>
        <w:right w:val="none" w:sz="0" w:space="0" w:color="auto"/>
      </w:divBdr>
    </w:div>
    <w:div w:id="911038949">
      <w:bodyDiv w:val="1"/>
      <w:marLeft w:val="0"/>
      <w:marRight w:val="0"/>
      <w:marTop w:val="0"/>
      <w:marBottom w:val="0"/>
      <w:divBdr>
        <w:top w:val="none" w:sz="0" w:space="0" w:color="auto"/>
        <w:left w:val="none" w:sz="0" w:space="0" w:color="auto"/>
        <w:bottom w:val="none" w:sz="0" w:space="0" w:color="auto"/>
        <w:right w:val="none" w:sz="0" w:space="0" w:color="auto"/>
      </w:divBdr>
    </w:div>
    <w:div w:id="960920232">
      <w:bodyDiv w:val="1"/>
      <w:marLeft w:val="0"/>
      <w:marRight w:val="0"/>
      <w:marTop w:val="0"/>
      <w:marBottom w:val="0"/>
      <w:divBdr>
        <w:top w:val="none" w:sz="0" w:space="0" w:color="auto"/>
        <w:left w:val="none" w:sz="0" w:space="0" w:color="auto"/>
        <w:bottom w:val="none" w:sz="0" w:space="0" w:color="auto"/>
        <w:right w:val="none" w:sz="0" w:space="0" w:color="auto"/>
      </w:divBdr>
    </w:div>
    <w:div w:id="980499927">
      <w:bodyDiv w:val="1"/>
      <w:marLeft w:val="0"/>
      <w:marRight w:val="0"/>
      <w:marTop w:val="0"/>
      <w:marBottom w:val="0"/>
      <w:divBdr>
        <w:top w:val="none" w:sz="0" w:space="0" w:color="auto"/>
        <w:left w:val="none" w:sz="0" w:space="0" w:color="auto"/>
        <w:bottom w:val="none" w:sz="0" w:space="0" w:color="auto"/>
        <w:right w:val="none" w:sz="0" w:space="0" w:color="auto"/>
      </w:divBdr>
    </w:div>
    <w:div w:id="980698706">
      <w:bodyDiv w:val="1"/>
      <w:marLeft w:val="0"/>
      <w:marRight w:val="0"/>
      <w:marTop w:val="0"/>
      <w:marBottom w:val="0"/>
      <w:divBdr>
        <w:top w:val="none" w:sz="0" w:space="0" w:color="auto"/>
        <w:left w:val="none" w:sz="0" w:space="0" w:color="auto"/>
        <w:bottom w:val="none" w:sz="0" w:space="0" w:color="auto"/>
        <w:right w:val="none" w:sz="0" w:space="0" w:color="auto"/>
      </w:divBdr>
    </w:div>
    <w:div w:id="983896861">
      <w:bodyDiv w:val="1"/>
      <w:marLeft w:val="0"/>
      <w:marRight w:val="0"/>
      <w:marTop w:val="0"/>
      <w:marBottom w:val="0"/>
      <w:divBdr>
        <w:top w:val="none" w:sz="0" w:space="0" w:color="auto"/>
        <w:left w:val="none" w:sz="0" w:space="0" w:color="auto"/>
        <w:bottom w:val="none" w:sz="0" w:space="0" w:color="auto"/>
        <w:right w:val="none" w:sz="0" w:space="0" w:color="auto"/>
      </w:divBdr>
    </w:div>
    <w:div w:id="986056621">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89795036">
      <w:bodyDiv w:val="1"/>
      <w:marLeft w:val="0"/>
      <w:marRight w:val="0"/>
      <w:marTop w:val="0"/>
      <w:marBottom w:val="0"/>
      <w:divBdr>
        <w:top w:val="none" w:sz="0" w:space="0" w:color="auto"/>
        <w:left w:val="none" w:sz="0" w:space="0" w:color="auto"/>
        <w:bottom w:val="none" w:sz="0" w:space="0" w:color="auto"/>
        <w:right w:val="none" w:sz="0" w:space="0" w:color="auto"/>
      </w:divBdr>
    </w:div>
    <w:div w:id="1013069132">
      <w:bodyDiv w:val="1"/>
      <w:marLeft w:val="0"/>
      <w:marRight w:val="0"/>
      <w:marTop w:val="0"/>
      <w:marBottom w:val="0"/>
      <w:divBdr>
        <w:top w:val="none" w:sz="0" w:space="0" w:color="auto"/>
        <w:left w:val="none" w:sz="0" w:space="0" w:color="auto"/>
        <w:bottom w:val="none" w:sz="0" w:space="0" w:color="auto"/>
        <w:right w:val="none" w:sz="0" w:space="0" w:color="auto"/>
      </w:divBdr>
    </w:div>
    <w:div w:id="1035887548">
      <w:bodyDiv w:val="1"/>
      <w:marLeft w:val="0"/>
      <w:marRight w:val="0"/>
      <w:marTop w:val="0"/>
      <w:marBottom w:val="0"/>
      <w:divBdr>
        <w:top w:val="none" w:sz="0" w:space="0" w:color="auto"/>
        <w:left w:val="none" w:sz="0" w:space="0" w:color="auto"/>
        <w:bottom w:val="none" w:sz="0" w:space="0" w:color="auto"/>
        <w:right w:val="none" w:sz="0" w:space="0" w:color="auto"/>
      </w:divBdr>
    </w:div>
    <w:div w:id="1042512720">
      <w:bodyDiv w:val="1"/>
      <w:marLeft w:val="0"/>
      <w:marRight w:val="0"/>
      <w:marTop w:val="0"/>
      <w:marBottom w:val="0"/>
      <w:divBdr>
        <w:top w:val="none" w:sz="0" w:space="0" w:color="auto"/>
        <w:left w:val="none" w:sz="0" w:space="0" w:color="auto"/>
        <w:bottom w:val="none" w:sz="0" w:space="0" w:color="auto"/>
        <w:right w:val="none" w:sz="0" w:space="0" w:color="auto"/>
      </w:divBdr>
    </w:div>
    <w:div w:id="1059477997">
      <w:bodyDiv w:val="1"/>
      <w:marLeft w:val="0"/>
      <w:marRight w:val="0"/>
      <w:marTop w:val="0"/>
      <w:marBottom w:val="0"/>
      <w:divBdr>
        <w:top w:val="none" w:sz="0" w:space="0" w:color="auto"/>
        <w:left w:val="none" w:sz="0" w:space="0" w:color="auto"/>
        <w:bottom w:val="none" w:sz="0" w:space="0" w:color="auto"/>
        <w:right w:val="none" w:sz="0" w:space="0" w:color="auto"/>
      </w:divBdr>
    </w:div>
    <w:div w:id="1062404754">
      <w:bodyDiv w:val="1"/>
      <w:marLeft w:val="0"/>
      <w:marRight w:val="0"/>
      <w:marTop w:val="0"/>
      <w:marBottom w:val="0"/>
      <w:divBdr>
        <w:top w:val="none" w:sz="0" w:space="0" w:color="auto"/>
        <w:left w:val="none" w:sz="0" w:space="0" w:color="auto"/>
        <w:bottom w:val="none" w:sz="0" w:space="0" w:color="auto"/>
        <w:right w:val="none" w:sz="0" w:space="0" w:color="auto"/>
      </w:divBdr>
    </w:div>
    <w:div w:id="1074159795">
      <w:bodyDiv w:val="1"/>
      <w:marLeft w:val="0"/>
      <w:marRight w:val="0"/>
      <w:marTop w:val="0"/>
      <w:marBottom w:val="0"/>
      <w:divBdr>
        <w:top w:val="none" w:sz="0" w:space="0" w:color="auto"/>
        <w:left w:val="none" w:sz="0" w:space="0" w:color="auto"/>
        <w:bottom w:val="none" w:sz="0" w:space="0" w:color="auto"/>
        <w:right w:val="none" w:sz="0" w:space="0" w:color="auto"/>
      </w:divBdr>
    </w:div>
    <w:div w:id="1097946527">
      <w:bodyDiv w:val="1"/>
      <w:marLeft w:val="0"/>
      <w:marRight w:val="0"/>
      <w:marTop w:val="0"/>
      <w:marBottom w:val="0"/>
      <w:divBdr>
        <w:top w:val="none" w:sz="0" w:space="0" w:color="auto"/>
        <w:left w:val="none" w:sz="0" w:space="0" w:color="auto"/>
        <w:bottom w:val="none" w:sz="0" w:space="0" w:color="auto"/>
        <w:right w:val="none" w:sz="0" w:space="0" w:color="auto"/>
      </w:divBdr>
    </w:div>
    <w:div w:id="1110514832">
      <w:bodyDiv w:val="1"/>
      <w:marLeft w:val="0"/>
      <w:marRight w:val="0"/>
      <w:marTop w:val="0"/>
      <w:marBottom w:val="0"/>
      <w:divBdr>
        <w:top w:val="none" w:sz="0" w:space="0" w:color="auto"/>
        <w:left w:val="none" w:sz="0" w:space="0" w:color="auto"/>
        <w:bottom w:val="none" w:sz="0" w:space="0" w:color="auto"/>
        <w:right w:val="none" w:sz="0" w:space="0" w:color="auto"/>
      </w:divBdr>
    </w:div>
    <w:div w:id="1115831859">
      <w:bodyDiv w:val="1"/>
      <w:marLeft w:val="0"/>
      <w:marRight w:val="0"/>
      <w:marTop w:val="0"/>
      <w:marBottom w:val="0"/>
      <w:divBdr>
        <w:top w:val="none" w:sz="0" w:space="0" w:color="auto"/>
        <w:left w:val="none" w:sz="0" w:space="0" w:color="auto"/>
        <w:bottom w:val="none" w:sz="0" w:space="0" w:color="auto"/>
        <w:right w:val="none" w:sz="0" w:space="0" w:color="auto"/>
      </w:divBdr>
    </w:div>
    <w:div w:id="1136950192">
      <w:bodyDiv w:val="1"/>
      <w:marLeft w:val="0"/>
      <w:marRight w:val="0"/>
      <w:marTop w:val="0"/>
      <w:marBottom w:val="0"/>
      <w:divBdr>
        <w:top w:val="none" w:sz="0" w:space="0" w:color="auto"/>
        <w:left w:val="none" w:sz="0" w:space="0" w:color="auto"/>
        <w:bottom w:val="none" w:sz="0" w:space="0" w:color="auto"/>
        <w:right w:val="none" w:sz="0" w:space="0" w:color="auto"/>
      </w:divBdr>
    </w:div>
    <w:div w:id="1144854507">
      <w:bodyDiv w:val="1"/>
      <w:marLeft w:val="0"/>
      <w:marRight w:val="0"/>
      <w:marTop w:val="0"/>
      <w:marBottom w:val="0"/>
      <w:divBdr>
        <w:top w:val="none" w:sz="0" w:space="0" w:color="auto"/>
        <w:left w:val="none" w:sz="0" w:space="0" w:color="auto"/>
        <w:bottom w:val="none" w:sz="0" w:space="0" w:color="auto"/>
        <w:right w:val="none" w:sz="0" w:space="0" w:color="auto"/>
      </w:divBdr>
    </w:div>
    <w:div w:id="1155220589">
      <w:bodyDiv w:val="1"/>
      <w:marLeft w:val="0"/>
      <w:marRight w:val="0"/>
      <w:marTop w:val="0"/>
      <w:marBottom w:val="0"/>
      <w:divBdr>
        <w:top w:val="none" w:sz="0" w:space="0" w:color="auto"/>
        <w:left w:val="none" w:sz="0" w:space="0" w:color="auto"/>
        <w:bottom w:val="none" w:sz="0" w:space="0" w:color="auto"/>
        <w:right w:val="none" w:sz="0" w:space="0" w:color="auto"/>
      </w:divBdr>
    </w:div>
    <w:div w:id="1168322734">
      <w:bodyDiv w:val="1"/>
      <w:marLeft w:val="0"/>
      <w:marRight w:val="0"/>
      <w:marTop w:val="0"/>
      <w:marBottom w:val="0"/>
      <w:divBdr>
        <w:top w:val="none" w:sz="0" w:space="0" w:color="auto"/>
        <w:left w:val="none" w:sz="0" w:space="0" w:color="auto"/>
        <w:bottom w:val="none" w:sz="0" w:space="0" w:color="auto"/>
        <w:right w:val="none" w:sz="0" w:space="0" w:color="auto"/>
      </w:divBdr>
    </w:div>
    <w:div w:id="1178696387">
      <w:bodyDiv w:val="1"/>
      <w:marLeft w:val="0"/>
      <w:marRight w:val="0"/>
      <w:marTop w:val="0"/>
      <w:marBottom w:val="0"/>
      <w:divBdr>
        <w:top w:val="none" w:sz="0" w:space="0" w:color="auto"/>
        <w:left w:val="none" w:sz="0" w:space="0" w:color="auto"/>
        <w:bottom w:val="none" w:sz="0" w:space="0" w:color="auto"/>
        <w:right w:val="none" w:sz="0" w:space="0" w:color="auto"/>
      </w:divBdr>
    </w:div>
    <w:div w:id="1243294617">
      <w:bodyDiv w:val="1"/>
      <w:marLeft w:val="0"/>
      <w:marRight w:val="0"/>
      <w:marTop w:val="0"/>
      <w:marBottom w:val="0"/>
      <w:divBdr>
        <w:top w:val="none" w:sz="0" w:space="0" w:color="auto"/>
        <w:left w:val="none" w:sz="0" w:space="0" w:color="auto"/>
        <w:bottom w:val="none" w:sz="0" w:space="0" w:color="auto"/>
        <w:right w:val="none" w:sz="0" w:space="0" w:color="auto"/>
      </w:divBdr>
    </w:div>
    <w:div w:id="1259560457">
      <w:bodyDiv w:val="1"/>
      <w:marLeft w:val="0"/>
      <w:marRight w:val="0"/>
      <w:marTop w:val="0"/>
      <w:marBottom w:val="0"/>
      <w:divBdr>
        <w:top w:val="none" w:sz="0" w:space="0" w:color="auto"/>
        <w:left w:val="none" w:sz="0" w:space="0" w:color="auto"/>
        <w:bottom w:val="none" w:sz="0" w:space="0" w:color="auto"/>
        <w:right w:val="none" w:sz="0" w:space="0" w:color="auto"/>
      </w:divBdr>
    </w:div>
    <w:div w:id="1262758317">
      <w:bodyDiv w:val="1"/>
      <w:marLeft w:val="0"/>
      <w:marRight w:val="0"/>
      <w:marTop w:val="0"/>
      <w:marBottom w:val="0"/>
      <w:divBdr>
        <w:top w:val="none" w:sz="0" w:space="0" w:color="auto"/>
        <w:left w:val="none" w:sz="0" w:space="0" w:color="auto"/>
        <w:bottom w:val="none" w:sz="0" w:space="0" w:color="auto"/>
        <w:right w:val="none" w:sz="0" w:space="0" w:color="auto"/>
      </w:divBdr>
    </w:div>
    <w:div w:id="1280256609">
      <w:bodyDiv w:val="1"/>
      <w:marLeft w:val="0"/>
      <w:marRight w:val="0"/>
      <w:marTop w:val="0"/>
      <w:marBottom w:val="0"/>
      <w:divBdr>
        <w:top w:val="none" w:sz="0" w:space="0" w:color="auto"/>
        <w:left w:val="none" w:sz="0" w:space="0" w:color="auto"/>
        <w:bottom w:val="none" w:sz="0" w:space="0" w:color="auto"/>
        <w:right w:val="none" w:sz="0" w:space="0" w:color="auto"/>
      </w:divBdr>
    </w:div>
    <w:div w:id="1312562915">
      <w:bodyDiv w:val="1"/>
      <w:marLeft w:val="0"/>
      <w:marRight w:val="0"/>
      <w:marTop w:val="0"/>
      <w:marBottom w:val="0"/>
      <w:divBdr>
        <w:top w:val="none" w:sz="0" w:space="0" w:color="auto"/>
        <w:left w:val="none" w:sz="0" w:space="0" w:color="auto"/>
        <w:bottom w:val="none" w:sz="0" w:space="0" w:color="auto"/>
        <w:right w:val="none" w:sz="0" w:space="0" w:color="auto"/>
      </w:divBdr>
    </w:div>
    <w:div w:id="1318071692">
      <w:bodyDiv w:val="1"/>
      <w:marLeft w:val="0"/>
      <w:marRight w:val="0"/>
      <w:marTop w:val="0"/>
      <w:marBottom w:val="0"/>
      <w:divBdr>
        <w:top w:val="none" w:sz="0" w:space="0" w:color="auto"/>
        <w:left w:val="none" w:sz="0" w:space="0" w:color="auto"/>
        <w:bottom w:val="none" w:sz="0" w:space="0" w:color="auto"/>
        <w:right w:val="none" w:sz="0" w:space="0" w:color="auto"/>
      </w:divBdr>
    </w:div>
    <w:div w:id="1336493758">
      <w:bodyDiv w:val="1"/>
      <w:marLeft w:val="0"/>
      <w:marRight w:val="0"/>
      <w:marTop w:val="0"/>
      <w:marBottom w:val="0"/>
      <w:divBdr>
        <w:top w:val="none" w:sz="0" w:space="0" w:color="auto"/>
        <w:left w:val="none" w:sz="0" w:space="0" w:color="auto"/>
        <w:bottom w:val="none" w:sz="0" w:space="0" w:color="auto"/>
        <w:right w:val="none" w:sz="0" w:space="0" w:color="auto"/>
      </w:divBdr>
    </w:div>
    <w:div w:id="1346715553">
      <w:bodyDiv w:val="1"/>
      <w:marLeft w:val="0"/>
      <w:marRight w:val="0"/>
      <w:marTop w:val="0"/>
      <w:marBottom w:val="0"/>
      <w:divBdr>
        <w:top w:val="none" w:sz="0" w:space="0" w:color="auto"/>
        <w:left w:val="none" w:sz="0" w:space="0" w:color="auto"/>
        <w:bottom w:val="none" w:sz="0" w:space="0" w:color="auto"/>
        <w:right w:val="none" w:sz="0" w:space="0" w:color="auto"/>
      </w:divBdr>
    </w:div>
    <w:div w:id="1347705902">
      <w:bodyDiv w:val="1"/>
      <w:marLeft w:val="0"/>
      <w:marRight w:val="0"/>
      <w:marTop w:val="0"/>
      <w:marBottom w:val="0"/>
      <w:divBdr>
        <w:top w:val="none" w:sz="0" w:space="0" w:color="auto"/>
        <w:left w:val="none" w:sz="0" w:space="0" w:color="auto"/>
        <w:bottom w:val="none" w:sz="0" w:space="0" w:color="auto"/>
        <w:right w:val="none" w:sz="0" w:space="0" w:color="auto"/>
      </w:divBdr>
    </w:div>
    <w:div w:id="1368410438">
      <w:bodyDiv w:val="1"/>
      <w:marLeft w:val="0"/>
      <w:marRight w:val="0"/>
      <w:marTop w:val="0"/>
      <w:marBottom w:val="0"/>
      <w:divBdr>
        <w:top w:val="none" w:sz="0" w:space="0" w:color="auto"/>
        <w:left w:val="none" w:sz="0" w:space="0" w:color="auto"/>
        <w:bottom w:val="none" w:sz="0" w:space="0" w:color="auto"/>
        <w:right w:val="none" w:sz="0" w:space="0" w:color="auto"/>
      </w:divBdr>
    </w:div>
    <w:div w:id="1402555031">
      <w:bodyDiv w:val="1"/>
      <w:marLeft w:val="0"/>
      <w:marRight w:val="0"/>
      <w:marTop w:val="0"/>
      <w:marBottom w:val="0"/>
      <w:divBdr>
        <w:top w:val="none" w:sz="0" w:space="0" w:color="auto"/>
        <w:left w:val="none" w:sz="0" w:space="0" w:color="auto"/>
        <w:bottom w:val="none" w:sz="0" w:space="0" w:color="auto"/>
        <w:right w:val="none" w:sz="0" w:space="0" w:color="auto"/>
      </w:divBdr>
    </w:div>
    <w:div w:id="1413115169">
      <w:bodyDiv w:val="1"/>
      <w:marLeft w:val="0"/>
      <w:marRight w:val="0"/>
      <w:marTop w:val="0"/>
      <w:marBottom w:val="0"/>
      <w:divBdr>
        <w:top w:val="none" w:sz="0" w:space="0" w:color="auto"/>
        <w:left w:val="none" w:sz="0" w:space="0" w:color="auto"/>
        <w:bottom w:val="none" w:sz="0" w:space="0" w:color="auto"/>
        <w:right w:val="none" w:sz="0" w:space="0" w:color="auto"/>
      </w:divBdr>
    </w:div>
    <w:div w:id="1483812401">
      <w:bodyDiv w:val="1"/>
      <w:marLeft w:val="0"/>
      <w:marRight w:val="0"/>
      <w:marTop w:val="0"/>
      <w:marBottom w:val="0"/>
      <w:divBdr>
        <w:top w:val="none" w:sz="0" w:space="0" w:color="auto"/>
        <w:left w:val="none" w:sz="0" w:space="0" w:color="auto"/>
        <w:bottom w:val="none" w:sz="0" w:space="0" w:color="auto"/>
        <w:right w:val="none" w:sz="0" w:space="0" w:color="auto"/>
      </w:divBdr>
    </w:div>
    <w:div w:id="1509521735">
      <w:bodyDiv w:val="1"/>
      <w:marLeft w:val="0"/>
      <w:marRight w:val="0"/>
      <w:marTop w:val="0"/>
      <w:marBottom w:val="0"/>
      <w:divBdr>
        <w:top w:val="none" w:sz="0" w:space="0" w:color="auto"/>
        <w:left w:val="none" w:sz="0" w:space="0" w:color="auto"/>
        <w:bottom w:val="none" w:sz="0" w:space="0" w:color="auto"/>
        <w:right w:val="none" w:sz="0" w:space="0" w:color="auto"/>
      </w:divBdr>
    </w:div>
    <w:div w:id="1510025289">
      <w:bodyDiv w:val="1"/>
      <w:marLeft w:val="0"/>
      <w:marRight w:val="0"/>
      <w:marTop w:val="0"/>
      <w:marBottom w:val="0"/>
      <w:divBdr>
        <w:top w:val="none" w:sz="0" w:space="0" w:color="auto"/>
        <w:left w:val="none" w:sz="0" w:space="0" w:color="auto"/>
        <w:bottom w:val="none" w:sz="0" w:space="0" w:color="auto"/>
        <w:right w:val="none" w:sz="0" w:space="0" w:color="auto"/>
      </w:divBdr>
    </w:div>
    <w:div w:id="1551451678">
      <w:bodyDiv w:val="1"/>
      <w:marLeft w:val="0"/>
      <w:marRight w:val="0"/>
      <w:marTop w:val="0"/>
      <w:marBottom w:val="0"/>
      <w:divBdr>
        <w:top w:val="none" w:sz="0" w:space="0" w:color="auto"/>
        <w:left w:val="none" w:sz="0" w:space="0" w:color="auto"/>
        <w:bottom w:val="none" w:sz="0" w:space="0" w:color="auto"/>
        <w:right w:val="none" w:sz="0" w:space="0" w:color="auto"/>
      </w:divBdr>
    </w:div>
    <w:div w:id="1551914538">
      <w:bodyDiv w:val="1"/>
      <w:marLeft w:val="0"/>
      <w:marRight w:val="0"/>
      <w:marTop w:val="0"/>
      <w:marBottom w:val="0"/>
      <w:divBdr>
        <w:top w:val="none" w:sz="0" w:space="0" w:color="auto"/>
        <w:left w:val="none" w:sz="0" w:space="0" w:color="auto"/>
        <w:bottom w:val="none" w:sz="0" w:space="0" w:color="auto"/>
        <w:right w:val="none" w:sz="0" w:space="0" w:color="auto"/>
      </w:divBdr>
    </w:div>
    <w:div w:id="1555240740">
      <w:bodyDiv w:val="1"/>
      <w:marLeft w:val="0"/>
      <w:marRight w:val="0"/>
      <w:marTop w:val="0"/>
      <w:marBottom w:val="0"/>
      <w:divBdr>
        <w:top w:val="none" w:sz="0" w:space="0" w:color="auto"/>
        <w:left w:val="none" w:sz="0" w:space="0" w:color="auto"/>
        <w:bottom w:val="none" w:sz="0" w:space="0" w:color="auto"/>
        <w:right w:val="none" w:sz="0" w:space="0" w:color="auto"/>
      </w:divBdr>
    </w:div>
    <w:div w:id="1586068784">
      <w:bodyDiv w:val="1"/>
      <w:marLeft w:val="0"/>
      <w:marRight w:val="0"/>
      <w:marTop w:val="0"/>
      <w:marBottom w:val="0"/>
      <w:divBdr>
        <w:top w:val="none" w:sz="0" w:space="0" w:color="auto"/>
        <w:left w:val="none" w:sz="0" w:space="0" w:color="auto"/>
        <w:bottom w:val="none" w:sz="0" w:space="0" w:color="auto"/>
        <w:right w:val="none" w:sz="0" w:space="0" w:color="auto"/>
      </w:divBdr>
    </w:div>
    <w:div w:id="1587106968">
      <w:bodyDiv w:val="1"/>
      <w:marLeft w:val="0"/>
      <w:marRight w:val="0"/>
      <w:marTop w:val="0"/>
      <w:marBottom w:val="0"/>
      <w:divBdr>
        <w:top w:val="none" w:sz="0" w:space="0" w:color="auto"/>
        <w:left w:val="none" w:sz="0" w:space="0" w:color="auto"/>
        <w:bottom w:val="none" w:sz="0" w:space="0" w:color="auto"/>
        <w:right w:val="none" w:sz="0" w:space="0" w:color="auto"/>
      </w:divBdr>
    </w:div>
    <w:div w:id="1610819290">
      <w:bodyDiv w:val="1"/>
      <w:marLeft w:val="0"/>
      <w:marRight w:val="0"/>
      <w:marTop w:val="0"/>
      <w:marBottom w:val="0"/>
      <w:divBdr>
        <w:top w:val="none" w:sz="0" w:space="0" w:color="auto"/>
        <w:left w:val="none" w:sz="0" w:space="0" w:color="auto"/>
        <w:bottom w:val="none" w:sz="0" w:space="0" w:color="auto"/>
        <w:right w:val="none" w:sz="0" w:space="0" w:color="auto"/>
      </w:divBdr>
    </w:div>
    <w:div w:id="1690132739">
      <w:bodyDiv w:val="1"/>
      <w:marLeft w:val="0"/>
      <w:marRight w:val="0"/>
      <w:marTop w:val="0"/>
      <w:marBottom w:val="0"/>
      <w:divBdr>
        <w:top w:val="none" w:sz="0" w:space="0" w:color="auto"/>
        <w:left w:val="none" w:sz="0" w:space="0" w:color="auto"/>
        <w:bottom w:val="none" w:sz="0" w:space="0" w:color="auto"/>
        <w:right w:val="none" w:sz="0" w:space="0" w:color="auto"/>
      </w:divBdr>
    </w:div>
    <w:div w:id="1699816288">
      <w:bodyDiv w:val="1"/>
      <w:marLeft w:val="0"/>
      <w:marRight w:val="0"/>
      <w:marTop w:val="0"/>
      <w:marBottom w:val="0"/>
      <w:divBdr>
        <w:top w:val="none" w:sz="0" w:space="0" w:color="auto"/>
        <w:left w:val="none" w:sz="0" w:space="0" w:color="auto"/>
        <w:bottom w:val="none" w:sz="0" w:space="0" w:color="auto"/>
        <w:right w:val="none" w:sz="0" w:space="0" w:color="auto"/>
      </w:divBdr>
    </w:div>
    <w:div w:id="1703358552">
      <w:bodyDiv w:val="1"/>
      <w:marLeft w:val="0"/>
      <w:marRight w:val="0"/>
      <w:marTop w:val="0"/>
      <w:marBottom w:val="0"/>
      <w:divBdr>
        <w:top w:val="none" w:sz="0" w:space="0" w:color="auto"/>
        <w:left w:val="none" w:sz="0" w:space="0" w:color="auto"/>
        <w:bottom w:val="none" w:sz="0" w:space="0" w:color="auto"/>
        <w:right w:val="none" w:sz="0" w:space="0" w:color="auto"/>
      </w:divBdr>
    </w:div>
    <w:div w:id="1705865197">
      <w:bodyDiv w:val="1"/>
      <w:marLeft w:val="0"/>
      <w:marRight w:val="0"/>
      <w:marTop w:val="0"/>
      <w:marBottom w:val="0"/>
      <w:divBdr>
        <w:top w:val="none" w:sz="0" w:space="0" w:color="auto"/>
        <w:left w:val="none" w:sz="0" w:space="0" w:color="auto"/>
        <w:bottom w:val="none" w:sz="0" w:space="0" w:color="auto"/>
        <w:right w:val="none" w:sz="0" w:space="0" w:color="auto"/>
      </w:divBdr>
    </w:div>
    <w:div w:id="1706635233">
      <w:bodyDiv w:val="1"/>
      <w:marLeft w:val="0"/>
      <w:marRight w:val="0"/>
      <w:marTop w:val="0"/>
      <w:marBottom w:val="0"/>
      <w:divBdr>
        <w:top w:val="none" w:sz="0" w:space="0" w:color="auto"/>
        <w:left w:val="none" w:sz="0" w:space="0" w:color="auto"/>
        <w:bottom w:val="none" w:sz="0" w:space="0" w:color="auto"/>
        <w:right w:val="none" w:sz="0" w:space="0" w:color="auto"/>
      </w:divBdr>
    </w:div>
    <w:div w:id="1798720399">
      <w:bodyDiv w:val="1"/>
      <w:marLeft w:val="0"/>
      <w:marRight w:val="0"/>
      <w:marTop w:val="0"/>
      <w:marBottom w:val="0"/>
      <w:divBdr>
        <w:top w:val="none" w:sz="0" w:space="0" w:color="auto"/>
        <w:left w:val="none" w:sz="0" w:space="0" w:color="auto"/>
        <w:bottom w:val="none" w:sz="0" w:space="0" w:color="auto"/>
        <w:right w:val="none" w:sz="0" w:space="0" w:color="auto"/>
      </w:divBdr>
    </w:div>
    <w:div w:id="1800493824">
      <w:bodyDiv w:val="1"/>
      <w:marLeft w:val="0"/>
      <w:marRight w:val="0"/>
      <w:marTop w:val="0"/>
      <w:marBottom w:val="0"/>
      <w:divBdr>
        <w:top w:val="none" w:sz="0" w:space="0" w:color="auto"/>
        <w:left w:val="none" w:sz="0" w:space="0" w:color="auto"/>
        <w:bottom w:val="none" w:sz="0" w:space="0" w:color="auto"/>
        <w:right w:val="none" w:sz="0" w:space="0" w:color="auto"/>
      </w:divBdr>
    </w:div>
    <w:div w:id="1810899220">
      <w:bodyDiv w:val="1"/>
      <w:marLeft w:val="0"/>
      <w:marRight w:val="0"/>
      <w:marTop w:val="0"/>
      <w:marBottom w:val="0"/>
      <w:divBdr>
        <w:top w:val="none" w:sz="0" w:space="0" w:color="auto"/>
        <w:left w:val="none" w:sz="0" w:space="0" w:color="auto"/>
        <w:bottom w:val="none" w:sz="0" w:space="0" w:color="auto"/>
        <w:right w:val="none" w:sz="0" w:space="0" w:color="auto"/>
      </w:divBdr>
    </w:div>
    <w:div w:id="1819228801">
      <w:bodyDiv w:val="1"/>
      <w:marLeft w:val="0"/>
      <w:marRight w:val="0"/>
      <w:marTop w:val="0"/>
      <w:marBottom w:val="0"/>
      <w:divBdr>
        <w:top w:val="none" w:sz="0" w:space="0" w:color="auto"/>
        <w:left w:val="none" w:sz="0" w:space="0" w:color="auto"/>
        <w:bottom w:val="none" w:sz="0" w:space="0" w:color="auto"/>
        <w:right w:val="none" w:sz="0" w:space="0" w:color="auto"/>
      </w:divBdr>
    </w:div>
    <w:div w:id="1824077391">
      <w:bodyDiv w:val="1"/>
      <w:marLeft w:val="0"/>
      <w:marRight w:val="0"/>
      <w:marTop w:val="0"/>
      <w:marBottom w:val="0"/>
      <w:divBdr>
        <w:top w:val="none" w:sz="0" w:space="0" w:color="auto"/>
        <w:left w:val="none" w:sz="0" w:space="0" w:color="auto"/>
        <w:bottom w:val="none" w:sz="0" w:space="0" w:color="auto"/>
        <w:right w:val="none" w:sz="0" w:space="0" w:color="auto"/>
      </w:divBdr>
    </w:div>
    <w:div w:id="1845393983">
      <w:bodyDiv w:val="1"/>
      <w:marLeft w:val="0"/>
      <w:marRight w:val="0"/>
      <w:marTop w:val="0"/>
      <w:marBottom w:val="0"/>
      <w:divBdr>
        <w:top w:val="none" w:sz="0" w:space="0" w:color="auto"/>
        <w:left w:val="none" w:sz="0" w:space="0" w:color="auto"/>
        <w:bottom w:val="none" w:sz="0" w:space="0" w:color="auto"/>
        <w:right w:val="none" w:sz="0" w:space="0" w:color="auto"/>
      </w:divBdr>
    </w:div>
    <w:div w:id="1892690449">
      <w:bodyDiv w:val="1"/>
      <w:marLeft w:val="0"/>
      <w:marRight w:val="0"/>
      <w:marTop w:val="0"/>
      <w:marBottom w:val="0"/>
      <w:divBdr>
        <w:top w:val="none" w:sz="0" w:space="0" w:color="auto"/>
        <w:left w:val="none" w:sz="0" w:space="0" w:color="auto"/>
        <w:bottom w:val="none" w:sz="0" w:space="0" w:color="auto"/>
        <w:right w:val="none" w:sz="0" w:space="0" w:color="auto"/>
      </w:divBdr>
    </w:div>
    <w:div w:id="1918857270">
      <w:bodyDiv w:val="1"/>
      <w:marLeft w:val="0"/>
      <w:marRight w:val="0"/>
      <w:marTop w:val="0"/>
      <w:marBottom w:val="0"/>
      <w:divBdr>
        <w:top w:val="none" w:sz="0" w:space="0" w:color="auto"/>
        <w:left w:val="none" w:sz="0" w:space="0" w:color="auto"/>
        <w:bottom w:val="none" w:sz="0" w:space="0" w:color="auto"/>
        <w:right w:val="none" w:sz="0" w:space="0" w:color="auto"/>
      </w:divBdr>
    </w:div>
    <w:div w:id="1928149489">
      <w:bodyDiv w:val="1"/>
      <w:marLeft w:val="0"/>
      <w:marRight w:val="0"/>
      <w:marTop w:val="0"/>
      <w:marBottom w:val="0"/>
      <w:divBdr>
        <w:top w:val="none" w:sz="0" w:space="0" w:color="auto"/>
        <w:left w:val="none" w:sz="0" w:space="0" w:color="auto"/>
        <w:bottom w:val="none" w:sz="0" w:space="0" w:color="auto"/>
        <w:right w:val="none" w:sz="0" w:space="0" w:color="auto"/>
      </w:divBdr>
    </w:div>
    <w:div w:id="1962950867">
      <w:bodyDiv w:val="1"/>
      <w:marLeft w:val="0"/>
      <w:marRight w:val="0"/>
      <w:marTop w:val="0"/>
      <w:marBottom w:val="0"/>
      <w:divBdr>
        <w:top w:val="none" w:sz="0" w:space="0" w:color="auto"/>
        <w:left w:val="none" w:sz="0" w:space="0" w:color="auto"/>
        <w:bottom w:val="none" w:sz="0" w:space="0" w:color="auto"/>
        <w:right w:val="none" w:sz="0" w:space="0" w:color="auto"/>
      </w:divBdr>
    </w:div>
    <w:div w:id="1963458749">
      <w:bodyDiv w:val="1"/>
      <w:marLeft w:val="0"/>
      <w:marRight w:val="0"/>
      <w:marTop w:val="0"/>
      <w:marBottom w:val="0"/>
      <w:divBdr>
        <w:top w:val="none" w:sz="0" w:space="0" w:color="auto"/>
        <w:left w:val="none" w:sz="0" w:space="0" w:color="auto"/>
        <w:bottom w:val="none" w:sz="0" w:space="0" w:color="auto"/>
        <w:right w:val="none" w:sz="0" w:space="0" w:color="auto"/>
      </w:divBdr>
    </w:div>
    <w:div w:id="1976061674">
      <w:bodyDiv w:val="1"/>
      <w:marLeft w:val="0"/>
      <w:marRight w:val="0"/>
      <w:marTop w:val="0"/>
      <w:marBottom w:val="0"/>
      <w:divBdr>
        <w:top w:val="none" w:sz="0" w:space="0" w:color="auto"/>
        <w:left w:val="none" w:sz="0" w:space="0" w:color="auto"/>
        <w:bottom w:val="none" w:sz="0" w:space="0" w:color="auto"/>
        <w:right w:val="none" w:sz="0" w:space="0" w:color="auto"/>
      </w:divBdr>
    </w:div>
    <w:div w:id="1984193682">
      <w:bodyDiv w:val="1"/>
      <w:marLeft w:val="0"/>
      <w:marRight w:val="0"/>
      <w:marTop w:val="0"/>
      <w:marBottom w:val="0"/>
      <w:divBdr>
        <w:top w:val="none" w:sz="0" w:space="0" w:color="auto"/>
        <w:left w:val="none" w:sz="0" w:space="0" w:color="auto"/>
        <w:bottom w:val="none" w:sz="0" w:space="0" w:color="auto"/>
        <w:right w:val="none" w:sz="0" w:space="0" w:color="auto"/>
      </w:divBdr>
    </w:div>
    <w:div w:id="1993440382">
      <w:bodyDiv w:val="1"/>
      <w:marLeft w:val="0"/>
      <w:marRight w:val="0"/>
      <w:marTop w:val="0"/>
      <w:marBottom w:val="0"/>
      <w:divBdr>
        <w:top w:val="none" w:sz="0" w:space="0" w:color="auto"/>
        <w:left w:val="none" w:sz="0" w:space="0" w:color="auto"/>
        <w:bottom w:val="none" w:sz="0" w:space="0" w:color="auto"/>
        <w:right w:val="none" w:sz="0" w:space="0" w:color="auto"/>
      </w:divBdr>
    </w:div>
    <w:div w:id="2008556469">
      <w:bodyDiv w:val="1"/>
      <w:marLeft w:val="0"/>
      <w:marRight w:val="0"/>
      <w:marTop w:val="0"/>
      <w:marBottom w:val="0"/>
      <w:divBdr>
        <w:top w:val="none" w:sz="0" w:space="0" w:color="auto"/>
        <w:left w:val="none" w:sz="0" w:space="0" w:color="auto"/>
        <w:bottom w:val="none" w:sz="0" w:space="0" w:color="auto"/>
        <w:right w:val="none" w:sz="0" w:space="0" w:color="auto"/>
      </w:divBdr>
    </w:div>
    <w:div w:id="2030253536">
      <w:bodyDiv w:val="1"/>
      <w:marLeft w:val="0"/>
      <w:marRight w:val="0"/>
      <w:marTop w:val="0"/>
      <w:marBottom w:val="0"/>
      <w:divBdr>
        <w:top w:val="none" w:sz="0" w:space="0" w:color="auto"/>
        <w:left w:val="none" w:sz="0" w:space="0" w:color="auto"/>
        <w:bottom w:val="none" w:sz="0" w:space="0" w:color="auto"/>
        <w:right w:val="none" w:sz="0" w:space="0" w:color="auto"/>
      </w:divBdr>
    </w:div>
    <w:div w:id="2040815934">
      <w:bodyDiv w:val="1"/>
      <w:marLeft w:val="0"/>
      <w:marRight w:val="0"/>
      <w:marTop w:val="0"/>
      <w:marBottom w:val="0"/>
      <w:divBdr>
        <w:top w:val="none" w:sz="0" w:space="0" w:color="auto"/>
        <w:left w:val="none" w:sz="0" w:space="0" w:color="auto"/>
        <w:bottom w:val="none" w:sz="0" w:space="0" w:color="auto"/>
        <w:right w:val="none" w:sz="0" w:space="0" w:color="auto"/>
      </w:divBdr>
    </w:div>
    <w:div w:id="2042508037">
      <w:bodyDiv w:val="1"/>
      <w:marLeft w:val="0"/>
      <w:marRight w:val="0"/>
      <w:marTop w:val="0"/>
      <w:marBottom w:val="0"/>
      <w:divBdr>
        <w:top w:val="none" w:sz="0" w:space="0" w:color="auto"/>
        <w:left w:val="none" w:sz="0" w:space="0" w:color="auto"/>
        <w:bottom w:val="none" w:sz="0" w:space="0" w:color="auto"/>
        <w:right w:val="none" w:sz="0" w:space="0" w:color="auto"/>
      </w:divBdr>
    </w:div>
    <w:div w:id="2106881903">
      <w:bodyDiv w:val="1"/>
      <w:marLeft w:val="0"/>
      <w:marRight w:val="0"/>
      <w:marTop w:val="0"/>
      <w:marBottom w:val="0"/>
      <w:divBdr>
        <w:top w:val="none" w:sz="0" w:space="0" w:color="auto"/>
        <w:left w:val="none" w:sz="0" w:space="0" w:color="auto"/>
        <w:bottom w:val="none" w:sz="0" w:space="0" w:color="auto"/>
        <w:right w:val="none" w:sz="0" w:space="0" w:color="auto"/>
      </w:divBdr>
    </w:div>
    <w:div w:id="21115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na.org/go/rfc4960" TargetMode="External"/><Relationship Id="rId18" Type="http://schemas.openxmlformats.org/officeDocument/2006/relationships/hyperlink" Target="https://portal.3gpp.org/ngppapp/CreateTdoc.aspx?mode=view&amp;contributionUid=CP-23025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ana.org/form/ports-services" TargetMode="External"/><Relationship Id="rId17" Type="http://schemas.openxmlformats.org/officeDocument/2006/relationships/hyperlink" Target="https://portal.3gpp.org/ngppapp/CreateTdoc.aspx?mode=view&amp;contributionUid=CP-230221" TargetMode="External"/><Relationship Id="rId2" Type="http://schemas.openxmlformats.org/officeDocument/2006/relationships/customXml" Target="../customXml/item1.xml"/><Relationship Id="rId16" Type="http://schemas.openxmlformats.org/officeDocument/2006/relationships/hyperlink" Target="https://portal.3gpp.org/ngppapp/CreateTdoc.aspx?mode=view&amp;contributionUid=CP-230221"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json-schema.org/specification.html"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105</Pages>
  <Words>41814</Words>
  <Characters>238345</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3GPP TS 24.538</vt:lpstr>
    </vt:vector>
  </TitlesOfParts>
  <Company>ETSI</Company>
  <LinksUpToDate>false</LinksUpToDate>
  <CharactersWithSpaces>279600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24.538</dc:title>
  <dc:subject>Enabling MSGin5G Service; Protocol specification; (Release 17)</dc:subject>
  <dc:creator>MCC Support</dc:creator>
  <cp:keywords/>
  <dc:description/>
  <cp:lastModifiedBy>24.538_CR0130R1_(Rel-18)_5GMARCH_Ph2</cp:lastModifiedBy>
  <cp:revision>2</cp:revision>
  <cp:lastPrinted>2019-02-25T14:05:00Z</cp:lastPrinted>
  <dcterms:created xsi:type="dcterms:W3CDTF">2024-07-09T14:00:00Z</dcterms:created>
  <dcterms:modified xsi:type="dcterms:W3CDTF">2024-07-09T14:00:00Z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24.538%Rel-17%%24.538%Rel-17%%24.538%Rel-17%%24.538%Rel-17%%24.538%Rel-17%%24.538%Rel-17%%24.538%Rel-17%%24.538%Rel-17%%24.538%Rel-17%%24.538%Rel-17%%24.538%Rel-17%%24.538%Rel-17%0001%24.538%Rel-17%0002%24.538%Rel-17%0003%24.538%Rel-17%0004%24.538%Rel-17%</vt:lpwstr>
  </property>
  <property fmtid="{D5CDD505-2E9C-101B-9397-08002B2CF9AE}" pid="3" name="MCCCRsImpl1">
    <vt:lpwstr>538%Rel-17%0021%24.538%Rel-17%0022%24.538%Rel-17%0023%24.538%Rel-17%0030%24.538%Rel-17%0031%24.538%Rel-18%0024%24.538%Rel-18%0032%24.538%Rel-18%0033%24.538%Rel-18%0034%24.538%Rel-18%0037%24.538%Rel-18%0038%24.538%Rel-18%0039%24.538%Rel-18%0040%24.538%Rel-</vt:lpwstr>
  </property>
  <property fmtid="{D5CDD505-2E9C-101B-9397-08002B2CF9AE}" pid="4" name="MCCCRsImpl3">
    <vt:lpwstr>18%0041%</vt:lpwstr>
  </property>
</Properties>
</file>